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52E8" w14:textId="19CD427E" w:rsidR="00A77B3E" w:rsidRPr="00A82113" w:rsidRDefault="00344111">
      <w:pPr>
        <w:spacing w:line="360" w:lineRule="auto"/>
        <w:jc w:val="both"/>
      </w:pPr>
      <w:r w:rsidRPr="00A82113">
        <w:rPr>
          <w:rFonts w:ascii="Book Antiqua" w:eastAsia="Book Antiqua" w:hAnsi="Book Antiqua" w:cs="Book Antiqua"/>
          <w:b/>
          <w:color w:val="000000"/>
        </w:rPr>
        <w:t xml:space="preserve">Name of Journal: </w:t>
      </w:r>
      <w:r w:rsidRPr="00A82113">
        <w:rPr>
          <w:rFonts w:ascii="Book Antiqua" w:eastAsia="Book Antiqua" w:hAnsi="Book Antiqua" w:cs="Book Antiqua"/>
          <w:i/>
          <w:color w:val="000000"/>
        </w:rPr>
        <w:t>World Journal of Stem Cells</w:t>
      </w:r>
    </w:p>
    <w:p w14:paraId="434076E2"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Manuscript NO: </w:t>
      </w:r>
      <w:r w:rsidRPr="00A82113">
        <w:rPr>
          <w:rFonts w:ascii="Book Antiqua" w:eastAsia="Book Antiqua" w:hAnsi="Book Antiqua" w:cs="Book Antiqua"/>
          <w:color w:val="000000"/>
        </w:rPr>
        <w:t>76458</w:t>
      </w:r>
    </w:p>
    <w:p w14:paraId="1B1D8575"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Manuscript Type: </w:t>
      </w:r>
      <w:r w:rsidRPr="00A82113">
        <w:rPr>
          <w:rFonts w:ascii="Book Antiqua" w:eastAsia="Book Antiqua" w:hAnsi="Book Antiqua" w:cs="Book Antiqua"/>
          <w:color w:val="000000"/>
        </w:rPr>
        <w:t>REVIEW</w:t>
      </w:r>
    </w:p>
    <w:p w14:paraId="5695ACAC" w14:textId="77777777" w:rsidR="00A77B3E" w:rsidRPr="00A82113" w:rsidRDefault="00A77B3E">
      <w:pPr>
        <w:spacing w:line="360" w:lineRule="auto"/>
        <w:jc w:val="both"/>
      </w:pPr>
    </w:p>
    <w:p w14:paraId="470E3427" w14:textId="77777777" w:rsidR="00A77B3E" w:rsidRPr="00A82113" w:rsidRDefault="00344111">
      <w:pPr>
        <w:spacing w:line="360" w:lineRule="auto"/>
        <w:jc w:val="both"/>
      </w:pPr>
      <w:r w:rsidRPr="00A82113">
        <w:rPr>
          <w:rFonts w:ascii="Book Antiqua" w:eastAsia="Book Antiqua" w:hAnsi="Book Antiqua" w:cs="Book Antiqua"/>
          <w:b/>
          <w:bCs/>
          <w:color w:val="000000"/>
        </w:rPr>
        <w:t>Role of hypoxia preconditioning in therapeutic potential of mesenchymal stem-cell-derived extracellular vesicles</w:t>
      </w:r>
    </w:p>
    <w:p w14:paraId="06F384B4" w14:textId="77777777" w:rsidR="00A77B3E" w:rsidRPr="00A82113" w:rsidRDefault="00A77B3E">
      <w:pPr>
        <w:spacing w:line="360" w:lineRule="auto"/>
        <w:jc w:val="both"/>
      </w:pPr>
    </w:p>
    <w:p w14:paraId="47369A46" w14:textId="77777777" w:rsidR="00A77B3E" w:rsidRPr="00A82113" w:rsidRDefault="00EB4E76">
      <w:pPr>
        <w:spacing w:line="360" w:lineRule="auto"/>
        <w:jc w:val="both"/>
      </w:pPr>
      <w:r w:rsidRPr="008014C1">
        <w:rPr>
          <w:rFonts w:ascii="Book Antiqua" w:eastAsia="Book Antiqua" w:hAnsi="Book Antiqua" w:cs="Book Antiqua"/>
          <w:color w:val="000000"/>
          <w:lang w:val="es-ES"/>
        </w:rPr>
        <w:t xml:space="preserve">Pulido-Escribano </w:t>
      </w:r>
      <w:r w:rsidRPr="008014C1">
        <w:rPr>
          <w:rFonts w:ascii="Book Antiqua" w:hAnsi="Book Antiqua" w:cs="Book Antiqua"/>
          <w:color w:val="000000"/>
          <w:lang w:val="es-ES" w:eastAsia="zh-CN"/>
        </w:rPr>
        <w:t xml:space="preserve">V </w:t>
      </w:r>
      <w:r w:rsidRPr="008014C1">
        <w:rPr>
          <w:rFonts w:ascii="Book Antiqua" w:hAnsi="Book Antiqua" w:cs="Book Antiqua"/>
          <w:i/>
          <w:color w:val="000000"/>
          <w:lang w:val="es-ES" w:eastAsia="zh-CN"/>
        </w:rPr>
        <w:t>et al</w:t>
      </w:r>
      <w:r w:rsidRPr="008014C1">
        <w:rPr>
          <w:rFonts w:ascii="Book Antiqua" w:hAnsi="Book Antiqua" w:cs="Book Antiqua"/>
          <w:color w:val="000000"/>
          <w:lang w:val="es-ES" w:eastAsia="zh-CN"/>
        </w:rPr>
        <w:t xml:space="preserve">. </w:t>
      </w:r>
      <w:r w:rsidR="00344111" w:rsidRPr="00A82113">
        <w:rPr>
          <w:rFonts w:ascii="Book Antiqua" w:eastAsia="Book Antiqua" w:hAnsi="Book Antiqua" w:cs="Book Antiqua"/>
          <w:color w:val="000000"/>
        </w:rPr>
        <w:t>Therapeutic potential of hypoxic MSC-derived EV</w:t>
      </w:r>
    </w:p>
    <w:p w14:paraId="14C941B4" w14:textId="77777777" w:rsidR="00A77B3E" w:rsidRPr="00A82113" w:rsidRDefault="00A77B3E">
      <w:pPr>
        <w:spacing w:line="360" w:lineRule="auto"/>
        <w:jc w:val="both"/>
      </w:pPr>
    </w:p>
    <w:p w14:paraId="07EA5ACE" w14:textId="475AC89D" w:rsidR="00A77B3E" w:rsidRPr="008014C1" w:rsidRDefault="00344111">
      <w:pPr>
        <w:spacing w:line="360" w:lineRule="auto"/>
        <w:jc w:val="both"/>
        <w:rPr>
          <w:lang w:val="es-ES"/>
        </w:rPr>
      </w:pPr>
      <w:r w:rsidRPr="008014C1">
        <w:rPr>
          <w:rFonts w:ascii="Book Antiqua" w:eastAsia="Book Antiqua" w:hAnsi="Book Antiqua" w:cs="Book Antiqua"/>
          <w:color w:val="000000"/>
          <w:lang w:val="es-ES"/>
        </w:rPr>
        <w:t>Victoria Pulido-Escribano, Bárbara Torrecillas-Baena, Marta Camacho-</w:t>
      </w:r>
      <w:proofErr w:type="spellStart"/>
      <w:r w:rsidRPr="008014C1">
        <w:rPr>
          <w:rFonts w:ascii="Book Antiqua" w:eastAsia="Book Antiqua" w:hAnsi="Book Antiqua" w:cs="Book Antiqua"/>
          <w:color w:val="000000"/>
          <w:lang w:val="es-ES"/>
        </w:rPr>
        <w:t>Carde</w:t>
      </w:r>
      <w:r w:rsidR="00D0134B" w:rsidRPr="008014C1">
        <w:rPr>
          <w:rFonts w:ascii="Book Antiqua" w:hAnsi="Book Antiqua" w:cs="Book Antiqua"/>
          <w:color w:val="000000"/>
          <w:lang w:val="es-ES" w:eastAsia="zh-CN"/>
        </w:rPr>
        <w:t>n</w:t>
      </w:r>
      <w:r w:rsidRPr="008014C1">
        <w:rPr>
          <w:rFonts w:ascii="Book Antiqua" w:eastAsia="Book Antiqua" w:hAnsi="Book Antiqua" w:cs="Book Antiqua"/>
          <w:color w:val="000000"/>
          <w:lang w:val="es-ES"/>
        </w:rPr>
        <w:t>osa</w:t>
      </w:r>
      <w:proofErr w:type="spellEnd"/>
      <w:r w:rsidRPr="008014C1">
        <w:rPr>
          <w:rFonts w:ascii="Book Antiqua" w:eastAsia="Book Antiqua" w:hAnsi="Book Antiqua" w:cs="Book Antiqua"/>
          <w:color w:val="000000"/>
          <w:lang w:val="es-ES"/>
        </w:rPr>
        <w:t>, Gabriel Dorado, María Ángeles Gálvez-Moreno, Antonio Casado-Díaz</w:t>
      </w:r>
    </w:p>
    <w:p w14:paraId="44AA3E18" w14:textId="77777777" w:rsidR="00A77B3E" w:rsidRPr="008014C1" w:rsidRDefault="00A77B3E">
      <w:pPr>
        <w:spacing w:line="360" w:lineRule="auto"/>
        <w:jc w:val="both"/>
        <w:rPr>
          <w:lang w:val="es-ES"/>
        </w:rPr>
      </w:pPr>
    </w:p>
    <w:p w14:paraId="521CED78" w14:textId="50ABA042" w:rsidR="00A77B3E" w:rsidRPr="008014C1" w:rsidRDefault="00344111">
      <w:pPr>
        <w:spacing w:line="360" w:lineRule="auto"/>
        <w:jc w:val="both"/>
        <w:rPr>
          <w:lang w:val="es-ES"/>
        </w:rPr>
      </w:pPr>
      <w:r w:rsidRPr="008014C1">
        <w:rPr>
          <w:rFonts w:ascii="Book Antiqua" w:eastAsia="Book Antiqua" w:hAnsi="Book Antiqua" w:cs="Book Antiqua"/>
          <w:b/>
          <w:bCs/>
          <w:color w:val="000000"/>
          <w:lang w:val="es-ES"/>
        </w:rPr>
        <w:t>Victoria Pulido-Escribano, Bárbara Torrecillas-Baena, Marta Camacho-</w:t>
      </w:r>
      <w:proofErr w:type="spellStart"/>
      <w:r w:rsidRPr="008014C1">
        <w:rPr>
          <w:rFonts w:ascii="Book Antiqua" w:eastAsia="Book Antiqua" w:hAnsi="Book Antiqua" w:cs="Book Antiqua"/>
          <w:b/>
          <w:bCs/>
          <w:color w:val="000000"/>
          <w:lang w:val="es-ES"/>
        </w:rPr>
        <w:t>Carde</w:t>
      </w:r>
      <w:r w:rsidR="00E0192D" w:rsidRPr="008014C1">
        <w:rPr>
          <w:rFonts w:ascii="Book Antiqua" w:eastAsia="Book Antiqua" w:hAnsi="Book Antiqua" w:cs="Book Antiqua"/>
          <w:b/>
          <w:bCs/>
          <w:color w:val="000000"/>
          <w:lang w:val="es-ES"/>
        </w:rPr>
        <w:t>n</w:t>
      </w:r>
      <w:r w:rsidRPr="008014C1">
        <w:rPr>
          <w:rFonts w:ascii="Book Antiqua" w:eastAsia="Book Antiqua" w:hAnsi="Book Antiqua" w:cs="Book Antiqua"/>
          <w:b/>
          <w:bCs/>
          <w:color w:val="000000"/>
          <w:lang w:val="es-ES"/>
        </w:rPr>
        <w:t>osa</w:t>
      </w:r>
      <w:proofErr w:type="spellEnd"/>
      <w:r w:rsidRPr="008014C1">
        <w:rPr>
          <w:rFonts w:ascii="Book Antiqua" w:eastAsia="Book Antiqua" w:hAnsi="Book Antiqua" w:cs="Book Antiqua"/>
          <w:b/>
          <w:bCs/>
          <w:color w:val="000000"/>
          <w:lang w:val="es-ES"/>
        </w:rPr>
        <w:t xml:space="preserve">, </w:t>
      </w:r>
      <w:r w:rsidR="0082209B" w:rsidRPr="008014C1">
        <w:rPr>
          <w:rFonts w:ascii="Book Antiqua" w:eastAsia="Book Antiqua" w:hAnsi="Book Antiqua" w:cs="Book Antiqua"/>
          <w:b/>
          <w:bCs/>
          <w:color w:val="000000"/>
          <w:lang w:val="es-ES"/>
        </w:rPr>
        <w:t xml:space="preserve">María Ángeles Gálvez-Moreno, Antonio Casado-Díaz, </w:t>
      </w:r>
      <w:r w:rsidRPr="008014C1">
        <w:rPr>
          <w:rFonts w:ascii="Book Antiqua" w:eastAsia="Book Antiqua" w:hAnsi="Book Antiqua" w:cs="Book Antiqua"/>
          <w:color w:val="000000"/>
          <w:lang w:val="es-ES"/>
        </w:rPr>
        <w:t>Unidad de Gestión Clínica</w:t>
      </w:r>
      <w:r w:rsidR="00673E9B" w:rsidRPr="008014C1">
        <w:rPr>
          <w:rFonts w:ascii="Book Antiqua" w:eastAsia="Book Antiqua" w:hAnsi="Book Antiqua" w:cs="Book Antiqua"/>
          <w:color w:val="000000"/>
          <w:lang w:val="es-ES"/>
        </w:rPr>
        <w:t xml:space="preserve"> de Endocrinología y Nutrición-</w:t>
      </w:r>
      <w:r w:rsidRPr="008014C1">
        <w:rPr>
          <w:rFonts w:ascii="Book Antiqua" w:eastAsia="Book Antiqua" w:hAnsi="Book Antiqua" w:cs="Book Antiqua"/>
          <w:color w:val="000000"/>
          <w:lang w:val="es-ES"/>
        </w:rPr>
        <w:t xml:space="preserve">GC17, Instituto Maimónides </w:t>
      </w:r>
      <w:r w:rsidR="0006707D" w:rsidRPr="008014C1">
        <w:rPr>
          <w:rFonts w:ascii="Book Antiqua" w:eastAsia="Book Antiqua" w:hAnsi="Book Antiqua" w:cs="Book Antiqua"/>
          <w:color w:val="000000"/>
          <w:lang w:val="es-ES"/>
        </w:rPr>
        <w:t xml:space="preserve">de </w:t>
      </w:r>
      <w:r w:rsidRPr="008014C1">
        <w:rPr>
          <w:rFonts w:ascii="Book Antiqua" w:eastAsia="Book Antiqua" w:hAnsi="Book Antiqua" w:cs="Book Antiqua"/>
          <w:color w:val="000000"/>
          <w:lang w:val="es-ES"/>
        </w:rPr>
        <w:t xml:space="preserve">Investigación Biomédica </w:t>
      </w:r>
      <w:r w:rsidR="0006707D" w:rsidRPr="008014C1">
        <w:rPr>
          <w:rFonts w:ascii="Book Antiqua" w:eastAsia="Book Antiqua" w:hAnsi="Book Antiqua" w:cs="Book Antiqua"/>
          <w:color w:val="000000"/>
          <w:lang w:val="es-ES"/>
        </w:rPr>
        <w:t xml:space="preserve">de </w:t>
      </w:r>
      <w:r w:rsidRPr="008014C1">
        <w:rPr>
          <w:rFonts w:ascii="Book Antiqua" w:eastAsia="Book Antiqua" w:hAnsi="Book Antiqua" w:cs="Book Antiqua"/>
          <w:color w:val="000000"/>
          <w:lang w:val="es-ES"/>
        </w:rPr>
        <w:t xml:space="preserve">Córdoba, Hospital Universitario Reina Sofía, Córdoba 14004, </w:t>
      </w:r>
      <w:proofErr w:type="spellStart"/>
      <w:r w:rsidRPr="008014C1">
        <w:rPr>
          <w:rFonts w:ascii="Book Antiqua" w:eastAsia="Book Antiqua" w:hAnsi="Book Antiqua" w:cs="Book Antiqua"/>
          <w:color w:val="000000"/>
          <w:lang w:val="es-ES"/>
        </w:rPr>
        <w:t>Spain</w:t>
      </w:r>
      <w:proofErr w:type="spellEnd"/>
    </w:p>
    <w:p w14:paraId="3ACEEAC3" w14:textId="77777777" w:rsidR="00A77B3E" w:rsidRPr="008014C1" w:rsidRDefault="00A77B3E">
      <w:pPr>
        <w:spacing w:line="360" w:lineRule="auto"/>
        <w:jc w:val="both"/>
        <w:rPr>
          <w:lang w:val="es-ES"/>
        </w:rPr>
      </w:pPr>
    </w:p>
    <w:p w14:paraId="2F111056" w14:textId="41B440EB" w:rsidR="00A77B3E" w:rsidRPr="008014C1" w:rsidRDefault="00344111">
      <w:pPr>
        <w:spacing w:line="360" w:lineRule="auto"/>
        <w:jc w:val="both"/>
        <w:rPr>
          <w:lang w:val="es-ES"/>
        </w:rPr>
      </w:pPr>
      <w:r w:rsidRPr="008014C1">
        <w:rPr>
          <w:rFonts w:ascii="Book Antiqua" w:eastAsia="Book Antiqua" w:hAnsi="Book Antiqua" w:cs="Book Antiqua"/>
          <w:b/>
          <w:bCs/>
          <w:color w:val="000000"/>
          <w:lang w:val="es-ES"/>
        </w:rPr>
        <w:t xml:space="preserve">Gabriel Dorado, </w:t>
      </w:r>
      <w:proofErr w:type="spellStart"/>
      <w:r w:rsidRPr="008014C1">
        <w:rPr>
          <w:rFonts w:ascii="Book Antiqua" w:eastAsia="Book Antiqua" w:hAnsi="Book Antiqua" w:cs="Book Antiqua"/>
          <w:color w:val="000000"/>
          <w:lang w:val="es-ES"/>
        </w:rPr>
        <w:t>Dep</w:t>
      </w:r>
      <w:proofErr w:type="spellEnd"/>
      <w:r w:rsidRPr="008014C1">
        <w:rPr>
          <w:rFonts w:ascii="Book Antiqua" w:eastAsia="Book Antiqua" w:hAnsi="Book Antiqua" w:cs="Book Antiqua"/>
          <w:color w:val="000000"/>
          <w:lang w:val="es-ES"/>
        </w:rPr>
        <w:t xml:space="preserve">. Bioquímica y Biología Molecular, Campus Rabanales C6-1-E17, Campus de Excelencia Internacional Agroalimentario (ceiA3), Universidad de Córdoba, CIBERFES, Córdoba 14071, </w:t>
      </w:r>
      <w:proofErr w:type="spellStart"/>
      <w:r w:rsidRPr="008014C1">
        <w:rPr>
          <w:rFonts w:ascii="Book Antiqua" w:eastAsia="Book Antiqua" w:hAnsi="Book Antiqua" w:cs="Book Antiqua"/>
          <w:color w:val="000000"/>
          <w:lang w:val="es-ES"/>
        </w:rPr>
        <w:t>Spain</w:t>
      </w:r>
      <w:proofErr w:type="spellEnd"/>
    </w:p>
    <w:p w14:paraId="3CAC7062" w14:textId="77777777" w:rsidR="00A77B3E" w:rsidRPr="008014C1" w:rsidRDefault="00A77B3E">
      <w:pPr>
        <w:spacing w:line="360" w:lineRule="auto"/>
        <w:jc w:val="both"/>
        <w:rPr>
          <w:lang w:val="es-ES"/>
        </w:rPr>
      </w:pPr>
    </w:p>
    <w:p w14:paraId="3E6041D5" w14:textId="710B7488" w:rsidR="00A77B3E" w:rsidRPr="00A82113" w:rsidRDefault="00344111">
      <w:pPr>
        <w:spacing w:line="360" w:lineRule="auto"/>
        <w:jc w:val="both"/>
      </w:pPr>
      <w:r w:rsidRPr="00A82113">
        <w:rPr>
          <w:rFonts w:ascii="Book Antiqua" w:eastAsia="Book Antiqua" w:hAnsi="Book Antiqua" w:cs="Book Antiqua"/>
          <w:b/>
          <w:bCs/>
          <w:color w:val="000000"/>
        </w:rPr>
        <w:t xml:space="preserve">Author contributions: </w:t>
      </w:r>
      <w:r w:rsidRPr="00A82113">
        <w:rPr>
          <w:rFonts w:ascii="Book Antiqua" w:eastAsia="Book Antiqua" w:hAnsi="Book Antiqua" w:cs="Book Antiqua"/>
          <w:color w:val="000000"/>
        </w:rPr>
        <w:t>Pulido-</w:t>
      </w:r>
      <w:proofErr w:type="spellStart"/>
      <w:r w:rsidRPr="00A82113">
        <w:rPr>
          <w:rFonts w:ascii="Book Antiqua" w:eastAsia="Book Antiqua" w:hAnsi="Book Antiqua" w:cs="Book Antiqua"/>
          <w:color w:val="000000"/>
        </w:rPr>
        <w:t>Escribano</w:t>
      </w:r>
      <w:proofErr w:type="spellEnd"/>
      <w:r w:rsidRPr="00A82113">
        <w:rPr>
          <w:rFonts w:ascii="Book Antiqua" w:eastAsia="Book Antiqua" w:hAnsi="Book Antiqua" w:cs="Book Antiqua"/>
          <w:color w:val="000000"/>
        </w:rPr>
        <w:t xml:space="preserve"> V, </w:t>
      </w:r>
      <w:proofErr w:type="spellStart"/>
      <w:r w:rsidRPr="00A82113">
        <w:rPr>
          <w:rFonts w:ascii="Book Antiqua" w:eastAsia="Book Antiqua" w:hAnsi="Book Antiqua" w:cs="Book Antiqua"/>
          <w:color w:val="000000"/>
        </w:rPr>
        <w:t>Torrecillas-Baena</w:t>
      </w:r>
      <w:proofErr w:type="spellEnd"/>
      <w:r w:rsidRPr="00A82113">
        <w:rPr>
          <w:rFonts w:ascii="Book Antiqua" w:eastAsia="Book Antiqua" w:hAnsi="Book Antiqua" w:cs="Book Antiqua"/>
          <w:color w:val="000000"/>
        </w:rPr>
        <w:t xml:space="preserve"> B</w:t>
      </w:r>
      <w:r w:rsidR="00867073" w:rsidRPr="00305A9C">
        <w:rPr>
          <w:rFonts w:ascii="Book Antiqua" w:eastAsia="Book Antiqua" w:hAnsi="Book Antiqua" w:cs="Book Antiqua"/>
          <w:color w:val="000000"/>
        </w:rPr>
        <w:t>,</w:t>
      </w:r>
      <w:r w:rsidRPr="00A82113">
        <w:rPr>
          <w:rFonts w:ascii="Book Antiqua" w:eastAsia="Book Antiqua" w:hAnsi="Book Antiqua" w:cs="Book Antiqua"/>
          <w:color w:val="000000"/>
        </w:rPr>
        <w:t xml:space="preserve"> and Casado-Díaz A designed the study</w:t>
      </w:r>
      <w:r w:rsidR="00564955" w:rsidRPr="00A82113">
        <w:rPr>
          <w:rFonts w:ascii="Book Antiqua" w:hAnsi="Book Antiqua" w:cs="Book Antiqua"/>
          <w:color w:val="000000"/>
          <w:lang w:eastAsia="zh-CN"/>
        </w:rPr>
        <w:t>;</w:t>
      </w:r>
      <w:r w:rsidRPr="00A82113">
        <w:rPr>
          <w:rFonts w:ascii="Book Antiqua" w:eastAsia="Book Antiqua" w:hAnsi="Book Antiqua" w:cs="Book Antiqua"/>
          <w:color w:val="000000"/>
        </w:rPr>
        <w:t xml:space="preserve"> Pulido-</w:t>
      </w:r>
      <w:proofErr w:type="spellStart"/>
      <w:r w:rsidRPr="00A82113">
        <w:rPr>
          <w:rFonts w:ascii="Book Antiqua" w:eastAsia="Book Antiqua" w:hAnsi="Book Antiqua" w:cs="Book Antiqua"/>
          <w:color w:val="000000"/>
        </w:rPr>
        <w:t>Escribano</w:t>
      </w:r>
      <w:proofErr w:type="spellEnd"/>
      <w:r w:rsidRPr="00A82113">
        <w:rPr>
          <w:rFonts w:ascii="Book Antiqua" w:eastAsia="Book Antiqua" w:hAnsi="Book Antiqua" w:cs="Book Antiqua"/>
          <w:color w:val="000000"/>
        </w:rPr>
        <w:t xml:space="preserve"> V, </w:t>
      </w:r>
      <w:proofErr w:type="spellStart"/>
      <w:r w:rsidRPr="00A82113">
        <w:rPr>
          <w:rFonts w:ascii="Book Antiqua" w:eastAsia="Book Antiqua" w:hAnsi="Book Antiqua" w:cs="Book Antiqua"/>
          <w:color w:val="000000"/>
        </w:rPr>
        <w:t>Torrecillas-Baena</w:t>
      </w:r>
      <w:proofErr w:type="spellEnd"/>
      <w:r w:rsidRPr="00A82113">
        <w:rPr>
          <w:rFonts w:ascii="Book Antiqua" w:eastAsia="Book Antiqua" w:hAnsi="Book Antiqua" w:cs="Book Antiqua"/>
          <w:color w:val="000000"/>
        </w:rPr>
        <w:t xml:space="preserve"> B, Camacho-</w:t>
      </w:r>
      <w:proofErr w:type="spellStart"/>
      <w:r w:rsidRPr="00A82113">
        <w:rPr>
          <w:rFonts w:ascii="Book Antiqua" w:eastAsia="Book Antiqua" w:hAnsi="Book Antiqua" w:cs="Book Antiqua"/>
          <w:color w:val="000000"/>
        </w:rPr>
        <w:t>Carde</w:t>
      </w:r>
      <w:r w:rsidR="005A29EF">
        <w:rPr>
          <w:rFonts w:ascii="Book Antiqua" w:eastAsia="Book Antiqua" w:hAnsi="Book Antiqua" w:cs="Book Antiqua"/>
          <w:color w:val="000000"/>
        </w:rPr>
        <w:t>n</w:t>
      </w:r>
      <w:r w:rsidRPr="00A82113">
        <w:rPr>
          <w:rFonts w:ascii="Book Antiqua" w:eastAsia="Book Antiqua" w:hAnsi="Book Antiqua" w:cs="Book Antiqua"/>
          <w:color w:val="000000"/>
        </w:rPr>
        <w:t>osa</w:t>
      </w:r>
      <w:proofErr w:type="spellEnd"/>
      <w:r w:rsidRPr="00A82113">
        <w:rPr>
          <w:rFonts w:ascii="Book Antiqua" w:eastAsia="Book Antiqua" w:hAnsi="Book Antiqua" w:cs="Book Antiqua"/>
          <w:color w:val="000000"/>
        </w:rPr>
        <w:t xml:space="preserve"> M</w:t>
      </w:r>
      <w:r w:rsidR="0086707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Casado-Díaz A conducted reviews and literature analyses</w:t>
      </w:r>
      <w:r w:rsidR="00564955" w:rsidRPr="00A82113">
        <w:rPr>
          <w:rFonts w:ascii="Book Antiqua" w:hAnsi="Book Antiqua" w:cs="Book Antiqua"/>
          <w:color w:val="000000"/>
          <w:lang w:eastAsia="zh-CN"/>
        </w:rPr>
        <w:t>;</w:t>
      </w:r>
      <w:r w:rsidRPr="00A82113">
        <w:rPr>
          <w:rFonts w:ascii="Book Antiqua" w:eastAsia="Book Antiqua" w:hAnsi="Book Antiqua" w:cs="Book Antiqua"/>
          <w:color w:val="000000"/>
        </w:rPr>
        <w:t xml:space="preserve"> Dorado G, </w:t>
      </w:r>
      <w:proofErr w:type="spellStart"/>
      <w:r w:rsidR="00564955" w:rsidRPr="00A82113">
        <w:rPr>
          <w:rFonts w:ascii="Book Antiqua" w:eastAsia="Book Antiqua" w:hAnsi="Book Antiqua" w:cs="Book Antiqua"/>
          <w:color w:val="000000"/>
        </w:rPr>
        <w:t>Gálvez</w:t>
      </w:r>
      <w:proofErr w:type="spellEnd"/>
      <w:r w:rsidR="00564955" w:rsidRPr="00A82113">
        <w:rPr>
          <w:rFonts w:ascii="Book Antiqua" w:eastAsia="Book Antiqua" w:hAnsi="Book Antiqua" w:cs="Book Antiqua"/>
          <w:color w:val="000000"/>
        </w:rPr>
        <w:t>-Moreno MÁ</w:t>
      </w:r>
      <w:r w:rsidR="00867073" w:rsidRPr="00A82113">
        <w:rPr>
          <w:rFonts w:ascii="Book Antiqua" w:eastAsia="Book Antiqua" w:hAnsi="Book Antiqua" w:cs="Book Antiqua"/>
          <w:color w:val="000000"/>
        </w:rPr>
        <w:t>,</w:t>
      </w:r>
      <w:r w:rsidR="00564955"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and Casado-Díaz A drafted and edited</w:t>
      </w:r>
      <w:r w:rsidR="003E7195" w:rsidRPr="00A82113">
        <w:rPr>
          <w:rFonts w:ascii="Book Antiqua" w:hAnsi="Book Antiqua" w:cs="Book Antiqua"/>
          <w:color w:val="000000"/>
          <w:lang w:eastAsia="zh-CN"/>
        </w:rPr>
        <w:t>;</w:t>
      </w:r>
      <w:r w:rsidRPr="00A82113">
        <w:rPr>
          <w:rFonts w:ascii="Book Antiqua" w:eastAsia="Book Antiqua" w:hAnsi="Book Antiqua" w:cs="Book Antiqua"/>
          <w:color w:val="000000"/>
        </w:rPr>
        <w:t xml:space="preserve"> </w:t>
      </w:r>
      <w:r w:rsidR="003E7195" w:rsidRPr="00A82113">
        <w:rPr>
          <w:rFonts w:ascii="Book Antiqua" w:hAnsi="Book Antiqua" w:cs="Book Antiqua"/>
          <w:color w:val="000000"/>
          <w:lang w:eastAsia="zh-CN"/>
        </w:rPr>
        <w:t>a</w:t>
      </w:r>
      <w:r w:rsidRPr="00A82113">
        <w:rPr>
          <w:rFonts w:ascii="Book Antiqua" w:eastAsia="Book Antiqua" w:hAnsi="Book Antiqua" w:cs="Book Antiqua"/>
          <w:color w:val="000000"/>
        </w:rPr>
        <w:t>ll authors reviewed and approved the final version.</w:t>
      </w:r>
    </w:p>
    <w:p w14:paraId="0DCA673E" w14:textId="77777777" w:rsidR="00A77B3E" w:rsidRPr="00A82113" w:rsidRDefault="00A77B3E">
      <w:pPr>
        <w:spacing w:line="360" w:lineRule="auto"/>
        <w:jc w:val="both"/>
      </w:pPr>
    </w:p>
    <w:p w14:paraId="28E7675A" w14:textId="4FA619F3" w:rsidR="00A77B3E" w:rsidRPr="008014C1" w:rsidRDefault="00344111">
      <w:pPr>
        <w:spacing w:line="360" w:lineRule="auto"/>
        <w:jc w:val="both"/>
        <w:rPr>
          <w:lang w:val="es-ES"/>
        </w:rPr>
      </w:pPr>
      <w:proofErr w:type="spellStart"/>
      <w:r w:rsidRPr="008014C1">
        <w:rPr>
          <w:rFonts w:ascii="Book Antiqua" w:eastAsia="Book Antiqua" w:hAnsi="Book Antiqua" w:cs="Book Antiqua"/>
          <w:b/>
          <w:bCs/>
          <w:color w:val="000000"/>
          <w:lang w:val="es-ES"/>
        </w:rPr>
        <w:t>Supported</w:t>
      </w:r>
      <w:proofErr w:type="spellEnd"/>
      <w:r w:rsidRPr="008014C1">
        <w:rPr>
          <w:rFonts w:ascii="Book Antiqua" w:eastAsia="Book Antiqua" w:hAnsi="Book Antiqua" w:cs="Book Antiqua"/>
          <w:b/>
          <w:bCs/>
          <w:color w:val="000000"/>
          <w:lang w:val="es-ES"/>
        </w:rPr>
        <w:t xml:space="preserve"> </w:t>
      </w:r>
      <w:proofErr w:type="spellStart"/>
      <w:r w:rsidRPr="008014C1">
        <w:rPr>
          <w:rFonts w:ascii="Book Antiqua" w:eastAsia="Book Antiqua" w:hAnsi="Book Antiqua" w:cs="Book Antiqua"/>
          <w:b/>
          <w:bCs/>
          <w:color w:val="000000"/>
          <w:lang w:val="es-ES"/>
        </w:rPr>
        <w:t>by</w:t>
      </w:r>
      <w:proofErr w:type="spellEnd"/>
      <w:r w:rsidRPr="008014C1">
        <w:rPr>
          <w:rFonts w:ascii="Book Antiqua" w:eastAsia="Book Antiqua" w:hAnsi="Book Antiqua" w:cs="Book Antiqua"/>
          <w:b/>
          <w:bCs/>
          <w:color w:val="000000"/>
          <w:lang w:val="es-ES"/>
        </w:rPr>
        <w:t xml:space="preserve"> </w:t>
      </w:r>
      <w:r w:rsidRPr="008014C1">
        <w:rPr>
          <w:rFonts w:ascii="Book Antiqua" w:eastAsia="Book Antiqua" w:hAnsi="Book Antiqua" w:cs="Book Antiqua"/>
          <w:color w:val="000000"/>
          <w:lang w:val="es-ES"/>
        </w:rPr>
        <w:t xml:space="preserve">“Instituto de Salud Carlos III” (ISCIII), “Ministerio de Economía y Competitividad” (MINECO) and </w:t>
      </w:r>
      <w:proofErr w:type="spellStart"/>
      <w:r w:rsidRPr="008014C1">
        <w:rPr>
          <w:rFonts w:ascii="Book Antiqua" w:eastAsia="Book Antiqua" w:hAnsi="Book Antiqua" w:cs="Book Antiqua"/>
          <w:color w:val="000000"/>
          <w:lang w:val="es-ES"/>
        </w:rPr>
        <w:t>European</w:t>
      </w:r>
      <w:proofErr w:type="spellEnd"/>
      <w:r w:rsidRPr="008014C1">
        <w:rPr>
          <w:rFonts w:ascii="Book Antiqua" w:eastAsia="Book Antiqua" w:hAnsi="Book Antiqua" w:cs="Book Antiqua"/>
          <w:color w:val="000000"/>
          <w:lang w:val="es-ES"/>
        </w:rPr>
        <w:t xml:space="preserve"> </w:t>
      </w:r>
      <w:proofErr w:type="spellStart"/>
      <w:r w:rsidRPr="008014C1">
        <w:rPr>
          <w:rFonts w:ascii="Book Antiqua" w:eastAsia="Book Antiqua" w:hAnsi="Book Antiqua" w:cs="Book Antiqua"/>
          <w:color w:val="000000"/>
          <w:lang w:val="es-ES"/>
        </w:rPr>
        <w:t>Union</w:t>
      </w:r>
      <w:proofErr w:type="spellEnd"/>
      <w:r w:rsidRPr="008014C1">
        <w:rPr>
          <w:rFonts w:ascii="Book Antiqua" w:eastAsia="Book Antiqua" w:hAnsi="Book Antiqua" w:cs="Book Antiqua"/>
          <w:color w:val="000000"/>
          <w:lang w:val="es-ES"/>
        </w:rPr>
        <w:t xml:space="preserve"> (EU)</w:t>
      </w:r>
      <w:r w:rsidR="003827AC" w:rsidRPr="008014C1">
        <w:rPr>
          <w:rFonts w:ascii="Book Antiqua" w:hAnsi="Book Antiqua" w:cs="Book Antiqua"/>
          <w:color w:val="000000"/>
          <w:lang w:val="es-ES" w:eastAsia="zh-CN"/>
        </w:rPr>
        <w:t>,</w:t>
      </w:r>
      <w:r w:rsidR="003827AC" w:rsidRPr="008014C1">
        <w:rPr>
          <w:rFonts w:ascii="Book Antiqua" w:hAnsi="Book Antiqua" w:cs="Book Antiqua"/>
          <w:bCs/>
          <w:color w:val="000000"/>
          <w:lang w:val="es-ES" w:eastAsia="zh-CN"/>
        </w:rPr>
        <w:t xml:space="preserve"> No. </w:t>
      </w:r>
      <w:r w:rsidR="003827AC" w:rsidRPr="008014C1">
        <w:rPr>
          <w:rFonts w:ascii="Book Antiqua" w:eastAsia="Book Antiqua" w:hAnsi="Book Antiqua" w:cs="Book Antiqua"/>
          <w:color w:val="000000"/>
          <w:lang w:val="es-ES"/>
        </w:rPr>
        <w:t xml:space="preserve">PI18/01659 and </w:t>
      </w:r>
      <w:r w:rsidR="003827AC" w:rsidRPr="008014C1">
        <w:rPr>
          <w:rFonts w:ascii="Book Antiqua" w:hAnsi="Book Antiqua" w:cs="Book Antiqua"/>
          <w:bCs/>
          <w:color w:val="000000"/>
          <w:lang w:val="es-ES" w:eastAsia="zh-CN"/>
        </w:rPr>
        <w:t xml:space="preserve">No. </w:t>
      </w:r>
      <w:r w:rsidR="003827AC" w:rsidRPr="008014C1">
        <w:rPr>
          <w:rFonts w:ascii="Book Antiqua" w:eastAsia="Book Antiqua" w:hAnsi="Book Antiqua" w:cs="Book Antiqua"/>
          <w:color w:val="000000"/>
          <w:lang w:val="es-ES"/>
        </w:rPr>
        <w:t>PI21/</w:t>
      </w:r>
      <w:r w:rsidR="0006707D" w:rsidRPr="008014C1">
        <w:rPr>
          <w:rFonts w:ascii="Book Antiqua" w:eastAsia="Book Antiqua" w:hAnsi="Book Antiqua" w:cs="Book Antiqua"/>
          <w:color w:val="000000"/>
          <w:lang w:val="es-ES"/>
        </w:rPr>
        <w:t>01935.</w:t>
      </w:r>
    </w:p>
    <w:p w14:paraId="5074B984" w14:textId="77777777" w:rsidR="00A77B3E" w:rsidRPr="008014C1" w:rsidRDefault="00A77B3E">
      <w:pPr>
        <w:spacing w:line="360" w:lineRule="auto"/>
        <w:jc w:val="both"/>
        <w:rPr>
          <w:lang w:val="es-ES"/>
        </w:rPr>
      </w:pPr>
    </w:p>
    <w:p w14:paraId="28FDE448" w14:textId="114F34E5" w:rsidR="00A77B3E" w:rsidRPr="008F5D09" w:rsidRDefault="00124E9C">
      <w:pPr>
        <w:spacing w:line="360" w:lineRule="auto"/>
        <w:jc w:val="both"/>
        <w:rPr>
          <w:lang w:val="es-ES"/>
        </w:rPr>
      </w:pPr>
      <w:r>
        <w:rPr>
          <w:rFonts w:ascii="Book Antiqua" w:hAnsi="Book Antiqua"/>
          <w:b/>
          <w:bCs/>
        </w:rPr>
        <w:t xml:space="preserve">Corresponding author: </w:t>
      </w:r>
      <w:r w:rsidR="00344111" w:rsidRPr="008014C1">
        <w:rPr>
          <w:rFonts w:ascii="Book Antiqua" w:eastAsia="Book Antiqua" w:hAnsi="Book Antiqua" w:cs="Book Antiqua"/>
          <w:b/>
          <w:bCs/>
          <w:color w:val="000000"/>
          <w:lang w:val="es-ES"/>
        </w:rPr>
        <w:t>Antonio Casado-Díaz, PhD</w:t>
      </w:r>
      <w:r w:rsidR="00344111" w:rsidRPr="008014C1">
        <w:rPr>
          <w:rFonts w:ascii="Book Antiqua" w:eastAsia="Book Antiqua" w:hAnsi="Book Antiqua" w:cs="Book Antiqua"/>
          <w:b/>
          <w:color w:val="000000"/>
          <w:lang w:val="es-ES"/>
        </w:rPr>
        <w:t xml:space="preserve">, </w:t>
      </w:r>
      <w:proofErr w:type="spellStart"/>
      <w:r w:rsidR="00344111" w:rsidRPr="008014C1">
        <w:rPr>
          <w:rFonts w:ascii="Book Antiqua" w:eastAsia="Book Antiqua" w:hAnsi="Book Antiqua" w:cs="Book Antiqua"/>
          <w:b/>
          <w:color w:val="000000"/>
          <w:lang w:val="es-ES"/>
        </w:rPr>
        <w:t>Research</w:t>
      </w:r>
      <w:proofErr w:type="spellEnd"/>
      <w:r w:rsidR="00344111" w:rsidRPr="008014C1">
        <w:rPr>
          <w:rFonts w:ascii="Book Antiqua" w:eastAsia="Book Antiqua" w:hAnsi="Book Antiqua" w:cs="Book Antiqua"/>
          <w:b/>
          <w:color w:val="000000"/>
          <w:lang w:val="es-ES"/>
        </w:rPr>
        <w:t xml:space="preserve"> </w:t>
      </w:r>
      <w:proofErr w:type="spellStart"/>
      <w:r w:rsidR="00344111" w:rsidRPr="008014C1">
        <w:rPr>
          <w:rFonts w:ascii="Book Antiqua" w:eastAsia="Book Antiqua" w:hAnsi="Book Antiqua" w:cs="Book Antiqua"/>
          <w:b/>
          <w:color w:val="000000"/>
          <w:lang w:val="es-ES"/>
        </w:rPr>
        <w:t>Scientist</w:t>
      </w:r>
      <w:proofErr w:type="spellEnd"/>
      <w:r w:rsidR="00344111" w:rsidRPr="008014C1">
        <w:rPr>
          <w:rFonts w:ascii="Book Antiqua" w:eastAsia="Book Antiqua" w:hAnsi="Book Antiqua" w:cs="Book Antiqua"/>
          <w:b/>
          <w:color w:val="000000"/>
          <w:lang w:val="es-ES"/>
        </w:rPr>
        <w:t>,</w:t>
      </w:r>
      <w:r w:rsidR="00344111" w:rsidRPr="008014C1">
        <w:rPr>
          <w:rFonts w:ascii="Book Antiqua" w:eastAsia="Book Antiqua" w:hAnsi="Book Antiqua" w:cs="Book Antiqua"/>
          <w:b/>
          <w:bCs/>
          <w:color w:val="000000"/>
          <w:lang w:val="es-ES"/>
        </w:rPr>
        <w:t xml:space="preserve"> </w:t>
      </w:r>
      <w:r w:rsidR="00344111" w:rsidRPr="008014C1">
        <w:rPr>
          <w:rFonts w:ascii="Book Antiqua" w:eastAsia="Book Antiqua" w:hAnsi="Book Antiqua" w:cs="Book Antiqua"/>
          <w:color w:val="000000"/>
          <w:lang w:val="es-ES"/>
        </w:rPr>
        <w:t>Unidad de Gestión Clínic</w:t>
      </w:r>
      <w:r w:rsidR="00760575" w:rsidRPr="008014C1">
        <w:rPr>
          <w:rFonts w:ascii="Book Antiqua" w:eastAsia="Book Antiqua" w:hAnsi="Book Antiqua" w:cs="Book Antiqua"/>
          <w:color w:val="000000"/>
          <w:lang w:val="es-ES"/>
        </w:rPr>
        <w:t>a de Endocrinología y Nutrición-</w:t>
      </w:r>
      <w:r w:rsidR="00344111" w:rsidRPr="008014C1">
        <w:rPr>
          <w:rFonts w:ascii="Book Antiqua" w:eastAsia="Book Antiqua" w:hAnsi="Book Antiqua" w:cs="Book Antiqua"/>
          <w:color w:val="000000"/>
          <w:lang w:val="es-ES"/>
        </w:rPr>
        <w:t xml:space="preserve">GC17, Instituto Maimónides </w:t>
      </w:r>
      <w:r w:rsidR="0006707D" w:rsidRPr="008014C1">
        <w:rPr>
          <w:rFonts w:ascii="Book Antiqua" w:eastAsia="Book Antiqua" w:hAnsi="Book Antiqua" w:cs="Book Antiqua"/>
          <w:color w:val="000000"/>
          <w:lang w:val="es-ES"/>
        </w:rPr>
        <w:t xml:space="preserve">de </w:t>
      </w:r>
      <w:r w:rsidR="00344111" w:rsidRPr="008014C1">
        <w:rPr>
          <w:rFonts w:ascii="Book Antiqua" w:eastAsia="Book Antiqua" w:hAnsi="Book Antiqua" w:cs="Book Antiqua"/>
          <w:color w:val="000000"/>
          <w:lang w:val="es-ES"/>
        </w:rPr>
        <w:t xml:space="preserve">Investigación Biomédica </w:t>
      </w:r>
      <w:r w:rsidR="0006707D" w:rsidRPr="008014C1">
        <w:rPr>
          <w:rFonts w:ascii="Book Antiqua" w:eastAsia="Book Antiqua" w:hAnsi="Book Antiqua" w:cs="Book Antiqua"/>
          <w:color w:val="000000"/>
          <w:lang w:val="es-ES"/>
        </w:rPr>
        <w:t xml:space="preserve">de </w:t>
      </w:r>
      <w:r w:rsidR="00344111" w:rsidRPr="008014C1">
        <w:rPr>
          <w:rFonts w:ascii="Book Antiqua" w:eastAsia="Book Antiqua" w:hAnsi="Book Antiqua" w:cs="Book Antiqua"/>
          <w:color w:val="000000"/>
          <w:lang w:val="es-ES"/>
        </w:rPr>
        <w:t xml:space="preserve">Córdoba, Hospital Universitario Reina Sofía, </w:t>
      </w:r>
      <w:proofErr w:type="spellStart"/>
      <w:r w:rsidR="00344111" w:rsidRPr="008014C1">
        <w:rPr>
          <w:rFonts w:ascii="Book Antiqua" w:eastAsia="Book Antiqua" w:hAnsi="Book Antiqua" w:cs="Book Antiqua"/>
          <w:color w:val="000000"/>
          <w:lang w:val="es-ES"/>
        </w:rPr>
        <w:t>Avda</w:t>
      </w:r>
      <w:proofErr w:type="spellEnd"/>
      <w:r w:rsidR="00653445" w:rsidRPr="008014C1">
        <w:rPr>
          <w:rFonts w:ascii="Book Antiqua" w:hAnsi="Book Antiqua" w:cs="Book Antiqua"/>
          <w:color w:val="000000"/>
          <w:lang w:val="es-ES" w:eastAsia="zh-CN"/>
        </w:rPr>
        <w:t>,</w:t>
      </w:r>
      <w:r w:rsidR="00344111" w:rsidRPr="008014C1">
        <w:rPr>
          <w:rFonts w:ascii="Book Antiqua" w:eastAsia="Book Antiqua" w:hAnsi="Book Antiqua" w:cs="Book Antiqua"/>
          <w:color w:val="000000"/>
          <w:lang w:val="es-ES"/>
        </w:rPr>
        <w:t xml:space="preserve"> </w:t>
      </w:r>
      <w:r w:rsidR="007051B6" w:rsidRPr="008F5D09">
        <w:rPr>
          <w:rFonts w:ascii="Book Antiqua" w:eastAsia="Book Antiqua" w:hAnsi="Book Antiqua" w:cs="Book Antiqua"/>
          <w:color w:val="000000"/>
          <w:lang w:val="es-ES"/>
        </w:rPr>
        <w:t>Menéndez</w:t>
      </w:r>
      <w:r w:rsidR="00344111" w:rsidRPr="008F5D09">
        <w:rPr>
          <w:rFonts w:ascii="Book Antiqua" w:eastAsia="Book Antiqua" w:hAnsi="Book Antiqua" w:cs="Book Antiqua"/>
          <w:color w:val="000000"/>
          <w:lang w:val="es-ES"/>
        </w:rPr>
        <w:t xml:space="preserve"> Pidal, s/n, Córdoba 14004, </w:t>
      </w:r>
      <w:proofErr w:type="spellStart"/>
      <w:r w:rsidR="00344111" w:rsidRPr="008F5D09">
        <w:rPr>
          <w:rFonts w:ascii="Book Antiqua" w:eastAsia="Book Antiqua" w:hAnsi="Book Antiqua" w:cs="Book Antiqua"/>
          <w:color w:val="000000"/>
          <w:lang w:val="es-ES"/>
        </w:rPr>
        <w:t>Spain</w:t>
      </w:r>
      <w:proofErr w:type="spellEnd"/>
      <w:r w:rsidR="00344111" w:rsidRPr="008F5D09">
        <w:rPr>
          <w:rFonts w:ascii="Book Antiqua" w:eastAsia="Book Antiqua" w:hAnsi="Book Antiqua" w:cs="Book Antiqua"/>
          <w:color w:val="000000"/>
          <w:lang w:val="es-ES"/>
        </w:rPr>
        <w:t>. bb1cadia@uco.es</w:t>
      </w:r>
    </w:p>
    <w:p w14:paraId="2F2B6424" w14:textId="77777777" w:rsidR="00A77B3E" w:rsidRPr="008F5D09" w:rsidRDefault="00A77B3E">
      <w:pPr>
        <w:spacing w:line="360" w:lineRule="auto"/>
        <w:jc w:val="both"/>
        <w:rPr>
          <w:lang w:val="es-ES"/>
        </w:rPr>
      </w:pPr>
    </w:p>
    <w:p w14:paraId="2EAD8595" w14:textId="77777777" w:rsidR="00A77B3E" w:rsidRPr="00A82113" w:rsidRDefault="00344111">
      <w:pPr>
        <w:spacing w:line="360" w:lineRule="auto"/>
        <w:jc w:val="both"/>
      </w:pPr>
      <w:r w:rsidRPr="00A82113">
        <w:rPr>
          <w:rFonts w:ascii="Book Antiqua" w:eastAsia="Book Antiqua" w:hAnsi="Book Antiqua" w:cs="Book Antiqua"/>
          <w:b/>
          <w:bCs/>
          <w:color w:val="000000"/>
        </w:rPr>
        <w:t xml:space="preserve">Received: </w:t>
      </w:r>
      <w:r w:rsidRPr="00A82113">
        <w:rPr>
          <w:rFonts w:ascii="Book Antiqua" w:eastAsia="Book Antiqua" w:hAnsi="Book Antiqua" w:cs="Book Antiqua"/>
          <w:color w:val="000000"/>
        </w:rPr>
        <w:t>March 17, 2022</w:t>
      </w:r>
    </w:p>
    <w:p w14:paraId="51EA6A10" w14:textId="77777777" w:rsidR="00A77B3E" w:rsidRPr="00A82113" w:rsidRDefault="00344111">
      <w:pPr>
        <w:spacing w:line="360" w:lineRule="auto"/>
        <w:jc w:val="both"/>
      </w:pPr>
      <w:r w:rsidRPr="00A82113">
        <w:rPr>
          <w:rFonts w:ascii="Book Antiqua" w:eastAsia="Book Antiqua" w:hAnsi="Book Antiqua" w:cs="Book Antiqua"/>
          <w:b/>
          <w:bCs/>
          <w:color w:val="000000"/>
        </w:rPr>
        <w:t xml:space="preserve">Revised: </w:t>
      </w:r>
      <w:r w:rsidRPr="00A82113">
        <w:rPr>
          <w:rFonts w:ascii="Book Antiqua" w:eastAsia="Book Antiqua" w:hAnsi="Book Antiqua" w:cs="Book Antiqua"/>
          <w:color w:val="000000"/>
        </w:rPr>
        <w:t>May 2, 2022</w:t>
      </w:r>
    </w:p>
    <w:p w14:paraId="28F3C5D9" w14:textId="2E925ECA" w:rsidR="00A77B3E" w:rsidRPr="00A82113" w:rsidRDefault="00344111">
      <w:pPr>
        <w:spacing w:line="360" w:lineRule="auto"/>
        <w:jc w:val="both"/>
      </w:pPr>
      <w:r w:rsidRPr="00A82113">
        <w:rPr>
          <w:rFonts w:ascii="Book Antiqua" w:eastAsia="Book Antiqua" w:hAnsi="Book Antiqua" w:cs="Book Antiqua"/>
          <w:b/>
          <w:bCs/>
          <w:color w:val="000000"/>
        </w:rPr>
        <w:t xml:space="preserve">Accepted: </w:t>
      </w:r>
      <w:ins w:id="0" w:author="Li Ma" w:date="2022-07-11T14:34:00Z">
        <w:r w:rsidR="001326E9" w:rsidRPr="001326E9">
          <w:rPr>
            <w:rFonts w:ascii="Book Antiqua" w:eastAsia="Book Antiqua" w:hAnsi="Book Antiqua" w:cs="Book Antiqua"/>
            <w:color w:val="000000"/>
            <w:rPrChange w:id="1" w:author="Li Ma" w:date="2022-07-11T14:34:00Z">
              <w:rPr>
                <w:rFonts w:ascii="Book Antiqua" w:eastAsia="Book Antiqua" w:hAnsi="Book Antiqua" w:cs="Book Antiqua"/>
                <w:b/>
                <w:bCs/>
                <w:color w:val="000000"/>
              </w:rPr>
            </w:rPrChange>
          </w:rPr>
          <w:t>July 11, 2022</w:t>
        </w:r>
      </w:ins>
    </w:p>
    <w:p w14:paraId="2AF9EE19" w14:textId="77777777" w:rsidR="00A77B3E" w:rsidRPr="00A82113" w:rsidRDefault="00344111">
      <w:pPr>
        <w:spacing w:line="360" w:lineRule="auto"/>
        <w:jc w:val="both"/>
      </w:pPr>
      <w:r w:rsidRPr="00A82113">
        <w:rPr>
          <w:rFonts w:ascii="Book Antiqua" w:eastAsia="Book Antiqua" w:hAnsi="Book Antiqua" w:cs="Book Antiqua"/>
          <w:b/>
          <w:bCs/>
          <w:color w:val="000000"/>
        </w:rPr>
        <w:t xml:space="preserve">Published online: </w:t>
      </w:r>
    </w:p>
    <w:p w14:paraId="51300DDF" w14:textId="77777777" w:rsidR="00A77B3E" w:rsidRPr="00A82113" w:rsidRDefault="00A77B3E">
      <w:pPr>
        <w:spacing w:line="360" w:lineRule="auto"/>
        <w:jc w:val="both"/>
        <w:sectPr w:rsidR="00A77B3E" w:rsidRPr="00A82113">
          <w:footerReference w:type="default" r:id="rId7"/>
          <w:pgSz w:w="12240" w:h="15840"/>
          <w:pgMar w:top="1440" w:right="1440" w:bottom="1440" w:left="1440" w:header="720" w:footer="720" w:gutter="0"/>
          <w:cols w:space="720"/>
          <w:docGrid w:linePitch="360"/>
        </w:sectPr>
      </w:pPr>
    </w:p>
    <w:p w14:paraId="3B910738" w14:textId="77777777" w:rsidR="00A77B3E" w:rsidRPr="00A82113" w:rsidRDefault="00344111">
      <w:pPr>
        <w:spacing w:line="360" w:lineRule="auto"/>
        <w:jc w:val="both"/>
      </w:pPr>
      <w:r w:rsidRPr="00A82113">
        <w:rPr>
          <w:rFonts w:ascii="Book Antiqua" w:eastAsia="Book Antiqua" w:hAnsi="Book Antiqua" w:cs="Book Antiqua"/>
          <w:b/>
          <w:color w:val="000000"/>
        </w:rPr>
        <w:lastRenderedPageBreak/>
        <w:t>Abstract</w:t>
      </w:r>
    </w:p>
    <w:p w14:paraId="45CEB5B4" w14:textId="0F507A12" w:rsidR="00A77B3E" w:rsidRPr="00A82113" w:rsidRDefault="00344111">
      <w:pPr>
        <w:spacing w:line="360" w:lineRule="auto"/>
        <w:jc w:val="both"/>
      </w:pPr>
      <w:r w:rsidRPr="00A82113">
        <w:rPr>
          <w:rFonts w:ascii="Book Antiqua" w:eastAsia="Book Antiqua" w:hAnsi="Book Antiqua" w:cs="Book Antiqua"/>
          <w:color w:val="000000"/>
        </w:rPr>
        <w:t xml:space="preserve">The use of </w:t>
      </w:r>
      <w:r w:rsidR="003913B4" w:rsidRPr="00A82113">
        <w:rPr>
          <w:rFonts w:ascii="Book Antiqua" w:hAnsi="Book Antiqua" w:cs="Book Antiqua"/>
          <w:color w:val="000000"/>
          <w:lang w:eastAsia="zh-CN"/>
        </w:rPr>
        <w:t>m</w:t>
      </w:r>
      <w:r w:rsidRPr="00A82113">
        <w:rPr>
          <w:rFonts w:ascii="Book Antiqua" w:eastAsia="Book Antiqua" w:hAnsi="Book Antiqua" w:cs="Book Antiqua"/>
          <w:color w:val="000000"/>
        </w:rPr>
        <w:t xml:space="preserve">esenchymal </w:t>
      </w:r>
      <w:r w:rsidR="005B64D8" w:rsidRPr="00A82113">
        <w:rPr>
          <w:rFonts w:ascii="Book Antiqua" w:hAnsi="Book Antiqua" w:cs="Book Antiqua"/>
          <w:color w:val="000000"/>
          <w:lang w:eastAsia="zh-CN"/>
        </w:rPr>
        <w:t>s</w:t>
      </w:r>
      <w:r w:rsidR="00BD0CC8" w:rsidRPr="00A82113">
        <w:rPr>
          <w:rFonts w:ascii="Book Antiqua" w:eastAsia="Book Antiqua" w:hAnsi="Book Antiqua" w:cs="Book Antiqua"/>
          <w:color w:val="000000"/>
        </w:rPr>
        <w:t>tem</w:t>
      </w:r>
      <w:r w:rsidRPr="00A82113">
        <w:rPr>
          <w:rFonts w:ascii="Book Antiqua" w:eastAsia="Book Antiqua" w:hAnsi="Book Antiqua" w:cs="Book Antiqua"/>
          <w:color w:val="000000"/>
        </w:rPr>
        <w:t>-</w:t>
      </w:r>
      <w:r w:rsidR="005B64D8" w:rsidRPr="00A82113">
        <w:rPr>
          <w:rFonts w:ascii="Book Antiqua" w:hAnsi="Book Antiqua" w:cs="Book Antiqua"/>
          <w:color w:val="000000"/>
          <w:lang w:eastAsia="zh-CN"/>
        </w:rPr>
        <w:t>c</w:t>
      </w:r>
      <w:r w:rsidR="00BD0CC8" w:rsidRPr="00A82113">
        <w:rPr>
          <w:rFonts w:ascii="Book Antiqua" w:eastAsia="Book Antiqua" w:hAnsi="Book Antiqua" w:cs="Book Antiqua"/>
          <w:color w:val="000000"/>
        </w:rPr>
        <w:t xml:space="preserve">ells </w:t>
      </w:r>
      <w:r w:rsidRPr="00A82113">
        <w:rPr>
          <w:rFonts w:ascii="Book Antiqua" w:eastAsia="Book Antiqua" w:hAnsi="Book Antiqua" w:cs="Book Antiqua"/>
          <w:color w:val="000000"/>
        </w:rPr>
        <w:t xml:space="preserve">(MSC) in cell therapy has received considerable attention because of their properties. </w:t>
      </w:r>
      <w:r w:rsidR="00867073" w:rsidRPr="00A82113">
        <w:rPr>
          <w:rFonts w:ascii="Book Antiqua" w:eastAsia="Book Antiqua" w:hAnsi="Book Antiqua" w:cs="Book Antiqua"/>
          <w:color w:val="000000"/>
        </w:rPr>
        <w:t xml:space="preserve">These properties </w:t>
      </w:r>
      <w:r w:rsidRPr="00A82113">
        <w:rPr>
          <w:rFonts w:ascii="Book Antiqua" w:eastAsia="Book Antiqua" w:hAnsi="Book Antiqua" w:cs="Book Antiqua"/>
          <w:color w:val="000000"/>
        </w:rPr>
        <w:t xml:space="preserve">include high expansion and differentiation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low immunogenicity</w:t>
      </w:r>
      <w:r w:rsidR="002831FF"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modulation of biological processes</w:t>
      </w:r>
      <w:r w:rsidR="002831FF"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such as inflammation, angiogenesis and hematopoiesis. Curiously, the regenerative effect of MSC is partly due to their paracrine activity. This has prompted numerous studies, to investigate the therapeutic potential of their </w:t>
      </w:r>
      <w:proofErr w:type="spellStart"/>
      <w:r w:rsidRPr="00A82113">
        <w:rPr>
          <w:rFonts w:ascii="Book Antiqua" w:eastAsia="Book Antiqua" w:hAnsi="Book Antiqua" w:cs="Book Antiqua"/>
          <w:color w:val="000000"/>
        </w:rPr>
        <w:t>secretome</w:t>
      </w:r>
      <w:proofErr w:type="spellEnd"/>
      <w:r w:rsidRPr="00A82113">
        <w:rPr>
          <w:rFonts w:ascii="Book Antiqua" w:eastAsia="Book Antiqua" w:hAnsi="Book Antiqua" w:cs="Book Antiqua"/>
          <w:color w:val="000000"/>
        </w:rPr>
        <w:t xml:space="preserve"> in general, and specifically </w:t>
      </w:r>
      <w:r w:rsidR="002831FF" w:rsidRPr="00A82113">
        <w:rPr>
          <w:rFonts w:ascii="Book Antiqua" w:eastAsia="Book Antiqua" w:hAnsi="Book Antiqua" w:cs="Book Antiqua"/>
          <w:color w:val="000000"/>
        </w:rPr>
        <w:t xml:space="preserve">their </w:t>
      </w:r>
      <w:r w:rsidR="0016054C" w:rsidRPr="00A82113">
        <w:rPr>
          <w:rFonts w:ascii="Book Antiqua" w:hAnsi="Book Antiqua" w:cs="Book Antiqua"/>
          <w:color w:val="000000"/>
          <w:lang w:eastAsia="zh-CN"/>
        </w:rPr>
        <w:t>e</w:t>
      </w:r>
      <w:r w:rsidRPr="00A82113">
        <w:rPr>
          <w:rFonts w:ascii="Book Antiqua" w:eastAsia="Book Antiqua" w:hAnsi="Book Antiqua" w:cs="Book Antiqua"/>
          <w:color w:val="000000"/>
        </w:rPr>
        <w:t xml:space="preserve">xtracellular </w:t>
      </w:r>
      <w:r w:rsidR="0016054C" w:rsidRPr="00A82113">
        <w:rPr>
          <w:rFonts w:ascii="Book Antiqua" w:hAnsi="Book Antiqua" w:cs="Book Antiqua"/>
          <w:color w:val="000000"/>
          <w:lang w:eastAsia="zh-CN"/>
        </w:rPr>
        <w:t>v</w:t>
      </w:r>
      <w:r w:rsidRPr="00A82113">
        <w:rPr>
          <w:rFonts w:ascii="Book Antiqua" w:eastAsia="Book Antiqua" w:hAnsi="Book Antiqua" w:cs="Book Antiqua"/>
          <w:color w:val="000000"/>
        </w:rPr>
        <w:t>esicles (EV). The latter contain proteins, lipids, nucleic acids</w:t>
      </w:r>
      <w:r w:rsidR="002831FF"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other metabolites, which can cause physiological changes when released into recipient cells. Interestingly, contents of EV can be modulated by preconditioning MSC under different culture conditions. Among them, exposure to hypoxia stands out</w:t>
      </w:r>
      <w:r w:rsidR="002831FF" w:rsidRPr="00A82113">
        <w:rPr>
          <w:rFonts w:ascii="Book Antiqua" w:eastAsia="Book Antiqua" w:hAnsi="Book Antiqua" w:cs="Book Antiqua"/>
          <w:color w:val="000000"/>
        </w:rPr>
        <w:t xml:space="preserve">; these </w:t>
      </w:r>
      <w:r w:rsidRPr="00A82113">
        <w:rPr>
          <w:rFonts w:ascii="Book Antiqua" w:eastAsia="Book Antiqua" w:hAnsi="Book Antiqua" w:cs="Book Antiqua"/>
          <w:color w:val="000000"/>
        </w:rPr>
        <w:t xml:space="preserve">cells respond by activating </w:t>
      </w:r>
      <w:r w:rsidR="00AC6164" w:rsidRPr="00A82113">
        <w:rPr>
          <w:rFonts w:ascii="Book Antiqua" w:hAnsi="Book Antiqua" w:cs="Book Antiqua"/>
          <w:color w:val="000000"/>
          <w:lang w:eastAsia="zh-CN"/>
        </w:rPr>
        <w:t>h</w:t>
      </w:r>
      <w:r w:rsidRPr="00A82113">
        <w:rPr>
          <w:rFonts w:ascii="Book Antiqua" w:eastAsia="Book Antiqua" w:hAnsi="Book Antiqua" w:cs="Book Antiqua"/>
          <w:color w:val="000000"/>
        </w:rPr>
        <w:t>ypoxia-</w:t>
      </w:r>
      <w:r w:rsidR="00AC6164" w:rsidRPr="00A82113">
        <w:rPr>
          <w:rFonts w:ascii="Book Antiqua" w:hAnsi="Book Antiqua" w:cs="Book Antiqua"/>
          <w:color w:val="000000"/>
          <w:lang w:eastAsia="zh-CN"/>
        </w:rPr>
        <w:t>i</w:t>
      </w:r>
      <w:r w:rsidRPr="00A82113">
        <w:rPr>
          <w:rFonts w:ascii="Book Antiqua" w:eastAsia="Book Antiqua" w:hAnsi="Book Antiqua" w:cs="Book Antiqua"/>
          <w:color w:val="000000"/>
        </w:rPr>
        <w:t xml:space="preserve">nducible </w:t>
      </w:r>
      <w:r w:rsidR="00AC6164" w:rsidRPr="00A82113">
        <w:rPr>
          <w:rFonts w:ascii="Book Antiqua" w:hAnsi="Book Antiqua" w:cs="Book Antiqua"/>
          <w:color w:val="000000"/>
          <w:lang w:eastAsia="zh-CN"/>
        </w:rPr>
        <w:t>f</w:t>
      </w:r>
      <w:r w:rsidRPr="00A82113">
        <w:rPr>
          <w:rFonts w:ascii="Book Antiqua" w:eastAsia="Book Antiqua" w:hAnsi="Book Antiqua" w:cs="Book Antiqua"/>
          <w:color w:val="000000"/>
        </w:rPr>
        <w:t>actor (HIF) at low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concentrations. HIF has direct and indirect pleiotropic effects, modulating expression of hundreds of genes involved in processes such as inflammation, migration, proliferation, differentiation, angiogenesis, metabolism</w:t>
      </w:r>
      <w:r w:rsidR="002831FF"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cell apoptosis. Expression of these genes is reflected in the contents of secreted EV. Interestingly, numerous studies show that MSC-derived EV conditioned under hypoxia have a higher regenerative capacity than those obtained under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In this review, we show the implications of hypoxia responses in relation to tissue regeneration. In addition, hypoxia preconditioning of MSC is being evaluated as a very attractive strategy for isolation of EV, with a high potential for clinical use in regenerative medicine</w:t>
      </w:r>
      <w:r w:rsidR="002831FF" w:rsidRPr="00A82113">
        <w:rPr>
          <w:rFonts w:ascii="Book Antiqua" w:eastAsia="Book Antiqua" w:hAnsi="Book Antiqua" w:cs="Book Antiqua"/>
          <w:color w:val="000000"/>
        </w:rPr>
        <w:t xml:space="preserve"> that can be </w:t>
      </w:r>
      <w:r w:rsidRPr="00A82113">
        <w:rPr>
          <w:rFonts w:ascii="Book Antiqua" w:eastAsia="Book Antiqua" w:hAnsi="Book Antiqua" w:cs="Book Antiqua"/>
          <w:color w:val="000000"/>
        </w:rPr>
        <w:t>applied to different pathologies.</w:t>
      </w:r>
    </w:p>
    <w:p w14:paraId="261D835F" w14:textId="77777777" w:rsidR="00A77B3E" w:rsidRPr="00A82113" w:rsidRDefault="00A77B3E">
      <w:pPr>
        <w:spacing w:line="360" w:lineRule="auto"/>
        <w:jc w:val="both"/>
      </w:pPr>
    </w:p>
    <w:p w14:paraId="5545AA34" w14:textId="77777777" w:rsidR="00A77B3E" w:rsidRPr="00A82113" w:rsidRDefault="00344111">
      <w:pPr>
        <w:spacing w:line="360" w:lineRule="auto"/>
        <w:jc w:val="both"/>
      </w:pPr>
      <w:r w:rsidRPr="00A82113">
        <w:rPr>
          <w:rFonts w:ascii="Book Antiqua" w:eastAsia="Book Antiqua" w:hAnsi="Book Antiqua" w:cs="Book Antiqua"/>
          <w:b/>
          <w:bCs/>
          <w:color w:val="000000"/>
        </w:rPr>
        <w:t xml:space="preserve">Key Words: </w:t>
      </w:r>
      <w:r w:rsidRPr="00A82113">
        <w:rPr>
          <w:rFonts w:ascii="Book Antiqua" w:eastAsia="Book Antiqua" w:hAnsi="Book Antiqua" w:cs="Book Antiqua"/>
          <w:color w:val="000000"/>
        </w:rPr>
        <w:t>Cell priming; Extracellular vesicles; Hypoxia; Hypoxia-inducible factor; Mesenchymal stem-cells; Regenerative medicine</w:t>
      </w:r>
    </w:p>
    <w:p w14:paraId="6C9F6CCC" w14:textId="77777777" w:rsidR="00A77B3E" w:rsidRPr="00A82113" w:rsidRDefault="00A77B3E">
      <w:pPr>
        <w:spacing w:line="360" w:lineRule="auto"/>
        <w:jc w:val="both"/>
      </w:pPr>
    </w:p>
    <w:p w14:paraId="3B1DBB21" w14:textId="79846A01" w:rsidR="00A77B3E" w:rsidRPr="00A82113" w:rsidRDefault="00344111">
      <w:pPr>
        <w:spacing w:line="360" w:lineRule="auto"/>
        <w:jc w:val="both"/>
      </w:pPr>
      <w:r w:rsidRPr="008F5D09">
        <w:rPr>
          <w:rFonts w:ascii="Book Antiqua" w:eastAsia="Book Antiqua" w:hAnsi="Book Antiqua" w:cs="Book Antiqua"/>
          <w:color w:val="000000"/>
        </w:rPr>
        <w:t>Pulido-</w:t>
      </w:r>
      <w:proofErr w:type="spellStart"/>
      <w:r w:rsidRPr="008F5D09">
        <w:rPr>
          <w:rFonts w:ascii="Book Antiqua" w:eastAsia="Book Antiqua" w:hAnsi="Book Antiqua" w:cs="Book Antiqua"/>
          <w:color w:val="000000"/>
        </w:rPr>
        <w:t>Escribano</w:t>
      </w:r>
      <w:proofErr w:type="spellEnd"/>
      <w:r w:rsidRPr="008F5D09">
        <w:rPr>
          <w:rFonts w:ascii="Book Antiqua" w:eastAsia="Book Antiqua" w:hAnsi="Book Antiqua" w:cs="Book Antiqua"/>
          <w:color w:val="000000"/>
        </w:rPr>
        <w:t xml:space="preserve"> V, </w:t>
      </w:r>
      <w:proofErr w:type="spellStart"/>
      <w:r w:rsidRPr="008F5D09">
        <w:rPr>
          <w:rFonts w:ascii="Book Antiqua" w:eastAsia="Book Antiqua" w:hAnsi="Book Antiqua" w:cs="Book Antiqua"/>
          <w:color w:val="000000"/>
        </w:rPr>
        <w:t>Torrecillas-Baena</w:t>
      </w:r>
      <w:proofErr w:type="spellEnd"/>
      <w:r w:rsidRPr="008F5D09">
        <w:rPr>
          <w:rFonts w:ascii="Book Antiqua" w:eastAsia="Book Antiqua" w:hAnsi="Book Antiqua" w:cs="Book Antiqua"/>
          <w:color w:val="000000"/>
        </w:rPr>
        <w:t xml:space="preserve"> B, Camacho-</w:t>
      </w:r>
      <w:proofErr w:type="spellStart"/>
      <w:r w:rsidRPr="008F5D09">
        <w:rPr>
          <w:rFonts w:ascii="Book Antiqua" w:eastAsia="Book Antiqua" w:hAnsi="Book Antiqua" w:cs="Book Antiqua"/>
          <w:color w:val="000000"/>
        </w:rPr>
        <w:t>Carde</w:t>
      </w:r>
      <w:r w:rsidR="00A91F43">
        <w:rPr>
          <w:rFonts w:ascii="Book Antiqua" w:hAnsi="Book Antiqua" w:cs="Book Antiqua" w:hint="eastAsia"/>
          <w:color w:val="000000"/>
          <w:lang w:eastAsia="zh-CN"/>
        </w:rPr>
        <w:t>n</w:t>
      </w:r>
      <w:r w:rsidRPr="008F5D09">
        <w:rPr>
          <w:rFonts w:ascii="Book Antiqua" w:eastAsia="Book Antiqua" w:hAnsi="Book Antiqua" w:cs="Book Antiqua"/>
          <w:color w:val="000000"/>
        </w:rPr>
        <w:t>osa</w:t>
      </w:r>
      <w:proofErr w:type="spellEnd"/>
      <w:r w:rsidRPr="008F5D09">
        <w:rPr>
          <w:rFonts w:ascii="Book Antiqua" w:eastAsia="Book Antiqua" w:hAnsi="Book Antiqua" w:cs="Book Antiqua"/>
          <w:color w:val="000000"/>
        </w:rPr>
        <w:t xml:space="preserve"> M, Dorado G, </w:t>
      </w:r>
      <w:proofErr w:type="spellStart"/>
      <w:r w:rsidRPr="008F5D09">
        <w:rPr>
          <w:rFonts w:ascii="Book Antiqua" w:eastAsia="Book Antiqua" w:hAnsi="Book Antiqua" w:cs="Book Antiqua"/>
          <w:color w:val="000000"/>
        </w:rPr>
        <w:t>Gálvez</w:t>
      </w:r>
      <w:proofErr w:type="spellEnd"/>
      <w:r w:rsidRPr="008F5D09">
        <w:rPr>
          <w:rFonts w:ascii="Book Antiqua" w:eastAsia="Book Antiqua" w:hAnsi="Book Antiqua" w:cs="Book Antiqua"/>
          <w:color w:val="000000"/>
        </w:rPr>
        <w:t xml:space="preserve">-Moreno MÁ, Casado-Díaz A. </w:t>
      </w:r>
      <w:r w:rsidR="007850B0" w:rsidRPr="00A82113">
        <w:rPr>
          <w:rFonts w:ascii="Book Antiqua" w:eastAsia="Book Antiqua" w:hAnsi="Book Antiqua" w:cs="Book Antiqua"/>
          <w:bCs/>
          <w:color w:val="000000"/>
        </w:rPr>
        <w:t>Role of hypoxia preconditioning in therapeutic potential of mesenchymal stem-cell-derived extracellular vesicles</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World J Stem Cells</w:t>
      </w:r>
      <w:r w:rsidRPr="00A82113">
        <w:rPr>
          <w:rFonts w:ascii="Book Antiqua" w:eastAsia="Book Antiqua" w:hAnsi="Book Antiqua" w:cs="Book Antiqua"/>
          <w:color w:val="000000"/>
        </w:rPr>
        <w:t xml:space="preserve"> 2022; In press</w:t>
      </w:r>
    </w:p>
    <w:p w14:paraId="7EA0C5EA" w14:textId="77777777" w:rsidR="00A77B3E" w:rsidRPr="00A82113" w:rsidRDefault="00A77B3E">
      <w:pPr>
        <w:spacing w:line="360" w:lineRule="auto"/>
        <w:jc w:val="both"/>
      </w:pPr>
    </w:p>
    <w:p w14:paraId="78D5958B" w14:textId="1752B7C6" w:rsidR="00A77B3E" w:rsidRPr="00A82113" w:rsidRDefault="00344111">
      <w:pPr>
        <w:spacing w:line="360" w:lineRule="auto"/>
        <w:jc w:val="both"/>
      </w:pPr>
      <w:r w:rsidRPr="00A82113">
        <w:rPr>
          <w:rFonts w:ascii="Book Antiqua" w:eastAsia="Book Antiqua" w:hAnsi="Book Antiqua" w:cs="Book Antiqua"/>
          <w:b/>
          <w:bCs/>
          <w:color w:val="000000"/>
        </w:rPr>
        <w:lastRenderedPageBreak/>
        <w:t xml:space="preserve">Core Tip: </w:t>
      </w:r>
      <w:r w:rsidR="00911CA4" w:rsidRPr="00A82113">
        <w:rPr>
          <w:rFonts w:ascii="Book Antiqua" w:hAnsi="Book Antiqua" w:cs="Book Antiqua"/>
          <w:color w:val="000000"/>
          <w:lang w:eastAsia="zh-CN"/>
        </w:rPr>
        <w:t>M</w:t>
      </w:r>
      <w:r w:rsidR="00911CA4" w:rsidRPr="00A82113">
        <w:rPr>
          <w:rFonts w:ascii="Book Antiqua" w:eastAsia="Book Antiqua" w:hAnsi="Book Antiqua" w:cs="Book Antiqua"/>
          <w:color w:val="000000"/>
        </w:rPr>
        <w:t xml:space="preserve">esenchymal </w:t>
      </w:r>
      <w:r w:rsidR="00911CA4" w:rsidRPr="00A82113">
        <w:rPr>
          <w:rFonts w:ascii="Book Antiqua" w:hAnsi="Book Antiqua" w:cs="Book Antiqua"/>
          <w:color w:val="000000"/>
          <w:lang w:eastAsia="zh-CN"/>
        </w:rPr>
        <w:t>s</w:t>
      </w:r>
      <w:r w:rsidR="00911CA4" w:rsidRPr="00A82113">
        <w:rPr>
          <w:rFonts w:ascii="Book Antiqua" w:eastAsia="Book Antiqua" w:hAnsi="Book Antiqua" w:cs="Book Antiqua"/>
          <w:color w:val="000000"/>
        </w:rPr>
        <w:t>tem-</w:t>
      </w:r>
      <w:r w:rsidR="00911CA4" w:rsidRPr="00A82113">
        <w:rPr>
          <w:rFonts w:ascii="Book Antiqua" w:hAnsi="Book Antiqua" w:cs="Book Antiqua"/>
          <w:color w:val="000000"/>
          <w:lang w:eastAsia="zh-CN"/>
        </w:rPr>
        <w:t>c</w:t>
      </w:r>
      <w:r w:rsidR="00911CA4" w:rsidRPr="00A82113">
        <w:rPr>
          <w:rFonts w:ascii="Book Antiqua" w:eastAsia="Book Antiqua" w:hAnsi="Book Antiqua" w:cs="Book Antiqua"/>
          <w:color w:val="000000"/>
        </w:rPr>
        <w:t>ells (MSC)</w:t>
      </w:r>
      <w:r w:rsidRPr="00A82113">
        <w:rPr>
          <w:rFonts w:ascii="Book Antiqua" w:eastAsia="Book Antiqua" w:hAnsi="Book Antiqua" w:cs="Book Antiqua"/>
          <w:color w:val="000000"/>
        </w:rPr>
        <w:t xml:space="preserve">-derived EV have a high therapeutic interest. </w:t>
      </w:r>
      <w:r w:rsidR="008E38B3" w:rsidRPr="00A82113">
        <w:rPr>
          <w:rFonts w:ascii="Book Antiqua" w:eastAsia="Book Antiqua" w:hAnsi="Book Antiqua" w:cs="Book Antiqua"/>
          <w:color w:val="000000"/>
        </w:rPr>
        <w:t xml:space="preserve">The composition of </w:t>
      </w:r>
      <w:r w:rsidR="008E38B3" w:rsidRPr="00A82113">
        <w:rPr>
          <w:rFonts w:ascii="Book Antiqua" w:hAnsi="Book Antiqua" w:cs="Book Antiqua"/>
          <w:color w:val="000000"/>
          <w:lang w:eastAsia="zh-CN"/>
        </w:rPr>
        <w:t>e</w:t>
      </w:r>
      <w:r w:rsidR="008E38B3" w:rsidRPr="00A82113">
        <w:rPr>
          <w:rFonts w:ascii="Book Antiqua" w:eastAsia="Book Antiqua" w:hAnsi="Book Antiqua" w:cs="Book Antiqua"/>
          <w:color w:val="000000"/>
        </w:rPr>
        <w:t xml:space="preserve">xtracellular </w:t>
      </w:r>
      <w:r w:rsidR="007C1EA4" w:rsidRPr="00A82113">
        <w:rPr>
          <w:rFonts w:ascii="Book Antiqua" w:hAnsi="Book Antiqua" w:cs="Book Antiqua"/>
          <w:color w:val="000000"/>
          <w:lang w:eastAsia="zh-CN"/>
        </w:rPr>
        <w:t>v</w:t>
      </w:r>
      <w:r w:rsidR="007C1EA4" w:rsidRPr="00A82113">
        <w:rPr>
          <w:rFonts w:ascii="Book Antiqua" w:eastAsia="Book Antiqua" w:hAnsi="Book Antiqua" w:cs="Book Antiqua"/>
          <w:color w:val="000000"/>
        </w:rPr>
        <w:t>esicles (EV)</w:t>
      </w:r>
      <w:r w:rsidRPr="00A82113">
        <w:rPr>
          <w:rFonts w:ascii="Book Antiqua" w:eastAsia="Book Antiqua" w:hAnsi="Book Antiqua" w:cs="Book Antiqua"/>
          <w:color w:val="000000"/>
        </w:rPr>
        <w:t xml:space="preserve"> depends on the state of source cells, generating physiological changes in recipient cells. MSC culture preconditioning affects </w:t>
      </w:r>
      <w:r w:rsidR="008E38B3"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cargos</w:t>
      </w:r>
      <w:r w:rsidR="008E38B3" w:rsidRPr="00A82113">
        <w:rPr>
          <w:rFonts w:ascii="Book Antiqua" w:eastAsia="Book Antiqua" w:hAnsi="Book Antiqua" w:cs="Book Antiqua"/>
          <w:color w:val="000000"/>
        </w:rPr>
        <w:t xml:space="preserve"> of EV</w:t>
      </w:r>
      <w:r w:rsidRPr="00A82113">
        <w:rPr>
          <w:rFonts w:ascii="Book Antiqua" w:eastAsia="Book Antiqua" w:hAnsi="Book Antiqua" w:cs="Book Antiqua"/>
          <w:color w:val="000000"/>
        </w:rPr>
        <w:t xml:space="preserve">. Thus, hypoxia exposition leads to </w:t>
      </w:r>
      <w:r w:rsidR="003B458D" w:rsidRPr="00A82113">
        <w:rPr>
          <w:rFonts w:ascii="Book Antiqua" w:hAnsi="Book Antiqua" w:cs="Book Antiqua"/>
          <w:color w:val="000000"/>
          <w:lang w:eastAsia="zh-CN"/>
        </w:rPr>
        <w:t>h</w:t>
      </w:r>
      <w:r w:rsidR="003B458D" w:rsidRPr="00A82113">
        <w:rPr>
          <w:rFonts w:ascii="Book Antiqua" w:eastAsia="Book Antiqua" w:hAnsi="Book Antiqua" w:cs="Book Antiqua"/>
          <w:color w:val="000000"/>
        </w:rPr>
        <w:t>ypoxia-</w:t>
      </w:r>
      <w:r w:rsidR="003B458D" w:rsidRPr="00A82113">
        <w:rPr>
          <w:rFonts w:ascii="Book Antiqua" w:hAnsi="Book Antiqua" w:cs="Book Antiqua"/>
          <w:color w:val="000000"/>
          <w:lang w:eastAsia="zh-CN"/>
        </w:rPr>
        <w:t>i</w:t>
      </w:r>
      <w:r w:rsidR="003B458D" w:rsidRPr="00A82113">
        <w:rPr>
          <w:rFonts w:ascii="Book Antiqua" w:eastAsia="Book Antiqua" w:hAnsi="Book Antiqua" w:cs="Book Antiqua"/>
          <w:color w:val="000000"/>
        </w:rPr>
        <w:t xml:space="preserve">nducible </w:t>
      </w:r>
      <w:r w:rsidR="003B458D" w:rsidRPr="00A82113">
        <w:rPr>
          <w:rFonts w:ascii="Book Antiqua" w:hAnsi="Book Antiqua" w:cs="Book Antiqua"/>
          <w:color w:val="000000"/>
          <w:lang w:eastAsia="zh-CN"/>
        </w:rPr>
        <w:t>f</w:t>
      </w:r>
      <w:r w:rsidR="003B458D" w:rsidRPr="00A82113">
        <w:rPr>
          <w:rFonts w:ascii="Book Antiqua" w:eastAsia="Book Antiqua" w:hAnsi="Book Antiqua" w:cs="Book Antiqua"/>
          <w:color w:val="000000"/>
        </w:rPr>
        <w:t>actor</w:t>
      </w:r>
      <w:r w:rsidRPr="00A82113">
        <w:rPr>
          <w:rFonts w:ascii="Book Antiqua" w:eastAsia="Book Antiqua" w:hAnsi="Book Antiqua" w:cs="Book Antiqua"/>
          <w:color w:val="000000"/>
        </w:rPr>
        <w:t xml:space="preserve"> induction and regulation of hundreds of genes involved in processes such as inflammation, migration, proliferation, differentiation, angiogenesis, metabolism</w:t>
      </w:r>
      <w:r w:rsidR="008E38B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apoptosis. This affects the contents of secreted EV. Accordingly, numerous studies have shown that EV from MSC under hypoxia have a higher regenerative capacity than those obtained under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Therefore, the former have a high clinical potential in different pathologies.</w:t>
      </w:r>
    </w:p>
    <w:p w14:paraId="34D6F94C" w14:textId="77777777" w:rsidR="00A77B3E" w:rsidRPr="00A82113" w:rsidRDefault="00A77B3E">
      <w:pPr>
        <w:spacing w:line="360" w:lineRule="auto"/>
        <w:jc w:val="both"/>
      </w:pPr>
    </w:p>
    <w:p w14:paraId="36269F91" w14:textId="77777777" w:rsidR="00A77B3E" w:rsidRPr="00A82113" w:rsidRDefault="00344111">
      <w:pPr>
        <w:spacing w:line="360" w:lineRule="auto"/>
        <w:jc w:val="both"/>
      </w:pPr>
      <w:r w:rsidRPr="00A82113">
        <w:rPr>
          <w:rFonts w:ascii="Book Antiqua" w:eastAsia="Book Antiqua" w:hAnsi="Book Antiqua" w:cs="Book Antiqua"/>
          <w:b/>
          <w:caps/>
          <w:color w:val="000000"/>
          <w:u w:val="single"/>
        </w:rPr>
        <w:t>INTRODUCTION</w:t>
      </w:r>
    </w:p>
    <w:p w14:paraId="02C4580B" w14:textId="5584A6F4" w:rsidR="00A77B3E" w:rsidRPr="00A82113" w:rsidRDefault="00344111">
      <w:pPr>
        <w:spacing w:line="360" w:lineRule="auto"/>
        <w:jc w:val="both"/>
      </w:pPr>
      <w:r w:rsidRPr="00A82113">
        <w:rPr>
          <w:rFonts w:ascii="Book Antiqua" w:eastAsia="Book Antiqua" w:hAnsi="Book Antiqua" w:cs="Book Antiqua"/>
          <w:color w:val="000000"/>
        </w:rPr>
        <w:t xml:space="preserve">Mesenchymal </w:t>
      </w:r>
      <w:r w:rsidR="007D14B7" w:rsidRPr="00A82113">
        <w:rPr>
          <w:rFonts w:ascii="Book Antiqua" w:hAnsi="Book Antiqua" w:cs="Book Antiqua"/>
          <w:color w:val="000000"/>
          <w:lang w:eastAsia="zh-CN"/>
        </w:rPr>
        <w:t>s</w:t>
      </w:r>
      <w:r w:rsidRPr="00A82113">
        <w:rPr>
          <w:rFonts w:ascii="Book Antiqua" w:eastAsia="Book Antiqua" w:hAnsi="Book Antiqua" w:cs="Book Antiqua"/>
          <w:color w:val="000000"/>
        </w:rPr>
        <w:t>tem-</w:t>
      </w:r>
      <w:r w:rsidR="007D14B7" w:rsidRPr="00A82113">
        <w:rPr>
          <w:rFonts w:ascii="Book Antiqua" w:hAnsi="Book Antiqua" w:cs="Book Antiqua"/>
          <w:color w:val="000000"/>
          <w:lang w:eastAsia="zh-CN"/>
        </w:rPr>
        <w:t>c</w:t>
      </w:r>
      <w:r w:rsidRPr="00A82113">
        <w:rPr>
          <w:rFonts w:ascii="Book Antiqua" w:eastAsia="Book Antiqua" w:hAnsi="Book Antiqua" w:cs="Book Antiqua"/>
          <w:color w:val="000000"/>
        </w:rPr>
        <w:t xml:space="preserve">ells or </w:t>
      </w:r>
      <w:r w:rsidR="00246324" w:rsidRPr="00A82113">
        <w:rPr>
          <w:rFonts w:ascii="Book Antiqua" w:hAnsi="Book Antiqua" w:cs="Book Antiqua"/>
          <w:color w:val="000000"/>
          <w:lang w:eastAsia="zh-CN"/>
        </w:rPr>
        <w:t>m</w:t>
      </w:r>
      <w:r w:rsidRPr="00A82113">
        <w:rPr>
          <w:rFonts w:ascii="Book Antiqua" w:eastAsia="Book Antiqua" w:hAnsi="Book Antiqua" w:cs="Book Antiqua"/>
          <w:color w:val="000000"/>
        </w:rPr>
        <w:t xml:space="preserve">esenchymal </w:t>
      </w:r>
      <w:r w:rsidR="007D14B7" w:rsidRPr="00A82113">
        <w:rPr>
          <w:rFonts w:ascii="Book Antiqua" w:hAnsi="Book Antiqua" w:cs="Book Antiqua"/>
          <w:color w:val="000000"/>
          <w:lang w:eastAsia="zh-CN"/>
        </w:rPr>
        <w:t>s</w:t>
      </w:r>
      <w:r w:rsidRPr="00A82113">
        <w:rPr>
          <w:rFonts w:ascii="Book Antiqua" w:eastAsia="Book Antiqua" w:hAnsi="Book Antiqua" w:cs="Book Antiqua"/>
          <w:color w:val="000000"/>
        </w:rPr>
        <w:t>tromal-</w:t>
      </w:r>
      <w:r w:rsidR="007D14B7" w:rsidRPr="00A82113">
        <w:rPr>
          <w:rFonts w:ascii="Book Antiqua" w:hAnsi="Book Antiqua" w:cs="Book Antiqua"/>
          <w:color w:val="000000"/>
          <w:lang w:eastAsia="zh-CN"/>
        </w:rPr>
        <w:t>c</w:t>
      </w:r>
      <w:r w:rsidRPr="00A82113">
        <w:rPr>
          <w:rFonts w:ascii="Book Antiqua" w:eastAsia="Book Antiqua" w:hAnsi="Book Antiqua" w:cs="Book Antiqua"/>
          <w:color w:val="000000"/>
        </w:rPr>
        <w:t>ells (MSC) derived from adult tissues are characterized by their low immunogenicity, high proliferation capacity, differentiation</w:t>
      </w:r>
      <w:r w:rsidR="008E38B3" w:rsidRPr="00A82113">
        <w:rPr>
          <w:rFonts w:ascii="Book Antiqua" w:eastAsia="Book Antiqua" w:hAnsi="Book Antiqua" w:cs="Book Antiqua"/>
          <w:color w:val="000000"/>
        </w:rPr>
        <w:t xml:space="preserve"> capabilities,</w:t>
      </w:r>
      <w:r w:rsidRPr="00A82113">
        <w:rPr>
          <w:rFonts w:ascii="Book Antiqua" w:eastAsia="Book Antiqua" w:hAnsi="Book Antiqua" w:cs="Book Antiqua"/>
          <w:color w:val="000000"/>
        </w:rPr>
        <w:t xml:space="preserve"> and modulation of physiological processes such as inflammation, hematopoiesis</w:t>
      </w:r>
      <w:r w:rsidR="008E38B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angiogenesis</w:t>
      </w:r>
      <w:r w:rsidRPr="00A82113">
        <w:rPr>
          <w:rFonts w:ascii="Book Antiqua" w:eastAsia="Book Antiqua" w:hAnsi="Book Antiqua" w:cs="Book Antiqua"/>
          <w:color w:val="000000"/>
          <w:szCs w:val="20"/>
          <w:vertAlign w:val="superscript"/>
        </w:rPr>
        <w:t>[1–3]</w:t>
      </w:r>
      <w:r w:rsidRPr="00A82113">
        <w:rPr>
          <w:rFonts w:ascii="Book Antiqua" w:eastAsia="Book Antiqua" w:hAnsi="Book Antiqua" w:cs="Book Antiqua"/>
          <w:color w:val="000000"/>
        </w:rPr>
        <w:t xml:space="preserve">. MSC can be isolated from different tissues for their culture and expansion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Therefore, they are currently considered an important therapeutic tool in the field of regenerative medicine</w:t>
      </w:r>
      <w:r w:rsidRPr="00A82113">
        <w:rPr>
          <w:rFonts w:ascii="Book Antiqua" w:eastAsia="Book Antiqua" w:hAnsi="Book Antiqua" w:cs="Book Antiqua"/>
          <w:color w:val="000000"/>
          <w:szCs w:val="20"/>
          <w:vertAlign w:val="superscript"/>
        </w:rPr>
        <w:t>[4,5]</w:t>
      </w:r>
      <w:r w:rsidRPr="00A82113">
        <w:rPr>
          <w:rFonts w:ascii="Book Antiqua" w:eastAsia="Book Antiqua" w:hAnsi="Book Antiqua" w:cs="Book Antiqua"/>
          <w:color w:val="000000"/>
        </w:rPr>
        <w:t xml:space="preserve">. However, one of the main limitations of their use is the need to obtain and expand MSC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which cannot always be </w:t>
      </w:r>
      <w:r w:rsidR="008E38B3" w:rsidRPr="00A82113">
        <w:rPr>
          <w:rFonts w:ascii="Book Antiqua" w:eastAsia="Book Antiqua" w:hAnsi="Book Antiqua" w:cs="Book Antiqua"/>
          <w:color w:val="000000"/>
        </w:rPr>
        <w:t xml:space="preserve">obtained </w:t>
      </w:r>
      <w:r w:rsidRPr="00A82113">
        <w:rPr>
          <w:rFonts w:ascii="Book Antiqua" w:eastAsia="Book Antiqua" w:hAnsi="Book Antiqua" w:cs="Book Antiqua"/>
          <w:color w:val="000000"/>
        </w:rPr>
        <w:t xml:space="preserve">from the same patient to be treated. </w:t>
      </w:r>
      <w:r w:rsidR="005060E8" w:rsidRPr="00A82113">
        <w:rPr>
          <w:rFonts w:ascii="Book Antiqua" w:eastAsia="Book Antiqua" w:hAnsi="Book Antiqua" w:cs="Book Antiqua"/>
          <w:color w:val="000000"/>
        </w:rPr>
        <w:t>Unfortunately</w:t>
      </w:r>
      <w:r w:rsidRPr="00A82113">
        <w:rPr>
          <w:rFonts w:ascii="Book Antiqua" w:eastAsia="Book Antiqua" w:hAnsi="Book Antiqua" w:cs="Book Antiqua"/>
          <w:color w:val="000000"/>
        </w:rPr>
        <w:t>, MSC manipulations may cause cell-functionality loss and genetic instability when performed outside their natural niches</w:t>
      </w:r>
      <w:r w:rsidRPr="00A82113">
        <w:rPr>
          <w:rFonts w:ascii="Book Antiqua" w:eastAsia="Book Antiqua" w:hAnsi="Book Antiqua" w:cs="Book Antiqua"/>
          <w:color w:val="000000"/>
          <w:szCs w:val="20"/>
          <w:vertAlign w:val="superscript"/>
        </w:rPr>
        <w:t>[6]</w:t>
      </w:r>
      <w:r w:rsidRPr="00A82113">
        <w:rPr>
          <w:rFonts w:ascii="Book Antiqua" w:eastAsia="Book Antiqua" w:hAnsi="Book Antiqua" w:cs="Book Antiqua"/>
          <w:color w:val="000000"/>
        </w:rPr>
        <w:t>. Moreover, one risk of the application of cell therapy in regenerative medicine is that MSC may remain undifferentiated and produce tumors</w:t>
      </w:r>
      <w:r w:rsidRPr="00A82113">
        <w:rPr>
          <w:rFonts w:ascii="Book Antiqua" w:eastAsia="Book Antiqua" w:hAnsi="Book Antiqua" w:cs="Book Antiqua"/>
          <w:color w:val="000000"/>
          <w:szCs w:val="20"/>
          <w:vertAlign w:val="superscript"/>
        </w:rPr>
        <w:t>[7]</w:t>
      </w:r>
      <w:r w:rsidRPr="00A82113">
        <w:rPr>
          <w:rFonts w:ascii="Book Antiqua" w:eastAsia="Book Antiqua" w:hAnsi="Book Antiqua" w:cs="Book Antiqua"/>
          <w:color w:val="000000"/>
        </w:rPr>
        <w:t>.</w:t>
      </w:r>
    </w:p>
    <w:p w14:paraId="417253B8" w14:textId="45BEA36D" w:rsidR="00A77B3E" w:rsidRPr="00A82113" w:rsidRDefault="00344111" w:rsidP="00E87B44">
      <w:pPr>
        <w:spacing w:line="360" w:lineRule="auto"/>
        <w:ind w:firstLineChars="200" w:firstLine="480"/>
        <w:jc w:val="both"/>
      </w:pPr>
      <w:r w:rsidRPr="00A82113">
        <w:rPr>
          <w:rFonts w:ascii="Book Antiqua" w:eastAsia="Book Antiqua" w:hAnsi="Book Antiqua" w:cs="Book Antiqua"/>
          <w:color w:val="000000"/>
        </w:rPr>
        <w:t>Recently, numerous studies have shown that the regenerative capacity of MSC mainly depends on their paracrine functions. Therefore, an alternative or complement to cell therapy in regenerative medicine is the use of media enriched in cytokines</w:t>
      </w:r>
      <w:r w:rsidR="007D2B43" w:rsidRPr="00A82113">
        <w:rPr>
          <w:rFonts w:ascii="Book Antiqua" w:eastAsia="Book Antiqua" w:hAnsi="Book Antiqua" w:cs="Book Antiqua"/>
          <w:color w:val="000000"/>
        </w:rPr>
        <w:t xml:space="preserve"> and</w:t>
      </w:r>
      <w:r w:rsidRPr="00A82113">
        <w:rPr>
          <w:rFonts w:ascii="Book Antiqua" w:eastAsia="Book Antiqua" w:hAnsi="Book Antiqua" w:cs="Book Antiqua"/>
          <w:color w:val="000000"/>
        </w:rPr>
        <w:t xml:space="preserve"> </w:t>
      </w:r>
      <w:r w:rsidR="007D2B43" w:rsidRPr="00A82113">
        <w:rPr>
          <w:rFonts w:ascii="Book Antiqua" w:eastAsia="Book Antiqua" w:hAnsi="Book Antiqua" w:cs="Book Antiqua"/>
          <w:color w:val="000000"/>
        </w:rPr>
        <w:t xml:space="preserve">other factors </w:t>
      </w:r>
      <w:r w:rsidRPr="00A82113">
        <w:rPr>
          <w:rFonts w:ascii="Book Antiqua" w:eastAsia="Book Antiqua" w:hAnsi="Book Antiqua" w:cs="Book Antiqua"/>
          <w:color w:val="000000"/>
        </w:rPr>
        <w:t xml:space="preserve">secreted by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cultures of progenitor cells</w:t>
      </w:r>
      <w:r w:rsidRPr="00A82113">
        <w:rPr>
          <w:rFonts w:ascii="Book Antiqua" w:eastAsia="Book Antiqua" w:hAnsi="Book Antiqua" w:cs="Book Antiqua"/>
          <w:color w:val="000000"/>
          <w:szCs w:val="20"/>
          <w:vertAlign w:val="superscript"/>
        </w:rPr>
        <w:t>[8]</w:t>
      </w:r>
      <w:r w:rsidRPr="00A82113">
        <w:rPr>
          <w:rFonts w:ascii="Book Antiqua" w:eastAsia="Book Antiqua" w:hAnsi="Book Antiqua" w:cs="Book Antiqua"/>
          <w:color w:val="000000"/>
        </w:rPr>
        <w:t xml:space="preserve">. The MSC </w:t>
      </w:r>
      <w:proofErr w:type="spellStart"/>
      <w:r w:rsidRPr="00A82113">
        <w:rPr>
          <w:rFonts w:ascii="Book Antiqua" w:eastAsia="Book Antiqua" w:hAnsi="Book Antiqua" w:cs="Book Antiqua"/>
          <w:color w:val="000000"/>
        </w:rPr>
        <w:t>secretome</w:t>
      </w:r>
      <w:proofErr w:type="spellEnd"/>
      <w:r w:rsidRPr="00A82113">
        <w:rPr>
          <w:rFonts w:ascii="Book Antiqua" w:eastAsia="Book Antiqua" w:hAnsi="Book Antiqua" w:cs="Book Antiqua"/>
          <w:color w:val="000000"/>
        </w:rPr>
        <w:t xml:space="preserve"> is composed by soluble factors and </w:t>
      </w:r>
      <w:r w:rsidR="00E87B44" w:rsidRPr="00A82113">
        <w:rPr>
          <w:rFonts w:ascii="Book Antiqua" w:hAnsi="Book Antiqua" w:cs="Book Antiqua"/>
          <w:color w:val="000000"/>
          <w:lang w:eastAsia="zh-CN"/>
        </w:rPr>
        <w:t>e</w:t>
      </w:r>
      <w:r w:rsidRPr="00A82113">
        <w:rPr>
          <w:rFonts w:ascii="Book Antiqua" w:eastAsia="Book Antiqua" w:hAnsi="Book Antiqua" w:cs="Book Antiqua"/>
          <w:color w:val="000000"/>
        </w:rPr>
        <w:t xml:space="preserve">xtracellular </w:t>
      </w:r>
      <w:r w:rsidR="00E87B44" w:rsidRPr="00A82113">
        <w:rPr>
          <w:rFonts w:ascii="Book Antiqua" w:hAnsi="Book Antiqua" w:cs="Book Antiqua"/>
          <w:color w:val="000000"/>
          <w:lang w:eastAsia="zh-CN"/>
        </w:rPr>
        <w:t>v</w:t>
      </w:r>
      <w:r w:rsidRPr="00A82113">
        <w:rPr>
          <w:rFonts w:ascii="Book Antiqua" w:eastAsia="Book Antiqua" w:hAnsi="Book Antiqua" w:cs="Book Antiqua"/>
          <w:color w:val="000000"/>
        </w:rPr>
        <w:t>esicles (EV)</w:t>
      </w:r>
      <w:r w:rsidRPr="00A82113">
        <w:rPr>
          <w:rFonts w:ascii="Book Antiqua" w:eastAsia="Book Antiqua" w:hAnsi="Book Antiqua" w:cs="Book Antiqua"/>
          <w:color w:val="000000"/>
          <w:szCs w:val="20"/>
          <w:vertAlign w:val="superscript"/>
        </w:rPr>
        <w:t>[9]</w:t>
      </w:r>
      <w:r w:rsidRPr="00A82113">
        <w:rPr>
          <w:rFonts w:ascii="Book Antiqua" w:eastAsia="Book Antiqua" w:hAnsi="Book Antiqua" w:cs="Book Antiqua"/>
          <w:color w:val="000000"/>
        </w:rPr>
        <w:t>. The main function</w:t>
      </w:r>
      <w:r w:rsidR="008B7068" w:rsidRPr="00A82113">
        <w:rPr>
          <w:rFonts w:ascii="Book Antiqua" w:eastAsia="Book Antiqua" w:hAnsi="Book Antiqua" w:cs="Book Antiqua"/>
          <w:color w:val="000000"/>
        </w:rPr>
        <w:t>s</w:t>
      </w:r>
      <w:r w:rsidRPr="00A82113">
        <w:rPr>
          <w:rFonts w:ascii="Book Antiqua" w:eastAsia="Book Antiqua" w:hAnsi="Book Antiqua" w:cs="Book Antiqua"/>
          <w:color w:val="000000"/>
        </w:rPr>
        <w:t xml:space="preserve"> of EV are cell communications and interactions. Their contents depend on their cellular origin and </w:t>
      </w:r>
      <w:r w:rsidR="008B7068"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physiological conditions in which they are produced</w:t>
      </w:r>
      <w:r w:rsidRPr="00A82113">
        <w:rPr>
          <w:rFonts w:ascii="Book Antiqua" w:eastAsia="Book Antiqua" w:hAnsi="Book Antiqua" w:cs="Book Antiqua"/>
          <w:color w:val="000000"/>
          <w:szCs w:val="20"/>
          <w:vertAlign w:val="superscript"/>
        </w:rPr>
        <w:t>[10]</w:t>
      </w:r>
      <w:r w:rsidRPr="00A82113">
        <w:rPr>
          <w:rFonts w:ascii="Book Antiqua" w:eastAsia="Book Antiqua" w:hAnsi="Book Antiqua" w:cs="Book Antiqua"/>
          <w:color w:val="000000"/>
        </w:rPr>
        <w:t xml:space="preserve">. Therefore, preconditioning MSC under conditions that increase their regenerative power, like hypoxia, may induce </w:t>
      </w:r>
      <w:r w:rsidR="008B7068"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lastRenderedPageBreak/>
        <w:t>production of EV with enhanced regenerative potential. In the presence of damage, tissues normally undergo ischemic processes. These reduce the supply of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and nutrients to damaged areas. This causes cellular responses that induce the release of factors, promoting vessel formation and tissue regeneration</w:t>
      </w:r>
      <w:r w:rsidRPr="00A82113">
        <w:rPr>
          <w:rFonts w:ascii="Book Antiqua" w:eastAsia="Book Antiqua" w:hAnsi="Book Antiqua" w:cs="Book Antiqua"/>
          <w:color w:val="000000"/>
          <w:szCs w:val="20"/>
          <w:vertAlign w:val="superscript"/>
        </w:rPr>
        <w:t>[11]</w:t>
      </w:r>
      <w:r w:rsidRPr="00A82113">
        <w:rPr>
          <w:rFonts w:ascii="Book Antiqua" w:eastAsia="Book Antiqua" w:hAnsi="Book Antiqua" w:cs="Book Antiqua"/>
          <w:color w:val="000000"/>
        </w:rPr>
        <w:t xml:space="preserve">. Indeed, MSC preconditioning in hypoxia can induce this response, leading to </w:t>
      </w:r>
      <w:r w:rsidR="008B7068"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 xml:space="preserve">production of EV rich in angiogenic factors and inducers of tissue regeneration. In this context, the main aim of this review is to describe the effects that preconditioning in hypoxia </w:t>
      </w:r>
      <w:r w:rsidR="007D2B43" w:rsidRPr="00A82113">
        <w:rPr>
          <w:rFonts w:ascii="Book Antiqua" w:eastAsia="Book Antiqua" w:hAnsi="Book Antiqua" w:cs="Book Antiqua"/>
          <w:color w:val="000000"/>
        </w:rPr>
        <w:t xml:space="preserve">may </w:t>
      </w:r>
      <w:r w:rsidRPr="00A82113">
        <w:rPr>
          <w:rFonts w:ascii="Book Antiqua" w:eastAsia="Book Antiqua" w:hAnsi="Book Antiqua" w:cs="Book Antiqua"/>
          <w:color w:val="000000"/>
        </w:rPr>
        <w:t>have on MSC, mainly in the contents of their EV, and how this strategy has a great potential for regenerative medicine.</w:t>
      </w:r>
    </w:p>
    <w:p w14:paraId="5A029CC0" w14:textId="77777777" w:rsidR="00A77B3E" w:rsidRPr="00A82113" w:rsidRDefault="00A77B3E">
      <w:pPr>
        <w:spacing w:line="360" w:lineRule="auto"/>
        <w:jc w:val="both"/>
      </w:pPr>
    </w:p>
    <w:p w14:paraId="3144599A" w14:textId="77777777" w:rsidR="00A77B3E" w:rsidRPr="00A82113" w:rsidRDefault="00344111">
      <w:pPr>
        <w:spacing w:line="360" w:lineRule="auto"/>
        <w:jc w:val="both"/>
      </w:pPr>
      <w:r w:rsidRPr="00A82113">
        <w:rPr>
          <w:rFonts w:ascii="Book Antiqua" w:eastAsia="Book Antiqua" w:hAnsi="Book Antiqua" w:cs="Book Antiqua"/>
          <w:b/>
          <w:bCs/>
          <w:caps/>
          <w:color w:val="000000"/>
          <w:u w:val="single"/>
        </w:rPr>
        <w:t>MSC AND REGENERATIVE MEDICINE</w:t>
      </w:r>
    </w:p>
    <w:p w14:paraId="262E3958" w14:textId="091A42A7" w:rsidR="00A77B3E" w:rsidRPr="00A82113" w:rsidRDefault="00344111" w:rsidP="0022397C">
      <w:pPr>
        <w:spacing w:line="360" w:lineRule="auto"/>
        <w:jc w:val="both"/>
      </w:pPr>
      <w:r w:rsidRPr="00A82113">
        <w:rPr>
          <w:rFonts w:ascii="Book Antiqua" w:eastAsia="Book Antiqua" w:hAnsi="Book Antiqua" w:cs="Book Antiqua"/>
          <w:color w:val="000000"/>
        </w:rPr>
        <w:t xml:space="preserve">MSC are multipotent cells first discovered by </w:t>
      </w:r>
      <w:proofErr w:type="spellStart"/>
      <w:r w:rsidRPr="00A82113">
        <w:rPr>
          <w:rFonts w:ascii="Book Antiqua" w:eastAsia="Book Antiqua" w:hAnsi="Book Antiqua" w:cs="Book Antiqua"/>
          <w:color w:val="000000"/>
        </w:rPr>
        <w:t>Friedenstein</w:t>
      </w:r>
      <w:proofErr w:type="spellEnd"/>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et al</w:t>
      </w:r>
      <w:r w:rsidR="0022397C" w:rsidRPr="00A82113">
        <w:rPr>
          <w:rFonts w:ascii="Book Antiqua" w:eastAsia="Book Antiqua" w:hAnsi="Book Antiqua" w:cs="Book Antiqua"/>
          <w:color w:val="000000"/>
          <w:szCs w:val="20"/>
          <w:vertAlign w:val="superscript"/>
        </w:rPr>
        <w:t>[12]</w:t>
      </w:r>
      <w:r w:rsidRPr="00A82113">
        <w:rPr>
          <w:rFonts w:ascii="Book Antiqua" w:eastAsia="Book Antiqua" w:hAnsi="Book Antiqua" w:cs="Book Antiqua"/>
          <w:color w:val="000000"/>
        </w:rPr>
        <w:t xml:space="preserve"> in 1970. They have fibroblast-like morphology, behaving as </w:t>
      </w:r>
      <w:r w:rsidR="0022397C" w:rsidRPr="00A82113">
        <w:rPr>
          <w:rFonts w:ascii="Book Antiqua" w:hAnsi="Book Antiqua" w:cs="Book Antiqua"/>
          <w:color w:val="000000"/>
          <w:lang w:eastAsia="zh-CN"/>
        </w:rPr>
        <w:t>c</w:t>
      </w:r>
      <w:r w:rsidRPr="00A82113">
        <w:rPr>
          <w:rFonts w:ascii="Book Antiqua" w:eastAsia="Book Antiqua" w:hAnsi="Book Antiqua" w:cs="Book Antiqua"/>
          <w:color w:val="000000"/>
        </w:rPr>
        <w:t>olony-</w:t>
      </w:r>
      <w:r w:rsidR="0022397C"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orming </w:t>
      </w:r>
      <w:r w:rsidR="0022397C" w:rsidRPr="00A82113">
        <w:rPr>
          <w:rFonts w:ascii="Book Antiqua" w:hAnsi="Book Antiqua" w:cs="Book Antiqua"/>
          <w:color w:val="000000"/>
          <w:lang w:eastAsia="zh-CN"/>
        </w:rPr>
        <w:t>u</w:t>
      </w:r>
      <w:r w:rsidRPr="00A82113">
        <w:rPr>
          <w:rFonts w:ascii="Book Antiqua" w:eastAsia="Book Antiqua" w:hAnsi="Book Antiqua" w:cs="Book Antiqua"/>
          <w:color w:val="000000"/>
        </w:rPr>
        <w:t>nits-</w:t>
      </w:r>
      <w:r w:rsidR="0022397C" w:rsidRPr="00A82113">
        <w:rPr>
          <w:rFonts w:ascii="Book Antiqua" w:hAnsi="Book Antiqua" w:cs="Book Antiqua"/>
          <w:color w:val="000000"/>
          <w:lang w:eastAsia="zh-CN"/>
        </w:rPr>
        <w:t>f</w:t>
      </w:r>
      <w:r w:rsidRPr="00A82113">
        <w:rPr>
          <w:rFonts w:ascii="Book Antiqua" w:eastAsia="Book Antiqua" w:hAnsi="Book Antiqua" w:cs="Book Antiqua"/>
          <w:color w:val="000000"/>
        </w:rPr>
        <w:t>ibroblasts. These cells originate in the mesoderm, having the ability to differentiate into different cell types including osteoblasts, adipocytes</w:t>
      </w:r>
      <w:r w:rsidR="008B7068"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chondrocytes</w:t>
      </w:r>
      <w:r w:rsidRPr="00A82113">
        <w:rPr>
          <w:rFonts w:ascii="Book Antiqua" w:eastAsia="Book Antiqua" w:hAnsi="Book Antiqua" w:cs="Book Antiqua"/>
          <w:color w:val="000000"/>
          <w:szCs w:val="20"/>
          <w:vertAlign w:val="superscript"/>
        </w:rPr>
        <w:t>[13]</w:t>
      </w:r>
      <w:r w:rsidRPr="00A82113">
        <w:rPr>
          <w:rFonts w:ascii="Book Antiqua" w:eastAsia="Book Antiqua" w:hAnsi="Book Antiqua" w:cs="Book Antiqua"/>
          <w:color w:val="000000"/>
        </w:rPr>
        <w:t xml:space="preserve">. The minimum characteristics that a cell must have to be considered MSC, according to the </w:t>
      </w:r>
      <w:r w:rsidR="007D2B43" w:rsidRPr="00A82113">
        <w:rPr>
          <w:rFonts w:ascii="Book Antiqua" w:hAnsi="Book Antiqua" w:cs="Book Antiqua"/>
          <w:color w:val="000000"/>
          <w:lang w:eastAsia="zh-CN"/>
        </w:rPr>
        <w:t>I</w:t>
      </w:r>
      <w:r w:rsidR="007D2B43" w:rsidRPr="00A82113">
        <w:rPr>
          <w:rFonts w:ascii="Book Antiqua" w:eastAsia="Book Antiqua" w:hAnsi="Book Antiqua" w:cs="Book Antiqua"/>
          <w:color w:val="000000"/>
        </w:rPr>
        <w:t xml:space="preserve">nternational </w:t>
      </w:r>
      <w:r w:rsidR="007D2B43" w:rsidRPr="00A82113">
        <w:rPr>
          <w:rFonts w:ascii="Book Antiqua" w:hAnsi="Book Antiqua" w:cs="Book Antiqua"/>
          <w:color w:val="000000"/>
          <w:lang w:eastAsia="zh-CN"/>
        </w:rPr>
        <w:t>S</w:t>
      </w:r>
      <w:r w:rsidR="007D2B43" w:rsidRPr="00A82113">
        <w:rPr>
          <w:rFonts w:ascii="Book Antiqua" w:eastAsia="Book Antiqua" w:hAnsi="Book Antiqua" w:cs="Book Antiqua"/>
          <w:color w:val="000000"/>
        </w:rPr>
        <w:t xml:space="preserve">ociety </w:t>
      </w:r>
      <w:r w:rsidRPr="00A82113">
        <w:rPr>
          <w:rFonts w:ascii="Book Antiqua" w:eastAsia="Book Antiqua" w:hAnsi="Book Antiqua" w:cs="Book Antiqua"/>
          <w:color w:val="000000"/>
        </w:rPr>
        <w:t xml:space="preserve">for </w:t>
      </w:r>
      <w:r w:rsidR="007D2B43" w:rsidRPr="00A82113">
        <w:rPr>
          <w:rFonts w:ascii="Book Antiqua" w:hAnsi="Book Antiqua" w:cs="Book Antiqua"/>
          <w:color w:val="000000"/>
          <w:lang w:eastAsia="zh-CN"/>
        </w:rPr>
        <w:t>C</w:t>
      </w:r>
      <w:r w:rsidR="007D2B43" w:rsidRPr="00A82113">
        <w:rPr>
          <w:rFonts w:ascii="Book Antiqua" w:eastAsia="Book Antiqua" w:hAnsi="Book Antiqua" w:cs="Book Antiqua"/>
          <w:color w:val="000000"/>
        </w:rPr>
        <w:t xml:space="preserve">ellular </w:t>
      </w:r>
      <w:r w:rsidR="007D2B43" w:rsidRPr="00A82113">
        <w:rPr>
          <w:rFonts w:ascii="Book Antiqua" w:hAnsi="Book Antiqua" w:cs="Book Antiqua"/>
          <w:color w:val="000000"/>
          <w:lang w:eastAsia="zh-CN"/>
        </w:rPr>
        <w:t>T</w:t>
      </w:r>
      <w:r w:rsidR="007D2B43" w:rsidRPr="00A82113">
        <w:rPr>
          <w:rFonts w:ascii="Book Antiqua" w:eastAsia="Book Antiqua" w:hAnsi="Book Antiqua" w:cs="Book Antiqua"/>
          <w:color w:val="000000"/>
        </w:rPr>
        <w:t>herapy</w:t>
      </w:r>
      <w:r w:rsidRPr="00A82113">
        <w:rPr>
          <w:rFonts w:ascii="Book Antiqua" w:eastAsia="Book Antiqua" w:hAnsi="Book Antiqua" w:cs="Book Antiqua"/>
          <w:color w:val="000000"/>
        </w:rPr>
        <w:t xml:space="preserve">, are: </w:t>
      </w:r>
      <w:r w:rsidR="00EE2B93" w:rsidRPr="00A82113">
        <w:rPr>
          <w:rFonts w:ascii="Book Antiqua" w:hAnsi="Book Antiqua" w:cs="Book Antiqua"/>
          <w:color w:val="000000"/>
          <w:lang w:eastAsia="zh-CN"/>
        </w:rPr>
        <w:t>(1</w:t>
      </w:r>
      <w:r w:rsidRPr="00A82113">
        <w:rPr>
          <w:rFonts w:ascii="Book Antiqua" w:eastAsia="Book Antiqua" w:hAnsi="Book Antiqua" w:cs="Book Antiqua"/>
          <w:color w:val="000000"/>
        </w:rPr>
        <w:t xml:space="preserve">) </w:t>
      </w:r>
      <w:r w:rsidR="00EE2B93" w:rsidRPr="00A82113">
        <w:rPr>
          <w:rFonts w:ascii="Book Antiqua" w:hAnsi="Book Antiqua" w:cs="Book Antiqua"/>
          <w:color w:val="000000"/>
          <w:lang w:eastAsia="zh-CN"/>
        </w:rPr>
        <w:t>A</w:t>
      </w:r>
      <w:r w:rsidRPr="00A82113">
        <w:rPr>
          <w:rFonts w:ascii="Book Antiqua" w:eastAsia="Book Antiqua" w:hAnsi="Book Antiqua" w:cs="Book Antiqua"/>
          <w:color w:val="000000"/>
        </w:rPr>
        <w:t xml:space="preserve">dhere to plastic under standard culture conditions; </w:t>
      </w:r>
      <w:r w:rsidR="00EE2B93" w:rsidRPr="00A82113">
        <w:rPr>
          <w:rFonts w:ascii="Book Antiqua" w:hAnsi="Book Antiqua" w:cs="Book Antiqua"/>
          <w:color w:val="000000"/>
          <w:lang w:eastAsia="zh-CN"/>
        </w:rPr>
        <w:t>(2</w:t>
      </w:r>
      <w:r w:rsidRPr="00A82113">
        <w:rPr>
          <w:rFonts w:ascii="Book Antiqua" w:eastAsia="Book Antiqua" w:hAnsi="Book Antiqua" w:cs="Book Antiqua"/>
          <w:color w:val="000000"/>
        </w:rPr>
        <w:t xml:space="preserve">) </w:t>
      </w:r>
      <w:r w:rsidR="00EE2B93" w:rsidRPr="00A82113">
        <w:rPr>
          <w:rFonts w:ascii="Book Antiqua" w:hAnsi="Book Antiqua" w:cs="Book Antiqua"/>
          <w:color w:val="000000"/>
          <w:lang w:eastAsia="zh-CN"/>
        </w:rPr>
        <w:t>E</w:t>
      </w:r>
      <w:r w:rsidRPr="00A82113">
        <w:rPr>
          <w:rFonts w:ascii="Book Antiqua" w:eastAsia="Book Antiqua" w:hAnsi="Book Antiqua" w:cs="Book Antiqua"/>
          <w:color w:val="000000"/>
        </w:rPr>
        <w:t xml:space="preserve">xhibit several </w:t>
      </w:r>
      <w:r w:rsidR="008B7068" w:rsidRPr="00A82113">
        <w:rPr>
          <w:rFonts w:ascii="Book Antiqua" w:hAnsi="Book Antiqua" w:cs="Book Antiqua"/>
          <w:color w:val="000000"/>
          <w:lang w:eastAsia="zh-CN"/>
        </w:rPr>
        <w:t>c</w:t>
      </w:r>
      <w:r w:rsidR="008B7068" w:rsidRPr="00A82113">
        <w:rPr>
          <w:rFonts w:ascii="Book Antiqua" w:eastAsia="Book Antiqua" w:hAnsi="Book Antiqua" w:cs="Book Antiqua"/>
          <w:color w:val="000000"/>
        </w:rPr>
        <w:t xml:space="preserve">lusters </w:t>
      </w:r>
      <w:r w:rsidRPr="00A82113">
        <w:rPr>
          <w:rFonts w:ascii="Book Antiqua" w:eastAsia="Book Antiqua" w:hAnsi="Book Antiqua" w:cs="Book Antiqua"/>
          <w:color w:val="000000"/>
        </w:rPr>
        <w:t xml:space="preserve">of </w:t>
      </w:r>
      <w:r w:rsidR="008B7068" w:rsidRPr="00A82113">
        <w:rPr>
          <w:rFonts w:ascii="Book Antiqua" w:hAnsi="Book Antiqua" w:cs="Book Antiqua"/>
          <w:color w:val="000000"/>
          <w:lang w:eastAsia="zh-CN"/>
        </w:rPr>
        <w:t>d</w:t>
      </w:r>
      <w:r w:rsidR="008B7068" w:rsidRPr="00A82113">
        <w:rPr>
          <w:rFonts w:ascii="Book Antiqua" w:eastAsia="Book Antiqua" w:hAnsi="Book Antiqua" w:cs="Book Antiqua"/>
          <w:color w:val="000000"/>
        </w:rPr>
        <w:t xml:space="preserve">ifferentiation </w:t>
      </w:r>
      <w:r w:rsidRPr="00A82113">
        <w:rPr>
          <w:rFonts w:ascii="Book Antiqua" w:eastAsia="Book Antiqua" w:hAnsi="Book Antiqua" w:cs="Book Antiqua"/>
          <w:color w:val="000000"/>
        </w:rPr>
        <w:t>(CD): CD-73, CD-90</w:t>
      </w:r>
      <w:r w:rsidR="008B7068"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CD-105, lacking CD-11b, CD-14, CD-19, CD-34, CD-45, CD-</w:t>
      </w:r>
      <w:r w:rsidR="005625BE" w:rsidRPr="00A82113">
        <w:rPr>
          <w:rFonts w:ascii="Book Antiqua" w:eastAsia="Book Antiqua" w:hAnsi="Book Antiqua" w:cs="Book Antiqua"/>
          <w:color w:val="000000"/>
        </w:rPr>
        <w:t>79a</w:t>
      </w:r>
      <w:r w:rsidR="008B7068" w:rsidRPr="00A82113">
        <w:rPr>
          <w:rFonts w:ascii="Book Antiqua" w:eastAsia="Book Antiqua" w:hAnsi="Book Antiqua" w:cs="Book Antiqua"/>
          <w:color w:val="000000"/>
        </w:rPr>
        <w:t>,</w:t>
      </w:r>
      <w:r w:rsidR="005625BE" w:rsidRPr="00A82113">
        <w:rPr>
          <w:rFonts w:ascii="Book Antiqua" w:eastAsia="Book Antiqua" w:hAnsi="Book Antiqua" w:cs="Book Antiqua"/>
          <w:color w:val="000000"/>
        </w:rPr>
        <w:t xml:space="preserve"> and </w:t>
      </w:r>
      <w:r w:rsidR="005625BE" w:rsidRPr="00A82113">
        <w:rPr>
          <w:rFonts w:ascii="Book Antiqua" w:hAnsi="Book Antiqua" w:cs="Book Antiqua"/>
          <w:color w:val="000000"/>
          <w:lang w:eastAsia="zh-CN"/>
        </w:rPr>
        <w:t>h</w:t>
      </w:r>
      <w:r w:rsidR="005625BE" w:rsidRPr="00A82113">
        <w:rPr>
          <w:rFonts w:ascii="Book Antiqua" w:eastAsia="Book Antiqua" w:hAnsi="Book Antiqua" w:cs="Book Antiqua"/>
          <w:color w:val="000000"/>
        </w:rPr>
        <w:t xml:space="preserve">uman </w:t>
      </w:r>
      <w:r w:rsidR="005625BE" w:rsidRPr="00A82113">
        <w:rPr>
          <w:rFonts w:ascii="Book Antiqua" w:hAnsi="Book Antiqua" w:cs="Book Antiqua"/>
          <w:color w:val="000000"/>
          <w:lang w:eastAsia="zh-CN"/>
        </w:rPr>
        <w:t>l</w:t>
      </w:r>
      <w:r w:rsidR="005625BE" w:rsidRPr="00A82113">
        <w:rPr>
          <w:rFonts w:ascii="Book Antiqua" w:eastAsia="Book Antiqua" w:hAnsi="Book Antiqua" w:cs="Book Antiqua"/>
          <w:color w:val="000000"/>
        </w:rPr>
        <w:t xml:space="preserve">eukocyte </w:t>
      </w:r>
      <w:r w:rsidR="005625BE" w:rsidRPr="00A82113">
        <w:rPr>
          <w:rFonts w:ascii="Book Antiqua" w:hAnsi="Book Antiqua" w:cs="Book Antiqua"/>
          <w:color w:val="000000"/>
          <w:lang w:eastAsia="zh-CN"/>
        </w:rPr>
        <w:t>a</w:t>
      </w:r>
      <w:r w:rsidR="005625BE" w:rsidRPr="00A82113">
        <w:rPr>
          <w:rFonts w:ascii="Book Antiqua" w:eastAsia="Book Antiqua" w:hAnsi="Book Antiqua" w:cs="Book Antiqua"/>
          <w:color w:val="000000"/>
        </w:rPr>
        <w:t>ntigen–</w:t>
      </w:r>
      <w:r w:rsidRPr="00A82113">
        <w:rPr>
          <w:rFonts w:ascii="Book Antiqua" w:eastAsia="Book Antiqua" w:hAnsi="Book Antiqua" w:cs="Book Antiqua"/>
          <w:color w:val="000000"/>
        </w:rPr>
        <w:t>D-</w:t>
      </w:r>
      <w:r w:rsidR="008B7068" w:rsidRPr="00A82113">
        <w:rPr>
          <w:rFonts w:ascii="Book Antiqua" w:eastAsia="Book Antiqua" w:hAnsi="Book Antiqua" w:cs="Book Antiqua"/>
          <w:color w:val="000000"/>
        </w:rPr>
        <w:t>r</w:t>
      </w:r>
      <w:r w:rsidRPr="00A82113">
        <w:rPr>
          <w:rFonts w:ascii="Book Antiqua" w:eastAsia="Book Antiqua" w:hAnsi="Book Antiqua" w:cs="Book Antiqua"/>
          <w:color w:val="000000"/>
        </w:rPr>
        <w:t xml:space="preserve">elated isotype; and </w:t>
      </w:r>
      <w:r w:rsidR="00047B39" w:rsidRPr="00A82113">
        <w:rPr>
          <w:rFonts w:ascii="Book Antiqua" w:hAnsi="Book Antiqua" w:cs="Book Antiqua"/>
          <w:color w:val="000000"/>
          <w:lang w:eastAsia="zh-CN"/>
        </w:rPr>
        <w:t>(3</w:t>
      </w:r>
      <w:r w:rsidRPr="00A82113">
        <w:rPr>
          <w:rFonts w:ascii="Book Antiqua" w:eastAsia="Book Antiqua" w:hAnsi="Book Antiqua" w:cs="Book Antiqua"/>
          <w:color w:val="000000"/>
        </w:rPr>
        <w:t xml:space="preserve">) </w:t>
      </w:r>
      <w:r w:rsidR="00047B39" w:rsidRPr="00A82113">
        <w:rPr>
          <w:rFonts w:ascii="Book Antiqua" w:hAnsi="Book Antiqua" w:cs="Book Antiqua"/>
          <w:color w:val="000000"/>
          <w:lang w:eastAsia="zh-CN"/>
        </w:rPr>
        <w:t>D</w:t>
      </w:r>
      <w:r w:rsidRPr="00A82113">
        <w:rPr>
          <w:rFonts w:ascii="Book Antiqua" w:eastAsia="Book Antiqua" w:hAnsi="Book Antiqua" w:cs="Book Antiqua"/>
          <w:color w:val="000000"/>
        </w:rPr>
        <w:t>ifferentiation potency into osteoblasts, adipocytes</w:t>
      </w:r>
      <w:r w:rsidR="008B7068"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or chondrocytes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szCs w:val="20"/>
          <w:vertAlign w:val="superscript"/>
        </w:rPr>
        <w:t>[14]</w:t>
      </w:r>
      <w:r w:rsidRPr="00A82113">
        <w:rPr>
          <w:rFonts w:ascii="Book Antiqua" w:eastAsia="Book Antiqua" w:hAnsi="Book Antiqua" w:cs="Book Antiqua"/>
          <w:color w:val="000000"/>
        </w:rPr>
        <w:t xml:space="preserve">. Isolated MSC may have different origins, such as adipose tissue, placenta, </w:t>
      </w:r>
      <w:r w:rsidR="007D2B43" w:rsidRPr="00A82113">
        <w:rPr>
          <w:rFonts w:ascii="Book Antiqua" w:eastAsia="Book Antiqua" w:hAnsi="Book Antiqua" w:cs="Book Antiqua"/>
          <w:color w:val="000000"/>
        </w:rPr>
        <w:t>umbilical-</w:t>
      </w:r>
      <w:r w:rsidRPr="00A82113">
        <w:rPr>
          <w:rFonts w:ascii="Book Antiqua" w:eastAsia="Book Antiqua" w:hAnsi="Book Antiqua" w:cs="Book Antiqua"/>
          <w:color w:val="000000"/>
        </w:rPr>
        <w:t>cord blood or Wharton’s jelly, synovium, periodontal ligament, menstrual blood</w:t>
      </w:r>
      <w:r w:rsidR="008B7068"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bone marrow, the latter </w:t>
      </w:r>
      <w:r w:rsidR="008B7068" w:rsidRPr="00A82113">
        <w:rPr>
          <w:rFonts w:ascii="Book Antiqua" w:eastAsia="Book Antiqua" w:hAnsi="Book Antiqua" w:cs="Book Antiqua"/>
          <w:color w:val="000000"/>
        </w:rPr>
        <w:t xml:space="preserve">being </w:t>
      </w:r>
      <w:r w:rsidRPr="00A82113">
        <w:rPr>
          <w:rFonts w:ascii="Book Antiqua" w:eastAsia="Book Antiqua" w:hAnsi="Book Antiqua" w:cs="Book Antiqua"/>
          <w:color w:val="000000"/>
        </w:rPr>
        <w:t>one of the essential sources of these cells for research and clinical applications</w:t>
      </w:r>
      <w:r w:rsidRPr="00A82113">
        <w:rPr>
          <w:rFonts w:ascii="Book Antiqua" w:eastAsia="Book Antiqua" w:hAnsi="Book Antiqua" w:cs="Book Antiqua"/>
          <w:color w:val="000000"/>
          <w:szCs w:val="20"/>
          <w:vertAlign w:val="superscript"/>
        </w:rPr>
        <w:t>[15–17]</w:t>
      </w:r>
      <w:r w:rsidRPr="00A82113">
        <w:rPr>
          <w:rFonts w:ascii="Book Antiqua" w:eastAsia="Book Antiqua" w:hAnsi="Book Antiqua" w:cs="Book Antiqua"/>
          <w:color w:val="000000"/>
        </w:rPr>
        <w:t>.</w:t>
      </w:r>
    </w:p>
    <w:p w14:paraId="565ABAFC" w14:textId="4F7BC84C" w:rsidR="00A77B3E" w:rsidRPr="00A82113" w:rsidRDefault="00344111" w:rsidP="00542CD5">
      <w:pPr>
        <w:spacing w:line="360" w:lineRule="auto"/>
        <w:ind w:firstLineChars="200" w:firstLine="480"/>
        <w:jc w:val="both"/>
      </w:pPr>
      <w:r w:rsidRPr="00A82113">
        <w:rPr>
          <w:rFonts w:ascii="Book Antiqua" w:eastAsia="Book Antiqua" w:hAnsi="Book Antiqua" w:cs="Book Antiqua"/>
          <w:color w:val="000000"/>
        </w:rPr>
        <w:t xml:space="preserve">MSC are involved in tissue regeneration, being necessary for maintaining vital functions and delaying aging. The application of MSC in regenerative therapies is gaining great interest due to their advantages. Thus, these cells can be isolated and cultured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have the capacity to undergo multilineage differentiation, and also possess anti-inflammatory and immunosuppressive properties</w:t>
      </w:r>
      <w:r w:rsidRPr="00A82113">
        <w:rPr>
          <w:rFonts w:ascii="Book Antiqua" w:eastAsia="Book Antiqua" w:hAnsi="Book Antiqua" w:cs="Book Antiqua"/>
          <w:color w:val="000000"/>
          <w:szCs w:val="20"/>
          <w:vertAlign w:val="superscript"/>
        </w:rPr>
        <w:t>[5]</w:t>
      </w:r>
      <w:r w:rsidRPr="00A82113">
        <w:rPr>
          <w:rFonts w:ascii="Book Antiqua" w:eastAsia="Book Antiqua" w:hAnsi="Book Antiqua" w:cs="Book Antiqua"/>
          <w:color w:val="000000"/>
        </w:rPr>
        <w:t>. Indeed, such cells have great potential to treat various pathologies</w:t>
      </w:r>
      <w:r w:rsidR="008B7068"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including those of the nervous system, bone, skin, </w:t>
      </w:r>
      <w:r w:rsidRPr="00A82113">
        <w:rPr>
          <w:rFonts w:ascii="Book Antiqua" w:eastAsia="Book Antiqua" w:hAnsi="Book Antiqua" w:cs="Book Antiqua"/>
          <w:color w:val="000000"/>
        </w:rPr>
        <w:lastRenderedPageBreak/>
        <w:t>myocardium</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liver, among others</w:t>
      </w:r>
      <w:r w:rsidRPr="00A82113">
        <w:rPr>
          <w:rFonts w:ascii="Book Antiqua" w:eastAsia="Book Antiqua" w:hAnsi="Book Antiqua" w:cs="Book Antiqua"/>
          <w:color w:val="000000"/>
          <w:szCs w:val="20"/>
          <w:vertAlign w:val="superscript"/>
        </w:rPr>
        <w:t>[4,18–20]</w:t>
      </w:r>
      <w:r w:rsidRPr="00A82113">
        <w:rPr>
          <w:rFonts w:ascii="Book Antiqua" w:eastAsia="Book Antiqua" w:hAnsi="Book Antiqua" w:cs="Book Antiqua"/>
          <w:color w:val="000000"/>
        </w:rPr>
        <w:t>. In this regard, multiple clinical trials related to these pathologies have demonstrated the potential of MSC in human clinical practice</w:t>
      </w:r>
      <w:r w:rsidRPr="00A82113">
        <w:rPr>
          <w:rFonts w:ascii="Book Antiqua" w:eastAsia="Book Antiqua" w:hAnsi="Book Antiqua" w:cs="Book Antiqua"/>
          <w:color w:val="000000"/>
          <w:szCs w:val="20"/>
          <w:vertAlign w:val="superscript"/>
        </w:rPr>
        <w:t>[21–23]</w:t>
      </w:r>
      <w:r w:rsidRPr="00A82113">
        <w:rPr>
          <w:rFonts w:ascii="Book Antiqua" w:eastAsia="Book Antiqua" w:hAnsi="Book Antiqua" w:cs="Book Antiqua"/>
          <w:color w:val="000000"/>
        </w:rPr>
        <w:t>. Nevertheless, despite the potential and good results obtained in cell therapy, the risks involved when using cells in regenerative medicine should be considered, as indicated above. Therefore, in the last few years, cell-free therapies have gained attention, becoming the preferred options in many instances.</w:t>
      </w:r>
    </w:p>
    <w:p w14:paraId="71C44377" w14:textId="77777777" w:rsidR="00A77B3E" w:rsidRPr="00A82113" w:rsidRDefault="00A77B3E">
      <w:pPr>
        <w:spacing w:line="360" w:lineRule="auto"/>
        <w:ind w:firstLine="567"/>
        <w:jc w:val="both"/>
      </w:pPr>
    </w:p>
    <w:p w14:paraId="115D17FB" w14:textId="77777777" w:rsidR="00A77B3E" w:rsidRPr="00A82113" w:rsidRDefault="00344111">
      <w:pPr>
        <w:spacing w:line="360" w:lineRule="auto"/>
        <w:jc w:val="both"/>
      </w:pPr>
      <w:r w:rsidRPr="00A82113">
        <w:rPr>
          <w:rFonts w:ascii="Book Antiqua" w:eastAsia="Book Antiqua" w:hAnsi="Book Antiqua" w:cs="Book Antiqua"/>
          <w:b/>
          <w:bCs/>
          <w:caps/>
          <w:color w:val="000000"/>
          <w:u w:val="single"/>
        </w:rPr>
        <w:t>MSC-DERIVED E</w:t>
      </w:r>
      <w:r w:rsidR="007850B0" w:rsidRPr="00A82113">
        <w:rPr>
          <w:rFonts w:ascii="Book Antiqua" w:hAnsi="Book Antiqua" w:cs="Book Antiqua"/>
          <w:b/>
          <w:bCs/>
          <w:caps/>
          <w:color w:val="000000"/>
          <w:u w:val="single"/>
          <w:lang w:eastAsia="zh-CN"/>
        </w:rPr>
        <w:t>V</w:t>
      </w:r>
      <w:r w:rsidRPr="00A82113">
        <w:rPr>
          <w:rFonts w:ascii="Book Antiqua" w:eastAsia="Book Antiqua" w:hAnsi="Book Antiqua" w:cs="Book Antiqua"/>
          <w:b/>
          <w:bCs/>
          <w:caps/>
          <w:color w:val="000000"/>
          <w:u w:val="single"/>
        </w:rPr>
        <w:t xml:space="preserve"> AS A NOVEL APPROACH TO CELL-FREE THERAPIES</w:t>
      </w:r>
    </w:p>
    <w:p w14:paraId="3B6DB374" w14:textId="3603EEDE" w:rsidR="00A77B3E" w:rsidRPr="00A82113" w:rsidRDefault="00344111" w:rsidP="001B29BC">
      <w:pPr>
        <w:spacing w:line="360" w:lineRule="auto"/>
        <w:jc w:val="both"/>
      </w:pPr>
      <w:r w:rsidRPr="00A82113">
        <w:rPr>
          <w:rFonts w:ascii="Book Antiqua" w:eastAsia="Book Antiqua" w:hAnsi="Book Antiqua" w:cs="Book Antiqua"/>
          <w:color w:val="000000"/>
        </w:rPr>
        <w:t>It is well known that MSC-based cell therapies have beneficial therapeutic effects in different pathologies. Nevertheless, some studies suggest that these benefits may not be due to the cells themselves, but mainly linked to their paracrine effects</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w:t>
      </w:r>
      <w:r w:rsidR="00D13556" w:rsidRPr="00A82113">
        <w:rPr>
          <w:rFonts w:ascii="Book Antiqua" w:eastAsia="Book Antiqua" w:hAnsi="Book Antiqua" w:cs="Book Antiqua"/>
          <w:color w:val="000000"/>
        </w:rPr>
        <w:t xml:space="preserve">For </w:t>
      </w:r>
      <w:r w:rsidRPr="00A82113">
        <w:rPr>
          <w:rFonts w:ascii="Book Antiqua" w:eastAsia="Book Antiqua" w:hAnsi="Book Antiqua" w:cs="Book Antiqua"/>
          <w:color w:val="000000"/>
        </w:rPr>
        <w:t>instance, at the site of injury</w:t>
      </w:r>
      <w:r w:rsidRPr="00A82113">
        <w:rPr>
          <w:rFonts w:ascii="Book Antiqua" w:eastAsia="Book Antiqua" w:hAnsi="Book Antiqua" w:cs="Book Antiqua"/>
          <w:color w:val="000000"/>
          <w:szCs w:val="20"/>
          <w:vertAlign w:val="superscript"/>
        </w:rPr>
        <w:t>[13,24,25]</w:t>
      </w:r>
      <w:r w:rsidRPr="00A82113">
        <w:rPr>
          <w:rFonts w:ascii="Book Antiqua" w:eastAsia="Book Antiqua" w:hAnsi="Book Antiqua" w:cs="Book Antiqua"/>
          <w:color w:val="000000"/>
        </w:rPr>
        <w:t xml:space="preserve">, the EV secreted by these cells </w:t>
      </w:r>
      <w:r w:rsidR="00D13556" w:rsidRPr="00A82113">
        <w:rPr>
          <w:rFonts w:ascii="Book Antiqua" w:eastAsia="Book Antiqua" w:hAnsi="Book Antiqua" w:cs="Book Antiqua"/>
          <w:color w:val="000000"/>
        </w:rPr>
        <w:t xml:space="preserve">are the </w:t>
      </w:r>
      <w:r w:rsidRPr="00A82113">
        <w:rPr>
          <w:rFonts w:ascii="Book Antiqua" w:eastAsia="Book Antiqua" w:hAnsi="Book Antiqua" w:cs="Book Antiqua"/>
          <w:color w:val="000000"/>
        </w:rPr>
        <w:t>key players</w:t>
      </w:r>
      <w:r w:rsidRPr="00A82113">
        <w:rPr>
          <w:rFonts w:ascii="Book Antiqua" w:eastAsia="Book Antiqua" w:hAnsi="Book Antiqua" w:cs="Book Antiqua"/>
          <w:color w:val="000000"/>
          <w:szCs w:val="20"/>
          <w:vertAlign w:val="superscript"/>
        </w:rPr>
        <w:t>[26]</w:t>
      </w:r>
      <w:r w:rsidRPr="00A82113">
        <w:rPr>
          <w:rFonts w:ascii="Book Antiqua" w:eastAsia="Book Antiqua" w:hAnsi="Book Antiqua" w:cs="Book Antiqua"/>
          <w:color w:val="000000"/>
        </w:rPr>
        <w:t>. Thus, the use of MSC-derived EV has been found to be beneficial to improve cartilage repair and regeneration, cardiac repair after myocardial infarction, wound healing</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lung repair, among other clinical applications</w:t>
      </w:r>
      <w:r w:rsidRPr="00A82113">
        <w:rPr>
          <w:rFonts w:ascii="Book Antiqua" w:eastAsia="Book Antiqua" w:hAnsi="Book Antiqua" w:cs="Book Antiqua"/>
          <w:color w:val="000000"/>
          <w:szCs w:val="20"/>
          <w:vertAlign w:val="superscript"/>
        </w:rPr>
        <w:t>[27–30]</w:t>
      </w:r>
      <w:r w:rsidRPr="00A82113">
        <w:rPr>
          <w:rFonts w:ascii="Book Antiqua" w:eastAsia="Book Antiqua" w:hAnsi="Book Antiqua" w:cs="Book Antiqua"/>
          <w:color w:val="000000"/>
        </w:rPr>
        <w:t>.</w:t>
      </w:r>
    </w:p>
    <w:p w14:paraId="7A8A369D" w14:textId="6AA613C1" w:rsidR="00A77B3E" w:rsidRPr="00A82113" w:rsidRDefault="00344111" w:rsidP="001B29BC">
      <w:pPr>
        <w:spacing w:line="360" w:lineRule="auto"/>
        <w:ind w:firstLineChars="200" w:firstLine="480"/>
        <w:jc w:val="both"/>
      </w:pPr>
      <w:r w:rsidRPr="00A82113">
        <w:rPr>
          <w:rFonts w:ascii="Book Antiqua" w:eastAsia="Book Antiqua" w:hAnsi="Book Antiqua" w:cs="Book Antiqua"/>
          <w:color w:val="000000"/>
        </w:rPr>
        <w:t>According to their size, biogenesis, release pathway, function</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content, EV have been classified into </w:t>
      </w:r>
      <w:proofErr w:type="spellStart"/>
      <w:r w:rsidRPr="00A82113">
        <w:rPr>
          <w:rFonts w:ascii="Book Antiqua" w:eastAsia="Book Antiqua" w:hAnsi="Book Antiqua" w:cs="Book Antiqua"/>
          <w:color w:val="000000"/>
        </w:rPr>
        <w:t>microvesicles</w:t>
      </w:r>
      <w:proofErr w:type="spellEnd"/>
      <w:r w:rsidRPr="00A82113">
        <w:rPr>
          <w:rFonts w:ascii="Book Antiqua" w:eastAsia="Book Antiqua" w:hAnsi="Book Antiqua" w:cs="Book Antiqua"/>
          <w:color w:val="000000"/>
        </w:rPr>
        <w:t>, exosomes</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apoptotic bodies. </w:t>
      </w:r>
      <w:proofErr w:type="spellStart"/>
      <w:r w:rsidRPr="00A82113">
        <w:rPr>
          <w:rFonts w:ascii="Book Antiqua" w:eastAsia="Book Antiqua" w:hAnsi="Book Antiqua" w:cs="Book Antiqua"/>
          <w:color w:val="000000"/>
        </w:rPr>
        <w:t>Micro</w:t>
      </w:r>
      <w:r w:rsidR="001B29BC" w:rsidRPr="00A82113">
        <w:rPr>
          <w:rFonts w:ascii="Book Antiqua" w:eastAsia="Book Antiqua" w:hAnsi="Book Antiqua" w:cs="Book Antiqua"/>
          <w:color w:val="000000"/>
        </w:rPr>
        <w:t>vesicles</w:t>
      </w:r>
      <w:proofErr w:type="spellEnd"/>
      <w:r w:rsidR="001B29BC" w:rsidRPr="00A82113">
        <w:rPr>
          <w:rFonts w:ascii="Book Antiqua" w:eastAsia="Book Antiqua" w:hAnsi="Book Antiqua" w:cs="Book Antiqua"/>
          <w:color w:val="000000"/>
        </w:rPr>
        <w:t xml:space="preserve"> range between 100 to 1</w:t>
      </w:r>
      <w:r w:rsidRPr="00A82113">
        <w:rPr>
          <w:rFonts w:ascii="Book Antiqua" w:eastAsia="Book Antiqua" w:hAnsi="Book Antiqua" w:cs="Book Antiqua"/>
          <w:color w:val="000000"/>
        </w:rPr>
        <w:t xml:space="preserve">000 nm in diameter </w:t>
      </w:r>
      <w:r w:rsidR="00D13556" w:rsidRPr="00A82113">
        <w:rPr>
          <w:rFonts w:ascii="Book Antiqua" w:eastAsia="Book Antiqua" w:hAnsi="Book Antiqua" w:cs="Book Antiqua"/>
          <w:color w:val="000000"/>
        </w:rPr>
        <w:t xml:space="preserve">and are </w:t>
      </w:r>
      <w:r w:rsidRPr="00A82113">
        <w:rPr>
          <w:rFonts w:ascii="Book Antiqua" w:eastAsia="Book Antiqua" w:hAnsi="Book Antiqua" w:cs="Book Antiqua"/>
          <w:color w:val="000000"/>
        </w:rPr>
        <w:t>formed through outward outgrowth. Exosomes are vesicles generating after fusion of multivesicular bodies with plasma membranes, ranging between 40 to 100 nm</w:t>
      </w:r>
      <w:r w:rsidRPr="00A82113">
        <w:rPr>
          <w:rFonts w:ascii="Book Antiqua" w:eastAsia="Book Antiqua" w:hAnsi="Book Antiqua" w:cs="Book Antiqua"/>
          <w:color w:val="000000"/>
          <w:szCs w:val="20"/>
          <w:vertAlign w:val="superscript"/>
        </w:rPr>
        <w:t>[10,31]</w:t>
      </w:r>
      <w:r w:rsidRPr="00A82113">
        <w:rPr>
          <w:rFonts w:ascii="Book Antiqua" w:eastAsia="Book Antiqua" w:hAnsi="Book Antiqua" w:cs="Book Antiqua"/>
          <w:color w:val="000000"/>
        </w:rPr>
        <w:t>. They should not be confused with RNA-degrading complexes with the same name found in both archaea and eukaryotes. On the other hand, apoptotic bodies are released during early apoptosis</w:t>
      </w:r>
      <w:r w:rsidR="00D13556" w:rsidRPr="00A82113">
        <w:rPr>
          <w:rFonts w:ascii="Book Antiqua" w:eastAsia="Book Antiqua" w:hAnsi="Book Antiqua" w:cs="Book Antiqua"/>
          <w:color w:val="000000"/>
        </w:rPr>
        <w:t xml:space="preserve"> and are</w:t>
      </w:r>
      <w:r w:rsidRPr="00A82113">
        <w:rPr>
          <w:rFonts w:ascii="Book Antiqua" w:eastAsia="Book Antiqua" w:hAnsi="Book Antiqua" w:cs="Book Antiqua"/>
          <w:color w:val="000000"/>
        </w:rPr>
        <w:t xml:space="preserve"> larger than 1000 nm</w:t>
      </w:r>
      <w:r w:rsidRPr="00A82113">
        <w:rPr>
          <w:rFonts w:ascii="Book Antiqua" w:eastAsia="Book Antiqua" w:hAnsi="Book Antiqua" w:cs="Book Antiqua"/>
          <w:color w:val="000000"/>
          <w:szCs w:val="20"/>
          <w:vertAlign w:val="superscript"/>
        </w:rPr>
        <w:t>[32,33]</w:t>
      </w:r>
      <w:r w:rsidRPr="00A82113">
        <w:rPr>
          <w:rFonts w:ascii="Book Antiqua" w:eastAsia="Book Antiqua" w:hAnsi="Book Antiqua" w:cs="Book Antiqua"/>
          <w:color w:val="000000"/>
        </w:rPr>
        <w:t>. However, there is a lack of consensus about classification and biochemical markers characterizing the different EV types. Therefore, the International Society for E</w:t>
      </w:r>
      <w:r w:rsidR="007850B0" w:rsidRPr="00A82113">
        <w:rPr>
          <w:rFonts w:ascii="Book Antiqua" w:hAnsi="Book Antiqua" w:cs="Book Antiqua"/>
          <w:color w:val="000000"/>
          <w:lang w:eastAsia="zh-CN"/>
        </w:rPr>
        <w:t>V</w:t>
      </w:r>
      <w:r w:rsidRPr="00A82113">
        <w:rPr>
          <w:rFonts w:ascii="Book Antiqua" w:eastAsia="Book Antiqua" w:hAnsi="Book Antiqua" w:cs="Book Antiqua"/>
          <w:color w:val="000000"/>
        </w:rPr>
        <w:t xml:space="preserve"> stated the following in the “Minimal Information for Studies of Extracellular Vesicles 2018” (MISEV2018), in relation to the EV nomenclature: “EV is the preferred generic term for the subject of our investigations, and subtypes should be defined by physical and biochemical characteristics and/or conditions/sources. When other terms are used, careful definition is required”</w:t>
      </w:r>
      <w:r w:rsidRPr="00A82113">
        <w:rPr>
          <w:rFonts w:ascii="Book Antiqua" w:eastAsia="Book Antiqua" w:hAnsi="Book Antiqua" w:cs="Book Antiqua"/>
          <w:color w:val="000000"/>
          <w:szCs w:val="20"/>
          <w:vertAlign w:val="superscript"/>
        </w:rPr>
        <w:t>[34]</w:t>
      </w:r>
      <w:r w:rsidRPr="00A82113">
        <w:rPr>
          <w:rFonts w:ascii="Book Antiqua" w:eastAsia="Book Antiqua" w:hAnsi="Book Antiqua" w:cs="Book Antiqua"/>
          <w:color w:val="000000"/>
        </w:rPr>
        <w:t>.</w:t>
      </w:r>
    </w:p>
    <w:p w14:paraId="235E1E32" w14:textId="13439D5E" w:rsidR="00A77B3E" w:rsidRPr="00A82113" w:rsidRDefault="00344111" w:rsidP="00682E77">
      <w:pPr>
        <w:spacing w:line="360" w:lineRule="auto"/>
        <w:ind w:firstLineChars="200" w:firstLine="480"/>
        <w:jc w:val="both"/>
      </w:pPr>
      <w:r w:rsidRPr="00A82113">
        <w:rPr>
          <w:rFonts w:ascii="Book Antiqua" w:eastAsia="Book Antiqua" w:hAnsi="Book Antiqua" w:cs="Book Antiqua"/>
          <w:color w:val="000000"/>
        </w:rPr>
        <w:lastRenderedPageBreak/>
        <w:t>EV may contain proteins, nucleic acids (including coding and non-coding RNA), lipids</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other metabolites. Normally, the content is rich in cytoskeletal proteins (such as TSG10 or CD63 </w:t>
      </w:r>
      <w:proofErr w:type="spellStart"/>
      <w:r w:rsidRPr="00A82113">
        <w:rPr>
          <w:rFonts w:ascii="Book Antiqua" w:eastAsia="Book Antiqua" w:hAnsi="Book Antiqua" w:cs="Book Antiqua"/>
          <w:color w:val="000000"/>
        </w:rPr>
        <w:t>tetraspanins</w:t>
      </w:r>
      <w:proofErr w:type="spellEnd"/>
      <w:r w:rsidRPr="00A82113">
        <w:rPr>
          <w:rFonts w:ascii="Book Antiqua" w:eastAsia="Book Antiqua" w:hAnsi="Book Antiqua" w:cs="Book Antiqua"/>
          <w:color w:val="000000"/>
        </w:rPr>
        <w:t>), integrins</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682E77" w:rsidRPr="00A82113">
        <w:rPr>
          <w:rFonts w:ascii="Book Antiqua" w:hAnsi="Book Antiqua" w:cs="Book Antiqua"/>
          <w:color w:val="000000"/>
          <w:lang w:eastAsia="zh-CN"/>
        </w:rPr>
        <w:t>m</w:t>
      </w:r>
      <w:r w:rsidRPr="00A82113">
        <w:rPr>
          <w:rFonts w:ascii="Book Antiqua" w:eastAsia="Book Antiqua" w:hAnsi="Book Antiqua" w:cs="Book Antiqua"/>
          <w:color w:val="000000"/>
        </w:rPr>
        <w:t xml:space="preserve">ajor </w:t>
      </w:r>
      <w:r w:rsidR="00682E77" w:rsidRPr="00A82113">
        <w:rPr>
          <w:rFonts w:ascii="Book Antiqua" w:hAnsi="Book Antiqua" w:cs="Book Antiqua"/>
          <w:color w:val="000000"/>
          <w:lang w:eastAsia="zh-CN"/>
        </w:rPr>
        <w:t>h</w:t>
      </w:r>
      <w:r w:rsidRPr="00A82113">
        <w:rPr>
          <w:rFonts w:ascii="Book Antiqua" w:eastAsia="Book Antiqua" w:hAnsi="Book Antiqua" w:cs="Book Antiqua"/>
          <w:color w:val="000000"/>
        </w:rPr>
        <w:t xml:space="preserve">istocompatibility </w:t>
      </w:r>
      <w:r w:rsidR="00682E77" w:rsidRPr="00A82113">
        <w:rPr>
          <w:rFonts w:ascii="Book Antiqua" w:hAnsi="Book Antiqua" w:cs="Book Antiqua"/>
          <w:color w:val="000000"/>
          <w:lang w:eastAsia="zh-CN"/>
        </w:rPr>
        <w:t>c</w:t>
      </w:r>
      <w:r w:rsidRPr="00A82113">
        <w:rPr>
          <w:rFonts w:ascii="Book Antiqua" w:eastAsia="Book Antiqua" w:hAnsi="Book Antiqua" w:cs="Book Antiqua"/>
          <w:color w:val="000000"/>
        </w:rPr>
        <w:t>omplex</w:t>
      </w:r>
      <w:r w:rsidR="00682E77"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molecules</w:t>
      </w:r>
      <w:r w:rsidRPr="00A82113">
        <w:rPr>
          <w:rFonts w:ascii="Book Antiqua" w:eastAsia="Book Antiqua" w:hAnsi="Book Antiqua" w:cs="Book Antiqua"/>
          <w:color w:val="000000"/>
          <w:szCs w:val="20"/>
          <w:vertAlign w:val="superscript"/>
        </w:rPr>
        <w:t>[35]</w:t>
      </w:r>
      <w:r w:rsidRPr="00A82113">
        <w:rPr>
          <w:rFonts w:ascii="Book Antiqua" w:eastAsia="Book Antiqua" w:hAnsi="Book Antiqua" w:cs="Book Antiqua"/>
          <w:color w:val="000000"/>
        </w:rPr>
        <w:t>. Depending on cell types and microenvironments in which they are secreted, contents of EV may change. Thus, EV reflect physiological states of cells generating them. For this reason, MSC growth under different conditions</w:t>
      </w:r>
      <w:r w:rsidR="00D13556" w:rsidRPr="00A82113">
        <w:rPr>
          <w:rFonts w:ascii="Book Antiqua" w:eastAsia="Book Antiqua" w:hAnsi="Book Antiqua" w:cs="Book Antiqua"/>
          <w:color w:val="000000"/>
        </w:rPr>
        <w:t>, such</w:t>
      </w:r>
      <w:r w:rsidRPr="00A82113">
        <w:rPr>
          <w:rFonts w:ascii="Book Antiqua" w:eastAsia="Book Antiqua" w:hAnsi="Book Antiqua" w:cs="Book Antiqua"/>
          <w:color w:val="000000"/>
        </w:rPr>
        <w:t xml:space="preserve"> as hypoxia, presence of trophic and physical factors, or chemical and pharmacological agents, may stimulate secretion of EV enriched in certain cytokines, growth factors</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or non-coding RNA like microRNA (miRNA)</w:t>
      </w:r>
      <w:r w:rsidRPr="00A82113">
        <w:rPr>
          <w:rFonts w:ascii="Book Antiqua" w:eastAsia="Book Antiqua" w:hAnsi="Book Antiqua" w:cs="Book Antiqua"/>
          <w:color w:val="000000"/>
          <w:szCs w:val="20"/>
          <w:vertAlign w:val="superscript"/>
        </w:rPr>
        <w:t>[36]</w:t>
      </w:r>
      <w:r w:rsidRPr="00A82113">
        <w:rPr>
          <w:rFonts w:ascii="Book Antiqua" w:eastAsia="Book Antiqua" w:hAnsi="Book Antiqua" w:cs="Book Antiqua"/>
          <w:color w:val="000000"/>
        </w:rPr>
        <w:t>.</w:t>
      </w:r>
    </w:p>
    <w:p w14:paraId="6CB93310" w14:textId="5CE8DC2B" w:rsidR="00A77B3E" w:rsidRPr="00A82113" w:rsidRDefault="00344111" w:rsidP="004033B0">
      <w:pPr>
        <w:spacing w:line="360" w:lineRule="auto"/>
        <w:ind w:firstLineChars="200" w:firstLine="480"/>
        <w:jc w:val="both"/>
      </w:pPr>
      <w:r w:rsidRPr="00A82113">
        <w:rPr>
          <w:rFonts w:ascii="Book Antiqua" w:eastAsia="Book Antiqua" w:hAnsi="Book Antiqua" w:cs="Book Antiqua"/>
          <w:color w:val="000000"/>
        </w:rPr>
        <w:t>In relation to the functionality of EV, at first it was thought that they were a mechanism for cells to get rid of unwanted material. It was later demonstrated that EV play a fundamental role in cellular homeostasis, being key elements in cell-to-cell communications</w:t>
      </w:r>
      <w:r w:rsidRPr="00A82113">
        <w:rPr>
          <w:rFonts w:ascii="Book Antiqua" w:eastAsia="Book Antiqua" w:hAnsi="Book Antiqua" w:cs="Book Antiqua"/>
          <w:color w:val="000000"/>
          <w:szCs w:val="20"/>
          <w:vertAlign w:val="superscript"/>
        </w:rPr>
        <w:t>[33,37]</w:t>
      </w:r>
      <w:r w:rsidRPr="00A82113">
        <w:rPr>
          <w:rFonts w:ascii="Book Antiqua" w:eastAsia="Book Antiqua" w:hAnsi="Book Antiqua" w:cs="Book Antiqua"/>
          <w:color w:val="000000"/>
        </w:rPr>
        <w:t>. Thus, these vesicles regulate different physiological processes such as cell proliferation, differentiation</w:t>
      </w:r>
      <w:r w:rsidR="00D1355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migration</w:t>
      </w:r>
      <w:r w:rsidRPr="00A82113">
        <w:rPr>
          <w:rFonts w:ascii="Book Antiqua" w:eastAsia="Book Antiqua" w:hAnsi="Book Antiqua" w:cs="Book Antiqua"/>
          <w:color w:val="000000"/>
          <w:szCs w:val="20"/>
          <w:vertAlign w:val="superscript"/>
        </w:rPr>
        <w:t>[38]</w:t>
      </w:r>
      <w:r w:rsidRPr="00A82113">
        <w:rPr>
          <w:rFonts w:ascii="Book Antiqua" w:eastAsia="Book Antiqua" w:hAnsi="Book Antiqua" w:cs="Book Antiqua"/>
          <w:color w:val="000000"/>
        </w:rPr>
        <w:t>.</w:t>
      </w:r>
    </w:p>
    <w:p w14:paraId="17E8D0EB" w14:textId="60D3E6D3" w:rsidR="00A77B3E" w:rsidRPr="00A82113" w:rsidRDefault="00344111" w:rsidP="004033B0">
      <w:pPr>
        <w:spacing w:line="360" w:lineRule="auto"/>
        <w:ind w:firstLineChars="200" w:firstLine="480"/>
        <w:jc w:val="both"/>
      </w:pPr>
      <w:r w:rsidRPr="00A82113">
        <w:rPr>
          <w:rFonts w:ascii="Book Antiqua" w:eastAsia="Book Antiqua" w:hAnsi="Book Antiqua" w:cs="Book Antiqua"/>
          <w:color w:val="000000"/>
        </w:rPr>
        <w:t>EV can be isolated from various sources, including blood, urine, breast milk, amniotic fluid</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synovial fluid, among others, as well as supernatants from cell cultures such as endothelial, epithelial, cancer, MSC, </w:t>
      </w:r>
      <w:proofErr w:type="spellStart"/>
      <w:r w:rsidRPr="00A82113">
        <w:rPr>
          <w:rFonts w:ascii="Book Antiqua" w:eastAsia="Book Antiqua" w:hAnsi="Book Antiqua" w:cs="Book Antiqua"/>
          <w:i/>
          <w:color w:val="000000"/>
        </w:rPr>
        <w:t>etc</w:t>
      </w:r>
      <w:proofErr w:type="spellEnd"/>
      <w:r w:rsidRPr="00A82113">
        <w:rPr>
          <w:rFonts w:ascii="Book Antiqua" w:eastAsia="Book Antiqua" w:hAnsi="Book Antiqua" w:cs="Book Antiqua"/>
          <w:color w:val="000000"/>
          <w:szCs w:val="20"/>
          <w:vertAlign w:val="superscript"/>
        </w:rPr>
        <w:t>[39]</w:t>
      </w:r>
      <w:r w:rsidRPr="00A82113">
        <w:rPr>
          <w:rFonts w:ascii="Book Antiqua" w:eastAsia="Book Antiqua" w:hAnsi="Book Antiqua" w:cs="Book Antiqua"/>
          <w:color w:val="000000"/>
        </w:rPr>
        <w:t xml:space="preserve">. There are different purification approaches such as differential and </w:t>
      </w:r>
      <w:r w:rsidR="00CC5F1D" w:rsidRPr="00A82113">
        <w:rPr>
          <w:rFonts w:ascii="Book Antiqua" w:eastAsia="Book Antiqua" w:hAnsi="Book Antiqua" w:cs="Book Antiqua"/>
          <w:color w:val="000000"/>
        </w:rPr>
        <w:t>density-</w:t>
      </w:r>
      <w:r w:rsidRPr="00A82113">
        <w:rPr>
          <w:rFonts w:ascii="Book Antiqua" w:eastAsia="Book Antiqua" w:hAnsi="Book Antiqua" w:cs="Book Antiqua"/>
          <w:color w:val="000000"/>
        </w:rPr>
        <w:t xml:space="preserve">gradient ultracentrifugation, ultrafiltration, </w:t>
      </w:r>
      <w:r w:rsidR="00CC5F1D" w:rsidRPr="00A82113">
        <w:rPr>
          <w:rFonts w:ascii="Book Antiqua" w:eastAsia="Book Antiqua" w:hAnsi="Book Antiqua" w:cs="Book Antiqua"/>
          <w:color w:val="000000"/>
        </w:rPr>
        <w:t>size-</w:t>
      </w:r>
      <w:r w:rsidRPr="00A82113">
        <w:rPr>
          <w:rFonts w:ascii="Book Antiqua" w:eastAsia="Book Antiqua" w:hAnsi="Book Antiqua" w:cs="Book Antiqua"/>
          <w:color w:val="000000"/>
        </w:rPr>
        <w:t>exclusion chromatography, precipitation, immunoaffinity</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microfluidic-based methods</w:t>
      </w:r>
      <w:r w:rsidRPr="00A82113">
        <w:rPr>
          <w:rFonts w:ascii="Book Antiqua" w:eastAsia="Book Antiqua" w:hAnsi="Book Antiqua" w:cs="Book Antiqua"/>
          <w:color w:val="000000"/>
          <w:szCs w:val="20"/>
          <w:vertAlign w:val="superscript"/>
        </w:rPr>
        <w:t>[33]</w:t>
      </w:r>
      <w:r w:rsidRPr="00A82113">
        <w:rPr>
          <w:rFonts w:ascii="Book Antiqua" w:eastAsia="Book Antiqua" w:hAnsi="Book Antiqua" w:cs="Book Antiqua"/>
          <w:color w:val="000000"/>
        </w:rPr>
        <w:t>. Likewise, isolated EV can be characterize</w:t>
      </w:r>
      <w:r w:rsidR="00830785" w:rsidRPr="00A82113">
        <w:rPr>
          <w:rFonts w:ascii="Book Antiqua" w:eastAsia="Book Antiqua" w:hAnsi="Book Antiqua" w:cs="Book Antiqua"/>
          <w:color w:val="000000"/>
        </w:rPr>
        <w:t>d</w:t>
      </w:r>
      <w:r w:rsidRPr="00A82113">
        <w:rPr>
          <w:rFonts w:ascii="Book Antiqua" w:eastAsia="Book Antiqua" w:hAnsi="Book Antiqua" w:cs="Book Antiqua"/>
          <w:color w:val="000000"/>
        </w:rPr>
        <w:t xml:space="preserve"> by different techniques like electron microscopy, flow cytometry, </w:t>
      </w:r>
      <w:r w:rsidR="00F50AC3" w:rsidRPr="00A82113">
        <w:rPr>
          <w:rFonts w:ascii="Book Antiqua" w:hAnsi="Book Antiqua" w:cs="Book Antiqua"/>
          <w:color w:val="000000"/>
          <w:lang w:eastAsia="zh-CN"/>
        </w:rPr>
        <w:t>n</w:t>
      </w:r>
      <w:r w:rsidRPr="00A82113">
        <w:rPr>
          <w:rFonts w:ascii="Book Antiqua" w:eastAsia="Book Antiqua" w:hAnsi="Book Antiqua" w:cs="Book Antiqua"/>
          <w:color w:val="000000"/>
        </w:rPr>
        <w:t xml:space="preserve">anoparticle </w:t>
      </w:r>
      <w:r w:rsidR="00F50AC3" w:rsidRPr="00A82113">
        <w:rPr>
          <w:rFonts w:ascii="Book Antiqua" w:hAnsi="Book Antiqua" w:cs="Book Antiqua"/>
          <w:color w:val="000000"/>
          <w:lang w:eastAsia="zh-CN"/>
        </w:rPr>
        <w:t>t</w:t>
      </w:r>
      <w:r w:rsidRPr="00A82113">
        <w:rPr>
          <w:rFonts w:ascii="Book Antiqua" w:eastAsia="Book Antiqua" w:hAnsi="Book Antiqua" w:cs="Book Antiqua"/>
          <w:color w:val="000000"/>
        </w:rPr>
        <w:t xml:space="preserve">racking </w:t>
      </w:r>
      <w:r w:rsidR="00F50AC3" w:rsidRPr="00A82113">
        <w:rPr>
          <w:rFonts w:ascii="Book Antiqua" w:hAnsi="Book Antiqua" w:cs="Book Antiqua"/>
          <w:color w:val="000000"/>
          <w:lang w:eastAsia="zh-CN"/>
        </w:rPr>
        <w:t>a</w:t>
      </w:r>
      <w:r w:rsidRPr="00A82113">
        <w:rPr>
          <w:rFonts w:ascii="Book Antiqua" w:eastAsia="Book Antiqua" w:hAnsi="Book Antiqua" w:cs="Book Antiqua"/>
          <w:color w:val="000000"/>
        </w:rPr>
        <w:t xml:space="preserve">nalysis, </w:t>
      </w:r>
      <w:r w:rsidR="00F50AC3" w:rsidRPr="00A82113">
        <w:rPr>
          <w:rFonts w:ascii="Book Antiqua" w:hAnsi="Book Antiqua" w:cs="Book Antiqua"/>
          <w:color w:val="000000"/>
          <w:lang w:eastAsia="zh-CN"/>
        </w:rPr>
        <w:t>d</w:t>
      </w:r>
      <w:r w:rsidRPr="00A82113">
        <w:rPr>
          <w:rFonts w:ascii="Book Antiqua" w:eastAsia="Book Antiqua" w:hAnsi="Book Antiqua" w:cs="Book Antiqua"/>
          <w:color w:val="000000"/>
        </w:rPr>
        <w:t xml:space="preserve">ynamic </w:t>
      </w:r>
      <w:r w:rsidR="00F50AC3" w:rsidRPr="00A82113">
        <w:rPr>
          <w:rFonts w:ascii="Book Antiqua" w:hAnsi="Book Antiqua" w:cs="Book Antiqua"/>
          <w:color w:val="000000"/>
          <w:lang w:eastAsia="zh-CN"/>
        </w:rPr>
        <w:t>l</w:t>
      </w:r>
      <w:r w:rsidRPr="00A82113">
        <w:rPr>
          <w:rFonts w:ascii="Book Antiqua" w:eastAsia="Book Antiqua" w:hAnsi="Book Antiqua" w:cs="Book Antiqua"/>
          <w:color w:val="000000"/>
        </w:rPr>
        <w:t xml:space="preserve">ight </w:t>
      </w:r>
      <w:r w:rsidR="00F50AC3" w:rsidRPr="00A82113">
        <w:rPr>
          <w:rFonts w:ascii="Book Antiqua" w:hAnsi="Book Antiqua" w:cs="Book Antiqua"/>
          <w:color w:val="000000"/>
          <w:lang w:eastAsia="zh-CN"/>
        </w:rPr>
        <w:t>s</w:t>
      </w:r>
      <w:r w:rsidRPr="00A82113">
        <w:rPr>
          <w:rFonts w:ascii="Book Antiqua" w:eastAsia="Book Antiqua" w:hAnsi="Book Antiqua" w:cs="Book Antiqua"/>
          <w:color w:val="000000"/>
        </w:rPr>
        <w:t xml:space="preserve">cattering, </w:t>
      </w:r>
      <w:r w:rsidR="00CC5F1D" w:rsidRPr="00A82113">
        <w:rPr>
          <w:rFonts w:ascii="Book Antiqua" w:hAnsi="Book Antiqua" w:cs="Book Antiqua"/>
          <w:color w:val="000000"/>
          <w:lang w:eastAsia="zh-CN"/>
        </w:rPr>
        <w:t>t</w:t>
      </w:r>
      <w:r w:rsidR="00CC5F1D" w:rsidRPr="00A82113">
        <w:rPr>
          <w:rFonts w:ascii="Book Antiqua" w:eastAsia="Book Antiqua" w:hAnsi="Book Antiqua" w:cs="Book Antiqua"/>
          <w:color w:val="000000"/>
        </w:rPr>
        <w:t>unable-</w:t>
      </w:r>
      <w:r w:rsidR="00F50AC3" w:rsidRPr="00A82113">
        <w:rPr>
          <w:rFonts w:ascii="Book Antiqua" w:hAnsi="Book Antiqua" w:cs="Book Antiqua"/>
          <w:color w:val="000000"/>
          <w:lang w:eastAsia="zh-CN"/>
        </w:rPr>
        <w:t>r</w:t>
      </w:r>
      <w:r w:rsidRPr="00A82113">
        <w:rPr>
          <w:rFonts w:ascii="Book Antiqua" w:eastAsia="Book Antiqua" w:hAnsi="Book Antiqua" w:cs="Book Antiqua"/>
          <w:color w:val="000000"/>
        </w:rPr>
        <w:t xml:space="preserve">esistive </w:t>
      </w:r>
      <w:r w:rsidR="00F50AC3" w:rsidRPr="00A82113">
        <w:rPr>
          <w:rFonts w:ascii="Book Antiqua" w:hAnsi="Book Antiqua" w:cs="Book Antiqua"/>
          <w:color w:val="000000"/>
          <w:lang w:eastAsia="zh-CN"/>
        </w:rPr>
        <w:t>p</w:t>
      </w:r>
      <w:r w:rsidRPr="00A82113">
        <w:rPr>
          <w:rFonts w:ascii="Book Antiqua" w:eastAsia="Book Antiqua" w:hAnsi="Book Antiqua" w:cs="Book Antiqua"/>
          <w:color w:val="000000"/>
        </w:rPr>
        <w:t xml:space="preserve">ulse </w:t>
      </w:r>
      <w:r w:rsidR="00F50AC3" w:rsidRPr="00A82113">
        <w:rPr>
          <w:rFonts w:ascii="Book Antiqua" w:hAnsi="Book Antiqua" w:cs="Book Antiqua"/>
          <w:color w:val="000000"/>
          <w:lang w:eastAsia="zh-CN"/>
        </w:rPr>
        <w:t>s</w:t>
      </w:r>
      <w:r w:rsidRPr="00A82113">
        <w:rPr>
          <w:rFonts w:ascii="Book Antiqua" w:eastAsia="Book Antiqua" w:hAnsi="Book Antiqua" w:cs="Book Antiqua"/>
          <w:color w:val="000000"/>
        </w:rPr>
        <w:t>ensing</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CC5F1D" w:rsidRPr="00A82113">
        <w:rPr>
          <w:rFonts w:ascii="Book Antiqua" w:hAnsi="Book Antiqua" w:cs="Book Antiqua"/>
          <w:color w:val="000000"/>
          <w:lang w:eastAsia="zh-CN"/>
        </w:rPr>
        <w:t>a</w:t>
      </w:r>
      <w:r w:rsidR="00CC5F1D" w:rsidRPr="00A82113">
        <w:rPr>
          <w:rFonts w:ascii="Book Antiqua" w:eastAsia="Book Antiqua" w:hAnsi="Book Antiqua" w:cs="Book Antiqua"/>
          <w:color w:val="000000"/>
        </w:rPr>
        <w:t>tomic-</w:t>
      </w:r>
      <w:r w:rsidR="00F50AC3"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orce </w:t>
      </w:r>
      <w:r w:rsidR="00F50AC3" w:rsidRPr="00A82113">
        <w:rPr>
          <w:rFonts w:ascii="Book Antiqua" w:hAnsi="Book Antiqua" w:cs="Book Antiqua"/>
          <w:color w:val="000000"/>
          <w:lang w:eastAsia="zh-CN"/>
        </w:rPr>
        <w:t>m</w:t>
      </w:r>
      <w:r w:rsidRPr="00A82113">
        <w:rPr>
          <w:rFonts w:ascii="Book Antiqua" w:eastAsia="Book Antiqua" w:hAnsi="Book Antiqua" w:cs="Book Antiqua"/>
          <w:color w:val="000000"/>
        </w:rPr>
        <w:t>icroscopy, among others</w:t>
      </w:r>
      <w:r w:rsidRPr="00A82113">
        <w:rPr>
          <w:rFonts w:ascii="Book Antiqua" w:eastAsia="Book Antiqua" w:hAnsi="Book Antiqua" w:cs="Book Antiqua"/>
          <w:color w:val="000000"/>
          <w:szCs w:val="20"/>
          <w:vertAlign w:val="superscript"/>
        </w:rPr>
        <w:t>[38,40]</w:t>
      </w:r>
      <w:r w:rsidRPr="00A82113">
        <w:rPr>
          <w:rFonts w:ascii="Book Antiqua" w:eastAsia="Book Antiqua" w:hAnsi="Book Antiqua" w:cs="Book Antiqua"/>
          <w:color w:val="000000"/>
        </w:rPr>
        <w:t>.</w:t>
      </w:r>
    </w:p>
    <w:p w14:paraId="59A3949F" w14:textId="1F00B8DB" w:rsidR="00A77B3E" w:rsidRPr="00A82113" w:rsidRDefault="00344111" w:rsidP="007F2072">
      <w:pPr>
        <w:spacing w:line="360" w:lineRule="auto"/>
        <w:ind w:firstLineChars="200" w:firstLine="480"/>
        <w:jc w:val="both"/>
      </w:pPr>
      <w:r w:rsidRPr="00A82113">
        <w:rPr>
          <w:rFonts w:ascii="Book Antiqua" w:eastAsia="Book Antiqua" w:hAnsi="Book Antiqua" w:cs="Book Antiqua"/>
          <w:color w:val="000000"/>
        </w:rPr>
        <w:t>Using EV in regenerative medicine has some advantages in comparison with whole-cell therapies</w:t>
      </w:r>
      <w:r w:rsidRPr="00A82113">
        <w:rPr>
          <w:rFonts w:ascii="Book Antiqua" w:eastAsia="Book Antiqua" w:hAnsi="Book Antiqua" w:cs="Book Antiqua"/>
          <w:color w:val="000000"/>
          <w:szCs w:val="20"/>
          <w:vertAlign w:val="superscript"/>
        </w:rPr>
        <w:t>[41]</w:t>
      </w:r>
      <w:r w:rsidRPr="00A82113">
        <w:rPr>
          <w:rFonts w:ascii="Book Antiqua" w:eastAsia="Book Antiqua" w:hAnsi="Book Antiqua" w:cs="Book Antiqua"/>
          <w:color w:val="000000"/>
        </w:rPr>
        <w:t xml:space="preserve"> including: </w:t>
      </w:r>
      <w:r w:rsidR="00640945" w:rsidRPr="00A82113">
        <w:rPr>
          <w:rFonts w:ascii="Book Antiqua" w:hAnsi="Book Antiqua" w:cs="Book Antiqua"/>
          <w:color w:val="000000"/>
          <w:lang w:eastAsia="zh-CN"/>
        </w:rPr>
        <w:t>(1</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C</w:t>
      </w:r>
      <w:r w:rsidRPr="00A82113">
        <w:rPr>
          <w:rFonts w:ascii="Book Antiqua" w:eastAsia="Book Antiqua" w:hAnsi="Book Antiqua" w:cs="Book Antiqua"/>
          <w:color w:val="000000"/>
        </w:rPr>
        <w:t xml:space="preserve">an be easily stored, being immediately available for clinical applications; </w:t>
      </w:r>
      <w:r w:rsidR="00640945" w:rsidRPr="00A82113">
        <w:rPr>
          <w:rFonts w:ascii="Book Antiqua" w:hAnsi="Book Antiqua" w:cs="Book Antiqua"/>
          <w:color w:val="000000"/>
          <w:lang w:eastAsia="zh-CN"/>
        </w:rPr>
        <w:t>(2</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P</w:t>
      </w:r>
      <w:r w:rsidRPr="00A82113">
        <w:rPr>
          <w:rFonts w:ascii="Book Antiqua" w:eastAsia="Book Antiqua" w:hAnsi="Book Antiqua" w:cs="Book Antiqua"/>
          <w:color w:val="000000"/>
        </w:rPr>
        <w:t xml:space="preserve">roduction of large quantities of cells is not required; </w:t>
      </w:r>
      <w:r w:rsidR="00640945" w:rsidRPr="00A82113">
        <w:rPr>
          <w:rFonts w:ascii="Book Antiqua" w:hAnsi="Book Antiqua" w:cs="Book Antiqua"/>
          <w:color w:val="000000"/>
          <w:lang w:eastAsia="zh-CN"/>
        </w:rPr>
        <w:t>(3</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C</w:t>
      </w:r>
      <w:r w:rsidRPr="00A82113">
        <w:rPr>
          <w:rFonts w:ascii="Book Antiqua" w:eastAsia="Book Antiqua" w:hAnsi="Book Antiqua" w:cs="Book Antiqua"/>
          <w:color w:val="000000"/>
        </w:rPr>
        <w:t>an be evaluated for safety, dosage</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activity in a manner similar to conventional pharmaceutical agents; </w:t>
      </w:r>
      <w:r w:rsidR="00640945" w:rsidRPr="00A82113">
        <w:rPr>
          <w:rFonts w:ascii="Book Antiqua" w:hAnsi="Book Antiqua" w:cs="Book Antiqua"/>
          <w:color w:val="000000"/>
          <w:lang w:eastAsia="zh-CN"/>
        </w:rPr>
        <w:t>(4</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A</w:t>
      </w:r>
      <w:r w:rsidRPr="00A82113">
        <w:rPr>
          <w:rFonts w:ascii="Book Antiqua" w:eastAsia="Book Antiqua" w:hAnsi="Book Antiqua" w:cs="Book Antiqua"/>
          <w:color w:val="000000"/>
        </w:rPr>
        <w:t>re stable, exhibiting a long half-life</w:t>
      </w:r>
      <w:r w:rsidR="00830785" w:rsidRPr="00A82113">
        <w:rPr>
          <w:rFonts w:ascii="Book Antiqua" w:eastAsia="Book Antiqua" w:hAnsi="Book Antiqua" w:cs="Book Antiqua"/>
          <w:color w:val="000000"/>
        </w:rPr>
        <w:t>; i</w:t>
      </w:r>
      <w:r w:rsidRPr="00A82113">
        <w:rPr>
          <w:rFonts w:ascii="Book Antiqua" w:eastAsia="Book Antiqua" w:hAnsi="Book Antiqua" w:cs="Book Antiqua"/>
          <w:color w:val="000000"/>
        </w:rPr>
        <w:t xml:space="preserve">ndeed, the lipid bilayers of their membranes protect their contents from degradation </w:t>
      </w:r>
      <w:r w:rsidRPr="00A82113">
        <w:rPr>
          <w:rFonts w:ascii="Book Antiqua" w:eastAsia="Book Antiqua" w:hAnsi="Book Antiqua" w:cs="Book Antiqua"/>
          <w:i/>
          <w:iCs/>
          <w:color w:val="000000"/>
        </w:rPr>
        <w:t>in vivo</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(5</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C</w:t>
      </w:r>
      <w:r w:rsidRPr="00A82113">
        <w:rPr>
          <w:rFonts w:ascii="Book Antiqua" w:eastAsia="Book Antiqua" w:hAnsi="Book Antiqua" w:cs="Book Antiqua"/>
          <w:color w:val="000000"/>
        </w:rPr>
        <w:t>an be more easily applied for clinical purposes than proliferative cells</w:t>
      </w:r>
      <w:r w:rsidR="00830785" w:rsidRPr="00A82113">
        <w:rPr>
          <w:rFonts w:ascii="Book Antiqua" w:eastAsia="Book Antiqua" w:hAnsi="Book Antiqua" w:cs="Book Antiqua"/>
          <w:color w:val="000000"/>
        </w:rPr>
        <w:t xml:space="preserve">; for </w:t>
      </w:r>
      <w:r w:rsidRPr="00A82113">
        <w:rPr>
          <w:rFonts w:ascii="Book Antiqua" w:eastAsia="Book Antiqua" w:hAnsi="Book Antiqua" w:cs="Book Antiqua"/>
          <w:color w:val="000000"/>
        </w:rPr>
        <w:t xml:space="preserve">example, they can be </w:t>
      </w:r>
      <w:r w:rsidRPr="00A82113">
        <w:rPr>
          <w:rFonts w:ascii="Book Antiqua" w:eastAsia="Book Antiqua" w:hAnsi="Book Antiqua" w:cs="Book Antiqua"/>
          <w:color w:val="000000"/>
        </w:rPr>
        <w:lastRenderedPageBreak/>
        <w:t>intravenously injected, circulate through the smallest capillaries</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cross the blood-brain barrier; </w:t>
      </w:r>
      <w:r w:rsidR="00640945" w:rsidRPr="00A82113">
        <w:rPr>
          <w:rFonts w:ascii="Book Antiqua" w:hAnsi="Book Antiqua" w:cs="Book Antiqua"/>
          <w:color w:val="000000"/>
          <w:lang w:eastAsia="zh-CN"/>
        </w:rPr>
        <w:t>(6</w:t>
      </w:r>
      <w:r w:rsidRPr="00A82113">
        <w:rPr>
          <w:rFonts w:ascii="Book Antiqua" w:eastAsia="Book Antiqua" w:hAnsi="Book Antiqua" w:cs="Book Antiqua"/>
          <w:color w:val="000000"/>
        </w:rPr>
        <w:t xml:space="preserve">) </w:t>
      </w:r>
      <w:r w:rsidR="00640945" w:rsidRPr="00A82113">
        <w:rPr>
          <w:rFonts w:ascii="Book Antiqua" w:hAnsi="Book Antiqua" w:cs="Book Antiqua"/>
          <w:color w:val="000000"/>
          <w:lang w:eastAsia="zh-CN"/>
        </w:rPr>
        <w:t>R</w:t>
      </w:r>
      <w:r w:rsidRPr="00A82113">
        <w:rPr>
          <w:rFonts w:ascii="Book Antiqua" w:eastAsia="Book Antiqua" w:hAnsi="Book Antiqua" w:cs="Book Antiqua"/>
          <w:color w:val="000000"/>
        </w:rPr>
        <w:t>isks of immune rejection, cellular dedifferentiation</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or tumor formation are lower than in whole-cell therapies; and </w:t>
      </w:r>
      <w:r w:rsidR="00640945" w:rsidRPr="00A82113">
        <w:rPr>
          <w:rFonts w:ascii="Book Antiqua" w:hAnsi="Book Antiqua" w:cs="Book Antiqua"/>
          <w:color w:val="000000"/>
          <w:lang w:eastAsia="zh-CN"/>
        </w:rPr>
        <w:t>(7</w:t>
      </w:r>
      <w:r w:rsidRPr="00A82113">
        <w:rPr>
          <w:rFonts w:ascii="Book Antiqua" w:eastAsia="Book Antiqua" w:hAnsi="Book Antiqua" w:cs="Book Antiqua"/>
          <w:color w:val="000000"/>
        </w:rPr>
        <w:t>) EV can be manipulated for more precise effects as therapeutic agents</w:t>
      </w:r>
      <w:r w:rsidRPr="00A82113">
        <w:rPr>
          <w:rFonts w:ascii="Book Antiqua" w:eastAsia="Book Antiqua" w:hAnsi="Book Antiqua" w:cs="Book Antiqua"/>
          <w:color w:val="000000"/>
          <w:szCs w:val="20"/>
          <w:vertAlign w:val="superscript"/>
        </w:rPr>
        <w:t>[10,41]</w:t>
      </w:r>
      <w:r w:rsidRPr="00A82113">
        <w:rPr>
          <w:rFonts w:ascii="Book Antiqua" w:eastAsia="Book Antiqua" w:hAnsi="Book Antiqua" w:cs="Book Antiqua"/>
          <w:color w:val="000000"/>
        </w:rPr>
        <w:t>. Therefore, the use of EV in therapy has become a great tool for regenerative medicine in recent years.</w:t>
      </w:r>
    </w:p>
    <w:p w14:paraId="73897C03" w14:textId="77777777" w:rsidR="00A77B3E" w:rsidRPr="00A82113" w:rsidRDefault="00A77B3E">
      <w:pPr>
        <w:spacing w:line="360" w:lineRule="auto"/>
        <w:ind w:firstLine="708"/>
        <w:jc w:val="both"/>
      </w:pPr>
    </w:p>
    <w:p w14:paraId="7C6780A3" w14:textId="77777777" w:rsidR="00A77B3E" w:rsidRPr="00A82113" w:rsidRDefault="00344111">
      <w:pPr>
        <w:spacing w:line="360" w:lineRule="auto"/>
        <w:jc w:val="both"/>
      </w:pPr>
      <w:r w:rsidRPr="00A82113">
        <w:rPr>
          <w:rFonts w:ascii="Book Antiqua" w:eastAsia="Book Antiqua" w:hAnsi="Book Antiqua" w:cs="Book Antiqua"/>
          <w:b/>
          <w:bCs/>
          <w:caps/>
          <w:color w:val="000000"/>
          <w:u w:val="single"/>
        </w:rPr>
        <w:t>ROLE OF HYPOXIA-INDUCIBLE FACTOR IN ADAPTATION TO HYPOXIA AND TISSUE REGENERATION</w:t>
      </w:r>
    </w:p>
    <w:p w14:paraId="29BEEFAB" w14:textId="679AC774" w:rsidR="00A77B3E" w:rsidRPr="00A82113" w:rsidRDefault="00344111">
      <w:pPr>
        <w:spacing w:line="360" w:lineRule="auto"/>
        <w:jc w:val="both"/>
      </w:pPr>
      <w:r w:rsidRPr="00A82113">
        <w:rPr>
          <w:rFonts w:ascii="Book Antiqua" w:eastAsia="Book Antiqua" w:hAnsi="Book Antiqua" w:cs="Book Antiqua"/>
          <w:color w:val="000000"/>
        </w:rPr>
        <w:t>When oxygen concentrations decrease to less than 5% in tissues, cells have to adapt their metabolism and functions to such hypoxic conditions. Moderate (&lt;</w:t>
      </w:r>
      <w:r w:rsidR="005B64D8" w:rsidRPr="00A82113">
        <w:rPr>
          <w:rFonts w:ascii="Book Antiqua" w:hAnsi="Book Antiqua" w:cs="Book Antiqua"/>
          <w:color w:val="000000"/>
          <w:lang w:eastAsia="zh-CN"/>
        </w:rPr>
        <w:t xml:space="preserve"> </w:t>
      </w:r>
      <w:r w:rsidR="007A5A81" w:rsidRPr="00A82113">
        <w:rPr>
          <w:rFonts w:ascii="Book Antiqua" w:eastAsia="Book Antiqua" w:hAnsi="Book Antiqua" w:cs="Book Antiqua"/>
          <w:color w:val="000000"/>
        </w:rPr>
        <w:t>5</w:t>
      </w:r>
      <w:r w:rsidR="008A26C7"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to &gt;</w:t>
      </w:r>
      <w:r w:rsidR="005B64D8" w:rsidRPr="00A82113">
        <w:rPr>
          <w:rFonts w:ascii="Book Antiqua" w:hAnsi="Book Antiqua" w:cs="Book Antiqua"/>
          <w:color w:val="000000"/>
          <w:lang w:eastAsia="zh-CN"/>
        </w:rPr>
        <w:t xml:space="preserve"> </w:t>
      </w:r>
      <w:r w:rsidR="007A5A81" w:rsidRPr="00A82113">
        <w:rPr>
          <w:rFonts w:ascii="Book Antiqua" w:eastAsia="Book Antiqua" w:hAnsi="Book Antiqua" w:cs="Book Antiqua"/>
          <w:color w:val="000000"/>
        </w:rPr>
        <w:t>2</w:t>
      </w:r>
      <w:r w:rsidRPr="00A82113">
        <w:rPr>
          <w:rFonts w:ascii="Book Antiqua" w:eastAsia="Book Antiqua" w:hAnsi="Book Antiqua" w:cs="Book Antiqua"/>
          <w:color w:val="000000"/>
        </w:rPr>
        <w:t>%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severe (≤</w:t>
      </w:r>
      <w:r w:rsidR="00FB23E1"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2</w:t>
      </w:r>
      <w:r w:rsidR="00F315C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to ≥</w:t>
      </w:r>
      <w:r w:rsidR="00FB23E1"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0.1%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anoxia (&lt;</w:t>
      </w:r>
      <w:r w:rsidR="00FB23E1"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0.1%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are hypoxia levels equal or below 5% oxygen concentration. Depending on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concentration and hypoxia time, cells show different responses, as observed in human embryonic-derived MSC</w:t>
      </w:r>
      <w:r w:rsidRPr="00A82113">
        <w:rPr>
          <w:rFonts w:ascii="Book Antiqua" w:eastAsia="Book Antiqua" w:hAnsi="Book Antiqua" w:cs="Book Antiqua"/>
          <w:color w:val="000000"/>
          <w:szCs w:val="20"/>
          <w:vertAlign w:val="superscript"/>
        </w:rPr>
        <w:t>[42]</w:t>
      </w:r>
      <w:r w:rsidRPr="00A82113">
        <w:rPr>
          <w:rFonts w:ascii="Book Antiqua" w:eastAsia="Book Antiqua" w:hAnsi="Book Antiqua" w:cs="Book Antiqua"/>
          <w:color w:val="000000"/>
        </w:rPr>
        <w:t xml:space="preserve">. That occurs mainly through activation of </w:t>
      </w:r>
      <w:r w:rsidR="00960EB0" w:rsidRPr="00A82113">
        <w:rPr>
          <w:rFonts w:ascii="Book Antiqua" w:hAnsi="Book Antiqua" w:cs="Book Antiqua"/>
          <w:color w:val="000000"/>
          <w:lang w:eastAsia="zh-CN"/>
        </w:rPr>
        <w:t>h</w:t>
      </w:r>
      <w:r w:rsidRPr="00A82113">
        <w:rPr>
          <w:rFonts w:ascii="Book Antiqua" w:eastAsia="Book Antiqua" w:hAnsi="Book Antiqua" w:cs="Book Antiqua"/>
          <w:color w:val="000000"/>
        </w:rPr>
        <w:t>ypoxia-</w:t>
      </w:r>
      <w:r w:rsidR="00960EB0" w:rsidRPr="00A82113">
        <w:rPr>
          <w:rFonts w:ascii="Book Antiqua" w:hAnsi="Book Antiqua" w:cs="Book Antiqua"/>
          <w:color w:val="000000"/>
          <w:lang w:eastAsia="zh-CN"/>
        </w:rPr>
        <w:t>i</w:t>
      </w:r>
      <w:r w:rsidRPr="00A82113">
        <w:rPr>
          <w:rFonts w:ascii="Book Antiqua" w:eastAsia="Book Antiqua" w:hAnsi="Book Antiqua" w:cs="Book Antiqua"/>
          <w:color w:val="000000"/>
        </w:rPr>
        <w:t xml:space="preserve">nducible </w:t>
      </w:r>
      <w:r w:rsidR="00960EB0"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actor (HIF). This is a transcription factor consisting in a heterodimer of two basic helix-loop-helix proteins: </w:t>
      </w:r>
      <w:r w:rsidR="00FB23E1" w:rsidRPr="00A82113">
        <w:rPr>
          <w:rFonts w:ascii="Book Antiqua" w:hAnsi="Book Antiqua" w:cs="Book Antiqua"/>
          <w:color w:val="000000"/>
          <w:lang w:eastAsia="zh-CN"/>
        </w:rPr>
        <w:t>A</w:t>
      </w:r>
      <w:r w:rsidRPr="00A82113">
        <w:rPr>
          <w:rFonts w:ascii="Book Antiqua" w:eastAsia="Book Antiqua" w:hAnsi="Book Antiqua" w:cs="Book Antiqua"/>
          <w:color w:val="000000"/>
        </w:rPr>
        <w:t>lpha (HIFA) and beta (HIFB)</w:t>
      </w:r>
      <w:r w:rsidRPr="00A82113">
        <w:rPr>
          <w:rFonts w:ascii="Book Antiqua" w:eastAsia="Book Antiqua" w:hAnsi="Book Antiqua" w:cs="Book Antiqua"/>
          <w:color w:val="000000"/>
          <w:szCs w:val="20"/>
          <w:vertAlign w:val="superscript"/>
        </w:rPr>
        <w:t>[43,44]</w:t>
      </w:r>
      <w:r w:rsidRPr="00A82113">
        <w:rPr>
          <w:rFonts w:ascii="Book Antiqua" w:eastAsia="Book Antiqua" w:hAnsi="Book Antiqua" w:cs="Book Antiqua"/>
          <w:color w:val="000000"/>
        </w:rPr>
        <w:t xml:space="preserve">. While expression of the gene encoding alpha subunits is induced by hypoxia, the gene encoding HIFB, also known as </w:t>
      </w:r>
      <w:r w:rsidR="007A5A81" w:rsidRPr="00A82113">
        <w:rPr>
          <w:rFonts w:ascii="Book Antiqua" w:eastAsia="Book Antiqua" w:hAnsi="Book Antiqua" w:cs="Book Antiqua"/>
          <w:color w:val="000000"/>
        </w:rPr>
        <w:t xml:space="preserve">aryl </w:t>
      </w:r>
      <w:r w:rsidRPr="00A82113">
        <w:rPr>
          <w:rFonts w:ascii="Book Antiqua" w:eastAsia="Book Antiqua" w:hAnsi="Book Antiqua" w:cs="Book Antiqua"/>
          <w:color w:val="000000"/>
        </w:rPr>
        <w:t>hydrocarbon-</w:t>
      </w:r>
      <w:r w:rsidR="007A5A81" w:rsidRPr="00A82113">
        <w:rPr>
          <w:rFonts w:ascii="Book Antiqua" w:eastAsia="Book Antiqua" w:hAnsi="Book Antiqua" w:cs="Book Antiqua"/>
          <w:color w:val="000000"/>
        </w:rPr>
        <w:t>receptor nuclear translocator</w:t>
      </w:r>
      <w:r w:rsidRPr="00A82113">
        <w:rPr>
          <w:rFonts w:ascii="Book Antiqua" w:eastAsia="Book Antiqua" w:hAnsi="Book Antiqua" w:cs="Book Antiqua"/>
          <w:color w:val="000000"/>
        </w:rPr>
        <w:t>, is constitutively expressed</w:t>
      </w:r>
      <w:r w:rsidRPr="00A82113">
        <w:rPr>
          <w:rFonts w:ascii="Book Antiqua" w:eastAsia="Book Antiqua" w:hAnsi="Book Antiqua" w:cs="Book Antiqua"/>
          <w:color w:val="000000"/>
          <w:szCs w:val="20"/>
          <w:vertAlign w:val="superscript"/>
        </w:rPr>
        <w:t>[45]</w:t>
      </w:r>
      <w:r w:rsidRPr="00A82113">
        <w:rPr>
          <w:rFonts w:ascii="Book Antiqua" w:eastAsia="Book Antiqua" w:hAnsi="Book Antiqua" w:cs="Book Antiqua"/>
          <w:color w:val="000000"/>
        </w:rPr>
        <w:t>. There are three alpha subunits (HIF1A, HIF2A</w:t>
      </w:r>
      <w:r w:rsidR="00830785"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HIF3A),</w:t>
      </w:r>
      <w:r w:rsidR="00830785" w:rsidRPr="00A82113">
        <w:rPr>
          <w:rFonts w:ascii="Book Antiqua" w:eastAsia="Book Antiqua" w:hAnsi="Book Antiqua" w:cs="Book Antiqua"/>
          <w:color w:val="000000"/>
        </w:rPr>
        <w:t>with</w:t>
      </w:r>
      <w:r w:rsidRPr="00A82113">
        <w:rPr>
          <w:rFonts w:ascii="Book Antiqua" w:eastAsia="Book Antiqua" w:hAnsi="Book Antiqua" w:cs="Book Antiqua"/>
          <w:color w:val="000000"/>
        </w:rPr>
        <w:t xml:space="preserve"> the first two</w:t>
      </w:r>
      <w:r w:rsidR="00830785" w:rsidRPr="00A82113">
        <w:rPr>
          <w:rFonts w:ascii="Book Antiqua" w:eastAsia="Book Antiqua" w:hAnsi="Book Antiqua" w:cs="Book Antiqua"/>
          <w:color w:val="000000"/>
        </w:rPr>
        <w:t xml:space="preserve"> well-known</w:t>
      </w:r>
      <w:r w:rsidRPr="00A82113">
        <w:rPr>
          <w:rFonts w:ascii="Book Antiqua" w:eastAsia="Book Antiqua" w:hAnsi="Book Antiqua" w:cs="Book Antiqua"/>
          <w:color w:val="000000"/>
        </w:rPr>
        <w:t>. HIF1A and HIF2A have 48% amino acid sequence identity and similar protein structures. Although they share functions, they can regulate the expression of different genes</w:t>
      </w:r>
      <w:r w:rsidRPr="00A82113">
        <w:rPr>
          <w:rFonts w:ascii="Book Antiqua" w:eastAsia="Book Antiqua" w:hAnsi="Book Antiqua" w:cs="Book Antiqua"/>
          <w:color w:val="000000"/>
          <w:szCs w:val="20"/>
          <w:vertAlign w:val="superscript"/>
        </w:rPr>
        <w:t>[46]</w:t>
      </w:r>
      <w:r w:rsidRPr="00A82113">
        <w:rPr>
          <w:rFonts w:ascii="Book Antiqua" w:eastAsia="Book Antiqua" w:hAnsi="Book Antiqua" w:cs="Book Antiqua"/>
          <w:color w:val="000000"/>
        </w:rPr>
        <w:t>.</w:t>
      </w:r>
    </w:p>
    <w:p w14:paraId="1CFD2FBE" w14:textId="089A9A46" w:rsidR="00A77B3E" w:rsidRPr="00A82113" w:rsidRDefault="00344111" w:rsidP="008613D3">
      <w:pPr>
        <w:spacing w:line="360" w:lineRule="auto"/>
        <w:ind w:firstLineChars="200" w:firstLine="480"/>
        <w:jc w:val="both"/>
      </w:pPr>
      <w:r w:rsidRPr="00A82113">
        <w:rPr>
          <w:rFonts w:ascii="Book Antiqua" w:eastAsia="Book Antiqua" w:hAnsi="Book Antiqua" w:cs="Book Antiqua"/>
          <w:color w:val="000000"/>
        </w:rPr>
        <w:t xml:space="preserve">HIF2A, which is also known as </w:t>
      </w:r>
      <w:r w:rsidR="008613D3" w:rsidRPr="00A82113">
        <w:rPr>
          <w:rFonts w:ascii="Book Antiqua" w:hAnsi="Book Antiqua" w:cs="Book Antiqua"/>
          <w:color w:val="000000"/>
          <w:lang w:eastAsia="zh-CN"/>
        </w:rPr>
        <w:t>e</w:t>
      </w:r>
      <w:r w:rsidRPr="00A82113">
        <w:rPr>
          <w:rFonts w:ascii="Book Antiqua" w:eastAsia="Book Antiqua" w:hAnsi="Book Antiqua" w:cs="Book Antiqua"/>
          <w:color w:val="000000"/>
        </w:rPr>
        <w:t>ndothelial PAS</w:t>
      </w:r>
      <w:r w:rsidR="000F47EC">
        <w:rPr>
          <w:rFonts w:ascii="Book Antiqua" w:eastAsia="Book Antiqua" w:hAnsi="Book Antiqua" w:cs="Book Antiqua"/>
          <w:color w:val="000000"/>
        </w:rPr>
        <w:t xml:space="preserve"> </w:t>
      </w:r>
      <w:r w:rsidR="000F47EC" w:rsidRPr="000F47EC">
        <w:rPr>
          <w:rFonts w:ascii="Book Antiqua" w:eastAsia="Book Antiqua" w:hAnsi="Book Antiqua" w:cs="Book Antiqua"/>
          <w:color w:val="000000"/>
        </w:rPr>
        <w:t>(Period, Aryl-hydrocarbon-receptor, Single minded)</w:t>
      </w:r>
      <w:r w:rsidRPr="00A82113">
        <w:rPr>
          <w:rFonts w:ascii="Book Antiqua" w:eastAsia="Book Antiqua" w:hAnsi="Book Antiqua" w:cs="Book Antiqua"/>
          <w:color w:val="000000"/>
        </w:rPr>
        <w:t xml:space="preserve"> domain protein-1, was originally associated with endothelial development and regulation. Its encoding gene exhibits a more restricted expression relative to the one of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szCs w:val="20"/>
          <w:vertAlign w:val="superscript"/>
        </w:rPr>
        <w:t>[47]</w:t>
      </w:r>
      <w:r w:rsidRPr="00A82113">
        <w:rPr>
          <w:rFonts w:ascii="Book Antiqua" w:eastAsia="Book Antiqua" w:hAnsi="Book Antiqua" w:cs="Book Antiqua"/>
          <w:color w:val="000000"/>
        </w:rPr>
        <w:t>. Furthermore, whereas HIF1A requires very low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concentrations for stabilization, H2FA can be activated at less severe levels of hypoxia (</w:t>
      </w:r>
      <w:r w:rsidR="00650FB0" w:rsidRPr="00A82113">
        <w:rPr>
          <w:rFonts w:ascii="Book Antiqua" w:eastAsia="Book Antiqua" w:hAnsi="Book Antiqua" w:cs="Book Antiqua"/>
          <w:color w:val="000000"/>
        </w:rPr>
        <w:t xml:space="preserve">approximately </w:t>
      </w:r>
      <w:r w:rsidRPr="00A82113">
        <w:rPr>
          <w:rFonts w:ascii="Book Antiqua" w:eastAsia="Book Antiqua" w:hAnsi="Book Antiqua" w:cs="Book Antiqua"/>
          <w:color w:val="000000"/>
        </w:rPr>
        <w:t>5%). Therefore, HIF1A would act in the initial response, whereas HIF2A would regulate the response to long periods of hypoxia</w:t>
      </w:r>
      <w:r w:rsidRPr="00A82113">
        <w:rPr>
          <w:rFonts w:ascii="Book Antiqua" w:eastAsia="Book Antiqua" w:hAnsi="Book Antiqua" w:cs="Book Antiqua"/>
          <w:color w:val="000000"/>
          <w:szCs w:val="20"/>
          <w:vertAlign w:val="superscript"/>
        </w:rPr>
        <w:t>[48,49]</w:t>
      </w:r>
      <w:r w:rsidRPr="00A82113">
        <w:rPr>
          <w:rFonts w:ascii="Book Antiqua" w:eastAsia="Book Antiqua" w:hAnsi="Book Antiqua" w:cs="Book Antiqua"/>
          <w:color w:val="000000"/>
        </w:rPr>
        <w:t xml:space="preserve">. On the other hand, HIF3A has three isoforms </w:t>
      </w:r>
      <w:r w:rsidR="001E2E54" w:rsidRPr="00A82113">
        <w:rPr>
          <w:rFonts w:ascii="Book Antiqua" w:hAnsi="Book Antiqua" w:cs="Book Antiqua"/>
          <w:color w:val="000000"/>
          <w:lang w:eastAsia="zh-CN"/>
        </w:rPr>
        <w:t>(</w:t>
      </w:r>
      <w:r w:rsidRPr="00A82113">
        <w:rPr>
          <w:rFonts w:ascii="Book Antiqua" w:eastAsia="Book Antiqua" w:hAnsi="Book Antiqua" w:cs="Book Antiqua"/>
          <w:color w:val="000000"/>
        </w:rPr>
        <w:t xml:space="preserve">HIF3A, </w:t>
      </w:r>
      <w:r w:rsidR="001E2E54" w:rsidRPr="00A82113">
        <w:rPr>
          <w:rFonts w:ascii="Book Antiqua" w:hAnsi="Book Antiqua" w:cs="Book Antiqua"/>
          <w:color w:val="000000"/>
          <w:lang w:eastAsia="zh-CN"/>
        </w:rPr>
        <w:t>n</w:t>
      </w:r>
      <w:r w:rsidRPr="00A82113">
        <w:rPr>
          <w:rFonts w:ascii="Book Antiqua" w:eastAsia="Book Antiqua" w:hAnsi="Book Antiqua" w:cs="Book Antiqua"/>
          <w:color w:val="000000"/>
        </w:rPr>
        <w:t xml:space="preserve">eonatal and </w:t>
      </w:r>
      <w:r w:rsidR="001E2E54" w:rsidRPr="00A82113">
        <w:rPr>
          <w:rFonts w:ascii="Book Antiqua" w:hAnsi="Book Antiqua" w:cs="Book Antiqua"/>
          <w:color w:val="000000"/>
          <w:lang w:eastAsia="zh-CN"/>
        </w:rPr>
        <w:t>e</w:t>
      </w:r>
      <w:r w:rsidRPr="00A82113">
        <w:rPr>
          <w:rFonts w:ascii="Book Antiqua" w:eastAsia="Book Antiqua" w:hAnsi="Book Antiqua" w:cs="Book Antiqua"/>
          <w:color w:val="000000"/>
        </w:rPr>
        <w:t xml:space="preserve">mbryonic PAS, and </w:t>
      </w:r>
      <w:r w:rsidR="001E2E54" w:rsidRPr="00A82113">
        <w:rPr>
          <w:rFonts w:ascii="Book Antiqua" w:hAnsi="Book Antiqua" w:cs="Book Antiqua"/>
          <w:color w:val="000000"/>
          <w:lang w:eastAsia="zh-CN"/>
        </w:rPr>
        <w:t>i</w:t>
      </w:r>
      <w:r w:rsidRPr="00A82113">
        <w:rPr>
          <w:rFonts w:ascii="Book Antiqua" w:eastAsia="Book Antiqua" w:hAnsi="Book Antiqua" w:cs="Book Antiqua"/>
          <w:color w:val="000000"/>
        </w:rPr>
        <w:t>nhibitory PAS protein</w:t>
      </w:r>
      <w:r w:rsidR="001E2E54" w:rsidRPr="00A82113">
        <w:rPr>
          <w:rFonts w:ascii="Book Antiqua" w:hAnsi="Book Antiqua" w:cs="Book Antiqua"/>
          <w:color w:val="000000"/>
          <w:lang w:eastAsia="zh-CN"/>
        </w:rPr>
        <w:t>)</w:t>
      </w:r>
      <w:r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lastRenderedPageBreak/>
        <w:t>They inhibit the transcriptional activity of HIF1A and HIF2A by preventing their heterodimerization with HIF1B</w:t>
      </w:r>
      <w:r w:rsidRPr="00A82113">
        <w:rPr>
          <w:rFonts w:ascii="Book Antiqua" w:eastAsia="Book Antiqua" w:hAnsi="Book Antiqua" w:cs="Book Antiqua"/>
          <w:color w:val="000000"/>
          <w:szCs w:val="20"/>
          <w:vertAlign w:val="superscript"/>
        </w:rPr>
        <w:t>[50,51]</w:t>
      </w:r>
      <w:r w:rsidRPr="00A82113">
        <w:rPr>
          <w:rFonts w:ascii="Book Antiqua" w:eastAsia="Book Antiqua" w:hAnsi="Book Antiqua" w:cs="Book Antiqua"/>
          <w:color w:val="000000"/>
        </w:rPr>
        <w:t>.</w:t>
      </w:r>
    </w:p>
    <w:p w14:paraId="381D3D7A" w14:textId="70A429D8" w:rsidR="00A77B3E" w:rsidRPr="00A82113" w:rsidRDefault="00344111" w:rsidP="00B467F5">
      <w:pPr>
        <w:spacing w:line="360" w:lineRule="auto"/>
        <w:ind w:firstLineChars="200" w:firstLine="480"/>
        <w:jc w:val="both"/>
      </w:pPr>
      <w:r w:rsidRPr="00A82113">
        <w:rPr>
          <w:rFonts w:ascii="Book Antiqua" w:eastAsia="Book Antiqua" w:hAnsi="Book Antiqua" w:cs="Book Antiqua"/>
          <w:color w:val="000000"/>
        </w:rPr>
        <w:t xml:space="preserve">Under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HIF1A </w:t>
      </w:r>
      <w:r w:rsidR="00B860F7" w:rsidRPr="00A82113">
        <w:rPr>
          <w:rFonts w:ascii="Book Antiqua" w:eastAsia="Book Antiqua" w:hAnsi="Book Antiqua" w:cs="Book Antiqua"/>
          <w:color w:val="000000"/>
        </w:rPr>
        <w:t xml:space="preserve">proteins </w:t>
      </w:r>
      <w:r w:rsidRPr="00A82113">
        <w:rPr>
          <w:rFonts w:ascii="Book Antiqua" w:eastAsia="Book Antiqua" w:hAnsi="Book Antiqua" w:cs="Book Antiqua"/>
          <w:color w:val="000000"/>
        </w:rPr>
        <w:t xml:space="preserve">in the cytoplasm </w:t>
      </w:r>
      <w:r w:rsidR="00B860F7" w:rsidRPr="00A82113">
        <w:rPr>
          <w:rFonts w:ascii="Book Antiqua" w:eastAsia="Book Antiqua" w:hAnsi="Book Antiqua" w:cs="Book Antiqua"/>
          <w:color w:val="000000"/>
        </w:rPr>
        <w:t xml:space="preserve">are </w:t>
      </w:r>
      <w:r w:rsidRPr="00A82113">
        <w:rPr>
          <w:rFonts w:ascii="Book Antiqua" w:eastAsia="Book Antiqua" w:hAnsi="Book Antiqua" w:cs="Book Antiqua"/>
          <w:color w:val="000000"/>
        </w:rPr>
        <w:t>continuously degraded, through the proteasome pathway</w:t>
      </w:r>
      <w:r w:rsidRPr="00A82113">
        <w:rPr>
          <w:rFonts w:ascii="Book Antiqua" w:eastAsia="Book Antiqua" w:hAnsi="Book Antiqua" w:cs="Book Antiqua"/>
          <w:color w:val="000000"/>
          <w:szCs w:val="20"/>
          <w:vertAlign w:val="superscript"/>
        </w:rPr>
        <w:t>[52]</w:t>
      </w:r>
      <w:r w:rsidRPr="00A82113">
        <w:rPr>
          <w:rFonts w:ascii="Book Antiqua" w:eastAsia="Book Antiqua" w:hAnsi="Book Antiqua" w:cs="Book Antiqua"/>
          <w:color w:val="000000"/>
        </w:rPr>
        <w:t>. However, when the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concentration decreases, HIF1A </w:t>
      </w:r>
      <w:r w:rsidR="00E0741E" w:rsidRPr="00A82113">
        <w:rPr>
          <w:rFonts w:ascii="Book Antiqua" w:eastAsia="Book Antiqua" w:hAnsi="Book Antiqua" w:cs="Book Antiqua"/>
          <w:color w:val="000000"/>
        </w:rPr>
        <w:t xml:space="preserve">proteins </w:t>
      </w:r>
      <w:r w:rsidR="00B860F7" w:rsidRPr="00A82113">
        <w:rPr>
          <w:rFonts w:ascii="Book Antiqua" w:eastAsia="Book Antiqua" w:hAnsi="Book Antiqua" w:cs="Book Antiqua"/>
          <w:color w:val="000000"/>
        </w:rPr>
        <w:t xml:space="preserve">are </w:t>
      </w:r>
      <w:r w:rsidRPr="00A82113">
        <w:rPr>
          <w:rFonts w:ascii="Book Antiqua" w:eastAsia="Book Antiqua" w:hAnsi="Book Antiqua" w:cs="Book Antiqua"/>
          <w:color w:val="000000"/>
        </w:rPr>
        <w:t>not degraded</w:t>
      </w:r>
      <w:r w:rsidR="00E0741E" w:rsidRPr="00A82113">
        <w:rPr>
          <w:rFonts w:ascii="Book Antiqua" w:eastAsia="Book Antiqua" w:hAnsi="Book Antiqua" w:cs="Book Antiqua"/>
          <w:color w:val="000000"/>
        </w:rPr>
        <w:t xml:space="preserve">, </w:t>
      </w:r>
      <w:r w:rsidR="005060E8" w:rsidRPr="00A82113">
        <w:rPr>
          <w:rFonts w:ascii="Book Antiqua" w:eastAsia="Book Antiqua" w:hAnsi="Book Antiqua" w:cs="Book Antiqua"/>
          <w:color w:val="000000"/>
        </w:rPr>
        <w:t>but</w:t>
      </w:r>
      <w:r w:rsidR="00E0741E" w:rsidRPr="00A82113">
        <w:rPr>
          <w:rFonts w:ascii="Book Antiqua" w:eastAsia="Book Antiqua" w:hAnsi="Book Antiqua" w:cs="Book Antiqua"/>
          <w:color w:val="000000"/>
        </w:rPr>
        <w:t xml:space="preserve"> rather</w:t>
      </w:r>
      <w:r w:rsidRPr="00A82113">
        <w:rPr>
          <w:rFonts w:ascii="Book Antiqua" w:eastAsia="Book Antiqua" w:hAnsi="Book Antiqua" w:cs="Book Antiqua"/>
          <w:color w:val="000000"/>
        </w:rPr>
        <w:t xml:space="preserve"> </w:t>
      </w:r>
      <w:r w:rsidR="00B860F7" w:rsidRPr="00A82113">
        <w:rPr>
          <w:rFonts w:ascii="Book Antiqua" w:eastAsia="Book Antiqua" w:hAnsi="Book Antiqua" w:cs="Book Antiqua"/>
          <w:color w:val="000000"/>
        </w:rPr>
        <w:t>they are</w:t>
      </w:r>
      <w:r w:rsidRPr="00A82113">
        <w:rPr>
          <w:rFonts w:ascii="Book Antiqua" w:eastAsia="Book Antiqua" w:hAnsi="Book Antiqua" w:cs="Book Antiqua"/>
          <w:color w:val="000000"/>
        </w:rPr>
        <w:t xml:space="preserve"> accumulated and translocated into the nucleus (Figure 1). Regulation of HIF1A levels depends on the presence of an </w:t>
      </w:r>
      <w:r w:rsidR="00B860F7" w:rsidRPr="00A82113">
        <w:rPr>
          <w:rFonts w:ascii="Book Antiqua" w:eastAsia="Book Antiqua" w:hAnsi="Book Antiqua" w:cs="Book Antiqua"/>
          <w:color w:val="000000"/>
        </w:rPr>
        <w:t>oxygen</w:t>
      </w:r>
      <w:r w:rsidRPr="00A82113">
        <w:rPr>
          <w:rFonts w:ascii="Book Antiqua" w:eastAsia="Book Antiqua" w:hAnsi="Book Antiqua" w:cs="Book Antiqua"/>
          <w:color w:val="000000"/>
        </w:rPr>
        <w:t>-</w:t>
      </w:r>
      <w:r w:rsidR="00B860F7" w:rsidRPr="00A82113">
        <w:rPr>
          <w:rFonts w:ascii="Book Antiqua" w:eastAsia="Book Antiqua" w:hAnsi="Book Antiqua" w:cs="Book Antiqua"/>
          <w:color w:val="000000"/>
        </w:rPr>
        <w:t xml:space="preserve">dependent degradation domain </w:t>
      </w:r>
      <w:r w:rsidRPr="00A82113">
        <w:rPr>
          <w:rFonts w:ascii="Book Antiqua" w:eastAsia="Book Antiqua" w:hAnsi="Book Antiqua" w:cs="Book Antiqua"/>
          <w:color w:val="000000"/>
        </w:rPr>
        <w:t>in the protein. This domain is constituted by Fe</w:t>
      </w:r>
      <w:r w:rsidRPr="00A82113">
        <w:rPr>
          <w:rFonts w:ascii="Book Antiqua" w:eastAsia="Book Antiqua" w:hAnsi="Book Antiqua" w:cs="Book Antiqua"/>
          <w:color w:val="000000"/>
          <w:szCs w:val="30"/>
          <w:vertAlign w:val="superscript"/>
        </w:rPr>
        <w:t>2+</w:t>
      </w:r>
      <w:r w:rsidRPr="00A82113">
        <w:rPr>
          <w:rFonts w:ascii="Book Antiqua" w:eastAsia="Book Antiqua" w:hAnsi="Book Antiqua" w:cs="Book Antiqua"/>
          <w:color w:val="000000"/>
        </w:rPr>
        <w:t xml:space="preserve"> and two prolyl residues (Pro402 and Pro564). Such residues undergo hydroxylation through </w:t>
      </w:r>
      <w:r w:rsidR="005060E8">
        <w:rPr>
          <w:rFonts w:ascii="Book Antiqua" w:eastAsia="Book Antiqua" w:hAnsi="Book Antiqua" w:cs="Book Antiqua"/>
          <w:color w:val="000000"/>
        </w:rPr>
        <w:t>p</w:t>
      </w:r>
      <w:r w:rsidRPr="00A82113">
        <w:rPr>
          <w:rFonts w:ascii="Book Antiqua" w:eastAsia="Book Antiqua" w:hAnsi="Book Antiqua" w:cs="Book Antiqua"/>
          <w:color w:val="000000"/>
        </w:rPr>
        <w:t xml:space="preserve">rolyl </w:t>
      </w:r>
      <w:r w:rsidR="005060E8">
        <w:rPr>
          <w:rFonts w:ascii="Book Antiqua" w:eastAsia="Book Antiqua" w:hAnsi="Book Antiqua" w:cs="Book Antiqua"/>
          <w:color w:val="000000"/>
        </w:rPr>
        <w:t>h</w:t>
      </w:r>
      <w:r w:rsidRPr="00A82113">
        <w:rPr>
          <w:rFonts w:ascii="Book Antiqua" w:eastAsia="Book Antiqua" w:hAnsi="Book Antiqua" w:cs="Book Antiqua"/>
          <w:color w:val="000000"/>
        </w:rPr>
        <w:t>y</w:t>
      </w:r>
      <w:r w:rsidR="005060E8">
        <w:rPr>
          <w:rFonts w:ascii="Book Antiqua" w:eastAsia="Book Antiqua" w:hAnsi="Book Antiqua" w:cs="Book Antiqua"/>
          <w:color w:val="000000"/>
        </w:rPr>
        <w:t>d</w:t>
      </w:r>
      <w:r w:rsidRPr="00A82113">
        <w:rPr>
          <w:rFonts w:ascii="Book Antiqua" w:eastAsia="Book Antiqua" w:hAnsi="Book Antiqua" w:cs="Book Antiqua"/>
          <w:color w:val="000000"/>
        </w:rPr>
        <w:t>roxylases (PHD1, PHD2</w:t>
      </w:r>
      <w:r w:rsidR="00E0741E"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PHD3) in the presence of oxygen and α-ketoglutarate, allowing HIF1A to be recognized by </w:t>
      </w:r>
      <w:r w:rsidR="00E0741E"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von Hippel-Lindau tumor suppressor protein, a component of the E3 ubiquitin-ligase complex. That way, it is degraded by the ubiquitin-proteosome pathway</w:t>
      </w:r>
      <w:r w:rsidRPr="00A82113">
        <w:rPr>
          <w:rFonts w:ascii="Book Antiqua" w:eastAsia="Book Antiqua" w:hAnsi="Book Antiqua" w:cs="Book Antiqua"/>
          <w:color w:val="000000"/>
          <w:szCs w:val="20"/>
          <w:vertAlign w:val="superscript"/>
        </w:rPr>
        <w:t>[53,54]</w:t>
      </w:r>
      <w:r w:rsidRPr="00A82113">
        <w:rPr>
          <w:rFonts w:ascii="Book Antiqua" w:eastAsia="Book Antiqua" w:hAnsi="Book Antiqua" w:cs="Book Antiqua"/>
          <w:color w:val="000000"/>
        </w:rPr>
        <w:t xml:space="preserve"> (Figure 1).</w:t>
      </w:r>
    </w:p>
    <w:p w14:paraId="54CC46AA" w14:textId="2E400CBC" w:rsidR="00A77B3E" w:rsidRPr="00A82113" w:rsidRDefault="00344111" w:rsidP="004F0DAF">
      <w:pPr>
        <w:spacing w:line="360" w:lineRule="auto"/>
        <w:ind w:firstLineChars="200" w:firstLine="480"/>
        <w:jc w:val="both"/>
      </w:pPr>
      <w:r w:rsidRPr="00A82113">
        <w:rPr>
          <w:rFonts w:ascii="Book Antiqua" w:eastAsia="Book Antiqua" w:hAnsi="Book Antiqua" w:cs="Book Antiqua"/>
          <w:color w:val="000000"/>
        </w:rPr>
        <w:t>In addition to PHD, another enzyme</w:t>
      </w:r>
      <w:r w:rsidR="00E0741E"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called </w:t>
      </w:r>
      <w:r w:rsidR="0048185B"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actor </w:t>
      </w:r>
      <w:r w:rsidR="0048185B" w:rsidRPr="00A82113">
        <w:rPr>
          <w:rFonts w:ascii="Book Antiqua" w:hAnsi="Book Antiqua" w:cs="Book Antiqua"/>
          <w:color w:val="000000"/>
          <w:lang w:eastAsia="zh-CN"/>
        </w:rPr>
        <w:t>i</w:t>
      </w:r>
      <w:r w:rsidRPr="00A82113">
        <w:rPr>
          <w:rFonts w:ascii="Book Antiqua" w:eastAsia="Book Antiqua" w:hAnsi="Book Antiqua" w:cs="Book Antiqua"/>
          <w:color w:val="000000"/>
        </w:rPr>
        <w:t>nhibiting HIF1 (FIH)</w:t>
      </w:r>
      <w:r w:rsidR="00E0741E"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can inhibit the transcriptional activity of HIF1A. In this case, FIH </w:t>
      </w:r>
      <w:r w:rsidR="00E469D8">
        <w:rPr>
          <w:rFonts w:ascii="Book Antiqua" w:eastAsia="Book Antiqua" w:hAnsi="Book Antiqua" w:cs="Book Antiqua"/>
          <w:color w:val="000000"/>
        </w:rPr>
        <w:t xml:space="preserve">hydrolyzes </w:t>
      </w:r>
      <w:r w:rsidRPr="00A82113">
        <w:rPr>
          <w:rFonts w:ascii="Book Antiqua" w:eastAsia="Book Antiqua" w:hAnsi="Book Antiqua" w:cs="Book Antiqua"/>
          <w:color w:val="000000"/>
        </w:rPr>
        <w:t xml:space="preserve">residues within the C-terminal transactivation domain of HIF1A, preventing </w:t>
      </w:r>
      <w:r w:rsidR="0008143F" w:rsidRPr="00A82113">
        <w:rPr>
          <w:rFonts w:ascii="Book Antiqua" w:eastAsia="Book Antiqua" w:hAnsi="Book Antiqua" w:cs="Book Antiqua"/>
          <w:color w:val="000000"/>
        </w:rPr>
        <w:t xml:space="preserve">their </w:t>
      </w:r>
      <w:r w:rsidRPr="00A82113">
        <w:rPr>
          <w:rFonts w:ascii="Book Antiqua" w:eastAsia="Book Antiqua" w:hAnsi="Book Antiqua" w:cs="Book Antiqua"/>
          <w:color w:val="000000"/>
        </w:rPr>
        <w:t>binding to coactivators to initiate transcription in the nucleus</w:t>
      </w:r>
      <w:r w:rsidRPr="00A82113">
        <w:rPr>
          <w:rFonts w:ascii="Book Antiqua" w:eastAsia="Book Antiqua" w:hAnsi="Book Antiqua" w:cs="Book Antiqua"/>
          <w:color w:val="000000"/>
          <w:szCs w:val="20"/>
          <w:vertAlign w:val="superscript"/>
        </w:rPr>
        <w:t>[55]</w:t>
      </w:r>
      <w:r w:rsidRPr="00A82113">
        <w:rPr>
          <w:rFonts w:ascii="Book Antiqua" w:eastAsia="Book Antiqua" w:hAnsi="Book Antiqua" w:cs="Book Antiqua"/>
          <w:color w:val="000000"/>
        </w:rPr>
        <w:t>. Under hypoxic conditions, prolyl hydroxylation is inhibited, and</w:t>
      </w:r>
      <w:r w:rsidR="001861F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thus</w:t>
      </w:r>
      <w:r w:rsidR="001861F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the degradation of HIF1A</w:t>
      </w:r>
      <w:r w:rsidR="00E469D8">
        <w:rPr>
          <w:rFonts w:ascii="Book Antiqua" w:eastAsia="Book Antiqua" w:hAnsi="Book Antiqua" w:cs="Book Antiqua"/>
          <w:color w:val="000000"/>
        </w:rPr>
        <w:t xml:space="preserve"> is also inhibited</w:t>
      </w:r>
      <w:r w:rsidRPr="00A82113">
        <w:rPr>
          <w:rFonts w:ascii="Book Antiqua" w:eastAsia="Book Antiqua" w:hAnsi="Book Antiqua" w:cs="Book Antiqua"/>
          <w:color w:val="000000"/>
        </w:rPr>
        <w:t xml:space="preserve">. </w:t>
      </w:r>
      <w:r w:rsidR="0008143F" w:rsidRPr="00A82113">
        <w:rPr>
          <w:rFonts w:ascii="Book Antiqua" w:eastAsia="Book Antiqua" w:hAnsi="Book Antiqua" w:cs="Book Antiqua"/>
          <w:color w:val="000000"/>
        </w:rPr>
        <w:t xml:space="preserve">They accumulate </w:t>
      </w:r>
      <w:r w:rsidRPr="00A82113">
        <w:rPr>
          <w:rFonts w:ascii="Book Antiqua" w:eastAsia="Book Antiqua" w:hAnsi="Book Antiqua" w:cs="Book Antiqua"/>
          <w:color w:val="000000"/>
        </w:rPr>
        <w:t xml:space="preserve">and </w:t>
      </w:r>
      <w:r w:rsidR="0008143F" w:rsidRPr="00A82113">
        <w:rPr>
          <w:rFonts w:ascii="Book Antiqua" w:eastAsia="Book Antiqua" w:hAnsi="Book Antiqua" w:cs="Book Antiqua"/>
          <w:color w:val="000000"/>
        </w:rPr>
        <w:t xml:space="preserve">translocate </w:t>
      </w:r>
      <w:r w:rsidRPr="00A82113">
        <w:rPr>
          <w:rFonts w:ascii="Book Antiqua" w:eastAsia="Book Antiqua" w:hAnsi="Book Antiqua" w:cs="Book Antiqua"/>
          <w:color w:val="000000"/>
        </w:rPr>
        <w:t xml:space="preserve">into the nucleus, where </w:t>
      </w:r>
      <w:r w:rsidR="0008143F" w:rsidRPr="00A82113">
        <w:rPr>
          <w:rFonts w:ascii="Book Antiqua" w:eastAsia="Book Antiqua" w:hAnsi="Book Antiqua" w:cs="Book Antiqua"/>
          <w:color w:val="000000"/>
        </w:rPr>
        <w:t xml:space="preserve">they form </w:t>
      </w:r>
      <w:r w:rsidRPr="00A82113">
        <w:rPr>
          <w:rFonts w:ascii="Book Antiqua" w:eastAsia="Book Antiqua" w:hAnsi="Book Antiqua" w:cs="Book Antiqua"/>
          <w:color w:val="000000"/>
        </w:rPr>
        <w:t xml:space="preserve">heterodimers with HIF1B. That way, </w:t>
      </w:r>
      <w:r w:rsidR="0008143F" w:rsidRPr="00A82113">
        <w:rPr>
          <w:rFonts w:ascii="Book Antiqua" w:eastAsia="Book Antiqua" w:hAnsi="Book Antiqua" w:cs="Book Antiqua"/>
          <w:color w:val="000000"/>
        </w:rPr>
        <w:t xml:space="preserve">they </w:t>
      </w:r>
      <w:r w:rsidRPr="00A82113">
        <w:rPr>
          <w:rFonts w:ascii="Book Antiqua" w:eastAsia="Book Antiqua" w:hAnsi="Book Antiqua" w:cs="Book Antiqua"/>
          <w:color w:val="000000"/>
        </w:rPr>
        <w:t xml:space="preserve">can induce gene transcription through binding to pentanucleotide sequences (A/GCGTG) called </w:t>
      </w:r>
      <w:r w:rsidR="00AB3496" w:rsidRPr="00A82113">
        <w:rPr>
          <w:rFonts w:ascii="Book Antiqua" w:hAnsi="Book Antiqua" w:cs="Book Antiqua"/>
          <w:color w:val="000000"/>
          <w:lang w:eastAsia="zh-CN"/>
        </w:rPr>
        <w:t>h</w:t>
      </w:r>
      <w:r w:rsidRPr="00A82113">
        <w:rPr>
          <w:rFonts w:ascii="Book Antiqua" w:eastAsia="Book Antiqua" w:hAnsi="Book Antiqua" w:cs="Book Antiqua"/>
          <w:color w:val="000000"/>
        </w:rPr>
        <w:t>ypoxic-</w:t>
      </w:r>
      <w:r w:rsidR="00AB3496" w:rsidRPr="00A82113">
        <w:rPr>
          <w:rFonts w:ascii="Book Antiqua" w:hAnsi="Book Antiqua" w:cs="Book Antiqua"/>
          <w:color w:val="000000"/>
          <w:lang w:eastAsia="zh-CN"/>
        </w:rPr>
        <w:t>r</w:t>
      </w:r>
      <w:r w:rsidRPr="00A82113">
        <w:rPr>
          <w:rFonts w:ascii="Book Antiqua" w:eastAsia="Book Antiqua" w:hAnsi="Book Antiqua" w:cs="Book Antiqua"/>
          <w:color w:val="000000"/>
        </w:rPr>
        <w:t xml:space="preserve">esponse </w:t>
      </w:r>
      <w:r w:rsidR="00AB3496" w:rsidRPr="00A82113">
        <w:rPr>
          <w:rFonts w:ascii="Book Antiqua" w:hAnsi="Book Antiqua" w:cs="Book Antiqua"/>
          <w:color w:val="000000"/>
          <w:lang w:eastAsia="zh-CN"/>
        </w:rPr>
        <w:t>e</w:t>
      </w:r>
      <w:r w:rsidRPr="00A82113">
        <w:rPr>
          <w:rFonts w:ascii="Book Antiqua" w:eastAsia="Book Antiqua" w:hAnsi="Book Antiqua" w:cs="Book Antiqua"/>
          <w:color w:val="000000"/>
        </w:rPr>
        <w:t>lements in the promoters of target genes. For transcription of target genes to occur, coactivators are recruited</w:t>
      </w:r>
      <w:r w:rsidR="001861F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mainly p300/CBP</w:t>
      </w:r>
      <w:r w:rsidRPr="00A82113">
        <w:rPr>
          <w:rFonts w:ascii="Book Antiqua" w:eastAsia="Book Antiqua" w:hAnsi="Book Antiqua" w:cs="Book Antiqua"/>
          <w:color w:val="000000"/>
          <w:szCs w:val="20"/>
          <w:vertAlign w:val="superscript"/>
        </w:rPr>
        <w:t>[56]</w:t>
      </w:r>
      <w:r w:rsidRPr="00A82113">
        <w:rPr>
          <w:rFonts w:ascii="Book Antiqua" w:eastAsia="Book Antiqua" w:hAnsi="Book Antiqua" w:cs="Book Antiqua"/>
          <w:color w:val="000000"/>
        </w:rPr>
        <w:t xml:space="preserve"> (Figure 1).</w:t>
      </w:r>
    </w:p>
    <w:p w14:paraId="3BBFBD54" w14:textId="31143EBE" w:rsidR="00A77B3E" w:rsidRPr="00A82113" w:rsidRDefault="00344111" w:rsidP="00AB3496">
      <w:pPr>
        <w:spacing w:line="360" w:lineRule="auto"/>
        <w:ind w:firstLineChars="200" w:firstLine="480"/>
        <w:jc w:val="both"/>
      </w:pPr>
      <w:r w:rsidRPr="00A82113">
        <w:rPr>
          <w:rFonts w:ascii="Book Antiqua" w:eastAsia="Book Antiqua" w:hAnsi="Book Antiqua" w:cs="Book Antiqua"/>
          <w:color w:val="000000"/>
        </w:rPr>
        <w:t xml:space="preserve">It has </w:t>
      </w:r>
      <w:r w:rsidR="007D7D04" w:rsidRPr="00A82113">
        <w:rPr>
          <w:rFonts w:ascii="Book Antiqua" w:eastAsia="Book Antiqua" w:hAnsi="Book Antiqua" w:cs="Book Antiqua"/>
          <w:color w:val="000000"/>
        </w:rPr>
        <w:t>been described that more than 1</w:t>
      </w:r>
      <w:r w:rsidRPr="00A82113">
        <w:rPr>
          <w:rFonts w:ascii="Book Antiqua" w:eastAsia="Book Antiqua" w:hAnsi="Book Antiqua" w:cs="Book Antiqua"/>
          <w:color w:val="000000"/>
        </w:rPr>
        <w:t>000 genes can be directly or indirectly regulated by HIF. These genes are involved in adaptation of cells to hypoxic conditions. They affect different physiological processes including metabolism, angiogenesis, inflammatory response, cell differentiation, migration</w:t>
      </w:r>
      <w:r w:rsidR="001861F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apoptosis</w:t>
      </w:r>
      <w:r w:rsidRPr="00A82113">
        <w:rPr>
          <w:rFonts w:ascii="Book Antiqua" w:eastAsia="Book Antiqua" w:hAnsi="Book Antiqua" w:cs="Book Antiqua"/>
          <w:color w:val="000000"/>
          <w:szCs w:val="20"/>
          <w:vertAlign w:val="superscript"/>
        </w:rPr>
        <w:t>[57]</w:t>
      </w:r>
      <w:r w:rsidRPr="00A82113">
        <w:rPr>
          <w:rFonts w:ascii="Book Antiqua" w:eastAsia="Book Antiqua" w:hAnsi="Book Antiqua" w:cs="Book Antiqua"/>
          <w:color w:val="000000"/>
        </w:rPr>
        <w:t xml:space="preserve">. In order to present an overview of the various functions of genes regulated by HIF1α and HIF2α, we have analyzed the information contained in Qiagen Ingenuity Pathway Analysis (Qiagen IPA) web-based software application </w:t>
      </w:r>
      <w:r w:rsidR="007D7D04" w:rsidRPr="00A82113">
        <w:rPr>
          <w:rFonts w:ascii="Book Antiqua" w:hAnsi="Book Antiqua" w:cs="Book Antiqua"/>
          <w:color w:val="000000"/>
          <w:lang w:eastAsia="zh-CN"/>
        </w:rPr>
        <w:t>(</w:t>
      </w:r>
      <w:r w:rsidRPr="00A82113">
        <w:rPr>
          <w:rFonts w:ascii="Book Antiqua" w:eastAsia="Book Antiqua" w:hAnsi="Book Antiqua" w:cs="Book Antiqua"/>
          <w:color w:val="000000"/>
        </w:rPr>
        <w:t>https://digitalinsights.qiagen.com/products-overview/discovery-insights-portfolio/analysis-and-visualization/qiagen-ipa</w:t>
      </w:r>
      <w:r w:rsidR="007D7D04" w:rsidRPr="00A82113">
        <w:rPr>
          <w:rFonts w:ascii="Book Antiqua" w:hAnsi="Book Antiqua" w:cs="Book Antiqua"/>
          <w:color w:val="000000"/>
          <w:lang w:eastAsia="zh-CN"/>
        </w:rPr>
        <w:t>)</w:t>
      </w:r>
      <w:r w:rsidRPr="00A82113">
        <w:rPr>
          <w:rFonts w:ascii="Book Antiqua" w:eastAsia="Book Antiqua" w:hAnsi="Book Antiqua" w:cs="Book Antiqua"/>
          <w:color w:val="000000"/>
          <w:szCs w:val="20"/>
          <w:vertAlign w:val="superscript"/>
        </w:rPr>
        <w:t>[58]</w:t>
      </w:r>
      <w:r w:rsidRPr="00A82113">
        <w:rPr>
          <w:rFonts w:ascii="Book Antiqua" w:eastAsia="Book Antiqua" w:hAnsi="Book Antiqua" w:cs="Book Antiqua"/>
          <w:color w:val="000000"/>
        </w:rPr>
        <w:t xml:space="preserve">. This </w:t>
      </w:r>
      <w:r w:rsidRPr="00A82113">
        <w:rPr>
          <w:rFonts w:ascii="Book Antiqua" w:eastAsia="Book Antiqua" w:hAnsi="Book Antiqua" w:cs="Book Antiqua"/>
          <w:color w:val="000000"/>
        </w:rPr>
        <w:lastRenderedPageBreak/>
        <w:t>platform allows querying information gathered from databases and findings described in the literature for a given gene. Information from 493 references related to genes regulated by HIF1A and 215 for HIF2A were integrated in the description of functions of human HIF at the time of writing. From the information of these references, the application shows 191 genes regulated by HIF1α and 111 by HIF2α. Among them, 72 are common to both.</w:t>
      </w:r>
    </w:p>
    <w:p w14:paraId="45CF03A0" w14:textId="38307BEC" w:rsidR="00A77B3E" w:rsidRPr="00A82113" w:rsidRDefault="00344111" w:rsidP="00E73BC3">
      <w:pPr>
        <w:spacing w:line="360" w:lineRule="auto"/>
        <w:ind w:firstLineChars="200" w:firstLine="480"/>
        <w:jc w:val="both"/>
      </w:pPr>
      <w:r w:rsidRPr="00A82113">
        <w:rPr>
          <w:rFonts w:ascii="Book Antiqua" w:eastAsia="Book Antiqua" w:hAnsi="Book Antiqua" w:cs="Book Antiqua"/>
          <w:color w:val="000000"/>
        </w:rPr>
        <w:t>Functional analyses of HIF1A- and HIF2A-regulated genes with IPA show categories and functional annotations in which they are involved. Table</w:t>
      </w:r>
      <w:r w:rsidR="00E73BC3" w:rsidRPr="00A82113">
        <w:rPr>
          <w:rFonts w:ascii="Book Antiqua" w:hAnsi="Book Antiqua" w:cs="Book Antiqua"/>
          <w:color w:val="000000"/>
          <w:lang w:eastAsia="zh-CN"/>
        </w:rPr>
        <w:t>s</w:t>
      </w:r>
      <w:r w:rsidRPr="00A82113">
        <w:rPr>
          <w:rFonts w:ascii="Book Antiqua" w:eastAsia="Book Antiqua" w:hAnsi="Book Antiqua" w:cs="Book Antiqua"/>
          <w:color w:val="000000"/>
        </w:rPr>
        <w:t xml:space="preserve"> 1 and 2 show these data together with </w:t>
      </w:r>
      <w:r w:rsidR="001861F3" w:rsidRPr="00A82113">
        <w:rPr>
          <w:rFonts w:ascii="Book Antiqua" w:hAnsi="Book Antiqua" w:cs="Book Antiqua"/>
          <w:i/>
          <w:iCs/>
          <w:color w:val="000000"/>
          <w:lang w:eastAsia="zh-CN"/>
        </w:rPr>
        <w:t>P</w:t>
      </w:r>
      <w:r w:rsidR="00533F9A">
        <w:rPr>
          <w:rFonts w:ascii="Book Antiqua" w:hAnsi="Book Antiqua" w:cs="Book Antiqua" w:hint="eastAsia"/>
          <w:i/>
          <w:iCs/>
          <w:color w:val="000000"/>
          <w:lang w:eastAsia="zh-CN"/>
        </w:rPr>
        <w:t xml:space="preserve"> </w:t>
      </w:r>
      <w:r w:rsidR="00212F0C" w:rsidRPr="00A82113">
        <w:rPr>
          <w:rFonts w:ascii="Book Antiqua" w:eastAsia="Book Antiqua" w:hAnsi="Book Antiqua" w:cs="Book Antiqua"/>
          <w:color w:val="000000"/>
        </w:rPr>
        <w:t xml:space="preserve">values </w:t>
      </w:r>
      <w:r w:rsidRPr="00A82113">
        <w:rPr>
          <w:rFonts w:ascii="Book Antiqua" w:eastAsia="Book Antiqua" w:hAnsi="Book Antiqua" w:cs="Book Antiqua"/>
          <w:color w:val="000000"/>
        </w:rPr>
        <w:t xml:space="preserve">and the number of genes identified for each of the categories obtained from Qiagen IPA. Regarding the functional annotations, a maximum of the five most significant annotations in each category are shown. The list of genes for HIF1A and HIF2A obtained from such application, as well as genes corresponding to each of the categories presented in Tables 1 and 2, are shown in </w:t>
      </w:r>
      <w:r w:rsidR="00A1071B" w:rsidRPr="00A82113">
        <w:rPr>
          <w:rFonts w:ascii="Book Antiqua" w:eastAsia="Book Antiqua" w:hAnsi="Book Antiqua" w:cs="Book Antiqua"/>
          <w:color w:val="000000"/>
        </w:rPr>
        <w:t>elsewhere</w:t>
      </w:r>
      <w:r w:rsidRPr="00A82113">
        <w:rPr>
          <w:rFonts w:ascii="Book Antiqua" w:eastAsia="Book Antiqua" w:hAnsi="Book Antiqua" w:cs="Book Antiqua"/>
          <w:color w:val="000000"/>
        </w:rPr>
        <w:t xml:space="preserve"> (</w:t>
      </w:r>
      <w:r w:rsidR="00262E98" w:rsidRPr="00A82113">
        <w:rPr>
          <w:rFonts w:ascii="Book Antiqua" w:eastAsia="Book Antiqua" w:hAnsi="Book Antiqua" w:cs="Book Antiqua"/>
          <w:color w:val="000000"/>
        </w:rPr>
        <w:t xml:space="preserve">Supplementary </w:t>
      </w:r>
      <w:r w:rsidRPr="00A82113">
        <w:rPr>
          <w:rFonts w:ascii="Book Antiqua" w:eastAsia="Book Antiqua" w:hAnsi="Book Antiqua" w:cs="Book Antiqua"/>
          <w:color w:val="000000"/>
        </w:rPr>
        <w:t>Tables 1</w:t>
      </w:r>
      <w:r w:rsidR="00262E98" w:rsidRPr="00A82113">
        <w:rPr>
          <w:rFonts w:ascii="Book Antiqua" w:hAnsi="Book Antiqua" w:cs="Book Antiqua"/>
          <w:color w:val="000000"/>
          <w:lang w:eastAsia="zh-CN"/>
        </w:rPr>
        <w:t>-</w:t>
      </w:r>
      <w:r w:rsidR="00262E98" w:rsidRPr="00A82113">
        <w:rPr>
          <w:rFonts w:ascii="Book Antiqua" w:eastAsia="Book Antiqua" w:hAnsi="Book Antiqua" w:cs="Book Antiqua"/>
          <w:color w:val="000000"/>
        </w:rPr>
        <w:t>3</w:t>
      </w:r>
      <w:r w:rsidRPr="00A82113">
        <w:rPr>
          <w:rFonts w:ascii="Book Antiqua" w:eastAsia="Book Antiqua" w:hAnsi="Book Antiqua" w:cs="Book Antiqua"/>
          <w:color w:val="000000"/>
        </w:rPr>
        <w:t>). Among the functions of genes regulated by HIF1A and HIF2A are those related to glucose metabolism, vessel formation, inflammatory response, cell proliferation, cell migration</w:t>
      </w:r>
      <w:r w:rsidR="001861F3"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apoptosis. Interestingly, they play relevant roles in tissue regeneration</w:t>
      </w:r>
      <w:r w:rsidRPr="00A82113">
        <w:rPr>
          <w:rFonts w:ascii="Book Antiqua" w:eastAsia="Book Antiqua" w:hAnsi="Book Antiqua" w:cs="Book Antiqua"/>
          <w:color w:val="000000"/>
          <w:szCs w:val="20"/>
          <w:vertAlign w:val="superscript"/>
        </w:rPr>
        <w:t>[57]</w:t>
      </w:r>
      <w:r w:rsidRPr="00A82113">
        <w:rPr>
          <w:rFonts w:ascii="Book Antiqua" w:eastAsia="Book Antiqua" w:hAnsi="Book Antiqua" w:cs="Book Antiqua"/>
          <w:color w:val="000000"/>
        </w:rPr>
        <w:t>.</w:t>
      </w:r>
    </w:p>
    <w:p w14:paraId="31CAEF3C" w14:textId="7281D98E" w:rsidR="00A77B3E" w:rsidRPr="00A82113" w:rsidRDefault="00344111" w:rsidP="00601CFA">
      <w:pPr>
        <w:spacing w:line="360" w:lineRule="auto"/>
        <w:ind w:firstLineChars="200" w:firstLine="480"/>
        <w:jc w:val="both"/>
      </w:pPr>
      <w:r w:rsidRPr="00A82113">
        <w:rPr>
          <w:rFonts w:ascii="Book Antiqua" w:eastAsia="Book Antiqua" w:hAnsi="Book Antiqua" w:cs="Book Antiqua"/>
          <w:color w:val="000000"/>
        </w:rPr>
        <w:t xml:space="preserve">The importance of HIF1A in tissue regeneration has been further demonstrated using </w:t>
      </w:r>
      <w:r w:rsidR="001861F3" w:rsidRPr="00A82113">
        <w:rPr>
          <w:rFonts w:ascii="Book Antiqua" w:eastAsia="Book Antiqua" w:hAnsi="Book Antiqua" w:cs="Book Antiqua"/>
          <w:color w:val="000000"/>
        </w:rPr>
        <w:t xml:space="preserve">a </w:t>
      </w:r>
      <w:r w:rsidR="00E51A57" w:rsidRPr="00A82113">
        <w:rPr>
          <w:rFonts w:ascii="Book Antiqua" w:hAnsi="Book Antiqua" w:cs="Book Antiqua"/>
          <w:color w:val="000000"/>
          <w:lang w:eastAsia="zh-CN"/>
        </w:rPr>
        <w:t>M</w:t>
      </w:r>
      <w:r w:rsidR="00E51A57" w:rsidRPr="00A82113">
        <w:rPr>
          <w:rFonts w:ascii="Book Antiqua" w:eastAsia="Book Antiqua" w:hAnsi="Book Antiqua" w:cs="Book Antiqua"/>
          <w:color w:val="000000"/>
        </w:rPr>
        <w:t xml:space="preserve">urphy </w:t>
      </w:r>
      <w:proofErr w:type="spellStart"/>
      <w:r w:rsidR="00601CFA" w:rsidRPr="00A82113">
        <w:rPr>
          <w:rFonts w:ascii="Book Antiqua" w:hAnsi="Book Antiqua" w:cs="Book Antiqua"/>
          <w:color w:val="000000"/>
          <w:lang w:eastAsia="zh-CN"/>
        </w:rPr>
        <w:t>R</w:t>
      </w:r>
      <w:r w:rsidRPr="00A82113">
        <w:rPr>
          <w:rFonts w:ascii="Book Antiqua" w:eastAsia="Book Antiqua" w:hAnsi="Book Antiqua" w:cs="Book Antiqua"/>
          <w:color w:val="000000"/>
        </w:rPr>
        <w:t>oths</w:t>
      </w:r>
      <w:proofErr w:type="spellEnd"/>
      <w:r w:rsidRPr="00A82113">
        <w:rPr>
          <w:rFonts w:ascii="Book Antiqua" w:eastAsia="Book Antiqua" w:hAnsi="Book Antiqua" w:cs="Book Antiqua"/>
          <w:color w:val="000000"/>
        </w:rPr>
        <w:t xml:space="preserve"> large mouse model. These animals are characterized by high basal expression of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rPr>
        <w:t xml:space="preserve"> gene</w:t>
      </w:r>
      <w:r w:rsidR="001861F3" w:rsidRPr="00A82113">
        <w:rPr>
          <w:rFonts w:ascii="Book Antiqua" w:eastAsia="Book Antiqua" w:hAnsi="Book Antiqua" w:cs="Book Antiqua"/>
          <w:color w:val="000000"/>
        </w:rPr>
        <w:t xml:space="preserve"> which</w:t>
      </w:r>
      <w:r w:rsidRPr="00A82113">
        <w:rPr>
          <w:rFonts w:ascii="Book Antiqua" w:eastAsia="Book Antiqua" w:hAnsi="Book Antiqua" w:cs="Book Antiqua"/>
          <w:color w:val="000000"/>
        </w:rPr>
        <w:t xml:space="preserve"> has been associated with the ability of these animals to regenerate significant ear lesions without the appearance of fibrotic areas</w:t>
      </w:r>
      <w:r w:rsidRPr="00A82113">
        <w:rPr>
          <w:rFonts w:ascii="Book Antiqua" w:eastAsia="Book Antiqua" w:hAnsi="Book Antiqua" w:cs="Book Antiqua"/>
          <w:color w:val="000000"/>
          <w:szCs w:val="20"/>
          <w:vertAlign w:val="superscript"/>
        </w:rPr>
        <w:t>[59]</w:t>
      </w:r>
      <w:r w:rsidRPr="00A82113">
        <w:rPr>
          <w:rFonts w:ascii="Book Antiqua" w:eastAsia="Book Antiqua" w:hAnsi="Book Antiqua" w:cs="Book Antiqua"/>
          <w:color w:val="000000"/>
        </w:rPr>
        <w:t xml:space="preserve">. Indeed,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rPr>
        <w:t xml:space="preserve"> induction upregulates genes such as </w:t>
      </w:r>
      <w:r w:rsidR="001861F3" w:rsidRPr="00A82113">
        <w:rPr>
          <w:rFonts w:ascii="Book Antiqua" w:hAnsi="Book Antiqua" w:cs="Book Antiqua"/>
          <w:color w:val="000000"/>
          <w:lang w:eastAsia="zh-CN"/>
        </w:rPr>
        <w:t>v</w:t>
      </w:r>
      <w:r w:rsidR="001861F3" w:rsidRPr="00A82113">
        <w:rPr>
          <w:rFonts w:ascii="Book Antiqua" w:eastAsia="Book Antiqua" w:hAnsi="Book Antiqua" w:cs="Book Antiqua"/>
          <w:color w:val="000000"/>
        </w:rPr>
        <w:t>ascular</w:t>
      </w:r>
      <w:r w:rsidR="0056261A" w:rsidRPr="00A82113">
        <w:rPr>
          <w:rFonts w:ascii="Book Antiqua" w:eastAsia="Book Antiqua" w:hAnsi="Book Antiqua" w:cs="Book Antiqua"/>
          <w:color w:val="000000"/>
        </w:rPr>
        <w:t>-</w:t>
      </w:r>
      <w:r w:rsidR="001861F3" w:rsidRPr="00A82113">
        <w:rPr>
          <w:rFonts w:ascii="Book Antiqua" w:hAnsi="Book Antiqua" w:cs="Book Antiqua"/>
          <w:color w:val="000000"/>
          <w:lang w:eastAsia="zh-CN"/>
        </w:rPr>
        <w:t>e</w:t>
      </w:r>
      <w:r w:rsidR="001861F3" w:rsidRPr="00A82113">
        <w:rPr>
          <w:rFonts w:ascii="Book Antiqua" w:eastAsia="Book Antiqua" w:hAnsi="Book Antiqua" w:cs="Book Antiqua"/>
          <w:color w:val="000000"/>
        </w:rPr>
        <w:t xml:space="preserve">ndothelial </w:t>
      </w:r>
      <w:r w:rsidR="001861F3" w:rsidRPr="00A82113">
        <w:rPr>
          <w:rFonts w:ascii="Book Antiqua" w:hAnsi="Book Antiqua" w:cs="Book Antiqua"/>
          <w:color w:val="000000"/>
          <w:lang w:eastAsia="zh-CN"/>
        </w:rPr>
        <w:t>g</w:t>
      </w:r>
      <w:r w:rsidR="001861F3" w:rsidRPr="00A82113">
        <w:rPr>
          <w:rFonts w:ascii="Book Antiqua" w:eastAsia="Book Antiqua" w:hAnsi="Book Antiqua" w:cs="Book Antiqua"/>
          <w:color w:val="000000"/>
        </w:rPr>
        <w:t xml:space="preserve">rowth </w:t>
      </w:r>
      <w:r w:rsidR="001861F3" w:rsidRPr="00A82113">
        <w:rPr>
          <w:rFonts w:ascii="Book Antiqua" w:hAnsi="Book Antiqua" w:cs="Book Antiqua"/>
          <w:color w:val="000000"/>
          <w:lang w:eastAsia="zh-CN"/>
        </w:rPr>
        <w:t>f</w:t>
      </w:r>
      <w:r w:rsidR="001861F3" w:rsidRPr="00A82113">
        <w:rPr>
          <w:rFonts w:ascii="Book Antiqua" w:eastAsia="Book Antiqua" w:hAnsi="Book Antiqua" w:cs="Book Antiqua"/>
          <w:color w:val="000000"/>
        </w:rPr>
        <w:t xml:space="preserve">actor </w:t>
      </w:r>
      <w:r w:rsidRPr="00A82113">
        <w:rPr>
          <w:rFonts w:ascii="Book Antiqua" w:eastAsia="Book Antiqua" w:hAnsi="Book Antiqua" w:cs="Book Antiqua"/>
          <w:color w:val="000000"/>
        </w:rPr>
        <w:t>(</w:t>
      </w:r>
      <w:r w:rsidRPr="00A82113">
        <w:rPr>
          <w:rFonts w:ascii="Book Antiqua" w:eastAsia="Book Antiqua" w:hAnsi="Book Antiqua" w:cs="Book Antiqua"/>
          <w:i/>
          <w:iCs/>
          <w:color w:val="000000"/>
        </w:rPr>
        <w:t>VEGF</w:t>
      </w:r>
      <w:r w:rsidRPr="00A82113">
        <w:rPr>
          <w:rFonts w:ascii="Book Antiqua" w:eastAsia="Book Antiqua" w:hAnsi="Book Antiqua" w:cs="Book Antiqua"/>
          <w:color w:val="000000"/>
        </w:rPr>
        <w:t xml:space="preserve">), </w:t>
      </w:r>
      <w:r w:rsidR="001861F3" w:rsidRPr="00A82113">
        <w:rPr>
          <w:rFonts w:ascii="Book Antiqua" w:eastAsia="Book Antiqua" w:hAnsi="Book Antiqua" w:cs="Book Antiqua"/>
          <w:color w:val="000000"/>
        </w:rPr>
        <w:t xml:space="preserve">stromal </w:t>
      </w:r>
      <w:r w:rsidRPr="00A82113">
        <w:rPr>
          <w:rFonts w:ascii="Book Antiqua" w:eastAsia="Book Antiqua" w:hAnsi="Book Antiqua" w:cs="Book Antiqua"/>
          <w:color w:val="000000"/>
        </w:rPr>
        <w:t>cell-</w:t>
      </w:r>
      <w:r w:rsidR="001861F3" w:rsidRPr="00A82113">
        <w:rPr>
          <w:rFonts w:ascii="Book Antiqua" w:eastAsia="Book Antiqua" w:hAnsi="Book Antiqua" w:cs="Book Antiqua"/>
          <w:color w:val="000000"/>
        </w:rPr>
        <w:t>derived factor</w:t>
      </w:r>
      <w:r w:rsidRPr="00A82113">
        <w:rPr>
          <w:rFonts w:ascii="Book Antiqua" w:eastAsia="Book Antiqua" w:hAnsi="Book Antiqua" w:cs="Book Antiqua"/>
          <w:color w:val="000000"/>
        </w:rPr>
        <w:t xml:space="preserve">-1 </w:t>
      </w:r>
      <w:r w:rsidR="001861F3" w:rsidRPr="00A82113">
        <w:rPr>
          <w:rFonts w:ascii="Book Antiqua" w:eastAsia="Book Antiqua" w:hAnsi="Book Antiqua" w:cs="Book Antiqua"/>
          <w:color w:val="000000"/>
        </w:rPr>
        <w:t xml:space="preserve">alpha </w:t>
      </w:r>
      <w:r w:rsidRPr="00A82113">
        <w:rPr>
          <w:rFonts w:ascii="Book Antiqua" w:eastAsia="Book Antiqua" w:hAnsi="Book Antiqua" w:cs="Book Antiqua"/>
          <w:color w:val="000000"/>
        </w:rPr>
        <w:t>protein (</w:t>
      </w:r>
      <w:r w:rsidRPr="00A82113">
        <w:rPr>
          <w:rFonts w:ascii="Book Antiqua" w:eastAsia="Book Antiqua" w:hAnsi="Book Antiqua" w:cs="Book Antiqua"/>
          <w:i/>
          <w:iCs/>
          <w:color w:val="000000"/>
        </w:rPr>
        <w:t>SDF-1A</w:t>
      </w:r>
      <w:r w:rsidRPr="00A82113">
        <w:rPr>
          <w:rFonts w:ascii="Book Antiqua" w:eastAsia="Book Antiqua" w:hAnsi="Book Antiqua" w:cs="Book Antiqua"/>
          <w:color w:val="000000"/>
        </w:rPr>
        <w:t xml:space="preserve">), </w:t>
      </w:r>
      <w:r w:rsidR="00225B62" w:rsidRPr="00A82113">
        <w:rPr>
          <w:rFonts w:ascii="Book Antiqua" w:hAnsi="Book Antiqua" w:cs="Book Antiqua"/>
          <w:color w:val="000000"/>
          <w:lang w:eastAsia="zh-CN"/>
        </w:rPr>
        <w:t>t</w:t>
      </w:r>
      <w:r w:rsidRPr="00A82113">
        <w:rPr>
          <w:rFonts w:ascii="Book Antiqua" w:eastAsia="Book Antiqua" w:hAnsi="Book Antiqua" w:cs="Book Antiqua"/>
          <w:color w:val="000000"/>
        </w:rPr>
        <w:t xml:space="preserve">ransforming </w:t>
      </w:r>
      <w:r w:rsidR="00225B62" w:rsidRPr="00A82113">
        <w:rPr>
          <w:rFonts w:ascii="Book Antiqua" w:hAnsi="Book Antiqua" w:cs="Book Antiqua"/>
          <w:color w:val="000000"/>
          <w:lang w:eastAsia="zh-CN"/>
        </w:rPr>
        <w:t>g</w:t>
      </w:r>
      <w:r w:rsidRPr="00A82113">
        <w:rPr>
          <w:rFonts w:ascii="Book Antiqua" w:eastAsia="Book Antiqua" w:hAnsi="Book Antiqua" w:cs="Book Antiqua"/>
          <w:color w:val="000000"/>
        </w:rPr>
        <w:t xml:space="preserve">rowth </w:t>
      </w:r>
      <w:r w:rsidR="00225B62"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actor </w:t>
      </w:r>
      <w:r w:rsidR="001861F3" w:rsidRPr="00A82113">
        <w:rPr>
          <w:rFonts w:ascii="Book Antiqua" w:eastAsia="Book Antiqua" w:hAnsi="Book Antiqua" w:cs="Book Antiqua"/>
          <w:color w:val="000000"/>
        </w:rPr>
        <w:t xml:space="preserve">beta </w:t>
      </w:r>
      <w:r w:rsidRPr="00A82113">
        <w:rPr>
          <w:rFonts w:ascii="Book Antiqua" w:eastAsia="Book Antiqua" w:hAnsi="Book Antiqua" w:cs="Book Antiqua"/>
          <w:color w:val="000000"/>
        </w:rPr>
        <w:t>1</w:t>
      </w:r>
      <w:r w:rsidR="002F30D6" w:rsidRPr="00A82113">
        <w:rPr>
          <w:rFonts w:ascii="Book Antiqua" w:eastAsia="Book Antiqua" w:hAnsi="Book Antiqua" w:cs="Book Antiqua"/>
          <w:color w:val="000000"/>
        </w:rPr>
        <w:t xml:space="preserve"> (</w:t>
      </w:r>
      <w:r w:rsidR="002F30D6" w:rsidRPr="00A82113">
        <w:rPr>
          <w:rFonts w:ascii="Book Antiqua" w:eastAsia="Book Antiqua" w:hAnsi="Book Antiqua" w:cs="Book Antiqua"/>
          <w:i/>
          <w:iCs/>
          <w:color w:val="000000"/>
        </w:rPr>
        <w:t>TGFB1</w:t>
      </w:r>
      <w:r w:rsidR="002F30D6"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w:t>
      </w:r>
      <w:r w:rsidR="00582731" w:rsidRPr="00A82113">
        <w:rPr>
          <w:rFonts w:ascii="Book Antiqua" w:eastAsia="Book Antiqua" w:hAnsi="Book Antiqua" w:cs="Book Antiqua"/>
          <w:color w:val="000000"/>
        </w:rPr>
        <w:t>platelet</w:t>
      </w:r>
      <w:r w:rsidRPr="00A82113">
        <w:rPr>
          <w:rFonts w:ascii="Book Antiqua" w:eastAsia="Book Antiqua" w:hAnsi="Book Antiqua" w:cs="Book Antiqua"/>
          <w:color w:val="000000"/>
        </w:rPr>
        <w:t>-</w:t>
      </w:r>
      <w:r w:rsidR="00582731" w:rsidRPr="00A82113">
        <w:rPr>
          <w:rFonts w:ascii="Book Antiqua" w:eastAsia="Book Antiqua" w:hAnsi="Book Antiqua" w:cs="Book Antiqua"/>
          <w:color w:val="000000"/>
        </w:rPr>
        <w:t xml:space="preserve">derived growth factor </w:t>
      </w:r>
      <w:r w:rsidRPr="00A82113">
        <w:rPr>
          <w:rFonts w:ascii="Book Antiqua" w:eastAsia="Book Antiqua" w:hAnsi="Book Antiqua" w:cs="Book Antiqua"/>
          <w:color w:val="000000"/>
        </w:rPr>
        <w:t>(</w:t>
      </w:r>
      <w:r w:rsidRPr="00A82113">
        <w:rPr>
          <w:rFonts w:ascii="Book Antiqua" w:eastAsia="Book Antiqua" w:hAnsi="Book Antiqua" w:cs="Book Antiqua"/>
          <w:i/>
          <w:iCs/>
          <w:color w:val="000000"/>
        </w:rPr>
        <w:t>PDGF</w:t>
      </w:r>
      <w:r w:rsidRPr="00A82113">
        <w:rPr>
          <w:rFonts w:ascii="Book Antiqua" w:eastAsia="Book Antiqua" w:hAnsi="Book Antiqua" w:cs="Book Antiqua"/>
          <w:color w:val="000000"/>
        </w:rPr>
        <w:t>)</w:t>
      </w:r>
      <w:r w:rsidR="0058273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582731" w:rsidRPr="00A82113">
        <w:rPr>
          <w:rFonts w:ascii="Book Antiqua" w:eastAsia="Book Antiqua" w:hAnsi="Book Antiqua" w:cs="Book Antiqua"/>
          <w:color w:val="000000"/>
        </w:rPr>
        <w:t xml:space="preserve">matrix metallopeptidase </w:t>
      </w:r>
      <w:r w:rsidRPr="00A82113">
        <w:rPr>
          <w:rFonts w:ascii="Book Antiqua" w:eastAsia="Book Antiqua" w:hAnsi="Book Antiqua" w:cs="Book Antiqua"/>
          <w:color w:val="000000"/>
        </w:rPr>
        <w:t>9 (</w:t>
      </w:r>
      <w:r w:rsidRPr="00A82113">
        <w:rPr>
          <w:rFonts w:ascii="Book Antiqua" w:eastAsia="Book Antiqua" w:hAnsi="Book Antiqua" w:cs="Book Antiqua"/>
          <w:i/>
          <w:iCs/>
          <w:color w:val="000000"/>
        </w:rPr>
        <w:t>MMP9</w:t>
      </w:r>
      <w:r w:rsidRPr="00A82113">
        <w:rPr>
          <w:rFonts w:ascii="Book Antiqua" w:eastAsia="Book Antiqua" w:hAnsi="Book Antiqua" w:cs="Book Antiqua"/>
          <w:color w:val="000000"/>
        </w:rPr>
        <w:t>), among others. All of them have important functions in healing process</w:t>
      </w:r>
      <w:r w:rsidR="00813950" w:rsidRPr="00A82113">
        <w:rPr>
          <w:rFonts w:ascii="Book Antiqua" w:eastAsia="Book Antiqua" w:hAnsi="Book Antiqua" w:cs="Book Antiqua"/>
          <w:color w:val="000000"/>
        </w:rPr>
        <w:t>es</w:t>
      </w:r>
      <w:r w:rsidRPr="00A82113">
        <w:rPr>
          <w:rFonts w:ascii="Book Antiqua" w:eastAsia="Book Antiqua" w:hAnsi="Book Antiqua" w:cs="Book Antiqua"/>
          <w:color w:val="000000"/>
        </w:rPr>
        <w:t>. Therefore, upregulati</w:t>
      </w:r>
      <w:r w:rsidR="007B73B7" w:rsidRPr="00A82113">
        <w:rPr>
          <w:rFonts w:ascii="Book Antiqua" w:eastAsia="Book Antiqua" w:hAnsi="Book Antiqua" w:cs="Book Antiqua"/>
          <w:color w:val="000000"/>
        </w:rPr>
        <w:t>ng</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rPr>
        <w:t xml:space="preserve"> can accelerate wound healing. This has been observed in </w:t>
      </w:r>
      <w:r w:rsidR="00582731" w:rsidRPr="00A82113">
        <w:rPr>
          <w:rFonts w:ascii="Book Antiqua" w:eastAsia="Book Antiqua" w:hAnsi="Book Antiqua" w:cs="Book Antiqua"/>
          <w:color w:val="000000"/>
        </w:rPr>
        <w:t xml:space="preserve">hyperbaric </w:t>
      </w:r>
      <w:r w:rsidR="00582731" w:rsidRPr="00A82113">
        <w:rPr>
          <w:rFonts w:ascii="Book Antiqua" w:hAnsi="Book Antiqua" w:cs="Book Antiqua"/>
          <w:color w:val="000000"/>
          <w:lang w:eastAsia="zh-CN"/>
        </w:rPr>
        <w:t>o</w:t>
      </w:r>
      <w:r w:rsidR="00582731" w:rsidRPr="00A82113">
        <w:rPr>
          <w:rFonts w:ascii="Book Antiqua" w:eastAsia="Book Antiqua" w:hAnsi="Book Antiqua" w:cs="Book Antiqua"/>
          <w:color w:val="000000"/>
        </w:rPr>
        <w:t xml:space="preserve">xygen </w:t>
      </w:r>
      <w:r w:rsidR="00582731" w:rsidRPr="00A82113">
        <w:rPr>
          <w:rFonts w:ascii="Book Antiqua" w:hAnsi="Book Antiqua" w:cs="Book Antiqua"/>
          <w:color w:val="000000"/>
          <w:lang w:eastAsia="zh-CN"/>
        </w:rPr>
        <w:t>t</w:t>
      </w:r>
      <w:r w:rsidR="00582731" w:rsidRPr="00A82113">
        <w:rPr>
          <w:rFonts w:ascii="Book Antiqua" w:eastAsia="Book Antiqua" w:hAnsi="Book Antiqua" w:cs="Book Antiqua"/>
          <w:color w:val="000000"/>
        </w:rPr>
        <w:t xml:space="preserve">herapy </w:t>
      </w:r>
      <w:r w:rsidRPr="00A82113">
        <w:rPr>
          <w:rFonts w:ascii="Book Antiqua" w:eastAsia="Book Antiqua" w:hAnsi="Book Antiqua" w:cs="Book Antiqua"/>
          <w:color w:val="000000"/>
        </w:rPr>
        <w:t>(HBOT) treatments of diabetic skin ulcers. Interestingly, HBOT treatments increased HIF1A levels</w:t>
      </w:r>
      <w:r w:rsidRPr="00A82113">
        <w:rPr>
          <w:rFonts w:ascii="Book Antiqua" w:eastAsia="Book Antiqua" w:hAnsi="Book Antiqua" w:cs="Book Antiqua"/>
          <w:color w:val="000000"/>
          <w:szCs w:val="20"/>
          <w:vertAlign w:val="superscript"/>
        </w:rPr>
        <w:t>[60]</w:t>
      </w:r>
      <w:r w:rsidRPr="00A82113">
        <w:rPr>
          <w:rFonts w:ascii="Book Antiqua" w:eastAsia="Book Antiqua" w:hAnsi="Book Antiqua" w:cs="Book Antiqua"/>
          <w:color w:val="000000"/>
        </w:rPr>
        <w:t xml:space="preserve">, probably due to high </w:t>
      </w:r>
      <w:r w:rsidR="00783812" w:rsidRPr="00A82113">
        <w:rPr>
          <w:rFonts w:ascii="Book Antiqua" w:hAnsi="Book Antiqua" w:cs="Book Antiqua"/>
          <w:color w:val="000000"/>
          <w:lang w:eastAsia="zh-CN"/>
        </w:rPr>
        <w:t>r</w:t>
      </w:r>
      <w:r w:rsidRPr="00A82113">
        <w:rPr>
          <w:rFonts w:ascii="Book Antiqua" w:eastAsia="Book Antiqua" w:hAnsi="Book Antiqua" w:cs="Book Antiqua"/>
          <w:color w:val="000000"/>
        </w:rPr>
        <w:t xml:space="preserve">eactive </w:t>
      </w:r>
      <w:r w:rsidR="00783812" w:rsidRPr="00A82113">
        <w:rPr>
          <w:rFonts w:ascii="Book Antiqua" w:hAnsi="Book Antiqua" w:cs="Book Antiqua"/>
          <w:color w:val="000000"/>
          <w:lang w:eastAsia="zh-CN"/>
        </w:rPr>
        <w:t>o</w:t>
      </w:r>
      <w:r w:rsidRPr="00A82113">
        <w:rPr>
          <w:rFonts w:ascii="Book Antiqua" w:eastAsia="Book Antiqua" w:hAnsi="Book Antiqua" w:cs="Book Antiqua"/>
          <w:color w:val="000000"/>
        </w:rPr>
        <w:t xml:space="preserve">xygen </w:t>
      </w:r>
      <w:r w:rsidR="00783812" w:rsidRPr="00A82113">
        <w:rPr>
          <w:rFonts w:ascii="Book Antiqua" w:hAnsi="Book Antiqua" w:cs="Book Antiqua"/>
          <w:color w:val="000000"/>
          <w:lang w:eastAsia="zh-CN"/>
        </w:rPr>
        <w:t>s</w:t>
      </w:r>
      <w:r w:rsidRPr="00A82113">
        <w:rPr>
          <w:rFonts w:ascii="Book Antiqua" w:eastAsia="Book Antiqua" w:hAnsi="Book Antiqua" w:cs="Book Antiqua"/>
          <w:color w:val="000000"/>
        </w:rPr>
        <w:t>pecies (ROS) concentrations produced by increased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in the tissue, which may inhibit PHD and FIH, thus stabilizing HIF1A. In fact, HIF1A activity is decreased in diabetics, being associated with wound healing difficulty in these patients</w:t>
      </w:r>
      <w:r w:rsidRPr="00A82113">
        <w:rPr>
          <w:rFonts w:ascii="Book Antiqua" w:eastAsia="Book Antiqua" w:hAnsi="Book Antiqua" w:cs="Book Antiqua"/>
          <w:color w:val="000000"/>
          <w:szCs w:val="20"/>
          <w:vertAlign w:val="superscript"/>
        </w:rPr>
        <w:t>[61]</w:t>
      </w:r>
      <w:r w:rsidRPr="00A82113">
        <w:rPr>
          <w:rFonts w:ascii="Book Antiqua" w:eastAsia="Book Antiqua" w:hAnsi="Book Antiqua" w:cs="Book Antiqua"/>
          <w:color w:val="000000"/>
        </w:rPr>
        <w:t>.</w:t>
      </w:r>
    </w:p>
    <w:p w14:paraId="5148B008" w14:textId="38572E4F" w:rsidR="00A77B3E" w:rsidRPr="00A82113" w:rsidRDefault="00344111" w:rsidP="00783812">
      <w:pPr>
        <w:spacing w:line="360" w:lineRule="auto"/>
        <w:ind w:firstLineChars="200" w:firstLine="480"/>
        <w:jc w:val="both"/>
      </w:pPr>
      <w:r w:rsidRPr="00A82113">
        <w:rPr>
          <w:rFonts w:ascii="Book Antiqua" w:eastAsia="Book Antiqua" w:hAnsi="Book Antiqua" w:cs="Book Antiqua"/>
          <w:color w:val="000000"/>
        </w:rPr>
        <w:lastRenderedPageBreak/>
        <w:t>However, if hypoxia is maintained, wounds may become chronic, and fibrotic processes may appear. This is because, among the genes regulated by the HIF pathway, there are some that encode pro-fibrotic enzymes, producing an excess of extracellular m</w:t>
      </w:r>
      <w:r w:rsidR="00012DC3" w:rsidRPr="00A82113">
        <w:rPr>
          <w:rFonts w:ascii="Book Antiqua" w:eastAsia="Book Antiqua" w:hAnsi="Book Antiqua" w:cs="Book Antiqua"/>
          <w:color w:val="000000"/>
        </w:rPr>
        <w:t xml:space="preserve">atrix. Some of these genes are </w:t>
      </w:r>
      <w:r w:rsidRPr="00A82113">
        <w:rPr>
          <w:rFonts w:ascii="Book Antiqua" w:eastAsia="Book Antiqua" w:hAnsi="Book Antiqua" w:cs="Book Antiqua"/>
          <w:color w:val="000000"/>
        </w:rPr>
        <w:t xml:space="preserve">related to collagen </w:t>
      </w:r>
      <w:r w:rsidR="0052283E" w:rsidRPr="00A82113">
        <w:rPr>
          <w:rFonts w:ascii="Book Antiqua" w:eastAsia="Book Antiqua" w:hAnsi="Book Antiqua" w:cs="Book Antiqua"/>
          <w:color w:val="000000"/>
        </w:rPr>
        <w:t xml:space="preserve">biosynthesis like </w:t>
      </w:r>
      <w:r w:rsidR="00582731" w:rsidRPr="00A82113">
        <w:rPr>
          <w:rFonts w:ascii="Book Antiqua" w:eastAsia="Book Antiqua" w:hAnsi="Book Antiqua" w:cs="Book Antiqua"/>
          <w:color w:val="000000"/>
        </w:rPr>
        <w:t xml:space="preserve">collagen </w:t>
      </w:r>
      <w:r w:rsidR="0052283E" w:rsidRPr="00A82113">
        <w:rPr>
          <w:rFonts w:ascii="Book Antiqua" w:eastAsia="Book Antiqua" w:hAnsi="Book Antiqua" w:cs="Book Antiqua"/>
          <w:color w:val="000000"/>
        </w:rPr>
        <w:t>type–IV, V, IX and XVIII–Alpha</w:t>
      </w:r>
      <w:r w:rsidR="000245E6" w:rsidRPr="00A82113">
        <w:rPr>
          <w:rFonts w:ascii="Book Antiqua" w:eastAsia="Book Antiqua" w:hAnsi="Book Antiqua" w:cs="Book Antiqua"/>
          <w:color w:val="000000"/>
        </w:rPr>
        <w:t>–1 and 2–</w:t>
      </w:r>
      <w:r w:rsidRPr="00A82113">
        <w:rPr>
          <w:rFonts w:ascii="Book Antiqua" w:eastAsia="Book Antiqua" w:hAnsi="Book Antiqua" w:cs="Book Antiqua"/>
          <w:color w:val="000000"/>
        </w:rPr>
        <w:t>chains (</w:t>
      </w:r>
      <w:r w:rsidRPr="00A82113">
        <w:rPr>
          <w:rFonts w:ascii="Book Antiqua" w:eastAsia="Book Antiqua" w:hAnsi="Book Antiqua" w:cs="Book Antiqua"/>
          <w:i/>
          <w:iCs/>
          <w:color w:val="000000"/>
        </w:rPr>
        <w:t>COL4A1</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COL4A2</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COL5A1</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COL9A1</w:t>
      </w:r>
      <w:r w:rsidRPr="00A82113">
        <w:rPr>
          <w:rFonts w:ascii="Book Antiqua" w:eastAsia="Book Antiqua" w:hAnsi="Book Antiqua" w:cs="Book Antiqua"/>
          <w:color w:val="000000"/>
        </w:rPr>
        <w:t xml:space="preserve"> and </w:t>
      </w:r>
      <w:r w:rsidRPr="00A82113">
        <w:rPr>
          <w:rFonts w:ascii="Book Antiqua" w:eastAsia="Book Antiqua" w:hAnsi="Book Antiqua" w:cs="Book Antiqua"/>
          <w:i/>
          <w:iCs/>
          <w:color w:val="000000"/>
        </w:rPr>
        <w:t>COL18A1</w:t>
      </w:r>
      <w:r w:rsidRPr="00A82113">
        <w:rPr>
          <w:rFonts w:ascii="Book Antiqua" w:eastAsia="Book Antiqua" w:hAnsi="Book Antiqua" w:cs="Book Antiqua"/>
          <w:color w:val="000000"/>
        </w:rPr>
        <w:t xml:space="preserve">, accordingly), and the ones encoding enzymes that produce modifications in collagen, such as procollagen </w:t>
      </w:r>
      <w:r w:rsidR="00096410" w:rsidRPr="00A82113">
        <w:rPr>
          <w:rFonts w:ascii="Book Antiqua" w:eastAsia="Book Antiqua" w:hAnsi="Book Antiqua" w:cs="Book Antiqua"/>
          <w:color w:val="000000"/>
        </w:rPr>
        <w:t>PHD</w:t>
      </w:r>
      <w:r w:rsidRPr="00A82113">
        <w:rPr>
          <w:rFonts w:ascii="Book Antiqua" w:eastAsia="Book Antiqua" w:hAnsi="Book Antiqua" w:cs="Book Antiqua"/>
          <w:color w:val="000000"/>
        </w:rPr>
        <w:t xml:space="preserve"> and </w:t>
      </w:r>
      <w:proofErr w:type="spellStart"/>
      <w:r w:rsidRPr="00A82113">
        <w:rPr>
          <w:rFonts w:ascii="Book Antiqua" w:eastAsia="Book Antiqua" w:hAnsi="Book Antiqua" w:cs="Book Antiqua"/>
          <w:color w:val="000000"/>
        </w:rPr>
        <w:t>lysyl</w:t>
      </w:r>
      <w:proofErr w:type="spellEnd"/>
      <w:r w:rsidRPr="00A82113">
        <w:rPr>
          <w:rFonts w:ascii="Book Antiqua" w:eastAsia="Book Antiqua" w:hAnsi="Book Antiqua" w:cs="Book Antiqua"/>
          <w:color w:val="000000"/>
        </w:rPr>
        <w:t xml:space="preserve"> hydroxylases</w:t>
      </w:r>
      <w:r w:rsidRPr="00A82113">
        <w:rPr>
          <w:rFonts w:ascii="Book Antiqua" w:eastAsia="Book Antiqua" w:hAnsi="Book Antiqua" w:cs="Book Antiqua"/>
          <w:color w:val="000000"/>
          <w:szCs w:val="20"/>
          <w:vertAlign w:val="superscript"/>
        </w:rPr>
        <w:t>[62]</w:t>
      </w:r>
      <w:r w:rsidRPr="00A82113">
        <w:rPr>
          <w:rFonts w:ascii="Book Antiqua" w:eastAsia="Book Antiqua" w:hAnsi="Book Antiqua" w:cs="Book Antiqua"/>
          <w:color w:val="000000"/>
        </w:rPr>
        <w:t>.</w:t>
      </w:r>
    </w:p>
    <w:p w14:paraId="6C95F793" w14:textId="04D139C8" w:rsidR="00A77B3E" w:rsidRPr="00A82113" w:rsidRDefault="00344111" w:rsidP="00783812">
      <w:pPr>
        <w:spacing w:line="360" w:lineRule="auto"/>
        <w:ind w:firstLineChars="200" w:firstLine="480"/>
        <w:jc w:val="both"/>
      </w:pPr>
      <w:r w:rsidRPr="00A82113">
        <w:rPr>
          <w:rFonts w:ascii="Book Antiqua" w:eastAsia="Book Antiqua" w:hAnsi="Book Antiqua" w:cs="Book Antiqua"/>
          <w:color w:val="000000"/>
        </w:rPr>
        <w:t xml:space="preserve">Inflammation is the first phase activated by </w:t>
      </w:r>
      <w:r w:rsidR="00863228" w:rsidRPr="00A82113">
        <w:rPr>
          <w:rFonts w:ascii="Book Antiqua" w:eastAsia="Book Antiqua" w:hAnsi="Book Antiqua" w:cs="Book Antiqua"/>
          <w:color w:val="000000"/>
        </w:rPr>
        <w:t>injuries</w:t>
      </w:r>
      <w:r w:rsidRPr="00A82113">
        <w:rPr>
          <w:rFonts w:ascii="Book Antiqua" w:eastAsia="Book Antiqua" w:hAnsi="Book Antiqua" w:cs="Book Antiqua"/>
          <w:color w:val="000000"/>
        </w:rPr>
        <w:t xml:space="preserve">, and hypoxia is related to inflammatory </w:t>
      </w:r>
      <w:r w:rsidR="00863228" w:rsidRPr="00A82113">
        <w:rPr>
          <w:rFonts w:ascii="Book Antiqua" w:eastAsia="Book Antiqua" w:hAnsi="Book Antiqua" w:cs="Book Antiqua"/>
          <w:color w:val="000000"/>
        </w:rPr>
        <w:t>responses</w:t>
      </w:r>
      <w:r w:rsidRPr="00A82113">
        <w:rPr>
          <w:rFonts w:ascii="Book Antiqua" w:eastAsia="Book Antiqua" w:hAnsi="Book Antiqua" w:cs="Book Antiqua"/>
          <w:color w:val="000000"/>
        </w:rPr>
        <w:t xml:space="preserve">. Several protein-encoding genes of </w:t>
      </w:r>
      <w:r w:rsidR="00925886" w:rsidRPr="00A82113">
        <w:rPr>
          <w:rFonts w:ascii="Book Antiqua" w:hAnsi="Book Antiqua" w:cs="Book Antiqua"/>
          <w:color w:val="000000"/>
          <w:lang w:eastAsia="zh-CN"/>
        </w:rPr>
        <w:t>n</w:t>
      </w:r>
      <w:r w:rsidRPr="00A82113">
        <w:rPr>
          <w:rFonts w:ascii="Book Antiqua" w:eastAsia="Book Antiqua" w:hAnsi="Book Antiqua" w:cs="Book Antiqua"/>
          <w:color w:val="000000"/>
        </w:rPr>
        <w:t xml:space="preserve">uclear </w:t>
      </w:r>
      <w:r w:rsidR="00925886" w:rsidRPr="00A82113">
        <w:rPr>
          <w:rFonts w:ascii="Book Antiqua" w:hAnsi="Book Antiqua" w:cs="Book Antiqua"/>
          <w:color w:val="000000"/>
          <w:lang w:eastAsia="zh-CN"/>
        </w:rPr>
        <w:t>f</w:t>
      </w:r>
      <w:r w:rsidRPr="00A82113">
        <w:rPr>
          <w:rFonts w:ascii="Book Antiqua" w:eastAsia="Book Antiqua" w:hAnsi="Book Antiqua" w:cs="Book Antiqua"/>
          <w:color w:val="000000"/>
        </w:rPr>
        <w:t>actor kappa-light-chain-enhancer of activated B (NF-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rPr>
        <w:t>)</w:t>
      </w:r>
      <w:r w:rsidR="00B776BC" w:rsidRPr="00A82113">
        <w:rPr>
          <w:rFonts w:ascii="Book Antiqua" w:eastAsia="Book Antiqua" w:hAnsi="Book Antiqua" w:cs="Book Antiqua"/>
          <w:color w:val="000000"/>
        </w:rPr>
        <w:t xml:space="preserve"> cell</w:t>
      </w:r>
      <w:r w:rsidRPr="00A82113">
        <w:rPr>
          <w:rFonts w:ascii="Book Antiqua" w:eastAsia="Book Antiqua" w:hAnsi="Book Antiqua" w:cs="Book Antiqua"/>
          <w:color w:val="000000"/>
        </w:rPr>
        <w:t xml:space="preserve"> complex, su</w:t>
      </w:r>
      <w:r w:rsidR="00925886" w:rsidRPr="00A82113">
        <w:rPr>
          <w:rFonts w:ascii="Book Antiqua" w:eastAsia="Book Antiqua" w:hAnsi="Book Antiqua" w:cs="Book Antiqua"/>
          <w:color w:val="000000"/>
        </w:rPr>
        <w:t xml:space="preserve">ch as </w:t>
      </w:r>
      <w:proofErr w:type="spellStart"/>
      <w:r w:rsidR="00582731" w:rsidRPr="00A82113">
        <w:rPr>
          <w:rFonts w:ascii="Book Antiqua" w:eastAsia="Book Antiqua" w:hAnsi="Book Antiqua" w:cs="Book Antiqua"/>
          <w:color w:val="000000"/>
        </w:rPr>
        <w:t>reticuloendotheliosis</w:t>
      </w:r>
      <w:proofErr w:type="spellEnd"/>
      <w:r w:rsidR="00582731" w:rsidRPr="00A82113">
        <w:rPr>
          <w:rFonts w:ascii="Book Antiqua" w:eastAsia="Book Antiqua" w:hAnsi="Book Antiqua" w:cs="Book Antiqua"/>
          <w:color w:val="000000"/>
        </w:rPr>
        <w:t xml:space="preserve"> </w:t>
      </w:r>
      <w:r w:rsidR="007769DC" w:rsidRPr="00A82113">
        <w:rPr>
          <w:rFonts w:ascii="Book Antiqua" w:eastAsia="Book Antiqua" w:hAnsi="Book Antiqua" w:cs="Book Antiqua"/>
          <w:color w:val="000000"/>
        </w:rPr>
        <w:t>(REL)</w:t>
      </w:r>
      <w:r w:rsidRPr="00A82113">
        <w:rPr>
          <w:rFonts w:ascii="Book Antiqua" w:eastAsia="Book Antiqua" w:hAnsi="Book Antiqua" w:cs="Book Antiqua"/>
          <w:color w:val="000000"/>
        </w:rPr>
        <w:t xml:space="preserve">-Associated </w:t>
      </w:r>
      <w:r w:rsidR="007769DC" w:rsidRPr="00A82113">
        <w:rPr>
          <w:rFonts w:ascii="Book Antiqua" w:eastAsia="Book Antiqua" w:hAnsi="Book Antiqua" w:cs="Book Antiqua"/>
          <w:color w:val="000000"/>
        </w:rPr>
        <w:t xml:space="preserve">(RELA) </w:t>
      </w:r>
      <w:r w:rsidRPr="00A82113">
        <w:rPr>
          <w:rFonts w:ascii="Book Antiqua" w:eastAsia="Book Antiqua" w:hAnsi="Book Antiqua" w:cs="Book Antiqua"/>
          <w:color w:val="000000"/>
        </w:rPr>
        <w:t>proto-oncogene (transcription factor p65, also known as nuclear factor NF-kappa-B p65 subunit p65, involved in 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rPr>
        <w:t xml:space="preserve"> heterodimer formation, nuclear translocation</w:t>
      </w:r>
      <w:r w:rsidR="0058273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activation) are induced by HIF1A</w:t>
      </w:r>
      <w:r w:rsidRPr="00A82113">
        <w:rPr>
          <w:rFonts w:ascii="Book Antiqua" w:eastAsia="Book Antiqua" w:hAnsi="Book Antiqua" w:cs="Book Antiqua"/>
          <w:color w:val="000000"/>
          <w:szCs w:val="20"/>
          <w:vertAlign w:val="superscript"/>
        </w:rPr>
        <w:t>[63]</w:t>
      </w:r>
      <w:r w:rsidRPr="00A82113">
        <w:rPr>
          <w:rFonts w:ascii="Book Antiqua" w:eastAsia="Book Antiqua" w:hAnsi="Book Antiqua" w:cs="Book Antiqua"/>
          <w:color w:val="000000"/>
        </w:rPr>
        <w:t>. 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rPr>
        <w:t xml:space="preserve"> is a family of transcription factors whose activation regulates different physiological processes. They include inflammatory response, as well as cell differentiation, proliferation</w:t>
      </w:r>
      <w:r w:rsidR="0058273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survival</w:t>
      </w:r>
      <w:r w:rsidRPr="00A82113">
        <w:rPr>
          <w:rFonts w:ascii="Book Antiqua" w:eastAsia="Book Antiqua" w:hAnsi="Book Antiqua" w:cs="Book Antiqua"/>
          <w:color w:val="000000"/>
          <w:szCs w:val="20"/>
          <w:vertAlign w:val="superscript"/>
        </w:rPr>
        <w:t>[64]</w:t>
      </w:r>
      <w:r w:rsidRPr="00A82113">
        <w:rPr>
          <w:rFonts w:ascii="Book Antiqua" w:eastAsia="Book Antiqua" w:hAnsi="Book Antiqua" w:cs="Book Antiqua"/>
          <w:color w:val="000000"/>
        </w:rPr>
        <w:t>. Among the genes that 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rPr>
        <w:t xml:space="preserve"> regulates is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rPr>
        <w:t>, thus producing a reciprocal regulation</w:t>
      </w:r>
      <w:r w:rsidRPr="00A82113">
        <w:rPr>
          <w:rFonts w:ascii="Book Antiqua" w:eastAsia="Book Antiqua" w:hAnsi="Book Antiqua" w:cs="Book Antiqua"/>
          <w:color w:val="000000"/>
          <w:szCs w:val="20"/>
          <w:vertAlign w:val="superscript"/>
        </w:rPr>
        <w:t>[65]</w:t>
      </w:r>
      <w:r w:rsidRPr="00A82113">
        <w:rPr>
          <w:rFonts w:ascii="Book Antiqua" w:eastAsia="Book Antiqua" w:hAnsi="Book Antiqua" w:cs="Book Antiqua"/>
          <w:color w:val="000000"/>
        </w:rPr>
        <w:t xml:space="preserve">. </w:t>
      </w:r>
      <w:r w:rsidR="00217CB5"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HIF1A</w:t>
      </w:r>
      <w:r w:rsidR="00217CB5" w:rsidRPr="00A82113">
        <w:rPr>
          <w:rFonts w:ascii="Book Antiqua" w:eastAsia="Book Antiqua" w:hAnsi="Book Antiqua" w:cs="Book Antiqua"/>
          <w:color w:val="000000"/>
        </w:rPr>
        <w:t xml:space="preserve"> proteins</w:t>
      </w:r>
      <w:r w:rsidRPr="00A82113">
        <w:rPr>
          <w:rFonts w:ascii="Book Antiqua" w:eastAsia="Book Antiqua" w:hAnsi="Book Antiqua" w:cs="Book Antiqua"/>
          <w:color w:val="000000"/>
        </w:rPr>
        <w:t xml:space="preserve"> also </w:t>
      </w:r>
      <w:r w:rsidR="00217CB5" w:rsidRPr="00A82113">
        <w:rPr>
          <w:rFonts w:ascii="Book Antiqua" w:eastAsia="Book Antiqua" w:hAnsi="Book Antiqua" w:cs="Book Antiqua"/>
          <w:color w:val="000000"/>
        </w:rPr>
        <w:t xml:space="preserve">induce </w:t>
      </w:r>
      <w:r w:rsidRPr="00A82113">
        <w:rPr>
          <w:rFonts w:ascii="Book Antiqua" w:eastAsia="Book Antiqua" w:hAnsi="Book Antiqua" w:cs="Book Antiqua"/>
          <w:color w:val="000000"/>
        </w:rPr>
        <w:t xml:space="preserve">expression of genes encoding proteins belonging to the </w:t>
      </w:r>
      <w:r w:rsidR="00217CB5" w:rsidRPr="00A82113">
        <w:rPr>
          <w:rFonts w:ascii="Book Antiqua" w:hAnsi="Book Antiqua" w:cs="Book Antiqua"/>
          <w:color w:val="000000"/>
          <w:lang w:eastAsia="zh-CN"/>
        </w:rPr>
        <w:t>T</w:t>
      </w:r>
      <w:r w:rsidR="00217CB5" w:rsidRPr="00A82113">
        <w:rPr>
          <w:rFonts w:ascii="Book Antiqua" w:eastAsia="Book Antiqua" w:hAnsi="Book Antiqua" w:cs="Book Antiqua"/>
          <w:color w:val="000000"/>
        </w:rPr>
        <w:t>oll</w:t>
      </w:r>
      <w:r w:rsidRPr="00A82113">
        <w:rPr>
          <w:rFonts w:ascii="Book Antiqua" w:eastAsia="Book Antiqua" w:hAnsi="Book Antiqua" w:cs="Book Antiqua"/>
          <w:color w:val="000000"/>
        </w:rPr>
        <w:t>-</w:t>
      </w:r>
      <w:r w:rsidR="00217CB5" w:rsidRPr="00A82113">
        <w:rPr>
          <w:rFonts w:ascii="Book Antiqua" w:hAnsi="Book Antiqua" w:cs="Book Antiqua"/>
          <w:color w:val="000000"/>
          <w:lang w:eastAsia="zh-CN"/>
        </w:rPr>
        <w:t>L</w:t>
      </w:r>
      <w:r w:rsidR="00217CB5" w:rsidRPr="00A82113">
        <w:rPr>
          <w:rFonts w:ascii="Book Antiqua" w:eastAsia="Book Antiqua" w:hAnsi="Book Antiqua" w:cs="Book Antiqua"/>
          <w:color w:val="000000"/>
        </w:rPr>
        <w:t xml:space="preserve">ike </w:t>
      </w:r>
      <w:r w:rsidR="00217CB5" w:rsidRPr="00A82113">
        <w:rPr>
          <w:rFonts w:ascii="Book Antiqua" w:hAnsi="Book Antiqua" w:cs="Book Antiqua"/>
          <w:color w:val="000000"/>
          <w:lang w:eastAsia="zh-CN"/>
        </w:rPr>
        <w:t>R</w:t>
      </w:r>
      <w:r w:rsidR="00217CB5" w:rsidRPr="00A82113">
        <w:rPr>
          <w:rFonts w:ascii="Book Antiqua" w:eastAsia="Book Antiqua" w:hAnsi="Book Antiqua" w:cs="Book Antiqua"/>
          <w:color w:val="000000"/>
        </w:rPr>
        <w:t xml:space="preserve">eceptor </w:t>
      </w:r>
      <w:r w:rsidRPr="00A82113">
        <w:rPr>
          <w:rFonts w:ascii="Book Antiqua" w:eastAsia="Book Antiqua" w:hAnsi="Book Antiqua" w:cs="Book Antiqua"/>
          <w:color w:val="000000"/>
        </w:rPr>
        <w:t>(TLR) family. Thus, it enhances the activation of 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szCs w:val="20"/>
          <w:vertAlign w:val="superscript"/>
        </w:rPr>
        <w:t>[66]</w:t>
      </w:r>
      <w:r w:rsidRPr="00A82113">
        <w:rPr>
          <w:rFonts w:ascii="Book Antiqua" w:eastAsia="Book Antiqua" w:hAnsi="Book Antiqua" w:cs="Book Antiqua"/>
          <w:color w:val="000000"/>
        </w:rPr>
        <w:t>. This is because TLR have the capacity to recognize pathogen-associated molecules, inducing immune responses through activation of transcription factors, such as 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szCs w:val="20"/>
          <w:vertAlign w:val="superscript"/>
        </w:rPr>
        <w:t>[67]</w:t>
      </w:r>
      <w:r w:rsidRPr="00A82113">
        <w:rPr>
          <w:rFonts w:ascii="Book Antiqua" w:eastAsia="Book Antiqua" w:hAnsi="Book Antiqua" w:cs="Book Antiqua"/>
          <w:color w:val="000000"/>
        </w:rPr>
        <w:t>.</w:t>
      </w:r>
    </w:p>
    <w:p w14:paraId="5047A5FB" w14:textId="5B4382DF" w:rsidR="00A77B3E" w:rsidRPr="00A82113" w:rsidRDefault="00344111" w:rsidP="00616F38">
      <w:pPr>
        <w:spacing w:line="360" w:lineRule="auto"/>
        <w:ind w:firstLineChars="200" w:firstLine="480"/>
        <w:jc w:val="both"/>
      </w:pPr>
      <w:r w:rsidRPr="00A82113">
        <w:rPr>
          <w:rFonts w:ascii="Book Antiqua" w:eastAsia="Book Antiqua" w:hAnsi="Book Antiqua" w:cs="Book Antiqua"/>
          <w:color w:val="000000"/>
        </w:rPr>
        <w:t>Upon injury, the resulting hypoxia promotes macrophage recruitment, through regulation of Sphingosine 1-Phosphate (S1P) levels. It acts as a signal for recruitment, activation, differentiation</w:t>
      </w:r>
      <w:r w:rsidR="00AC120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polarization of macrophages</w:t>
      </w:r>
      <w:r w:rsidRPr="00A82113">
        <w:rPr>
          <w:rFonts w:ascii="Book Antiqua" w:eastAsia="Book Antiqua" w:hAnsi="Book Antiqua" w:cs="Book Antiqua"/>
          <w:color w:val="000000"/>
          <w:szCs w:val="20"/>
          <w:vertAlign w:val="superscript"/>
        </w:rPr>
        <w:t>[68]</w:t>
      </w:r>
      <w:r w:rsidRPr="00A82113">
        <w:rPr>
          <w:rFonts w:ascii="Book Antiqua" w:eastAsia="Book Antiqua" w:hAnsi="Book Antiqua" w:cs="Book Antiqua"/>
          <w:color w:val="000000"/>
        </w:rPr>
        <w:t xml:space="preserve">. This may be mediated by induction of expression of genes such as </w:t>
      </w:r>
      <w:r w:rsidR="00AC1201" w:rsidRPr="00A82113">
        <w:rPr>
          <w:rFonts w:ascii="Book Antiqua" w:eastAsia="Book Antiqua" w:hAnsi="Book Antiqua" w:cs="Book Antiqua"/>
          <w:color w:val="000000"/>
        </w:rPr>
        <w:t xml:space="preserve">sphingosine kinase </w:t>
      </w:r>
      <w:r w:rsidRPr="00A82113">
        <w:rPr>
          <w:rFonts w:ascii="Book Antiqua" w:eastAsia="Book Antiqua" w:hAnsi="Book Antiqua" w:cs="Book Antiqua"/>
          <w:color w:val="000000"/>
        </w:rPr>
        <w:t xml:space="preserve">1. </w:t>
      </w:r>
      <w:r w:rsidR="00AC1201" w:rsidRPr="00A82113">
        <w:rPr>
          <w:rFonts w:ascii="Book Antiqua" w:eastAsia="Book Antiqua" w:hAnsi="Book Antiqua" w:cs="Book Antiqua"/>
          <w:color w:val="000000"/>
        </w:rPr>
        <w:t xml:space="preserve">this </w:t>
      </w:r>
      <w:r w:rsidRPr="00A82113">
        <w:rPr>
          <w:rFonts w:ascii="Book Antiqua" w:eastAsia="Book Antiqua" w:hAnsi="Book Antiqua" w:cs="Book Antiqua"/>
          <w:color w:val="000000"/>
        </w:rPr>
        <w:t>gene is involved in the last step of S1P synthesis. It has been described that HIF1A and HIF2A act on M1 and M2 macrophages through different pathways. While HIF1A induces the gene encoding inducible nitric-oxidase synthase, HIF2A acts through arginase-1, maintaining nitric oxide homeostasis during inflammation. In the case of HIF1A, its overexpression induces glycolysis metabolism, resulting in macrophage polarization to M1 (proinflammatory)</w:t>
      </w:r>
      <w:r w:rsidRPr="00A82113">
        <w:rPr>
          <w:rFonts w:ascii="Book Antiqua" w:eastAsia="Book Antiqua" w:hAnsi="Book Antiqua" w:cs="Book Antiqua"/>
          <w:color w:val="000000"/>
          <w:szCs w:val="20"/>
          <w:vertAlign w:val="superscript"/>
        </w:rPr>
        <w:t>[69]</w:t>
      </w:r>
      <w:r w:rsidRPr="00A82113">
        <w:rPr>
          <w:rFonts w:ascii="Book Antiqua" w:eastAsia="Book Antiqua" w:hAnsi="Book Antiqua" w:cs="Book Antiqua"/>
          <w:color w:val="000000"/>
        </w:rPr>
        <w:t xml:space="preserve">. However, although HIF2A has also been associated with the M1 phenotype, other studies </w:t>
      </w:r>
      <w:r w:rsidRPr="00A82113">
        <w:rPr>
          <w:rFonts w:ascii="Book Antiqua" w:eastAsia="Book Antiqua" w:hAnsi="Book Antiqua" w:cs="Book Antiqua"/>
          <w:color w:val="000000"/>
        </w:rPr>
        <w:lastRenderedPageBreak/>
        <w:t>have shown that it may promote anti-inflammatory and pro-resolving/regenerative M2 macrophages</w:t>
      </w:r>
      <w:r w:rsidRPr="00A82113">
        <w:rPr>
          <w:rFonts w:ascii="Book Antiqua" w:eastAsia="Book Antiqua" w:hAnsi="Book Antiqua" w:cs="Book Antiqua"/>
          <w:color w:val="000000"/>
          <w:szCs w:val="20"/>
          <w:vertAlign w:val="superscript"/>
        </w:rPr>
        <w:t>[70]</w:t>
      </w:r>
      <w:r w:rsidRPr="00A82113">
        <w:rPr>
          <w:rFonts w:ascii="Book Antiqua" w:eastAsia="Book Antiqua" w:hAnsi="Book Antiqua" w:cs="Book Antiqua"/>
          <w:color w:val="000000"/>
        </w:rPr>
        <w:t xml:space="preserve">. HIF1A may also produce immunosuppression through induction of </w:t>
      </w:r>
      <w:r w:rsidR="00AA5E0A" w:rsidRPr="00A82113">
        <w:rPr>
          <w:rFonts w:ascii="Book Antiqua" w:hAnsi="Book Antiqua" w:cs="Book Antiqua"/>
          <w:color w:val="000000"/>
          <w:lang w:eastAsia="zh-CN"/>
        </w:rPr>
        <w:t>P</w:t>
      </w:r>
      <w:r w:rsidR="00AA5E0A" w:rsidRPr="00A82113">
        <w:rPr>
          <w:rFonts w:ascii="Book Antiqua" w:eastAsia="Book Antiqua" w:hAnsi="Book Antiqua" w:cs="Book Antiqua"/>
          <w:color w:val="000000"/>
        </w:rPr>
        <w:t xml:space="preserve">rogrammed </w:t>
      </w:r>
      <w:r w:rsidR="00AA5E0A" w:rsidRPr="00A82113">
        <w:rPr>
          <w:rFonts w:ascii="Book Antiqua" w:hAnsi="Book Antiqua" w:cs="Book Antiqua"/>
          <w:color w:val="000000"/>
          <w:lang w:eastAsia="zh-CN"/>
        </w:rPr>
        <w:t>D</w:t>
      </w:r>
      <w:r w:rsidR="00AA5E0A" w:rsidRPr="00A82113">
        <w:rPr>
          <w:rFonts w:ascii="Book Antiqua" w:eastAsia="Book Antiqua" w:hAnsi="Book Antiqua" w:cs="Book Antiqua"/>
          <w:color w:val="000000"/>
        </w:rPr>
        <w:t>eath</w:t>
      </w:r>
      <w:r w:rsidRPr="00A82113">
        <w:rPr>
          <w:rFonts w:ascii="Book Antiqua" w:eastAsia="Book Antiqua" w:hAnsi="Book Antiqua" w:cs="Book Antiqua"/>
          <w:color w:val="000000"/>
        </w:rPr>
        <w:t>-</w:t>
      </w:r>
      <w:r w:rsidR="0074015A" w:rsidRPr="00A82113">
        <w:rPr>
          <w:rFonts w:ascii="Book Antiqua" w:hAnsi="Book Antiqua" w:cs="Book Antiqua"/>
          <w:color w:val="000000"/>
          <w:lang w:eastAsia="zh-CN"/>
        </w:rPr>
        <w:t>l</w:t>
      </w:r>
      <w:r w:rsidRPr="00A82113">
        <w:rPr>
          <w:rFonts w:ascii="Book Antiqua" w:eastAsia="Book Antiqua" w:hAnsi="Book Antiqua" w:cs="Book Antiqua"/>
          <w:color w:val="000000"/>
        </w:rPr>
        <w:t>igand 1 (PD-L1) encoding gene (</w:t>
      </w:r>
      <w:r w:rsidRPr="00A82113">
        <w:rPr>
          <w:rFonts w:ascii="Book Antiqua" w:eastAsia="Book Antiqua" w:hAnsi="Book Antiqua" w:cs="Book Antiqua"/>
          <w:i/>
          <w:iCs/>
          <w:color w:val="000000"/>
        </w:rPr>
        <w:t>CD274</w:t>
      </w:r>
      <w:r w:rsidRPr="00A82113">
        <w:rPr>
          <w:rFonts w:ascii="Book Antiqua" w:eastAsia="Book Antiqua" w:hAnsi="Book Antiqua" w:cs="Book Antiqua"/>
          <w:color w:val="000000"/>
        </w:rPr>
        <w:t xml:space="preserve">). Binding of PD-L1 to its </w:t>
      </w:r>
      <w:r w:rsidR="00725ECB" w:rsidRPr="00A82113">
        <w:rPr>
          <w:rFonts w:ascii="Book Antiqua" w:eastAsia="Book Antiqua" w:hAnsi="Book Antiqua" w:cs="Book Antiqua"/>
          <w:color w:val="000000"/>
        </w:rPr>
        <w:t>programmed cell death protein 1</w:t>
      </w:r>
      <w:r w:rsidRPr="00A82113">
        <w:rPr>
          <w:rFonts w:ascii="Book Antiqua" w:eastAsia="Book Antiqua" w:hAnsi="Book Antiqua" w:cs="Book Antiqua"/>
          <w:color w:val="000000"/>
        </w:rPr>
        <w:t xml:space="preserve"> receptor on activated T cells inhibits immunity by counteracting T cell-activating signals</w:t>
      </w:r>
      <w:r w:rsidRPr="00A82113">
        <w:rPr>
          <w:rFonts w:ascii="Book Antiqua" w:eastAsia="Book Antiqua" w:hAnsi="Book Antiqua" w:cs="Book Antiqua"/>
          <w:color w:val="000000"/>
          <w:szCs w:val="20"/>
          <w:vertAlign w:val="superscript"/>
        </w:rPr>
        <w:t>[71]</w:t>
      </w:r>
      <w:r w:rsidRPr="00A82113">
        <w:rPr>
          <w:rFonts w:ascii="Book Antiqua" w:eastAsia="Book Antiqua" w:hAnsi="Book Antiqua" w:cs="Book Antiqua"/>
          <w:color w:val="000000"/>
        </w:rPr>
        <w:t>.</w:t>
      </w:r>
    </w:p>
    <w:p w14:paraId="67B77775" w14:textId="106424AE" w:rsidR="00A77B3E" w:rsidRPr="00A82113" w:rsidRDefault="00344111" w:rsidP="0074015A">
      <w:pPr>
        <w:spacing w:line="360" w:lineRule="auto"/>
        <w:ind w:firstLineChars="200" w:firstLine="480"/>
        <w:jc w:val="both"/>
      </w:pPr>
      <w:r w:rsidRPr="00A82113">
        <w:rPr>
          <w:rFonts w:ascii="Book Antiqua" w:eastAsia="Book Antiqua" w:hAnsi="Book Antiqua" w:cs="Book Antiqua"/>
          <w:color w:val="000000"/>
        </w:rPr>
        <w:t xml:space="preserve">Adaptation to hypoxia also requires metabolic changes. Cells must reduce mitochondrial oxygen consumption. In this sense, glycolysis is activated as the only way to produce </w:t>
      </w:r>
      <w:r w:rsidR="00AC1201" w:rsidRPr="00A82113">
        <w:rPr>
          <w:rFonts w:ascii="Book Antiqua" w:eastAsia="Book Antiqua" w:hAnsi="Book Antiqua" w:cs="Book Antiqua"/>
          <w:color w:val="000000"/>
        </w:rPr>
        <w:t>a</w:t>
      </w:r>
      <w:r w:rsidRPr="00A82113">
        <w:rPr>
          <w:rFonts w:ascii="Book Antiqua" w:eastAsia="Book Antiqua" w:hAnsi="Book Antiqua" w:cs="Book Antiqua"/>
          <w:color w:val="000000"/>
        </w:rPr>
        <w:t xml:space="preserve">denosine </w:t>
      </w:r>
      <w:r w:rsidR="00AC1201" w:rsidRPr="00A82113">
        <w:rPr>
          <w:rFonts w:ascii="Book Antiqua" w:eastAsia="Book Antiqua" w:hAnsi="Book Antiqua" w:cs="Book Antiqua"/>
          <w:color w:val="000000"/>
        </w:rPr>
        <w:t xml:space="preserve">triphosphate </w:t>
      </w:r>
      <w:r w:rsidRPr="00A82113">
        <w:rPr>
          <w:rFonts w:ascii="Book Antiqua" w:eastAsia="Book Antiqua" w:hAnsi="Book Antiqua" w:cs="Book Antiqua"/>
          <w:color w:val="000000"/>
        </w:rPr>
        <w:t xml:space="preserve">(ATP) under such hypoxic conditions. Not surprisingly, HIF1A upregulates genes related to glucose metabolism. Among them is </w:t>
      </w:r>
      <w:r w:rsidR="00AC1201" w:rsidRPr="00A82113">
        <w:rPr>
          <w:rFonts w:ascii="Book Antiqua" w:eastAsia="Book Antiqua" w:hAnsi="Book Antiqua" w:cs="Book Antiqua"/>
          <w:color w:val="000000"/>
        </w:rPr>
        <w:t xml:space="preserve">solute carrier </w:t>
      </w:r>
      <w:r w:rsidRPr="00A82113">
        <w:rPr>
          <w:rFonts w:ascii="Book Antiqua" w:eastAsia="Book Antiqua" w:hAnsi="Book Antiqua" w:cs="Book Antiqua"/>
          <w:color w:val="000000"/>
        </w:rPr>
        <w:t>family 2 member A1, encoding glucose transporter-1, necessary for glucose uptake by cells</w:t>
      </w:r>
      <w:r w:rsidRPr="00A82113">
        <w:rPr>
          <w:rFonts w:ascii="Book Antiqua" w:eastAsia="Book Antiqua" w:hAnsi="Book Antiqua" w:cs="Book Antiqua"/>
          <w:color w:val="000000"/>
          <w:szCs w:val="20"/>
          <w:vertAlign w:val="superscript"/>
        </w:rPr>
        <w:t>[72]</w:t>
      </w:r>
      <w:r w:rsidRPr="00A82113">
        <w:rPr>
          <w:rFonts w:ascii="Book Antiqua" w:eastAsia="Book Antiqua" w:hAnsi="Book Antiqua" w:cs="Book Antiqua"/>
          <w:color w:val="000000"/>
        </w:rPr>
        <w:t xml:space="preserve">. Also, the genes encoding </w:t>
      </w:r>
      <w:r w:rsidR="00AC1201" w:rsidRPr="00A82113">
        <w:rPr>
          <w:rFonts w:ascii="Book Antiqua" w:eastAsia="Book Antiqua" w:hAnsi="Book Antiqua" w:cs="Book Antiqua"/>
          <w:color w:val="000000"/>
        </w:rPr>
        <w:t xml:space="preserve">phosphoglycerate kinase </w:t>
      </w:r>
      <w:r w:rsidRPr="00A82113">
        <w:rPr>
          <w:rFonts w:ascii="Book Antiqua" w:eastAsia="Book Antiqua" w:hAnsi="Book Antiqua" w:cs="Book Antiqua"/>
          <w:color w:val="000000"/>
        </w:rPr>
        <w:t>1</w:t>
      </w:r>
      <w:r w:rsidR="00774D7E"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 xml:space="preserve">and </w:t>
      </w:r>
      <w:r w:rsidR="00AC1201" w:rsidRPr="00A82113">
        <w:rPr>
          <w:rFonts w:ascii="Book Antiqua" w:eastAsia="Book Antiqua" w:hAnsi="Book Antiqua" w:cs="Book Antiqua"/>
          <w:color w:val="000000"/>
        </w:rPr>
        <w:t xml:space="preserve">pyruvate kinase </w:t>
      </w:r>
      <w:r w:rsidRPr="00A82113">
        <w:rPr>
          <w:rFonts w:ascii="Book Antiqua" w:eastAsia="Book Antiqua" w:hAnsi="Book Antiqua" w:cs="Book Antiqua"/>
          <w:color w:val="000000"/>
        </w:rPr>
        <w:t>M1/2</w:t>
      </w:r>
      <w:r w:rsidR="006B4B5B"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are transcriptionally upregulated by HIF1A</w:t>
      </w:r>
      <w:r w:rsidRPr="00A82113">
        <w:rPr>
          <w:rFonts w:ascii="Book Antiqua" w:eastAsia="Book Antiqua" w:hAnsi="Book Antiqua" w:cs="Book Antiqua"/>
          <w:color w:val="000000"/>
          <w:szCs w:val="20"/>
          <w:vertAlign w:val="superscript"/>
        </w:rPr>
        <w:t>[73,74]</w:t>
      </w:r>
      <w:r w:rsidRPr="00A82113">
        <w:rPr>
          <w:rFonts w:ascii="Book Antiqua" w:eastAsia="Book Antiqua" w:hAnsi="Book Antiqua" w:cs="Book Antiqua"/>
          <w:color w:val="000000"/>
        </w:rPr>
        <w:t xml:space="preserve">. Additionally, in the adaptation to hypoxia, the </w:t>
      </w:r>
      <w:r w:rsidR="00AC1201" w:rsidRPr="00A82113">
        <w:rPr>
          <w:rFonts w:ascii="Book Antiqua" w:eastAsia="Book Antiqua" w:hAnsi="Book Antiqua" w:cs="Book Antiqua"/>
          <w:color w:val="000000"/>
        </w:rPr>
        <w:t xml:space="preserve">tricarboxylic acid </w:t>
      </w:r>
      <w:r w:rsidRPr="00A82113">
        <w:rPr>
          <w:rFonts w:ascii="Book Antiqua" w:eastAsia="Book Antiqua" w:hAnsi="Book Antiqua" w:cs="Book Antiqua"/>
          <w:color w:val="000000"/>
        </w:rPr>
        <w:t xml:space="preserve">(TCA) </w:t>
      </w:r>
      <w:r w:rsidR="00AC1201" w:rsidRPr="00A82113">
        <w:rPr>
          <w:rFonts w:ascii="Book Antiqua" w:eastAsia="Book Antiqua" w:hAnsi="Book Antiqua" w:cs="Book Antiqua"/>
          <w:color w:val="000000"/>
        </w:rPr>
        <w:t>(</w:t>
      </w:r>
      <w:r w:rsidRPr="00A82113">
        <w:rPr>
          <w:rFonts w:ascii="Book Antiqua" w:eastAsia="Book Antiqua" w:hAnsi="Book Antiqua" w:cs="Book Antiqua"/>
          <w:color w:val="000000"/>
        </w:rPr>
        <w:t>or Krebs cycle</w:t>
      </w:r>
      <w:r w:rsidR="00AC120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must be suppressed to prevent accumulation of ROS in mitochondria. For this purpose, HIF1A induces the gene encoding </w:t>
      </w:r>
      <w:r w:rsidR="00AC1201" w:rsidRPr="00A82113">
        <w:rPr>
          <w:rFonts w:ascii="Book Antiqua" w:eastAsia="Book Antiqua" w:hAnsi="Book Antiqua" w:cs="Book Antiqua"/>
          <w:color w:val="000000"/>
        </w:rPr>
        <w:t xml:space="preserve">pyruvate dehydrogenase </w:t>
      </w:r>
      <w:r w:rsidR="000F62C0" w:rsidRPr="00A82113">
        <w:rPr>
          <w:rFonts w:ascii="Book Antiqua" w:eastAsia="Book Antiqua" w:hAnsi="Book Antiqua" w:cs="Book Antiqua"/>
          <w:color w:val="000000"/>
        </w:rPr>
        <w:t>(PDH)</w:t>
      </w:r>
      <w:r w:rsidRPr="00A82113">
        <w:rPr>
          <w:rFonts w:ascii="Book Antiqua" w:eastAsia="Book Antiqua" w:hAnsi="Book Antiqua" w:cs="Book Antiqua"/>
          <w:color w:val="000000"/>
        </w:rPr>
        <w:t xml:space="preserve"> </w:t>
      </w:r>
      <w:r w:rsidR="00774D7E" w:rsidRPr="00A82113">
        <w:rPr>
          <w:rFonts w:ascii="Book Antiqua" w:hAnsi="Book Antiqua" w:cs="Book Antiqua"/>
          <w:color w:val="000000"/>
          <w:lang w:eastAsia="zh-CN"/>
        </w:rPr>
        <w:t>k</w:t>
      </w:r>
      <w:r w:rsidRPr="00A82113">
        <w:rPr>
          <w:rFonts w:ascii="Book Antiqua" w:eastAsia="Book Antiqua" w:hAnsi="Book Antiqua" w:cs="Book Antiqua"/>
          <w:color w:val="000000"/>
        </w:rPr>
        <w:t xml:space="preserve">inase 1. This inactivates </w:t>
      </w:r>
      <w:r w:rsidR="000F62C0" w:rsidRPr="00A82113">
        <w:rPr>
          <w:rFonts w:ascii="Book Antiqua" w:eastAsia="Book Antiqua" w:hAnsi="Book Antiqua" w:cs="Book Antiqua"/>
          <w:color w:val="000000"/>
        </w:rPr>
        <w:t>PDH</w:t>
      </w:r>
      <w:r w:rsidRPr="00A82113">
        <w:rPr>
          <w:rFonts w:ascii="Book Antiqua" w:eastAsia="Book Antiqua" w:hAnsi="Book Antiqua" w:cs="Book Antiqua"/>
          <w:color w:val="000000"/>
        </w:rPr>
        <w:t>, which is responsible for converting pyruvate to acetyl-CoA in the TCA</w:t>
      </w:r>
      <w:r w:rsidRPr="00A82113">
        <w:rPr>
          <w:rFonts w:ascii="Book Antiqua" w:eastAsia="Book Antiqua" w:hAnsi="Book Antiqua" w:cs="Book Antiqua"/>
          <w:color w:val="000000"/>
          <w:szCs w:val="20"/>
          <w:vertAlign w:val="superscript"/>
        </w:rPr>
        <w:t>[75]</w:t>
      </w:r>
      <w:r w:rsidRPr="00A82113">
        <w:rPr>
          <w:rFonts w:ascii="Book Antiqua" w:eastAsia="Book Antiqua" w:hAnsi="Book Antiqua" w:cs="Book Antiqua"/>
          <w:color w:val="000000"/>
        </w:rPr>
        <w:t>.</w:t>
      </w:r>
    </w:p>
    <w:p w14:paraId="046EA537" w14:textId="214547B0" w:rsidR="00A77B3E" w:rsidRPr="00A82113" w:rsidRDefault="00344111" w:rsidP="00774D7E">
      <w:pPr>
        <w:spacing w:line="360" w:lineRule="auto"/>
        <w:ind w:firstLineChars="200" w:firstLine="480"/>
        <w:jc w:val="both"/>
      </w:pPr>
      <w:r w:rsidRPr="00A82113">
        <w:rPr>
          <w:rFonts w:ascii="Book Antiqua" w:eastAsia="Book Antiqua" w:hAnsi="Book Antiqua" w:cs="Book Antiqua"/>
          <w:color w:val="000000"/>
        </w:rPr>
        <w:t>In response to hypoxia caused by tissue damage, cells produce angiogenic factors to induce generation of vessels, restore oxygen levels</w:t>
      </w:r>
      <w:r w:rsidR="00AC120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AC1201" w:rsidRPr="00A82113">
        <w:rPr>
          <w:rFonts w:ascii="Book Antiqua" w:eastAsia="Book Antiqua" w:hAnsi="Book Antiqua" w:cs="Book Antiqua"/>
          <w:color w:val="000000"/>
        </w:rPr>
        <w:t xml:space="preserve">increase </w:t>
      </w:r>
      <w:r w:rsidRPr="00A82113">
        <w:rPr>
          <w:rFonts w:ascii="Book Antiqua" w:eastAsia="Book Antiqua" w:hAnsi="Book Antiqua" w:cs="Book Antiqua"/>
          <w:color w:val="000000"/>
        </w:rPr>
        <w:t xml:space="preserve">nutrient delivery. HIF1A and HIF2A induce expression of genes encoding these factors. Among them, </w:t>
      </w:r>
      <w:r w:rsidRPr="00A82113">
        <w:rPr>
          <w:rFonts w:ascii="Book Antiqua" w:eastAsia="Book Antiqua" w:hAnsi="Book Antiqua" w:cs="Book Antiqua"/>
          <w:i/>
          <w:iCs/>
          <w:color w:val="000000"/>
        </w:rPr>
        <w:t>VEGF</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SDF-1A</w:t>
      </w:r>
      <w:r w:rsidRPr="00A82113">
        <w:rPr>
          <w:rFonts w:ascii="Book Antiqua" w:eastAsia="Book Antiqua" w:hAnsi="Book Antiqua" w:cs="Book Antiqua"/>
          <w:color w:val="000000"/>
        </w:rPr>
        <w:t>, C-X-C chemokine-Receptor type 4 (</w:t>
      </w:r>
      <w:r w:rsidRPr="00A82113">
        <w:rPr>
          <w:rFonts w:ascii="Book Antiqua" w:eastAsia="Book Antiqua" w:hAnsi="Book Antiqua" w:cs="Book Antiqua"/>
          <w:i/>
          <w:iCs/>
          <w:color w:val="000000"/>
        </w:rPr>
        <w:t>CXCR4</w:t>
      </w:r>
      <w:r w:rsidRPr="00A82113">
        <w:rPr>
          <w:rFonts w:ascii="Book Antiqua" w:eastAsia="Book Antiqua" w:hAnsi="Book Antiqua" w:cs="Book Antiqua"/>
          <w:color w:val="000000"/>
        </w:rPr>
        <w:t xml:space="preserve">), </w:t>
      </w:r>
      <w:r w:rsidR="00AC1201" w:rsidRPr="00A82113">
        <w:rPr>
          <w:rFonts w:ascii="Book Antiqua" w:eastAsia="Book Antiqua" w:hAnsi="Book Antiqua" w:cs="Book Antiqua"/>
          <w:color w:val="000000"/>
        </w:rPr>
        <w:t>angiopoietin</w:t>
      </w:r>
      <w:r w:rsidRPr="00A82113">
        <w:rPr>
          <w:rFonts w:ascii="Book Antiqua" w:eastAsia="Book Antiqua" w:hAnsi="Book Antiqua" w:cs="Book Antiqua"/>
          <w:color w:val="000000"/>
        </w:rPr>
        <w:t>-2 (</w:t>
      </w:r>
      <w:r w:rsidRPr="00A82113">
        <w:rPr>
          <w:rFonts w:ascii="Book Antiqua" w:eastAsia="Book Antiqua" w:hAnsi="Book Antiqua" w:cs="Book Antiqua"/>
          <w:i/>
          <w:iCs/>
          <w:color w:val="000000"/>
        </w:rPr>
        <w:t>ANG-2</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PDGF</w:t>
      </w:r>
      <w:r w:rsidR="00AC1201" w:rsidRPr="00A82113">
        <w:rPr>
          <w:rFonts w:ascii="Book Antiqua" w:eastAsia="Book Antiqua" w:hAnsi="Book Antiqua" w:cs="Book Antiqua"/>
          <w:i/>
          <w:iCs/>
          <w:color w:val="000000"/>
        </w:rPr>
        <w:t>,</w:t>
      </w:r>
      <w:r w:rsidRPr="00A82113">
        <w:rPr>
          <w:rFonts w:ascii="Book Antiqua" w:eastAsia="Book Antiqua" w:hAnsi="Book Antiqua" w:cs="Book Antiqua"/>
          <w:color w:val="000000"/>
        </w:rPr>
        <w:t xml:space="preserve"> and </w:t>
      </w:r>
      <w:r w:rsidRPr="00A82113">
        <w:rPr>
          <w:rFonts w:ascii="Book Antiqua" w:eastAsia="Book Antiqua" w:hAnsi="Book Antiqua" w:cs="Book Antiqua"/>
          <w:i/>
          <w:iCs/>
          <w:color w:val="000000"/>
        </w:rPr>
        <w:t>TGFB</w:t>
      </w:r>
      <w:r w:rsidRPr="00A82113">
        <w:rPr>
          <w:rFonts w:ascii="Book Antiqua" w:eastAsia="Book Antiqua" w:hAnsi="Book Antiqua" w:cs="Book Antiqua"/>
          <w:color w:val="000000"/>
          <w:szCs w:val="20"/>
          <w:vertAlign w:val="superscript"/>
        </w:rPr>
        <w:t>[76</w:t>
      </w:r>
      <w:r w:rsidR="00AC1201" w:rsidRPr="00A82113">
        <w:rPr>
          <w:rFonts w:ascii="Book Antiqua" w:eastAsia="Book Antiqua" w:hAnsi="Book Antiqua" w:cs="Book Antiqua"/>
          <w:color w:val="000000"/>
          <w:szCs w:val="20"/>
          <w:vertAlign w:val="superscript"/>
        </w:rPr>
        <w:t>]</w:t>
      </w:r>
      <w:r w:rsidR="00AC1201" w:rsidRPr="00A82113">
        <w:rPr>
          <w:rFonts w:ascii="Book Antiqua" w:eastAsia="Book Antiqua" w:hAnsi="Book Antiqua" w:cs="Book Antiqua"/>
          <w:color w:val="000000"/>
        </w:rPr>
        <w:t xml:space="preserve"> stand out. </w:t>
      </w:r>
      <w:r w:rsidRPr="00A82113">
        <w:rPr>
          <w:rFonts w:ascii="Book Antiqua" w:eastAsia="Book Antiqua" w:hAnsi="Book Antiqua" w:cs="Book Antiqua"/>
          <w:color w:val="000000"/>
        </w:rPr>
        <w:t>These factors favor endothelial-cell proliferation, differentiation</w:t>
      </w:r>
      <w:r w:rsidR="00AC1201"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migration for vessel formation. That </w:t>
      </w:r>
      <w:r w:rsidR="00AC1201" w:rsidRPr="00A82113">
        <w:rPr>
          <w:rFonts w:ascii="Book Antiqua" w:eastAsia="Book Antiqua" w:hAnsi="Book Antiqua" w:cs="Book Antiqua"/>
          <w:color w:val="000000"/>
        </w:rPr>
        <w:t xml:space="preserve">also </w:t>
      </w:r>
      <w:r w:rsidRPr="00A82113">
        <w:rPr>
          <w:rFonts w:ascii="Book Antiqua" w:eastAsia="Book Antiqua" w:hAnsi="Book Antiqua" w:cs="Book Antiqua"/>
          <w:color w:val="000000"/>
        </w:rPr>
        <w:t xml:space="preserve">involves </w:t>
      </w:r>
      <w:r w:rsidR="00AC1201"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 xml:space="preserve">mobilization and recruitment of </w:t>
      </w:r>
      <w:r w:rsidR="00EC777E" w:rsidRPr="00A82113">
        <w:rPr>
          <w:rFonts w:ascii="Book Antiqua" w:hAnsi="Book Antiqua" w:cs="Book Antiqua"/>
          <w:color w:val="000000"/>
          <w:lang w:eastAsia="zh-CN"/>
        </w:rPr>
        <w:t>e</w:t>
      </w:r>
      <w:r w:rsidRPr="00A82113">
        <w:rPr>
          <w:rFonts w:ascii="Book Antiqua" w:eastAsia="Book Antiqua" w:hAnsi="Book Antiqua" w:cs="Book Antiqua"/>
          <w:color w:val="000000"/>
        </w:rPr>
        <w:t xml:space="preserve">ndothelial </w:t>
      </w:r>
      <w:r w:rsidR="00EC777E" w:rsidRPr="00A82113">
        <w:rPr>
          <w:rFonts w:ascii="Book Antiqua" w:hAnsi="Book Antiqua" w:cs="Book Antiqua"/>
          <w:color w:val="000000"/>
          <w:lang w:eastAsia="zh-CN"/>
        </w:rPr>
        <w:t>p</w:t>
      </w:r>
      <w:r w:rsidRPr="00A82113">
        <w:rPr>
          <w:rFonts w:ascii="Book Antiqua" w:eastAsia="Book Antiqua" w:hAnsi="Book Antiqua" w:cs="Book Antiqua"/>
          <w:color w:val="000000"/>
        </w:rPr>
        <w:t xml:space="preserve">rogenitor </w:t>
      </w:r>
      <w:r w:rsidR="00EC777E" w:rsidRPr="00A82113">
        <w:rPr>
          <w:rFonts w:ascii="Book Antiqua" w:hAnsi="Book Antiqua" w:cs="Book Antiqua"/>
          <w:color w:val="000000"/>
          <w:lang w:eastAsia="zh-CN"/>
        </w:rPr>
        <w:t>c</w:t>
      </w:r>
      <w:r w:rsidRPr="00A82113">
        <w:rPr>
          <w:rFonts w:ascii="Book Antiqua" w:eastAsia="Book Antiqua" w:hAnsi="Book Antiqua" w:cs="Book Antiqua"/>
          <w:color w:val="000000"/>
        </w:rPr>
        <w:t>ells (EPC) from bone marrow</w:t>
      </w:r>
      <w:r w:rsidRPr="00A82113">
        <w:rPr>
          <w:rFonts w:ascii="Book Antiqua" w:eastAsia="Book Antiqua" w:hAnsi="Book Antiqua" w:cs="Book Antiqua"/>
          <w:color w:val="000000"/>
          <w:szCs w:val="20"/>
          <w:vertAlign w:val="superscript"/>
        </w:rPr>
        <w:t>[61]</w:t>
      </w:r>
      <w:r w:rsidRPr="00A82113">
        <w:rPr>
          <w:rFonts w:ascii="Book Antiqua" w:eastAsia="Book Antiqua" w:hAnsi="Book Antiqua" w:cs="Book Antiqua"/>
          <w:color w:val="000000"/>
        </w:rPr>
        <w:t xml:space="preserve">. Mobilization of EPC is mediated by production of SDF-1 in hypoxic tissues. It acts as a chemoattractant of EPC expressing </w:t>
      </w:r>
      <w:r w:rsidR="006D113D" w:rsidRPr="00A82113">
        <w:rPr>
          <w:rFonts w:ascii="Book Antiqua" w:eastAsia="Book Antiqua" w:hAnsi="Book Antiqua" w:cs="Book Antiqua"/>
          <w:color w:val="000000"/>
        </w:rPr>
        <w:t>the</w:t>
      </w:r>
      <w:r w:rsidRPr="00A82113">
        <w:rPr>
          <w:rFonts w:ascii="Book Antiqua" w:eastAsia="Book Antiqua" w:hAnsi="Book Antiqua" w:cs="Book Antiqua"/>
          <w:color w:val="000000"/>
        </w:rPr>
        <w:t xml:space="preserve"> CXCR4</w:t>
      </w:r>
      <w:r w:rsidR="005D2CDB" w:rsidRPr="00A82113">
        <w:rPr>
          <w:rFonts w:ascii="Book Antiqua" w:eastAsia="Book Antiqua" w:hAnsi="Book Antiqua" w:cs="Book Antiqua"/>
          <w:color w:val="000000"/>
        </w:rPr>
        <w:t xml:space="preserve"> receptor</w:t>
      </w:r>
      <w:r w:rsidRPr="00A82113">
        <w:rPr>
          <w:rFonts w:ascii="Book Antiqua" w:eastAsia="Book Antiqua" w:hAnsi="Book Antiqua" w:cs="Book Antiqua"/>
          <w:color w:val="000000"/>
          <w:szCs w:val="20"/>
          <w:vertAlign w:val="superscript"/>
        </w:rPr>
        <w:t>[77]</w:t>
      </w:r>
      <w:r w:rsidRPr="00A82113">
        <w:rPr>
          <w:rFonts w:ascii="Book Antiqua" w:eastAsia="Book Antiqua" w:hAnsi="Book Antiqua" w:cs="Book Antiqua"/>
          <w:color w:val="000000"/>
        </w:rPr>
        <w:t>. On the other hand, regulation of EPC migration to ischemic tissues through CXCR4/SDF1 axis is specific to HIF2A</w:t>
      </w:r>
      <w:r w:rsidRPr="00A82113">
        <w:rPr>
          <w:rFonts w:ascii="Book Antiqua" w:eastAsia="Book Antiqua" w:hAnsi="Book Antiqua" w:cs="Book Antiqua"/>
          <w:color w:val="000000"/>
          <w:szCs w:val="20"/>
          <w:vertAlign w:val="superscript"/>
        </w:rPr>
        <w:t>[78]</w:t>
      </w:r>
      <w:r w:rsidRPr="00A82113">
        <w:rPr>
          <w:rFonts w:ascii="Book Antiqua" w:eastAsia="Book Antiqua" w:hAnsi="Book Antiqua" w:cs="Book Antiqua"/>
          <w:color w:val="000000"/>
        </w:rPr>
        <w:t>.</w:t>
      </w:r>
    </w:p>
    <w:p w14:paraId="23C4DD10" w14:textId="2EBF7114" w:rsidR="00A77B3E" w:rsidRPr="00A82113" w:rsidRDefault="00344111" w:rsidP="00EC777E">
      <w:pPr>
        <w:spacing w:line="360" w:lineRule="auto"/>
        <w:ind w:firstLineChars="200" w:firstLine="480"/>
        <w:jc w:val="both"/>
      </w:pPr>
      <w:r w:rsidRPr="00A82113">
        <w:rPr>
          <w:rFonts w:ascii="Book Antiqua" w:eastAsia="Book Antiqua" w:hAnsi="Book Antiqua" w:cs="Book Antiqua"/>
          <w:color w:val="000000"/>
        </w:rPr>
        <w:t xml:space="preserve">Tissue regeneration also induces cell proliferation and migration processes. HIF activation can affect cell-cycle progression due to regulation of genes such as </w:t>
      </w:r>
      <w:r w:rsidR="005060E8">
        <w:rPr>
          <w:rFonts w:ascii="Book Antiqua" w:eastAsia="Book Antiqua" w:hAnsi="Book Antiqua" w:cs="Book Antiqua"/>
          <w:color w:val="000000"/>
        </w:rPr>
        <w:t>c</w:t>
      </w:r>
      <w:r w:rsidRPr="00A82113">
        <w:rPr>
          <w:rFonts w:ascii="Book Antiqua" w:eastAsia="Book Antiqua" w:hAnsi="Book Antiqua" w:cs="Book Antiqua"/>
          <w:color w:val="000000"/>
        </w:rPr>
        <w:t>y</w:t>
      </w:r>
      <w:r w:rsidR="005060E8">
        <w:rPr>
          <w:rFonts w:ascii="Book Antiqua" w:eastAsia="Book Antiqua" w:hAnsi="Book Antiqua" w:cs="Book Antiqua"/>
          <w:color w:val="000000"/>
        </w:rPr>
        <w:t>clin</w:t>
      </w:r>
      <w:r w:rsidRPr="00A82113">
        <w:rPr>
          <w:rFonts w:ascii="Book Antiqua" w:eastAsia="Book Antiqua" w:hAnsi="Book Antiqua" w:cs="Book Antiqua"/>
          <w:color w:val="000000"/>
        </w:rPr>
        <w:t xml:space="preserve"> D1 and </w:t>
      </w:r>
      <w:r w:rsidRPr="008F5D09">
        <w:rPr>
          <w:rFonts w:ascii="Book Antiqua" w:eastAsia="Book Antiqua" w:hAnsi="Book Antiqua" w:cs="Book Antiqua"/>
          <w:i/>
          <w:iCs/>
          <w:color w:val="000000"/>
        </w:rPr>
        <w:t xml:space="preserve">cellular </w:t>
      </w:r>
      <w:proofErr w:type="spellStart"/>
      <w:r w:rsidR="006D113D" w:rsidRPr="008F5D09">
        <w:rPr>
          <w:rFonts w:ascii="Book Antiqua" w:eastAsia="Book Antiqua" w:hAnsi="Book Antiqua" w:cs="Book Antiqua"/>
          <w:i/>
          <w:iCs/>
          <w:color w:val="000000"/>
        </w:rPr>
        <w:t>myelocytomatosis</w:t>
      </w:r>
      <w:proofErr w:type="spellEnd"/>
      <w:r w:rsidR="006D113D"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w:t>
      </w:r>
      <w:r w:rsidRPr="00A82113">
        <w:rPr>
          <w:rFonts w:ascii="Book Antiqua" w:eastAsia="Book Antiqua" w:hAnsi="Book Antiqua" w:cs="Book Antiqua"/>
          <w:i/>
          <w:iCs/>
          <w:color w:val="000000"/>
        </w:rPr>
        <w:t>c-MYC</w:t>
      </w:r>
      <w:r w:rsidRPr="00A82113">
        <w:rPr>
          <w:rFonts w:ascii="Book Antiqua" w:eastAsia="Book Antiqua" w:hAnsi="Book Antiqua" w:cs="Book Antiqua"/>
          <w:color w:val="000000"/>
        </w:rPr>
        <w:t xml:space="preserve"> or </w:t>
      </w:r>
      <w:r w:rsidRPr="00A82113">
        <w:rPr>
          <w:rFonts w:ascii="Book Antiqua" w:eastAsia="Book Antiqua" w:hAnsi="Book Antiqua" w:cs="Book Antiqua"/>
          <w:i/>
          <w:iCs/>
          <w:color w:val="000000"/>
        </w:rPr>
        <w:t>MYC</w:t>
      </w:r>
      <w:r w:rsidRPr="00A82113">
        <w:rPr>
          <w:rFonts w:ascii="Book Antiqua" w:eastAsia="Book Antiqua" w:hAnsi="Book Antiqua" w:cs="Book Antiqua"/>
          <w:color w:val="000000"/>
        </w:rPr>
        <w:t>)</w:t>
      </w:r>
      <w:r w:rsidRPr="00A82113">
        <w:rPr>
          <w:rFonts w:ascii="Book Antiqua" w:eastAsia="Book Antiqua" w:hAnsi="Book Antiqua" w:cs="Book Antiqua"/>
          <w:color w:val="000000"/>
          <w:szCs w:val="20"/>
          <w:vertAlign w:val="superscript"/>
        </w:rPr>
        <w:t>[79,80]</w:t>
      </w:r>
      <w:r w:rsidRPr="00A82113">
        <w:rPr>
          <w:rFonts w:ascii="Book Antiqua" w:eastAsia="Book Antiqua" w:hAnsi="Book Antiqua" w:cs="Book Antiqua"/>
          <w:color w:val="000000"/>
        </w:rPr>
        <w:t xml:space="preserve">. Interestingly, while HIF1A downregulates </w:t>
      </w:r>
      <w:r w:rsidRPr="00A82113">
        <w:rPr>
          <w:rFonts w:ascii="Book Antiqua" w:eastAsia="Book Antiqua" w:hAnsi="Book Antiqua" w:cs="Book Antiqua"/>
          <w:i/>
          <w:iCs/>
          <w:color w:val="000000"/>
        </w:rPr>
        <w:t>c-MYC</w:t>
      </w:r>
      <w:r w:rsidRPr="00A82113">
        <w:rPr>
          <w:rFonts w:ascii="Book Antiqua" w:eastAsia="Book Antiqua" w:hAnsi="Book Antiqua" w:cs="Book Antiqua"/>
          <w:color w:val="000000"/>
        </w:rPr>
        <w:t xml:space="preserve"> expression and results in cell-cycle arrest</w:t>
      </w:r>
      <w:r w:rsidRPr="00A82113">
        <w:rPr>
          <w:rFonts w:ascii="Book Antiqua" w:eastAsia="Book Antiqua" w:hAnsi="Book Antiqua" w:cs="Book Antiqua"/>
          <w:color w:val="000000"/>
          <w:szCs w:val="20"/>
          <w:vertAlign w:val="superscript"/>
        </w:rPr>
        <w:t>[79]</w:t>
      </w:r>
      <w:r w:rsidRPr="00A82113">
        <w:rPr>
          <w:rFonts w:ascii="Book Antiqua" w:eastAsia="Book Antiqua" w:hAnsi="Book Antiqua" w:cs="Book Antiqua"/>
          <w:color w:val="000000"/>
        </w:rPr>
        <w:t xml:space="preserve">, HIF2A upregulates </w:t>
      </w:r>
      <w:r w:rsidRPr="00A82113">
        <w:rPr>
          <w:rFonts w:ascii="Book Antiqua" w:eastAsia="Book Antiqua" w:hAnsi="Book Antiqua" w:cs="Book Antiqua"/>
          <w:i/>
          <w:iCs/>
          <w:color w:val="000000"/>
        </w:rPr>
        <w:t>c-</w:t>
      </w:r>
      <w:r w:rsidRPr="00A82113">
        <w:rPr>
          <w:rFonts w:ascii="Book Antiqua" w:eastAsia="Book Antiqua" w:hAnsi="Book Antiqua" w:cs="Book Antiqua"/>
          <w:i/>
          <w:iCs/>
          <w:color w:val="000000"/>
        </w:rPr>
        <w:lastRenderedPageBreak/>
        <w:t>MYC</w:t>
      </w:r>
      <w:r w:rsidRPr="00A82113">
        <w:rPr>
          <w:rFonts w:ascii="Book Antiqua" w:eastAsia="Book Antiqua" w:hAnsi="Book Antiqua" w:cs="Book Antiqua"/>
          <w:color w:val="000000"/>
        </w:rPr>
        <w:t xml:space="preserve"> expression, promoting cell-cycle progression and proliferation</w:t>
      </w:r>
      <w:r w:rsidRPr="00A82113">
        <w:rPr>
          <w:rFonts w:ascii="Book Antiqua" w:eastAsia="Book Antiqua" w:hAnsi="Book Antiqua" w:cs="Book Antiqua"/>
          <w:color w:val="000000"/>
          <w:szCs w:val="20"/>
          <w:vertAlign w:val="superscript"/>
        </w:rPr>
        <w:t>[81]</w:t>
      </w:r>
      <w:r w:rsidRPr="00A82113">
        <w:rPr>
          <w:rFonts w:ascii="Book Antiqua" w:eastAsia="Book Antiqua" w:hAnsi="Book Antiqua" w:cs="Book Antiqua"/>
          <w:color w:val="000000"/>
        </w:rPr>
        <w:t>. Regarding cell migration, HIF regulates genes enc</w:t>
      </w:r>
      <w:r w:rsidR="00EC777E" w:rsidRPr="00A82113">
        <w:rPr>
          <w:rFonts w:ascii="Book Antiqua" w:eastAsia="Book Antiqua" w:hAnsi="Book Antiqua" w:cs="Book Antiqua"/>
          <w:color w:val="000000"/>
        </w:rPr>
        <w:t xml:space="preserve">oding </w:t>
      </w:r>
      <w:r w:rsidR="006D113D" w:rsidRPr="008F5D09">
        <w:rPr>
          <w:rFonts w:ascii="Book Antiqua" w:eastAsia="Book Antiqua" w:hAnsi="Book Antiqua" w:cs="Book Antiqua"/>
          <w:i/>
          <w:iCs/>
          <w:color w:val="000000"/>
        </w:rPr>
        <w:t>integrin</w:t>
      </w:r>
      <w:r w:rsidR="00EC777E" w:rsidRPr="008F5D09">
        <w:rPr>
          <w:rFonts w:ascii="Book Antiqua" w:eastAsia="Book Antiqua" w:hAnsi="Book Antiqua" w:cs="Book Antiqua"/>
          <w:i/>
          <w:iCs/>
          <w:color w:val="000000"/>
        </w:rPr>
        <w:t>–</w:t>
      </w:r>
      <w:r w:rsidR="006D113D" w:rsidRPr="008F5D09">
        <w:rPr>
          <w:rFonts w:ascii="Book Antiqua" w:eastAsia="Book Antiqua" w:hAnsi="Book Antiqua" w:cs="Book Antiqua"/>
          <w:i/>
          <w:iCs/>
          <w:color w:val="000000"/>
        </w:rPr>
        <w:t>alpha</w:t>
      </w:r>
      <w:r w:rsidR="006D113D" w:rsidRPr="00A82113">
        <w:rPr>
          <w:rFonts w:ascii="Book Antiqua" w:eastAsia="Book Antiqua" w:hAnsi="Book Antiqua" w:cs="Book Antiqua"/>
          <w:color w:val="000000"/>
        </w:rPr>
        <w:t xml:space="preserve"> </w:t>
      </w:r>
      <w:r w:rsidR="00EC777E" w:rsidRPr="00A82113">
        <w:rPr>
          <w:rFonts w:ascii="Book Antiqua" w:eastAsia="Book Antiqua" w:hAnsi="Book Antiqua" w:cs="Book Antiqua"/>
          <w:color w:val="000000"/>
        </w:rPr>
        <w:t xml:space="preserve">and </w:t>
      </w:r>
      <w:r w:rsidR="006D113D" w:rsidRPr="008F5D09">
        <w:rPr>
          <w:rFonts w:ascii="Book Antiqua" w:eastAsia="Book Antiqua" w:hAnsi="Book Antiqua" w:cs="Book Antiqua"/>
          <w:i/>
          <w:iCs/>
          <w:color w:val="000000"/>
        </w:rPr>
        <w:t>beta</w:t>
      </w:r>
      <w:r w:rsidR="00EC777E" w:rsidRPr="008F5D09">
        <w:rPr>
          <w:rFonts w:ascii="Book Antiqua" w:eastAsia="Book Antiqua" w:hAnsi="Book Antiqua" w:cs="Book Antiqua"/>
          <w:i/>
          <w:iCs/>
          <w:color w:val="000000"/>
        </w:rPr>
        <w:t>–</w:t>
      </w:r>
      <w:r w:rsidRPr="008F5D09">
        <w:rPr>
          <w:rFonts w:ascii="Book Antiqua" w:eastAsia="Book Antiqua" w:hAnsi="Book Antiqua" w:cs="Book Antiqua"/>
          <w:i/>
          <w:iCs/>
          <w:color w:val="000000"/>
        </w:rPr>
        <w:t>1, 3 and 5</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ITGA1</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ITGA</w:t>
      </w:r>
      <w:r w:rsidRPr="00A82113">
        <w:rPr>
          <w:rFonts w:ascii="Book Antiqua" w:eastAsia="Book Antiqua" w:hAnsi="Book Antiqua" w:cs="Book Antiqua"/>
          <w:color w:val="000000"/>
        </w:rPr>
        <w:t xml:space="preserve">5, </w:t>
      </w:r>
      <w:r w:rsidRPr="00A82113">
        <w:rPr>
          <w:rFonts w:ascii="Book Antiqua" w:eastAsia="Book Antiqua" w:hAnsi="Book Antiqua" w:cs="Book Antiqua"/>
          <w:i/>
          <w:iCs/>
          <w:color w:val="000000"/>
        </w:rPr>
        <w:t>ITGAV</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ITGB3</w:t>
      </w:r>
      <w:r w:rsidR="006D113D" w:rsidRPr="00A82113">
        <w:rPr>
          <w:rFonts w:ascii="Book Antiqua" w:eastAsia="Book Antiqua" w:hAnsi="Book Antiqua" w:cs="Book Antiqua"/>
          <w:i/>
          <w:iCs/>
          <w:color w:val="000000"/>
        </w:rPr>
        <w:t>,</w:t>
      </w:r>
      <w:r w:rsidRPr="00A82113">
        <w:rPr>
          <w:rFonts w:ascii="Book Antiqua" w:eastAsia="Book Antiqua" w:hAnsi="Book Antiqua" w:cs="Book Antiqua"/>
          <w:color w:val="000000"/>
        </w:rPr>
        <w:t xml:space="preserve"> and </w:t>
      </w:r>
      <w:r w:rsidRPr="00A82113">
        <w:rPr>
          <w:rFonts w:ascii="Book Antiqua" w:eastAsia="Book Antiqua" w:hAnsi="Book Antiqua" w:cs="Book Antiqua"/>
          <w:i/>
          <w:iCs/>
          <w:color w:val="000000"/>
        </w:rPr>
        <w:t>ITGB5</w:t>
      </w:r>
      <w:r w:rsidRPr="00A82113">
        <w:rPr>
          <w:rFonts w:ascii="Book Antiqua" w:eastAsia="Book Antiqua" w:hAnsi="Book Antiqua" w:cs="Book Antiqua"/>
          <w:color w:val="000000"/>
        </w:rPr>
        <w:t xml:space="preserve">, accordingly) and </w:t>
      </w:r>
      <w:r w:rsidRPr="00A82113">
        <w:rPr>
          <w:rFonts w:ascii="Book Antiqua" w:eastAsia="Book Antiqua" w:hAnsi="Book Antiqua" w:cs="Book Antiqua"/>
          <w:i/>
          <w:iCs/>
          <w:color w:val="000000"/>
        </w:rPr>
        <w:t>MMP2</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MMP7</w:t>
      </w:r>
      <w:r w:rsidR="006D113D" w:rsidRPr="00A82113">
        <w:rPr>
          <w:rFonts w:ascii="Book Antiqua" w:eastAsia="Book Antiqua" w:hAnsi="Book Antiqua" w:cs="Book Antiqua"/>
          <w:i/>
          <w:iCs/>
          <w:color w:val="000000"/>
        </w:rPr>
        <w:t>,</w:t>
      </w:r>
      <w:r w:rsidRPr="00A82113">
        <w:rPr>
          <w:rFonts w:ascii="Book Antiqua" w:eastAsia="Book Antiqua" w:hAnsi="Book Antiqua" w:cs="Book Antiqua"/>
          <w:color w:val="000000"/>
        </w:rPr>
        <w:t xml:space="preserve"> and </w:t>
      </w:r>
      <w:r w:rsidRPr="00A82113">
        <w:rPr>
          <w:rFonts w:ascii="Book Antiqua" w:eastAsia="Book Antiqua" w:hAnsi="Book Antiqua" w:cs="Book Antiqua"/>
          <w:i/>
          <w:iCs/>
          <w:color w:val="000000"/>
        </w:rPr>
        <w:t>MMP9</w:t>
      </w:r>
      <w:r w:rsidRPr="00A82113">
        <w:rPr>
          <w:rFonts w:ascii="Book Antiqua" w:eastAsia="Book Antiqua" w:hAnsi="Book Antiqua" w:cs="Book Antiqua"/>
          <w:color w:val="000000"/>
        </w:rPr>
        <w:t>, which are important in such process</w:t>
      </w:r>
      <w:r w:rsidR="006D113D" w:rsidRPr="00A82113">
        <w:rPr>
          <w:rFonts w:ascii="Book Antiqua" w:eastAsia="Book Antiqua" w:hAnsi="Book Antiqua" w:cs="Book Antiqua"/>
          <w:color w:val="000000"/>
        </w:rPr>
        <w:t>es</w:t>
      </w:r>
      <w:r w:rsidRPr="00A82113">
        <w:rPr>
          <w:rFonts w:ascii="Book Antiqua" w:eastAsia="Book Antiqua" w:hAnsi="Book Antiqua" w:cs="Book Antiqua"/>
          <w:color w:val="000000"/>
          <w:szCs w:val="20"/>
          <w:vertAlign w:val="superscript"/>
        </w:rPr>
        <w:t>[82]</w:t>
      </w:r>
      <w:r w:rsidRPr="00A82113">
        <w:rPr>
          <w:rFonts w:ascii="Book Antiqua" w:eastAsia="Book Antiqua" w:hAnsi="Book Antiqua" w:cs="Book Antiqua"/>
          <w:color w:val="000000"/>
        </w:rPr>
        <w:t>. The induction of cell migration by hypoxia is essential under physiological conditions for tissue regeneration after injury. This favors recruitment and homing of inflammatory and precursor cells, eliminating pathogens and cellular debris, further regenerating damaged tissues</w:t>
      </w:r>
      <w:r w:rsidRPr="00A82113">
        <w:rPr>
          <w:rFonts w:ascii="Book Antiqua" w:eastAsia="Book Antiqua" w:hAnsi="Book Antiqua" w:cs="Book Antiqua"/>
          <w:color w:val="000000"/>
          <w:szCs w:val="20"/>
          <w:vertAlign w:val="superscript"/>
        </w:rPr>
        <w:t>[68]</w:t>
      </w:r>
      <w:r w:rsidRPr="00A82113">
        <w:rPr>
          <w:rFonts w:ascii="Book Antiqua" w:eastAsia="Book Antiqua" w:hAnsi="Book Antiqua" w:cs="Book Antiqua"/>
          <w:color w:val="000000"/>
        </w:rPr>
        <w:t>.</w:t>
      </w:r>
    </w:p>
    <w:p w14:paraId="52617D7D" w14:textId="18FDB82D" w:rsidR="00A77B3E" w:rsidRPr="00A82113" w:rsidRDefault="00344111" w:rsidP="00EC777E">
      <w:pPr>
        <w:spacing w:line="360" w:lineRule="auto"/>
        <w:ind w:firstLineChars="200" w:firstLine="480"/>
        <w:jc w:val="both"/>
      </w:pPr>
      <w:r w:rsidRPr="00A82113">
        <w:rPr>
          <w:rFonts w:ascii="Book Antiqua" w:eastAsia="Book Antiqua" w:hAnsi="Book Antiqua" w:cs="Book Antiqua"/>
          <w:color w:val="000000"/>
        </w:rPr>
        <w:t xml:space="preserve">Hypoxia causes important changes in cellular microenvironments that might condition cell viability. Therefore, another set of important genes regulated by hypoxia are related to cell survival and death. Thus, HIF1A regulates genes activators of apoptosis such as the ones encoding </w:t>
      </w:r>
      <w:r w:rsidR="006D113D" w:rsidRPr="008F5D09">
        <w:rPr>
          <w:rFonts w:ascii="Book Antiqua" w:hAnsi="Book Antiqua" w:cs="Book Antiqua"/>
          <w:i/>
          <w:iCs/>
          <w:color w:val="000000"/>
          <w:lang w:eastAsia="zh-CN"/>
        </w:rPr>
        <w:t>t</w:t>
      </w:r>
      <w:r w:rsidR="006D113D" w:rsidRPr="008F5D09">
        <w:rPr>
          <w:rFonts w:ascii="Book Antiqua" w:eastAsia="Book Antiqua" w:hAnsi="Book Antiqua" w:cs="Book Antiqua"/>
          <w:i/>
          <w:iCs/>
          <w:color w:val="000000"/>
        </w:rPr>
        <w:t xml:space="preserve">umor </w:t>
      </w:r>
      <w:r w:rsidR="006D113D" w:rsidRPr="008F5D09">
        <w:rPr>
          <w:rFonts w:ascii="Book Antiqua" w:hAnsi="Book Antiqua" w:cs="Book Antiqua"/>
          <w:i/>
          <w:iCs/>
          <w:color w:val="000000"/>
          <w:lang w:eastAsia="zh-CN"/>
        </w:rPr>
        <w:t>p</w:t>
      </w:r>
      <w:r w:rsidR="006D113D" w:rsidRPr="008F5D09">
        <w:rPr>
          <w:rFonts w:ascii="Book Antiqua" w:eastAsia="Book Antiqua" w:hAnsi="Book Antiqua" w:cs="Book Antiqua"/>
          <w:i/>
          <w:iCs/>
          <w:color w:val="000000"/>
        </w:rPr>
        <w:t xml:space="preserve">rotein </w:t>
      </w:r>
      <w:r w:rsidRPr="008F5D09">
        <w:rPr>
          <w:rFonts w:ascii="Book Antiqua" w:eastAsia="Book Antiqua" w:hAnsi="Book Antiqua" w:cs="Book Antiqua"/>
          <w:i/>
          <w:iCs/>
          <w:color w:val="000000"/>
        </w:rPr>
        <w:t>p53</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TP53</w:t>
      </w:r>
      <w:r w:rsidR="00EB6A2F" w:rsidRPr="00A82113">
        <w:rPr>
          <w:rFonts w:ascii="Book Antiqua" w:eastAsia="Book Antiqua" w:hAnsi="Book Antiqua" w:cs="Book Antiqua"/>
          <w:color w:val="000000"/>
        </w:rPr>
        <w:t xml:space="preserve">; </w:t>
      </w:r>
      <w:r w:rsidR="00F10893" w:rsidRPr="00A82113">
        <w:rPr>
          <w:rFonts w:ascii="Book Antiqua" w:eastAsia="Book Antiqua" w:hAnsi="Book Antiqua" w:cs="Book Antiqua"/>
          <w:color w:val="000000"/>
        </w:rPr>
        <w:t>antioncogene</w:t>
      </w:r>
      <w:r w:rsidRPr="00A82113">
        <w:rPr>
          <w:rFonts w:ascii="Book Antiqua" w:eastAsia="Book Antiqua" w:hAnsi="Book Antiqua" w:cs="Book Antiqua"/>
          <w:color w:val="000000"/>
        </w:rPr>
        <w:t xml:space="preserve">) and </w:t>
      </w:r>
      <w:r w:rsidRPr="008F5D09">
        <w:rPr>
          <w:rFonts w:ascii="Book Antiqua" w:eastAsia="Book Antiqua" w:hAnsi="Book Antiqua" w:cs="Book Antiqua"/>
          <w:i/>
          <w:iCs/>
          <w:color w:val="000000"/>
        </w:rPr>
        <w:t>B-Cell Lymphoma 2</w:t>
      </w:r>
      <w:r w:rsidRPr="00A82113">
        <w:rPr>
          <w:rFonts w:ascii="Book Antiqua" w:eastAsia="Book Antiqua" w:hAnsi="Book Antiqua" w:cs="Book Antiqua"/>
          <w:color w:val="000000"/>
        </w:rPr>
        <w:t xml:space="preserve"> (</w:t>
      </w:r>
      <w:r w:rsidRPr="008F5D09">
        <w:rPr>
          <w:rFonts w:ascii="Book Antiqua" w:eastAsia="Book Antiqua" w:hAnsi="Book Antiqua" w:cs="Book Antiqua"/>
          <w:i/>
          <w:iCs/>
          <w:color w:val="000000"/>
        </w:rPr>
        <w:t>BCL2</w:t>
      </w:r>
      <w:r w:rsidRPr="00A82113">
        <w:rPr>
          <w:rFonts w:ascii="Book Antiqua" w:eastAsia="Book Antiqua" w:hAnsi="Book Antiqua" w:cs="Book Antiqua"/>
          <w:color w:val="000000"/>
        </w:rPr>
        <w:t>)/</w:t>
      </w:r>
      <w:r w:rsidR="006D113D" w:rsidRPr="008F5D09">
        <w:rPr>
          <w:rFonts w:ascii="Book Antiqua" w:eastAsia="Book Antiqua" w:hAnsi="Book Antiqua" w:cs="Book Antiqua"/>
          <w:i/>
          <w:iCs/>
          <w:color w:val="000000"/>
        </w:rPr>
        <w:t xml:space="preserve">adenovirus </w:t>
      </w:r>
      <w:r w:rsidRPr="008F5D09">
        <w:rPr>
          <w:rFonts w:ascii="Book Antiqua" w:eastAsia="Book Antiqua" w:hAnsi="Book Antiqua" w:cs="Book Antiqua"/>
          <w:i/>
          <w:iCs/>
          <w:color w:val="000000"/>
        </w:rPr>
        <w:t xml:space="preserve">E1B 19 </w:t>
      </w:r>
      <w:proofErr w:type="spellStart"/>
      <w:r w:rsidRPr="008F5D09">
        <w:rPr>
          <w:rFonts w:ascii="Book Antiqua" w:eastAsia="Book Antiqua" w:hAnsi="Book Antiqua" w:cs="Book Antiqua"/>
          <w:i/>
          <w:iCs/>
          <w:color w:val="000000"/>
        </w:rPr>
        <w:t>kDa</w:t>
      </w:r>
      <w:proofErr w:type="spellEnd"/>
      <w:r w:rsidRPr="008F5D09">
        <w:rPr>
          <w:rFonts w:ascii="Book Antiqua" w:eastAsia="Book Antiqua" w:hAnsi="Book Antiqua" w:cs="Book Antiqua"/>
          <w:i/>
          <w:iCs/>
          <w:color w:val="000000"/>
        </w:rPr>
        <w:t xml:space="preserve"> protein-</w:t>
      </w:r>
      <w:r w:rsidR="006D113D" w:rsidRPr="008F5D09">
        <w:rPr>
          <w:rFonts w:ascii="Book Antiqua" w:eastAsia="Book Antiqua" w:hAnsi="Book Antiqua" w:cs="Book Antiqua"/>
          <w:i/>
          <w:iCs/>
          <w:color w:val="000000"/>
        </w:rPr>
        <w:t xml:space="preserve">interacting protein </w:t>
      </w:r>
      <w:r w:rsidRPr="008F5D09">
        <w:rPr>
          <w:rFonts w:ascii="Book Antiqua" w:eastAsia="Book Antiqua" w:hAnsi="Book Antiqua" w:cs="Book Antiqua"/>
          <w:i/>
          <w:iCs/>
          <w:color w:val="000000"/>
        </w:rPr>
        <w:t>3</w:t>
      </w:r>
      <w:r w:rsidRPr="00A82113">
        <w:rPr>
          <w:rFonts w:ascii="Book Antiqua" w:eastAsia="Book Antiqua" w:hAnsi="Book Antiqua" w:cs="Book Antiqua"/>
          <w:color w:val="000000"/>
          <w:szCs w:val="20"/>
          <w:vertAlign w:val="superscript"/>
        </w:rPr>
        <w:t>[83]</w:t>
      </w:r>
      <w:r w:rsidRPr="00A82113">
        <w:rPr>
          <w:rFonts w:ascii="Book Antiqua" w:eastAsia="Book Antiqua" w:hAnsi="Book Antiqua" w:cs="Book Antiqua"/>
          <w:color w:val="000000"/>
        </w:rPr>
        <w:t xml:space="preserve">, as well as anti-apoptotic genes, such as </w:t>
      </w:r>
      <w:r w:rsidR="00105BAF" w:rsidRPr="008F5D09">
        <w:rPr>
          <w:rFonts w:ascii="Book Antiqua" w:eastAsia="Book Antiqua" w:hAnsi="Book Antiqua" w:cs="Book Antiqua"/>
          <w:i/>
          <w:iCs/>
          <w:color w:val="000000"/>
        </w:rPr>
        <w:t xml:space="preserve">baculoviral </w:t>
      </w:r>
      <w:r w:rsidR="006D113D" w:rsidRPr="008F5D09">
        <w:rPr>
          <w:rFonts w:ascii="Book Antiqua" w:hAnsi="Book Antiqua" w:cs="Book Antiqua"/>
          <w:i/>
          <w:iCs/>
          <w:color w:val="000000"/>
          <w:lang w:eastAsia="zh-CN"/>
        </w:rPr>
        <w:t>i</w:t>
      </w:r>
      <w:r w:rsidR="006D113D" w:rsidRPr="008F5D09">
        <w:rPr>
          <w:rFonts w:ascii="Book Antiqua" w:eastAsia="Book Antiqua" w:hAnsi="Book Antiqua" w:cs="Book Antiqua"/>
          <w:i/>
          <w:iCs/>
          <w:color w:val="000000"/>
        </w:rPr>
        <w:t xml:space="preserve">nhibitor </w:t>
      </w:r>
      <w:r w:rsidRPr="008F5D09">
        <w:rPr>
          <w:rFonts w:ascii="Book Antiqua" w:eastAsia="Book Antiqua" w:hAnsi="Book Antiqua" w:cs="Book Antiqua"/>
          <w:i/>
          <w:iCs/>
          <w:color w:val="000000"/>
        </w:rPr>
        <w:t xml:space="preserve">of </w:t>
      </w:r>
      <w:r w:rsidR="006D113D" w:rsidRPr="008F5D09">
        <w:rPr>
          <w:rFonts w:ascii="Book Antiqua" w:hAnsi="Book Antiqua" w:cs="Book Antiqua"/>
          <w:i/>
          <w:iCs/>
          <w:color w:val="000000"/>
          <w:lang w:eastAsia="zh-CN"/>
        </w:rPr>
        <w:t>a</w:t>
      </w:r>
      <w:r w:rsidR="00105BAF" w:rsidRPr="008F5D09">
        <w:rPr>
          <w:rFonts w:ascii="Book Antiqua" w:eastAsia="Book Antiqua" w:hAnsi="Book Antiqua" w:cs="Book Antiqua"/>
          <w:i/>
          <w:iCs/>
          <w:color w:val="000000"/>
        </w:rPr>
        <w:t xml:space="preserve">poptosis </w:t>
      </w:r>
      <w:r w:rsidR="006D113D" w:rsidRPr="008F5D09">
        <w:rPr>
          <w:rFonts w:ascii="Book Antiqua" w:hAnsi="Book Antiqua" w:cs="Book Antiqua"/>
          <w:i/>
          <w:iCs/>
          <w:color w:val="000000"/>
          <w:lang w:eastAsia="zh-CN"/>
        </w:rPr>
        <w:t>p</w:t>
      </w:r>
      <w:r w:rsidR="006D113D" w:rsidRPr="008F5D09">
        <w:rPr>
          <w:rFonts w:ascii="Book Antiqua" w:eastAsia="Book Antiqua" w:hAnsi="Book Antiqua" w:cs="Book Antiqua"/>
          <w:i/>
          <w:iCs/>
          <w:color w:val="000000"/>
        </w:rPr>
        <w:t xml:space="preserve">rotein </w:t>
      </w:r>
      <w:r w:rsidRPr="008F5D09">
        <w:rPr>
          <w:rFonts w:ascii="Book Antiqua" w:eastAsia="Book Antiqua" w:hAnsi="Book Antiqua" w:cs="Book Antiqua"/>
          <w:i/>
          <w:iCs/>
          <w:color w:val="000000"/>
        </w:rPr>
        <w:t xml:space="preserve">(IAP) </w:t>
      </w:r>
      <w:r w:rsidR="00703054" w:rsidRPr="008F5D09">
        <w:rPr>
          <w:rFonts w:ascii="Book Antiqua" w:eastAsia="Book Antiqua" w:hAnsi="Book Antiqua" w:cs="Book Antiqua"/>
          <w:i/>
          <w:iCs/>
          <w:color w:val="000000"/>
        </w:rPr>
        <w:t xml:space="preserve">repeat containing </w:t>
      </w:r>
      <w:r w:rsidRPr="008F5D09">
        <w:rPr>
          <w:rFonts w:ascii="Book Antiqua" w:eastAsia="Book Antiqua" w:hAnsi="Book Antiqua" w:cs="Book Antiqua"/>
          <w:i/>
          <w:iCs/>
          <w:color w:val="000000"/>
        </w:rPr>
        <w:t>2</w:t>
      </w:r>
      <w:r w:rsidR="008331A4"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 xml:space="preserve">and </w:t>
      </w:r>
      <w:r w:rsidRPr="00A82113">
        <w:rPr>
          <w:rFonts w:ascii="Book Antiqua" w:eastAsia="Book Antiqua" w:hAnsi="Book Antiqua" w:cs="Book Antiqua"/>
          <w:i/>
          <w:iCs/>
          <w:color w:val="000000"/>
        </w:rPr>
        <w:t>BCL2</w:t>
      </w:r>
      <w:r w:rsidRPr="00A82113">
        <w:rPr>
          <w:rFonts w:ascii="Book Antiqua" w:eastAsia="Book Antiqua" w:hAnsi="Book Antiqua" w:cs="Book Antiqua"/>
          <w:color w:val="000000"/>
          <w:szCs w:val="20"/>
          <w:vertAlign w:val="superscript"/>
        </w:rPr>
        <w:t>[83,84]</w:t>
      </w:r>
      <w:r w:rsidRPr="00A82113">
        <w:rPr>
          <w:rFonts w:ascii="Book Antiqua" w:eastAsia="Book Antiqua" w:hAnsi="Book Antiqua" w:cs="Book Antiqua"/>
          <w:color w:val="000000"/>
        </w:rPr>
        <w:t>. The balance of expression of these genes, and thus cell survival, will depend on the adaptation of cells to hypoxic conditions. Thus, cell survival may predominate under mild hypoxia, but apoptosis is preferentially activated under severe hypoxia</w:t>
      </w:r>
      <w:r w:rsidRPr="00A82113">
        <w:rPr>
          <w:rFonts w:ascii="Book Antiqua" w:eastAsia="Book Antiqua" w:hAnsi="Book Antiqua" w:cs="Book Antiqua"/>
          <w:color w:val="000000"/>
          <w:szCs w:val="20"/>
          <w:vertAlign w:val="superscript"/>
        </w:rPr>
        <w:t>[85]</w:t>
      </w:r>
      <w:r w:rsidRPr="00A82113">
        <w:rPr>
          <w:rFonts w:ascii="Book Antiqua" w:eastAsia="Book Antiqua" w:hAnsi="Book Antiqua" w:cs="Book Antiqua"/>
          <w:color w:val="000000"/>
        </w:rPr>
        <w:t>.</w:t>
      </w:r>
    </w:p>
    <w:p w14:paraId="0117F39D" w14:textId="77777777" w:rsidR="00A77B3E" w:rsidRPr="00A82113" w:rsidRDefault="00A77B3E">
      <w:pPr>
        <w:spacing w:line="360" w:lineRule="auto"/>
        <w:jc w:val="both"/>
      </w:pPr>
    </w:p>
    <w:p w14:paraId="0EE9814A" w14:textId="77777777" w:rsidR="00A77B3E" w:rsidRPr="00A82113" w:rsidRDefault="00344111">
      <w:pPr>
        <w:spacing w:line="360" w:lineRule="auto"/>
        <w:jc w:val="both"/>
        <w:rPr>
          <w:lang w:eastAsia="zh-CN"/>
        </w:rPr>
      </w:pPr>
      <w:r w:rsidRPr="00A82113">
        <w:rPr>
          <w:rFonts w:ascii="Book Antiqua" w:eastAsia="Book Antiqua" w:hAnsi="Book Antiqua" w:cs="Book Antiqua"/>
          <w:b/>
          <w:bCs/>
          <w:caps/>
          <w:color w:val="000000"/>
          <w:u w:val="single"/>
        </w:rPr>
        <w:t>HYPOXIA AND M</w:t>
      </w:r>
      <w:r w:rsidR="007850B0" w:rsidRPr="00A82113">
        <w:rPr>
          <w:rFonts w:ascii="Book Antiqua" w:hAnsi="Book Antiqua" w:cs="Book Antiqua"/>
          <w:b/>
          <w:bCs/>
          <w:caps/>
          <w:color w:val="000000"/>
          <w:u w:val="single"/>
          <w:lang w:eastAsia="zh-CN"/>
        </w:rPr>
        <w:t>SC</w:t>
      </w:r>
    </w:p>
    <w:p w14:paraId="2F11B0A7" w14:textId="58880133" w:rsidR="00A77B3E" w:rsidRPr="00A82113" w:rsidRDefault="00344111">
      <w:pPr>
        <w:spacing w:line="360" w:lineRule="auto"/>
        <w:jc w:val="both"/>
      </w:pPr>
      <w:r w:rsidRPr="00A82113">
        <w:rPr>
          <w:rFonts w:ascii="Book Antiqua" w:eastAsia="Book Antiqua" w:hAnsi="Book Antiqua" w:cs="Book Antiqua"/>
          <w:color w:val="000000"/>
        </w:rPr>
        <w:t>MSC reside in areas of 3</w:t>
      </w:r>
      <w:r w:rsidR="00002724" w:rsidRPr="00A82113">
        <w:rPr>
          <w:rFonts w:ascii="Book Antiqua" w:eastAsia="Book Antiqua" w:hAnsi="Book Antiqua" w:cs="Book Antiqua"/>
          <w:color w:val="000000"/>
        </w:rPr>
        <w:t>%</w:t>
      </w:r>
      <w:r w:rsidRPr="00A82113">
        <w:rPr>
          <w:rFonts w:ascii="Book Antiqua" w:eastAsia="Book Antiqua" w:hAnsi="Book Antiqua" w:cs="Book Antiqua"/>
          <w:color w:val="000000"/>
        </w:rPr>
        <w:t>-9% of oxygen tension, allowing this hypoxic niche</w:t>
      </w:r>
      <w:r w:rsidR="00E469D8">
        <w:rPr>
          <w:rFonts w:ascii="Book Antiqua" w:eastAsia="Book Antiqua" w:hAnsi="Book Antiqua" w:cs="Book Antiqua"/>
          <w:color w:val="000000"/>
        </w:rPr>
        <w:t xml:space="preserve"> it’s capacities for</w:t>
      </w:r>
      <w:r w:rsidRPr="00A82113">
        <w:rPr>
          <w:rFonts w:ascii="Book Antiqua" w:eastAsia="Book Antiqua" w:hAnsi="Book Antiqua" w:cs="Book Antiqua"/>
          <w:color w:val="000000"/>
        </w:rPr>
        <w:t xml:space="preserve"> self-renewal, proliferation, migration</w:t>
      </w:r>
      <w:r w:rsidR="00703054"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ultimately, their differentiation</w:t>
      </w:r>
      <w:r w:rsidRPr="00A82113">
        <w:rPr>
          <w:rFonts w:ascii="Book Antiqua" w:eastAsia="Book Antiqua" w:hAnsi="Book Antiqua" w:cs="Book Antiqua"/>
          <w:color w:val="000000"/>
          <w:szCs w:val="20"/>
          <w:vertAlign w:val="superscript"/>
        </w:rPr>
        <w:t>[86,87]</w:t>
      </w:r>
      <w:r w:rsidRPr="00A82113">
        <w:rPr>
          <w:rFonts w:ascii="Book Antiqua" w:eastAsia="Book Antiqua" w:hAnsi="Book Antiqua" w:cs="Book Antiqua"/>
          <w:color w:val="000000"/>
        </w:rPr>
        <w:t>. Based on this, MSC in culture have been grown at low levels of oxygen to condition or acclimate them before their therapeutic use</w:t>
      </w:r>
      <w:r w:rsidRPr="00A82113">
        <w:rPr>
          <w:rFonts w:ascii="Book Antiqua" w:eastAsia="Book Antiqua" w:hAnsi="Book Antiqua" w:cs="Book Antiqua"/>
          <w:color w:val="000000"/>
          <w:szCs w:val="20"/>
          <w:vertAlign w:val="superscript"/>
        </w:rPr>
        <w:t>[88]</w:t>
      </w:r>
      <w:r w:rsidRPr="00A82113">
        <w:rPr>
          <w:rFonts w:ascii="Book Antiqua" w:eastAsia="Book Antiqua" w:hAnsi="Book Antiqua" w:cs="Book Antiqua"/>
          <w:color w:val="000000"/>
        </w:rPr>
        <w:t xml:space="preserve">. These cells exposed to hypoxic conditions activate </w:t>
      </w:r>
      <w:r w:rsidR="00703054" w:rsidRPr="00A82113">
        <w:rPr>
          <w:rFonts w:ascii="Book Antiqua" w:hAnsi="Book Antiqua" w:cs="Book Antiqua"/>
          <w:color w:val="000000"/>
          <w:lang w:eastAsia="zh-CN"/>
        </w:rPr>
        <w:t>p</w:t>
      </w:r>
      <w:r w:rsidR="00703054" w:rsidRPr="00A82113">
        <w:rPr>
          <w:rFonts w:ascii="Book Antiqua" w:eastAsia="Book Antiqua" w:hAnsi="Book Antiqua" w:cs="Book Antiqua"/>
          <w:color w:val="000000"/>
        </w:rPr>
        <w:t xml:space="preserve">rotein </w:t>
      </w:r>
      <w:r w:rsidR="00703054" w:rsidRPr="00A82113">
        <w:rPr>
          <w:rFonts w:ascii="Book Antiqua" w:hAnsi="Book Antiqua" w:cs="Book Antiqua"/>
          <w:color w:val="000000"/>
          <w:lang w:eastAsia="zh-CN"/>
        </w:rPr>
        <w:t>k</w:t>
      </w:r>
      <w:r w:rsidR="00703054" w:rsidRPr="00A82113">
        <w:rPr>
          <w:rFonts w:ascii="Book Antiqua" w:eastAsia="Book Antiqua" w:hAnsi="Book Antiqua" w:cs="Book Antiqua"/>
          <w:color w:val="000000"/>
        </w:rPr>
        <w:t xml:space="preserve">inase </w:t>
      </w:r>
      <w:r w:rsidRPr="00A82113">
        <w:rPr>
          <w:rFonts w:ascii="Book Antiqua" w:eastAsia="Book Antiqua" w:hAnsi="Book Antiqua" w:cs="Book Antiqua"/>
          <w:color w:val="000000"/>
        </w:rPr>
        <w:t>B (also known as Akt, name derived from Ak mouse strain with thymoma transforming tumors) or AKT signaling pathway mediated by HIF-1 activation to improve their survival and proliferation</w:t>
      </w:r>
      <w:r w:rsidRPr="00A82113">
        <w:rPr>
          <w:rFonts w:ascii="Book Antiqua" w:eastAsia="Book Antiqua" w:hAnsi="Book Antiqua" w:cs="Book Antiqua"/>
          <w:color w:val="000000"/>
          <w:szCs w:val="20"/>
          <w:vertAlign w:val="superscript"/>
        </w:rPr>
        <w:t>[89]</w:t>
      </w:r>
      <w:r w:rsidRPr="00A82113">
        <w:rPr>
          <w:rFonts w:ascii="Book Antiqua" w:eastAsia="Book Antiqua" w:hAnsi="Book Antiqua" w:cs="Book Antiqua"/>
          <w:color w:val="000000"/>
        </w:rPr>
        <w:t>. However, different modes, severity</w:t>
      </w:r>
      <w:r w:rsidR="00703054"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duration of hypoxic exposure could provoke different responses on MSC. Indeed, cells can become stressed and even undergo apoptosis under extreme (&lt;</w:t>
      </w:r>
      <w:r w:rsidR="00256946" w:rsidRPr="00A82113">
        <w:rPr>
          <w:rFonts w:ascii="Book Antiqua" w:hAnsi="Book Antiqua" w:cs="Book Antiqua"/>
          <w:color w:val="000000"/>
          <w:lang w:eastAsia="zh-CN"/>
        </w:rPr>
        <w:t xml:space="preserve"> </w:t>
      </w:r>
      <w:r w:rsidR="001E323C" w:rsidRPr="00A82113">
        <w:rPr>
          <w:rFonts w:ascii="Book Antiqua" w:eastAsia="Book Antiqua" w:hAnsi="Book Antiqua" w:cs="Book Antiqua"/>
          <w:color w:val="000000"/>
        </w:rPr>
        <w:t>1</w:t>
      </w:r>
      <w:r w:rsidRPr="00A82113">
        <w:rPr>
          <w:rFonts w:ascii="Book Antiqua" w:eastAsia="Book Antiqua" w:hAnsi="Book Antiqua" w:cs="Book Antiqua"/>
          <w:color w:val="000000"/>
        </w:rPr>
        <w:t>.5%) oxygen levels</w:t>
      </w:r>
      <w:r w:rsidRPr="00A82113">
        <w:rPr>
          <w:rFonts w:ascii="Book Antiqua" w:eastAsia="Book Antiqua" w:hAnsi="Book Antiqua" w:cs="Book Antiqua"/>
          <w:color w:val="000000"/>
          <w:szCs w:val="20"/>
          <w:vertAlign w:val="superscript"/>
        </w:rPr>
        <w:t>[87]</w:t>
      </w:r>
      <w:r w:rsidRPr="00A82113">
        <w:rPr>
          <w:rFonts w:ascii="Book Antiqua" w:eastAsia="Book Antiqua" w:hAnsi="Book Antiqua" w:cs="Book Antiqua"/>
          <w:color w:val="000000"/>
        </w:rPr>
        <w:t>. Furthermore, if hypoxic exposures are maintained, internal energy reserves of glucose are rapidly consumed. That is due to glycolysis characteristic of MSC causing poor survival after implantation</w:t>
      </w:r>
      <w:r w:rsidRPr="00A82113">
        <w:rPr>
          <w:rFonts w:ascii="Book Antiqua" w:eastAsia="Book Antiqua" w:hAnsi="Book Antiqua" w:cs="Book Antiqua"/>
          <w:color w:val="000000"/>
          <w:szCs w:val="20"/>
          <w:vertAlign w:val="superscript"/>
        </w:rPr>
        <w:t>[90]</w:t>
      </w:r>
      <w:r w:rsidRPr="00A82113">
        <w:rPr>
          <w:rFonts w:ascii="Book Antiqua" w:eastAsia="Book Antiqua" w:hAnsi="Book Antiqua" w:cs="Book Antiqua"/>
          <w:color w:val="000000"/>
        </w:rPr>
        <w:t>.</w:t>
      </w:r>
    </w:p>
    <w:p w14:paraId="54B2C18F" w14:textId="7AD5F371" w:rsidR="00A77B3E" w:rsidRPr="00A82113" w:rsidRDefault="00344111" w:rsidP="007E2272">
      <w:pPr>
        <w:spacing w:line="360" w:lineRule="auto"/>
        <w:ind w:firstLineChars="200" w:firstLine="480"/>
        <w:jc w:val="both"/>
      </w:pPr>
      <w:r w:rsidRPr="00A82113">
        <w:rPr>
          <w:rFonts w:ascii="Book Antiqua" w:eastAsia="Book Antiqua" w:hAnsi="Book Antiqua" w:cs="Book Antiqua"/>
          <w:color w:val="000000"/>
        </w:rPr>
        <w:lastRenderedPageBreak/>
        <w:t>Ischemic conditions could be solved by providing glucose supplementation to hypoxic MSC. That allows them to retain their proliferative capacity and differentiation potency</w:t>
      </w:r>
      <w:r w:rsidRPr="00A82113">
        <w:rPr>
          <w:rFonts w:ascii="Book Antiqua" w:eastAsia="Book Antiqua" w:hAnsi="Book Antiqua" w:cs="Book Antiqua"/>
          <w:color w:val="000000"/>
          <w:szCs w:val="20"/>
          <w:vertAlign w:val="superscript"/>
        </w:rPr>
        <w:t>[91]</w:t>
      </w:r>
      <w:r w:rsidRPr="00A82113">
        <w:rPr>
          <w:rFonts w:ascii="Book Antiqua" w:eastAsia="Book Antiqua" w:hAnsi="Book Antiqua" w:cs="Book Antiqua"/>
          <w:color w:val="000000"/>
        </w:rPr>
        <w:t>. Therefore, survival of MSC could be improved by preconditioning them at 1</w:t>
      </w:r>
      <w:r w:rsidR="007E2272" w:rsidRPr="00A82113">
        <w:rPr>
          <w:rFonts w:ascii="Book Antiqua" w:hAnsi="Book Antiqua" w:cs="Book Antiqua"/>
          <w:color w:val="000000"/>
          <w:lang w:eastAsia="zh-CN"/>
        </w:rPr>
        <w:t>%</w:t>
      </w:r>
      <w:r w:rsidRPr="00A82113">
        <w:rPr>
          <w:rFonts w:ascii="Book Antiqua" w:eastAsia="Book Antiqua" w:hAnsi="Book Antiqua" w:cs="Book Antiqua"/>
          <w:color w:val="000000"/>
        </w:rPr>
        <w:t>-4%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for 24 to 48 h prior to implantation</w:t>
      </w:r>
      <w:r w:rsidRPr="00A82113">
        <w:rPr>
          <w:rFonts w:ascii="Book Antiqua" w:eastAsia="Book Antiqua" w:hAnsi="Book Antiqua" w:cs="Book Antiqua"/>
          <w:color w:val="000000"/>
          <w:szCs w:val="20"/>
          <w:vertAlign w:val="superscript"/>
        </w:rPr>
        <w:t>[88]</w:t>
      </w:r>
      <w:r w:rsidRPr="00A82113">
        <w:rPr>
          <w:rFonts w:ascii="Book Antiqua" w:eastAsia="Book Antiqua" w:hAnsi="Book Antiqua" w:cs="Book Antiqua"/>
          <w:color w:val="000000"/>
        </w:rPr>
        <w:t>. Hypoxia could also reduce cell viability and proliferation of MSC. Nevertheless, reoxygenation processes might promote recovery of cells, enhancing expression of pro-survival genes, as well as various trophic factors</w:t>
      </w:r>
      <w:r w:rsidRPr="00A82113">
        <w:rPr>
          <w:rFonts w:ascii="Book Antiqua" w:eastAsia="Book Antiqua" w:hAnsi="Book Antiqua" w:cs="Book Antiqua"/>
          <w:color w:val="000000"/>
          <w:szCs w:val="20"/>
          <w:vertAlign w:val="superscript"/>
        </w:rPr>
        <w:t>[92]</w:t>
      </w:r>
      <w:r w:rsidRPr="00A82113">
        <w:rPr>
          <w:rFonts w:ascii="Book Antiqua" w:eastAsia="Book Antiqua" w:hAnsi="Book Antiqua" w:cs="Book Antiqua"/>
          <w:color w:val="000000"/>
        </w:rPr>
        <w:t>, further promoting multipotency of MSC</w:t>
      </w:r>
      <w:r w:rsidRPr="00A82113">
        <w:rPr>
          <w:rFonts w:ascii="Book Antiqua" w:eastAsia="Book Antiqua" w:hAnsi="Book Antiqua" w:cs="Book Antiqua"/>
          <w:color w:val="000000"/>
          <w:szCs w:val="20"/>
          <w:vertAlign w:val="superscript"/>
        </w:rPr>
        <w:t>[93,94]</w:t>
      </w:r>
      <w:r w:rsidRPr="00A82113">
        <w:rPr>
          <w:rFonts w:ascii="Book Antiqua" w:eastAsia="Book Antiqua" w:hAnsi="Book Antiqua" w:cs="Book Antiqua"/>
          <w:color w:val="000000"/>
        </w:rPr>
        <w:t>. Therefore, maintenance of MSC cultures in hypoxia may influence processes such as proliferation</w:t>
      </w:r>
      <w:r w:rsidRPr="00A82113">
        <w:rPr>
          <w:rFonts w:ascii="Book Antiqua" w:eastAsia="Book Antiqua" w:hAnsi="Book Antiqua" w:cs="Book Antiqua"/>
          <w:color w:val="000000"/>
          <w:szCs w:val="20"/>
          <w:vertAlign w:val="superscript"/>
        </w:rPr>
        <w:t>[87,94,95]</w:t>
      </w:r>
      <w:r w:rsidRPr="00A82113">
        <w:rPr>
          <w:rFonts w:ascii="Book Antiqua" w:eastAsia="Book Antiqua" w:hAnsi="Book Antiqua" w:cs="Book Antiqua"/>
          <w:color w:val="000000"/>
        </w:rPr>
        <w:t>, migration</w:t>
      </w:r>
      <w:r w:rsidRPr="00A82113">
        <w:rPr>
          <w:rFonts w:ascii="Book Antiqua" w:eastAsia="Book Antiqua" w:hAnsi="Book Antiqua" w:cs="Book Antiqua"/>
          <w:color w:val="000000"/>
          <w:szCs w:val="20"/>
          <w:vertAlign w:val="superscript"/>
        </w:rPr>
        <w:t>[87]</w:t>
      </w:r>
      <w:r w:rsidRPr="00A82113">
        <w:rPr>
          <w:rFonts w:ascii="Book Antiqua" w:eastAsia="Book Antiqua" w:hAnsi="Book Antiqua" w:cs="Book Antiqua"/>
          <w:color w:val="000000"/>
        </w:rPr>
        <w:t>, differentiation</w:t>
      </w:r>
      <w:r w:rsidRPr="00A82113">
        <w:rPr>
          <w:rFonts w:ascii="Book Antiqua" w:eastAsia="Book Antiqua" w:hAnsi="Book Antiqua" w:cs="Book Antiqua"/>
          <w:color w:val="000000"/>
          <w:szCs w:val="20"/>
          <w:vertAlign w:val="superscript"/>
        </w:rPr>
        <w:t>[93,95]</w:t>
      </w:r>
      <w:r w:rsidRPr="00A82113">
        <w:rPr>
          <w:rFonts w:ascii="Book Antiqua" w:eastAsia="Book Antiqua" w:hAnsi="Book Antiqua" w:cs="Book Antiqua"/>
          <w:color w:val="000000"/>
        </w:rPr>
        <w:t>, metabolism</w:t>
      </w:r>
      <w:r w:rsidRPr="00A82113">
        <w:rPr>
          <w:rFonts w:ascii="Book Antiqua" w:eastAsia="Book Antiqua" w:hAnsi="Book Antiqua" w:cs="Book Antiqua"/>
          <w:color w:val="000000"/>
          <w:szCs w:val="20"/>
          <w:vertAlign w:val="superscript"/>
        </w:rPr>
        <w:t>[87]</w:t>
      </w:r>
      <w:r w:rsidR="00703054" w:rsidRPr="008F5D09">
        <w:rPr>
          <w:rFonts w:ascii="Book Antiqua" w:eastAsia="Book Antiqua" w:hAnsi="Book Antiqua" w:cs="Book Antiqua"/>
          <w:color w:val="000000"/>
          <w:szCs w:val="20"/>
        </w:rPr>
        <w:t>,</w:t>
      </w:r>
      <w:r w:rsidRPr="00A82113">
        <w:rPr>
          <w:rFonts w:ascii="Book Antiqua" w:eastAsia="Book Antiqua" w:hAnsi="Book Antiqua" w:cs="Book Antiqua"/>
          <w:color w:val="000000"/>
        </w:rPr>
        <w:t xml:space="preserve"> and apoptosis</w:t>
      </w:r>
      <w:r w:rsidRPr="00A82113">
        <w:rPr>
          <w:rFonts w:ascii="Book Antiqua" w:eastAsia="Book Antiqua" w:hAnsi="Book Antiqua" w:cs="Book Antiqua"/>
          <w:color w:val="000000"/>
          <w:szCs w:val="20"/>
          <w:vertAlign w:val="superscript"/>
        </w:rPr>
        <w:t>[88,96]</w:t>
      </w:r>
      <w:r w:rsidRPr="00A82113">
        <w:rPr>
          <w:rFonts w:ascii="Book Antiqua" w:eastAsia="Book Antiqua" w:hAnsi="Book Antiqua" w:cs="Book Antiqua"/>
          <w:color w:val="000000"/>
        </w:rPr>
        <w:t xml:space="preserve">, which may affect their regenerative capacity. Interestingly, </w:t>
      </w:r>
      <w:r w:rsidR="007E2272" w:rsidRPr="00A82113">
        <w:rPr>
          <w:rFonts w:ascii="Book Antiqua" w:hAnsi="Book Antiqua" w:cs="Book Antiqua"/>
          <w:color w:val="000000"/>
          <w:lang w:eastAsia="zh-CN"/>
        </w:rPr>
        <w:t>c</w:t>
      </w:r>
      <w:r w:rsidRPr="00A82113">
        <w:rPr>
          <w:rFonts w:ascii="Book Antiqua" w:eastAsia="Book Antiqua" w:hAnsi="Book Antiqua" w:cs="Book Antiqua"/>
          <w:color w:val="000000"/>
        </w:rPr>
        <w:t xml:space="preserve">yclic </w:t>
      </w:r>
      <w:r w:rsidR="007E2272" w:rsidRPr="00A82113">
        <w:rPr>
          <w:rFonts w:ascii="Book Antiqua" w:hAnsi="Book Antiqua" w:cs="Book Antiqua"/>
          <w:color w:val="000000"/>
          <w:lang w:eastAsia="zh-CN"/>
        </w:rPr>
        <w:t>h</w:t>
      </w:r>
      <w:r w:rsidRPr="00A82113">
        <w:rPr>
          <w:rFonts w:ascii="Book Antiqua" w:eastAsia="Book Antiqua" w:hAnsi="Book Antiqua" w:cs="Book Antiqua"/>
          <w:color w:val="000000"/>
        </w:rPr>
        <w:t>ypoxic</w:t>
      </w:r>
      <w:r w:rsidR="007E2272"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 xml:space="preserve">exposure, defined as periodic exposure to hypoxia interrupted by </w:t>
      </w:r>
      <w:proofErr w:type="spellStart"/>
      <w:r w:rsidRPr="00A82113">
        <w:rPr>
          <w:rFonts w:ascii="Book Antiqua" w:eastAsia="Book Antiqua" w:hAnsi="Book Antiqua" w:cs="Book Antiqua"/>
          <w:color w:val="000000"/>
        </w:rPr>
        <w:t>normoxic</w:t>
      </w:r>
      <w:proofErr w:type="spellEnd"/>
      <w:r w:rsidRPr="00A82113">
        <w:rPr>
          <w:rFonts w:ascii="Book Antiqua" w:eastAsia="Book Antiqua" w:hAnsi="Book Antiqua" w:cs="Book Antiqua"/>
          <w:color w:val="000000"/>
        </w:rPr>
        <w:t xml:space="preserve"> exposure or lower levels of hypoxia</w:t>
      </w:r>
      <w:r w:rsidRPr="00A82113">
        <w:rPr>
          <w:rFonts w:ascii="Book Antiqua" w:eastAsia="Book Antiqua" w:hAnsi="Book Antiqua" w:cs="Book Antiqua"/>
          <w:color w:val="000000"/>
          <w:szCs w:val="20"/>
          <w:vertAlign w:val="superscript"/>
        </w:rPr>
        <w:t>[97]</w:t>
      </w:r>
      <w:r w:rsidRPr="00A82113">
        <w:rPr>
          <w:rFonts w:ascii="Book Antiqua" w:eastAsia="Book Antiqua" w:hAnsi="Book Antiqua" w:cs="Book Antiqua"/>
          <w:color w:val="000000"/>
        </w:rPr>
        <w:t>, could have positive effects on proliferation and migration abilities of MSC</w:t>
      </w:r>
      <w:r w:rsidRPr="00A82113">
        <w:rPr>
          <w:rFonts w:ascii="Book Antiqua" w:eastAsia="Book Antiqua" w:hAnsi="Book Antiqua" w:cs="Book Antiqua"/>
          <w:color w:val="000000"/>
          <w:szCs w:val="20"/>
          <w:vertAlign w:val="superscript"/>
        </w:rPr>
        <w:t>[98]</w:t>
      </w:r>
      <w:r w:rsidRPr="00A82113">
        <w:rPr>
          <w:rFonts w:ascii="Book Antiqua" w:eastAsia="Book Antiqua" w:hAnsi="Book Antiqua" w:cs="Book Antiqua"/>
          <w:color w:val="000000"/>
        </w:rPr>
        <w:t>.</w:t>
      </w:r>
    </w:p>
    <w:p w14:paraId="68B866B2" w14:textId="77777777" w:rsidR="00A77B3E" w:rsidRPr="00A82113" w:rsidRDefault="00A77B3E">
      <w:pPr>
        <w:spacing w:line="360" w:lineRule="auto"/>
        <w:jc w:val="both"/>
      </w:pPr>
    </w:p>
    <w:p w14:paraId="0548B7CC" w14:textId="77777777" w:rsidR="00A77B3E" w:rsidRPr="00A82113" w:rsidRDefault="00344111">
      <w:pPr>
        <w:spacing w:line="360" w:lineRule="auto"/>
        <w:jc w:val="both"/>
      </w:pPr>
      <w:r w:rsidRPr="00A82113">
        <w:rPr>
          <w:rFonts w:ascii="Book Antiqua" w:eastAsia="Book Antiqua" w:hAnsi="Book Antiqua" w:cs="Book Antiqua"/>
          <w:b/>
          <w:bCs/>
          <w:caps/>
          <w:color w:val="000000"/>
          <w:u w:val="single"/>
        </w:rPr>
        <w:t>THERAPEUTIC POTENTIAL OF EV DERIVED FROM MSC PRECONDITIONED IN HYPOXIA</w:t>
      </w:r>
    </w:p>
    <w:p w14:paraId="51BFCD9F" w14:textId="7CE92A69" w:rsidR="00A77B3E" w:rsidRPr="00A82113" w:rsidRDefault="00344111">
      <w:pPr>
        <w:spacing w:line="360" w:lineRule="auto"/>
        <w:jc w:val="both"/>
      </w:pPr>
      <w:r w:rsidRPr="00A82113">
        <w:rPr>
          <w:rFonts w:ascii="Book Antiqua" w:eastAsia="Book Antiqua" w:hAnsi="Book Antiqua" w:cs="Book Antiqua"/>
          <w:color w:val="000000"/>
        </w:rPr>
        <w:t>Microenvironments in which MSC are cultivated are extremely important for their proliferation, differentiation</w:t>
      </w:r>
      <w:r w:rsidR="00703054"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therapeutic potential. Factors</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such as time in culture, oxygen levels, medium composition</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or cell-material interactions</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should be considered</w:t>
      </w:r>
      <w:r w:rsidRPr="00A82113">
        <w:rPr>
          <w:rFonts w:ascii="Book Antiqua" w:eastAsia="Book Antiqua" w:hAnsi="Book Antiqua" w:cs="Book Antiqua"/>
          <w:color w:val="000000"/>
          <w:szCs w:val="20"/>
          <w:vertAlign w:val="superscript"/>
        </w:rPr>
        <w:t>[99]</w:t>
      </w:r>
      <w:r w:rsidRPr="00A82113">
        <w:rPr>
          <w:rFonts w:ascii="Book Antiqua" w:eastAsia="Book Antiqua" w:hAnsi="Book Antiqua" w:cs="Book Antiqua"/>
          <w:color w:val="000000"/>
        </w:rPr>
        <w:t>. As indicated in previous sections, many factors induced by hypoxia are involved in processes related to tissue regeneration</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such as inflammation, angiogenesis, cell proliferation</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migration</w:t>
      </w:r>
      <w:r w:rsidRPr="00A82113">
        <w:rPr>
          <w:rFonts w:ascii="Book Antiqua" w:eastAsia="Book Antiqua" w:hAnsi="Book Antiqua" w:cs="Book Antiqua"/>
          <w:color w:val="000000"/>
          <w:szCs w:val="20"/>
          <w:vertAlign w:val="superscript"/>
        </w:rPr>
        <w:t>[100]</w:t>
      </w:r>
      <w:r w:rsidRPr="00A82113">
        <w:rPr>
          <w:rFonts w:ascii="Book Antiqua" w:eastAsia="Book Antiqua" w:hAnsi="Book Antiqua" w:cs="Book Antiqua"/>
          <w:color w:val="000000"/>
        </w:rPr>
        <w:t>. Thus, priming MSC in hypoxia favors generation of EV enriched in hypoxia-induced factors. Their functions include alterations of microenvironments for tissue adaptations to low O</w:t>
      </w:r>
      <w:r w:rsidRPr="00A82113">
        <w:rPr>
          <w:rFonts w:ascii="Book Antiqua" w:eastAsia="Book Antiqua" w:hAnsi="Book Antiqua" w:cs="Book Antiqua"/>
          <w:color w:val="000000"/>
          <w:szCs w:val="20"/>
          <w:vertAlign w:val="subscript"/>
        </w:rPr>
        <w:t xml:space="preserve">2 </w:t>
      </w:r>
      <w:r w:rsidRPr="00A82113">
        <w:rPr>
          <w:rFonts w:ascii="Book Antiqua" w:eastAsia="Book Antiqua" w:hAnsi="Book Antiqua" w:cs="Book Antiqua"/>
          <w:color w:val="000000"/>
        </w:rPr>
        <w:t>concentrations</w:t>
      </w:r>
      <w:r w:rsidRPr="00A82113">
        <w:rPr>
          <w:rFonts w:ascii="Book Antiqua" w:eastAsia="Book Antiqua" w:hAnsi="Book Antiqua" w:cs="Book Antiqua"/>
          <w:color w:val="000000"/>
          <w:szCs w:val="20"/>
          <w:vertAlign w:val="superscript"/>
        </w:rPr>
        <w:t>[101–103]</w:t>
      </w:r>
      <w:r w:rsidRPr="00A82113">
        <w:rPr>
          <w:rFonts w:ascii="Book Antiqua" w:eastAsia="Book Antiqua" w:hAnsi="Book Antiqua" w:cs="Book Antiqua"/>
          <w:color w:val="000000"/>
        </w:rPr>
        <w:t>. Production and isolation of these EV for use in regenerative medicine is of great interest from a clinical point of view. Therefore, numerous studies have evaluated</w:t>
      </w:r>
      <w:r w:rsidR="00F05E82" w:rsidRPr="00A82113">
        <w:rPr>
          <w:rFonts w:ascii="Book Antiqua" w:eastAsia="Book Antiqua" w:hAnsi="Book Antiqua" w:cs="Book Antiqua"/>
          <w:color w:val="000000"/>
        </w:rPr>
        <w:t xml:space="preserve"> their</w:t>
      </w:r>
      <w:r w:rsidRPr="00A82113">
        <w:rPr>
          <w:rFonts w:ascii="Book Antiqua" w:eastAsia="Book Antiqua" w:hAnsi="Book Antiqua" w:cs="Book Antiqua"/>
          <w:color w:val="000000"/>
        </w:rPr>
        <w:t xml:space="preserve"> potential therapeutic applications. In this scenario, time exposure and degree of hypoxia may represent relevant factors influencing contents and therapeutic properties of EV (Table 3).</w:t>
      </w:r>
    </w:p>
    <w:p w14:paraId="464035A9" w14:textId="135630A8" w:rsidR="00A77B3E" w:rsidRPr="00A82113" w:rsidRDefault="00344111" w:rsidP="009221E0">
      <w:pPr>
        <w:spacing w:line="360" w:lineRule="auto"/>
        <w:ind w:firstLineChars="200" w:firstLine="480"/>
        <w:jc w:val="both"/>
      </w:pPr>
      <w:r w:rsidRPr="00A82113">
        <w:rPr>
          <w:rFonts w:ascii="Book Antiqua" w:eastAsia="Book Antiqua" w:hAnsi="Book Antiqua" w:cs="Book Antiqua"/>
          <w:color w:val="000000"/>
        </w:rPr>
        <w:t xml:space="preserve">Hypoxia is an important inducer of angiogenesis, which plays a key role in tissue regeneration. Therefore, </w:t>
      </w:r>
      <w:r w:rsidR="006B1AEA" w:rsidRPr="00A82113">
        <w:rPr>
          <w:rFonts w:ascii="Book Antiqua" w:eastAsia="Book Antiqua" w:hAnsi="Book Antiqua" w:cs="Book Antiqua"/>
          <w:color w:val="000000"/>
        </w:rPr>
        <w:t xml:space="preserve">diverse </w:t>
      </w:r>
      <w:r w:rsidRPr="00A82113">
        <w:rPr>
          <w:rFonts w:ascii="Book Antiqua" w:eastAsia="Book Antiqua" w:hAnsi="Book Antiqua" w:cs="Book Antiqua"/>
          <w:color w:val="000000"/>
        </w:rPr>
        <w:t xml:space="preserve">studies have </w:t>
      </w:r>
      <w:r w:rsidR="00A64E6D" w:rsidRPr="00A82113">
        <w:rPr>
          <w:rFonts w:ascii="Book Antiqua" w:eastAsia="Book Antiqua" w:hAnsi="Book Antiqua" w:cs="Book Antiqua"/>
          <w:color w:val="000000"/>
        </w:rPr>
        <w:t>analyzed</w:t>
      </w:r>
      <w:r w:rsidR="006B1AEA"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 xml:space="preserve">whether MSC-derived EV </w:t>
      </w:r>
      <w:r w:rsidRPr="00A82113">
        <w:rPr>
          <w:rFonts w:ascii="Book Antiqua" w:eastAsia="Book Antiqua" w:hAnsi="Book Antiqua" w:cs="Book Antiqua"/>
          <w:color w:val="000000"/>
        </w:rPr>
        <w:lastRenderedPageBreak/>
        <w:t>exposed to low levels of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are enriched in angiogenic factors</w:t>
      </w:r>
      <w:r w:rsidR="00310D1D" w:rsidRPr="00A82113">
        <w:rPr>
          <w:rFonts w:ascii="Book Antiqua" w:eastAsia="Book Antiqua" w:hAnsi="Book Antiqua" w:cs="Book Antiqua"/>
          <w:color w:val="000000"/>
        </w:rPr>
        <w:t>, and l</w:t>
      </w:r>
      <w:r w:rsidRPr="00A82113">
        <w:rPr>
          <w:rFonts w:ascii="Book Antiqua" w:eastAsia="Book Antiqua" w:hAnsi="Book Antiqua" w:cs="Book Antiqua"/>
          <w:color w:val="000000"/>
        </w:rPr>
        <w:t>ikewise, whether this has an impact on their ability to induce vessel formation. One of these studies showed that MSC cultivated for 72 h under hypoxic conditions (1%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produced exosomes with proangiogenic effects, through overexpression of genes encoding urokinase receptor [also known as urokinase </w:t>
      </w:r>
      <w:r w:rsidR="00310D1D" w:rsidRPr="008F5D09">
        <w:rPr>
          <w:rFonts w:ascii="Book Antiqua" w:eastAsia="Book Antiqua" w:hAnsi="Book Antiqua" w:cs="Book Antiqua"/>
          <w:i/>
          <w:iCs/>
          <w:color w:val="000000"/>
        </w:rPr>
        <w:t>plasminogen</w:t>
      </w:r>
      <w:r w:rsidRPr="008F5D09">
        <w:rPr>
          <w:rFonts w:ascii="Book Antiqua" w:eastAsia="Book Antiqua" w:hAnsi="Book Antiqua" w:cs="Book Antiqua"/>
          <w:i/>
          <w:iCs/>
          <w:color w:val="000000"/>
        </w:rPr>
        <w:t>-</w:t>
      </w:r>
      <w:r w:rsidR="00310D1D" w:rsidRPr="008F5D09">
        <w:rPr>
          <w:rFonts w:ascii="Book Antiqua" w:eastAsia="Book Antiqua" w:hAnsi="Book Antiqua" w:cs="Book Antiqua"/>
          <w:i/>
          <w:iCs/>
          <w:color w:val="000000"/>
        </w:rPr>
        <w:t xml:space="preserve">activator </w:t>
      </w:r>
      <w:r w:rsidRPr="008F5D09">
        <w:rPr>
          <w:rFonts w:ascii="Book Antiqua" w:eastAsia="Book Antiqua" w:hAnsi="Book Antiqua" w:cs="Book Antiqua"/>
          <w:i/>
          <w:iCs/>
          <w:color w:val="000000"/>
        </w:rPr>
        <w:t xml:space="preserve">surface </w:t>
      </w:r>
      <w:r w:rsidR="00310D1D" w:rsidRPr="008F5D09">
        <w:rPr>
          <w:rFonts w:ascii="Book Antiqua" w:eastAsia="Book Antiqua" w:hAnsi="Book Antiqua" w:cs="Book Antiqua"/>
          <w:i/>
          <w:iCs/>
          <w:color w:val="000000"/>
        </w:rPr>
        <w:t>receptor</w:t>
      </w:r>
      <w:r w:rsidR="00310D1D"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w:t>
      </w:r>
      <w:proofErr w:type="spellStart"/>
      <w:r w:rsidRPr="00A82113">
        <w:rPr>
          <w:rFonts w:ascii="Book Antiqua" w:eastAsia="Book Antiqua" w:hAnsi="Book Antiqua" w:cs="Book Antiqua"/>
          <w:i/>
          <w:iCs/>
          <w:color w:val="000000"/>
        </w:rPr>
        <w:t>uPAR</w:t>
      </w:r>
      <w:proofErr w:type="spellEnd"/>
      <w:r w:rsidRPr="00A82113">
        <w:rPr>
          <w:rFonts w:ascii="Book Antiqua" w:eastAsia="Book Antiqua" w:hAnsi="Book Antiqua" w:cs="Book Antiqua"/>
          <w:color w:val="000000"/>
        </w:rPr>
        <w:t xml:space="preserve">)], </w:t>
      </w:r>
      <w:r w:rsidR="00310D1D" w:rsidRPr="008F5D09">
        <w:rPr>
          <w:rFonts w:ascii="Book Antiqua" w:eastAsia="Book Antiqua" w:hAnsi="Book Antiqua" w:cs="Book Antiqua"/>
          <w:i/>
          <w:iCs/>
          <w:color w:val="000000"/>
        </w:rPr>
        <w:t>angiogenin</w:t>
      </w:r>
      <w:r w:rsidR="00310D1D"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w:t>
      </w:r>
      <w:r w:rsidRPr="00A82113">
        <w:rPr>
          <w:rFonts w:ascii="Book Antiqua" w:eastAsia="Book Antiqua" w:hAnsi="Book Antiqua" w:cs="Book Antiqua"/>
          <w:i/>
          <w:iCs/>
          <w:color w:val="000000"/>
        </w:rPr>
        <w:t>ANG</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VEGF</w:t>
      </w:r>
      <w:r w:rsidRPr="00A82113">
        <w:rPr>
          <w:rFonts w:ascii="Book Antiqua" w:eastAsia="Book Antiqua" w:hAnsi="Book Antiqua" w:cs="Book Antiqua"/>
          <w:color w:val="000000"/>
        </w:rPr>
        <w:t xml:space="preserve">, </w:t>
      </w:r>
      <w:r w:rsidR="00310D1D" w:rsidRPr="008F5D09">
        <w:rPr>
          <w:rFonts w:ascii="Book Antiqua" w:eastAsia="Book Antiqua" w:hAnsi="Book Antiqua" w:cs="Book Antiqua"/>
          <w:i/>
          <w:iCs/>
          <w:color w:val="000000"/>
        </w:rPr>
        <w:t>insulin</w:t>
      </w:r>
      <w:r w:rsidRPr="008F5D09">
        <w:rPr>
          <w:rFonts w:ascii="Book Antiqua" w:eastAsia="Book Antiqua" w:hAnsi="Book Antiqua" w:cs="Book Antiqua"/>
          <w:i/>
          <w:iCs/>
          <w:color w:val="000000"/>
        </w:rPr>
        <w:t xml:space="preserve">-like </w:t>
      </w:r>
      <w:r w:rsidR="00310D1D" w:rsidRPr="008F5D09">
        <w:rPr>
          <w:rFonts w:ascii="Book Antiqua" w:eastAsia="Book Antiqua" w:hAnsi="Book Antiqua" w:cs="Book Antiqua"/>
          <w:i/>
          <w:iCs/>
          <w:color w:val="000000"/>
        </w:rPr>
        <w:t>growth Factor</w:t>
      </w:r>
      <w:r w:rsidR="00310D1D"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w:t>
      </w:r>
      <w:r w:rsidRPr="00A82113">
        <w:rPr>
          <w:rFonts w:ascii="Book Antiqua" w:eastAsia="Book Antiqua" w:hAnsi="Book Antiqua" w:cs="Book Antiqua"/>
          <w:i/>
          <w:iCs/>
          <w:color w:val="000000"/>
        </w:rPr>
        <w:t>IGF</w:t>
      </w:r>
      <w:r w:rsidRPr="00A82113">
        <w:rPr>
          <w:rFonts w:ascii="Book Antiqua" w:eastAsia="Book Antiqua" w:hAnsi="Book Antiqua" w:cs="Book Antiqua"/>
          <w:color w:val="000000"/>
        </w:rPr>
        <w:t xml:space="preserve">), </w:t>
      </w:r>
      <w:r w:rsidRPr="008F5D09">
        <w:rPr>
          <w:rFonts w:ascii="Book Antiqua" w:eastAsia="Book Antiqua" w:hAnsi="Book Antiqua" w:cs="Book Antiqua"/>
          <w:i/>
          <w:iCs/>
          <w:color w:val="000000"/>
        </w:rPr>
        <w:t xml:space="preserve">angiopoietin receptor tyrosine kinase with immunoglobulin-like and </w:t>
      </w:r>
      <w:r w:rsidR="009221E0" w:rsidRPr="008F5D09">
        <w:rPr>
          <w:rFonts w:ascii="Book Antiqua" w:hAnsi="Book Antiqua" w:cs="Book Antiqua"/>
          <w:i/>
          <w:iCs/>
          <w:color w:val="000000"/>
          <w:lang w:eastAsia="zh-CN"/>
        </w:rPr>
        <w:t>e</w:t>
      </w:r>
      <w:r w:rsidRPr="008F5D09">
        <w:rPr>
          <w:rFonts w:ascii="Book Antiqua" w:eastAsia="Book Antiqua" w:hAnsi="Book Antiqua" w:cs="Book Antiqua"/>
          <w:i/>
          <w:iCs/>
          <w:color w:val="000000"/>
        </w:rPr>
        <w:t xml:space="preserve">pidermal </w:t>
      </w:r>
      <w:r w:rsidR="009221E0" w:rsidRPr="008F5D09">
        <w:rPr>
          <w:rFonts w:ascii="Book Antiqua" w:hAnsi="Book Antiqua" w:cs="Book Antiqua"/>
          <w:i/>
          <w:iCs/>
          <w:color w:val="000000"/>
          <w:lang w:eastAsia="zh-CN"/>
        </w:rPr>
        <w:t>g</w:t>
      </w:r>
      <w:r w:rsidRPr="008F5D09">
        <w:rPr>
          <w:rFonts w:ascii="Book Antiqua" w:eastAsia="Book Antiqua" w:hAnsi="Book Antiqua" w:cs="Book Antiqua"/>
          <w:i/>
          <w:iCs/>
          <w:color w:val="000000"/>
        </w:rPr>
        <w:t xml:space="preserve">rowth </w:t>
      </w:r>
      <w:r w:rsidR="009221E0" w:rsidRPr="008F5D09">
        <w:rPr>
          <w:rFonts w:ascii="Book Antiqua" w:hAnsi="Book Antiqua" w:cs="Book Antiqua"/>
          <w:i/>
          <w:iCs/>
          <w:color w:val="000000"/>
          <w:lang w:eastAsia="zh-CN"/>
        </w:rPr>
        <w:t>f</w:t>
      </w:r>
      <w:r w:rsidRPr="008F5D09">
        <w:rPr>
          <w:rFonts w:ascii="Book Antiqua" w:eastAsia="Book Antiqua" w:hAnsi="Book Antiqua" w:cs="Book Antiqua"/>
          <w:i/>
          <w:iCs/>
          <w:color w:val="000000"/>
        </w:rPr>
        <w:t>actor (EGF)-like domains 2</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Tie-2</w:t>
      </w:r>
      <w:r w:rsidRPr="00A82113">
        <w:rPr>
          <w:rFonts w:ascii="Book Antiqua" w:eastAsia="Book Antiqua" w:hAnsi="Book Antiqua" w:cs="Book Antiqua"/>
          <w:color w:val="000000"/>
        </w:rPr>
        <w:t xml:space="preserve">) [also known as </w:t>
      </w:r>
      <w:r w:rsidR="00310D1D" w:rsidRPr="008F5D09">
        <w:rPr>
          <w:rFonts w:ascii="Book Antiqua" w:eastAsia="Book Antiqua" w:hAnsi="Book Antiqua" w:cs="Book Antiqua"/>
          <w:i/>
          <w:iCs/>
          <w:color w:val="000000"/>
        </w:rPr>
        <w:t>tyrosine endothelial k</w:t>
      </w:r>
      <w:r w:rsidRPr="008F5D09">
        <w:rPr>
          <w:rFonts w:ascii="Book Antiqua" w:eastAsia="Book Antiqua" w:hAnsi="Book Antiqua" w:cs="Book Antiqua"/>
          <w:i/>
          <w:iCs/>
          <w:color w:val="000000"/>
        </w:rPr>
        <w:t>inase</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TEK</w:t>
      </w:r>
      <w:r w:rsidRPr="00A82113">
        <w:rPr>
          <w:rFonts w:ascii="Book Antiqua" w:eastAsia="Book Antiqua" w:hAnsi="Book Antiqua" w:cs="Book Antiqua"/>
          <w:color w:val="000000"/>
        </w:rPr>
        <w:t>)]</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9221E0" w:rsidRPr="008F5D09">
        <w:rPr>
          <w:rFonts w:ascii="Book Antiqua" w:hAnsi="Book Antiqua" w:cs="Book Antiqua"/>
          <w:i/>
          <w:iCs/>
          <w:color w:val="000000"/>
          <w:lang w:eastAsia="zh-CN"/>
        </w:rPr>
        <w:t>i</w:t>
      </w:r>
      <w:r w:rsidRPr="008F5D09">
        <w:rPr>
          <w:rFonts w:ascii="Book Antiqua" w:eastAsia="Book Antiqua" w:hAnsi="Book Antiqua" w:cs="Book Antiqua"/>
          <w:i/>
          <w:iCs/>
          <w:color w:val="000000"/>
        </w:rPr>
        <w:t>nter</w:t>
      </w:r>
      <w:r w:rsidR="009221E0" w:rsidRPr="008F5D09">
        <w:rPr>
          <w:rFonts w:ascii="Book Antiqua" w:hAnsi="Book Antiqua" w:cs="Book Antiqua"/>
          <w:i/>
          <w:iCs/>
          <w:color w:val="000000"/>
          <w:lang w:eastAsia="zh-CN"/>
        </w:rPr>
        <w:t>l</w:t>
      </w:r>
      <w:r w:rsidRPr="008F5D09">
        <w:rPr>
          <w:rFonts w:ascii="Book Antiqua" w:eastAsia="Book Antiqua" w:hAnsi="Book Antiqua" w:cs="Book Antiqua"/>
          <w:i/>
          <w:iCs/>
          <w:color w:val="000000"/>
        </w:rPr>
        <w:t>eukin 6</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IL-6</w:t>
      </w:r>
      <w:r w:rsidRPr="00A82113">
        <w:rPr>
          <w:rFonts w:ascii="Book Antiqua" w:eastAsia="Book Antiqua" w:hAnsi="Book Antiqua" w:cs="Book Antiqua"/>
          <w:color w:val="000000"/>
        </w:rPr>
        <w:t>)</w:t>
      </w:r>
      <w:r w:rsidRPr="00A82113">
        <w:rPr>
          <w:rFonts w:ascii="Book Antiqua" w:eastAsia="Book Antiqua" w:hAnsi="Book Antiqua" w:cs="Book Antiqua"/>
          <w:color w:val="000000"/>
          <w:szCs w:val="20"/>
          <w:vertAlign w:val="superscript"/>
        </w:rPr>
        <w:t>[104]</w:t>
      </w:r>
      <w:r w:rsidRPr="00A82113">
        <w:rPr>
          <w:rFonts w:ascii="Book Antiqua" w:eastAsia="Book Antiqua" w:hAnsi="Book Antiqua" w:cs="Book Antiqua"/>
          <w:color w:val="000000"/>
        </w:rPr>
        <w:t>. A</w:t>
      </w:r>
      <w:r w:rsidR="00310D1D" w:rsidRPr="00A82113">
        <w:rPr>
          <w:rFonts w:ascii="Book Antiqua" w:eastAsia="Book Antiqua" w:hAnsi="Book Antiqua" w:cs="Book Antiqua"/>
          <w:color w:val="000000"/>
        </w:rPr>
        <w:t>dditionally</w:t>
      </w:r>
      <w:r w:rsidRPr="00A82113">
        <w:rPr>
          <w:rFonts w:ascii="Book Antiqua" w:eastAsia="Book Antiqua" w:hAnsi="Book Antiqua" w:cs="Book Antiqua"/>
          <w:color w:val="000000"/>
        </w:rPr>
        <w:t xml:space="preserve">, umbilical cord MSC-derived EV have the ability to enhance endothelial-cell angiogenesis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and in a rat hindlimb ischemia model, being able to restore blood flow</w:t>
      </w:r>
      <w:r w:rsidRPr="00A82113">
        <w:rPr>
          <w:rFonts w:ascii="Book Antiqua" w:eastAsia="Book Antiqua" w:hAnsi="Book Antiqua" w:cs="Book Antiqua"/>
          <w:color w:val="000000"/>
          <w:szCs w:val="20"/>
          <w:vertAlign w:val="superscript"/>
        </w:rPr>
        <w:t>[103]</w:t>
      </w:r>
      <w:r w:rsidRPr="00A82113">
        <w:rPr>
          <w:rFonts w:ascii="Book Antiqua" w:eastAsia="Book Antiqua" w:hAnsi="Book Antiqua" w:cs="Book Antiqua"/>
          <w:color w:val="000000"/>
        </w:rPr>
        <w:t>. Preconditioning adipose-derived MSC in moderate hypoxia (5%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also produced EV with capacity to increase formation of tubular structures in </w:t>
      </w:r>
      <w:r w:rsidR="00310D1D" w:rsidRPr="00A82113">
        <w:rPr>
          <w:rFonts w:ascii="Book Antiqua" w:eastAsia="Book Antiqua" w:hAnsi="Book Antiqua" w:cs="Book Antiqua"/>
          <w:color w:val="000000"/>
        </w:rPr>
        <w:t>h</w:t>
      </w:r>
      <w:r w:rsidRPr="00A82113">
        <w:rPr>
          <w:rFonts w:ascii="Book Antiqua" w:eastAsia="Book Antiqua" w:hAnsi="Book Antiqua" w:cs="Book Antiqua"/>
          <w:color w:val="000000"/>
        </w:rPr>
        <w:t xml:space="preserve">uman </w:t>
      </w:r>
      <w:r w:rsidR="00310D1D" w:rsidRPr="00A82113">
        <w:rPr>
          <w:rFonts w:ascii="Book Antiqua" w:eastAsia="Book Antiqua" w:hAnsi="Book Antiqua" w:cs="Book Antiqua"/>
          <w:color w:val="000000"/>
        </w:rPr>
        <w:t>umbilical</w:t>
      </w:r>
      <w:r w:rsidRPr="00A82113">
        <w:rPr>
          <w:rFonts w:ascii="Book Antiqua" w:eastAsia="Book Antiqua" w:hAnsi="Book Antiqua" w:cs="Book Antiqua"/>
          <w:color w:val="000000"/>
        </w:rPr>
        <w:t>-</w:t>
      </w:r>
      <w:r w:rsidR="00310D1D" w:rsidRPr="00A82113">
        <w:rPr>
          <w:rFonts w:ascii="Book Antiqua" w:eastAsia="Book Antiqua" w:hAnsi="Book Antiqua" w:cs="Book Antiqua"/>
          <w:color w:val="000000"/>
        </w:rPr>
        <w:t>vein endothelial c</w:t>
      </w:r>
      <w:r w:rsidRPr="00A82113">
        <w:rPr>
          <w:rFonts w:ascii="Book Antiqua" w:eastAsia="Book Antiqua" w:hAnsi="Book Antiqua" w:cs="Book Antiqua"/>
          <w:color w:val="000000"/>
        </w:rPr>
        <w:t xml:space="preserve">ells (HUVEC) with respect to EV obtained in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On the other hand, effects of EV were greater than those produced by media obtained after isolation of </w:t>
      </w:r>
      <w:proofErr w:type="spellStart"/>
      <w:r w:rsidRPr="00A82113">
        <w:rPr>
          <w:rFonts w:ascii="Book Antiqua" w:eastAsia="Book Antiqua" w:hAnsi="Book Antiqua" w:cs="Book Antiqua"/>
          <w:color w:val="000000"/>
        </w:rPr>
        <w:t>microvesicles</w:t>
      </w:r>
      <w:proofErr w:type="spellEnd"/>
      <w:r w:rsidRPr="00A82113">
        <w:rPr>
          <w:rFonts w:ascii="Book Antiqua" w:eastAsia="Book Antiqua" w:hAnsi="Book Antiqua" w:cs="Book Antiqua"/>
          <w:color w:val="000000"/>
        </w:rPr>
        <w:t>. This indicates that EV, rather than soluble factors in the media, are responsible for angiogenic induction</w:t>
      </w:r>
      <w:r w:rsidRPr="00A82113">
        <w:rPr>
          <w:rFonts w:ascii="Book Antiqua" w:eastAsia="Book Antiqua" w:hAnsi="Book Antiqua" w:cs="Book Antiqua"/>
          <w:color w:val="000000"/>
          <w:szCs w:val="20"/>
          <w:vertAlign w:val="superscript"/>
        </w:rPr>
        <w:t>[32]</w:t>
      </w:r>
      <w:r w:rsidRPr="00A82113">
        <w:rPr>
          <w:rFonts w:ascii="Book Antiqua" w:eastAsia="Book Antiqua" w:hAnsi="Book Antiqua" w:cs="Book Antiqua"/>
          <w:color w:val="000000"/>
        </w:rPr>
        <w:t>.</w:t>
      </w:r>
    </w:p>
    <w:p w14:paraId="285779A0" w14:textId="19EE2263" w:rsidR="00A77B3E" w:rsidRPr="00A82113" w:rsidRDefault="00344111" w:rsidP="005F1B8C">
      <w:pPr>
        <w:spacing w:line="360" w:lineRule="auto"/>
        <w:ind w:firstLineChars="200" w:firstLine="480"/>
        <w:jc w:val="both"/>
      </w:pPr>
      <w:r w:rsidRPr="00A82113">
        <w:rPr>
          <w:rFonts w:ascii="Book Antiqua" w:eastAsia="Book Antiqua" w:hAnsi="Book Antiqua" w:cs="Book Antiqua"/>
          <w:i/>
          <w:iCs/>
          <w:color w:val="000000"/>
        </w:rPr>
        <w:t>In</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vivo</w:t>
      </w:r>
      <w:r w:rsidRPr="00A82113">
        <w:rPr>
          <w:rFonts w:ascii="Book Antiqua" w:eastAsia="Book Antiqua" w:hAnsi="Book Antiqua" w:cs="Book Antiqua"/>
          <w:color w:val="000000"/>
        </w:rPr>
        <w:t xml:space="preserve"> studies have also shown the potential of EV derived from MSC grown under hypoxia on angiogenesis. For example, in a mouse model of fat grafting, co-transplantation of exosomes in subcutaneous fat grafting enhanced angiogenesis, neovascularization</w:t>
      </w:r>
      <w:r w:rsidR="00310D1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graft survival</w:t>
      </w:r>
      <w:r w:rsidRPr="00A82113">
        <w:rPr>
          <w:rFonts w:ascii="Book Antiqua" w:eastAsia="Book Antiqua" w:hAnsi="Book Antiqua" w:cs="Book Antiqua"/>
          <w:color w:val="000000"/>
          <w:szCs w:val="20"/>
          <w:vertAlign w:val="superscript"/>
        </w:rPr>
        <w:t>[105]</w:t>
      </w:r>
      <w:r w:rsidRPr="00A82113">
        <w:rPr>
          <w:rFonts w:ascii="Book Antiqua" w:eastAsia="Book Antiqua" w:hAnsi="Book Antiqua" w:cs="Book Antiqua"/>
          <w:color w:val="000000"/>
        </w:rPr>
        <w:t xml:space="preserve">. A significant rise in protein synthesis of EGF, </w:t>
      </w:r>
      <w:r w:rsidR="005F1B8C"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ibroblast </w:t>
      </w:r>
      <w:r w:rsidR="005F1B8C" w:rsidRPr="00A82113">
        <w:rPr>
          <w:rFonts w:ascii="Book Antiqua" w:hAnsi="Book Antiqua" w:cs="Book Antiqua"/>
          <w:color w:val="000000"/>
          <w:lang w:eastAsia="zh-CN"/>
        </w:rPr>
        <w:t>g</w:t>
      </w:r>
      <w:r w:rsidRPr="00A82113">
        <w:rPr>
          <w:rFonts w:ascii="Book Antiqua" w:eastAsia="Book Antiqua" w:hAnsi="Book Antiqua" w:cs="Book Antiqua"/>
          <w:color w:val="000000"/>
        </w:rPr>
        <w:t>rowth-</w:t>
      </w:r>
      <w:r w:rsidR="005F1B8C" w:rsidRPr="00A82113">
        <w:rPr>
          <w:rFonts w:ascii="Book Antiqua" w:hAnsi="Book Antiqua" w:cs="Book Antiqua"/>
          <w:color w:val="000000"/>
          <w:lang w:eastAsia="zh-CN"/>
        </w:rPr>
        <w:t>f</w:t>
      </w:r>
      <w:r w:rsidRPr="00A82113">
        <w:rPr>
          <w:rFonts w:ascii="Book Antiqua" w:eastAsia="Book Antiqua" w:hAnsi="Book Antiqua" w:cs="Book Antiqua"/>
          <w:color w:val="000000"/>
        </w:rPr>
        <w:t xml:space="preserve">actors, VEGF/VEGF </w:t>
      </w:r>
      <w:r w:rsidR="00310D1D" w:rsidRPr="00A82113">
        <w:rPr>
          <w:rFonts w:ascii="Book Antiqua" w:hAnsi="Book Antiqua" w:cs="Book Antiqua"/>
          <w:color w:val="000000"/>
          <w:lang w:eastAsia="zh-CN"/>
        </w:rPr>
        <w:t>r</w:t>
      </w:r>
      <w:r w:rsidR="00310D1D" w:rsidRPr="00A82113">
        <w:rPr>
          <w:rFonts w:ascii="Book Antiqua" w:eastAsia="Book Antiqua" w:hAnsi="Book Antiqua" w:cs="Book Antiqua"/>
          <w:color w:val="000000"/>
        </w:rPr>
        <w:t xml:space="preserve">eceptors </w:t>
      </w:r>
      <w:r w:rsidRPr="00A82113">
        <w:rPr>
          <w:rFonts w:ascii="Book Antiqua" w:eastAsia="Book Antiqua" w:hAnsi="Book Antiqua" w:cs="Book Antiqua"/>
          <w:color w:val="000000"/>
        </w:rPr>
        <w:t xml:space="preserve">(VEGF-R), </w:t>
      </w:r>
      <w:r w:rsidR="00EC777E" w:rsidRPr="00A82113">
        <w:rPr>
          <w:rFonts w:ascii="Book Antiqua" w:eastAsia="Book Antiqua" w:hAnsi="Book Antiqua" w:cs="Book Antiqua"/>
          <w:color w:val="000000"/>
        </w:rPr>
        <w:t>Ang-1</w:t>
      </w:r>
      <w:r w:rsidR="00C403BB"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angiopoietin receptor </w:t>
      </w:r>
      <w:r w:rsidR="00C403BB" w:rsidRPr="00A82113">
        <w:rPr>
          <w:rFonts w:ascii="Book Antiqua" w:eastAsia="Book Antiqua" w:hAnsi="Book Antiqua" w:cs="Book Antiqua"/>
          <w:color w:val="000000"/>
        </w:rPr>
        <w:t xml:space="preserve">tyrosine </w:t>
      </w:r>
      <w:r w:rsidRPr="00A82113">
        <w:rPr>
          <w:rFonts w:ascii="Book Antiqua" w:eastAsia="Book Antiqua" w:hAnsi="Book Antiqua" w:cs="Book Antiqua"/>
          <w:color w:val="000000"/>
        </w:rPr>
        <w:t>kinase with immunoglobulin-like and EGF-like domains 1 (Tie-1) were s</w:t>
      </w:r>
      <w:r w:rsidR="006832F5" w:rsidRPr="00A82113">
        <w:rPr>
          <w:rFonts w:ascii="Book Antiqua" w:eastAsia="Book Antiqua" w:hAnsi="Book Antiqua" w:cs="Book Antiqua"/>
          <w:color w:val="000000"/>
        </w:rPr>
        <w:t>hown in grafted animals, 30 d</w:t>
      </w:r>
      <w:r w:rsidRPr="00A82113">
        <w:rPr>
          <w:rFonts w:ascii="Book Antiqua" w:eastAsia="Book Antiqua" w:hAnsi="Book Antiqua" w:cs="Book Antiqua"/>
          <w:color w:val="000000"/>
        </w:rPr>
        <w:t xml:space="preserve"> after transplantation</w:t>
      </w:r>
      <w:r w:rsidRPr="00A82113">
        <w:rPr>
          <w:rFonts w:ascii="Book Antiqua" w:eastAsia="Book Antiqua" w:hAnsi="Book Antiqua" w:cs="Book Antiqua"/>
          <w:color w:val="000000"/>
          <w:szCs w:val="20"/>
          <w:vertAlign w:val="superscript"/>
        </w:rPr>
        <w:t>[106]</w:t>
      </w:r>
      <w:r w:rsidRPr="00A82113">
        <w:rPr>
          <w:rFonts w:ascii="Book Antiqua" w:eastAsia="Book Antiqua" w:hAnsi="Book Antiqua" w:cs="Book Antiqua"/>
          <w:color w:val="000000"/>
        </w:rPr>
        <w:t>. Inclusion in hydrogels that allow local release of EV with high angiogenic capacity has also been used for treatment of spinal-cord injuries</w:t>
      </w:r>
      <w:r w:rsidRPr="00A82113">
        <w:rPr>
          <w:rFonts w:ascii="Book Antiqua" w:eastAsia="Book Antiqua" w:hAnsi="Book Antiqua" w:cs="Book Antiqua"/>
          <w:color w:val="000000"/>
          <w:szCs w:val="20"/>
          <w:vertAlign w:val="superscript"/>
        </w:rPr>
        <w:t>[107]</w:t>
      </w:r>
      <w:r w:rsidRPr="00A82113">
        <w:rPr>
          <w:rFonts w:ascii="Book Antiqua" w:eastAsia="Book Antiqua" w:hAnsi="Book Antiqua" w:cs="Book Antiqua"/>
          <w:color w:val="000000"/>
        </w:rPr>
        <w:t xml:space="preserve">. One of the proteins that has been found to be over synthesized in MSC-derived EV under hypoxia, </w:t>
      </w:r>
      <w:r w:rsidR="00C403BB" w:rsidRPr="00A82113">
        <w:rPr>
          <w:rFonts w:ascii="Book Antiqua" w:eastAsia="Book Antiqua" w:hAnsi="Book Antiqua" w:cs="Book Antiqua"/>
          <w:color w:val="000000"/>
        </w:rPr>
        <w:t>compared</w:t>
      </w:r>
      <w:r w:rsidRPr="00A82113">
        <w:rPr>
          <w:rFonts w:ascii="Book Antiqua" w:eastAsia="Book Antiqua" w:hAnsi="Book Antiqua" w:cs="Book Antiqua"/>
          <w:color w:val="000000"/>
        </w:rPr>
        <w:t xml:space="preserve"> to those obtained in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is </w:t>
      </w:r>
      <w:r w:rsidR="00C403BB" w:rsidRPr="00A82113">
        <w:rPr>
          <w:rFonts w:ascii="Book Antiqua" w:eastAsia="Book Antiqua" w:hAnsi="Book Antiqua" w:cs="Book Antiqua"/>
          <w:color w:val="000000"/>
        </w:rPr>
        <w:t>jagged</w:t>
      </w:r>
      <w:r w:rsidRPr="00A82113">
        <w:rPr>
          <w:rFonts w:ascii="Book Antiqua" w:eastAsia="Book Antiqua" w:hAnsi="Book Antiqua" w:cs="Book Antiqua"/>
          <w:color w:val="000000"/>
        </w:rPr>
        <w:t xml:space="preserve">-1 (JAG1). This is one of the </w:t>
      </w:r>
      <w:r w:rsidR="001F31A4" w:rsidRPr="00A82113">
        <w:rPr>
          <w:rFonts w:ascii="Book Antiqua" w:eastAsia="Book Antiqua" w:hAnsi="Book Antiqua" w:cs="Book Antiqua"/>
          <w:color w:val="000000"/>
        </w:rPr>
        <w:t xml:space="preserve">notch </w:t>
      </w:r>
      <w:r w:rsidRPr="00A82113">
        <w:rPr>
          <w:rFonts w:ascii="Book Antiqua" w:eastAsia="Book Antiqua" w:hAnsi="Book Antiqua" w:cs="Book Antiqua"/>
          <w:color w:val="000000"/>
        </w:rPr>
        <w:t xml:space="preserve">ligands. </w:t>
      </w:r>
      <w:r w:rsidR="00C403BB" w:rsidRPr="00A82113">
        <w:rPr>
          <w:rFonts w:ascii="Book Antiqua" w:eastAsia="Book Antiqua" w:hAnsi="Book Antiqua" w:cs="Book Antiqua"/>
          <w:color w:val="000000"/>
        </w:rPr>
        <w:t xml:space="preserve">The notch </w:t>
      </w:r>
      <w:r w:rsidRPr="00A82113">
        <w:rPr>
          <w:rFonts w:ascii="Book Antiqua" w:eastAsia="Book Antiqua" w:hAnsi="Book Antiqua" w:cs="Book Antiqua"/>
          <w:color w:val="000000"/>
        </w:rPr>
        <w:t>pathway modulates process</w:t>
      </w:r>
      <w:r w:rsidR="00C403BB" w:rsidRPr="00A82113">
        <w:rPr>
          <w:rFonts w:ascii="Book Antiqua" w:eastAsia="Book Antiqua" w:hAnsi="Book Antiqua" w:cs="Book Antiqua"/>
          <w:color w:val="000000"/>
        </w:rPr>
        <w:t>es such</w:t>
      </w:r>
      <w:r w:rsidRPr="00A82113">
        <w:rPr>
          <w:rFonts w:ascii="Book Antiqua" w:eastAsia="Book Antiqua" w:hAnsi="Book Antiqua" w:cs="Book Antiqua"/>
          <w:color w:val="000000"/>
        </w:rPr>
        <w:t xml:space="preserve"> as angiogenesis, embryonic development</w:t>
      </w:r>
      <w:r w:rsidR="00C403BB"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DD51F7" w:rsidRPr="00A82113">
        <w:rPr>
          <w:rFonts w:ascii="Book Antiqua" w:hAnsi="Book Antiqua" w:cs="Book Antiqua"/>
          <w:color w:val="000000"/>
          <w:lang w:eastAsia="zh-CN"/>
        </w:rPr>
        <w:t>h</w:t>
      </w:r>
      <w:r w:rsidRPr="00A82113">
        <w:rPr>
          <w:rFonts w:ascii="Book Antiqua" w:eastAsia="Book Antiqua" w:hAnsi="Book Antiqua" w:cs="Book Antiqua"/>
          <w:color w:val="000000"/>
        </w:rPr>
        <w:t xml:space="preserve">ematopoietic </w:t>
      </w:r>
      <w:r w:rsidR="00DD51F7" w:rsidRPr="00A82113">
        <w:rPr>
          <w:rFonts w:ascii="Book Antiqua" w:hAnsi="Book Antiqua" w:cs="Book Antiqua"/>
          <w:color w:val="000000"/>
          <w:lang w:eastAsia="zh-CN"/>
        </w:rPr>
        <w:t>s</w:t>
      </w:r>
      <w:r w:rsidRPr="00A82113">
        <w:rPr>
          <w:rFonts w:ascii="Book Antiqua" w:eastAsia="Book Antiqua" w:hAnsi="Book Antiqua" w:cs="Book Antiqua"/>
          <w:color w:val="000000"/>
        </w:rPr>
        <w:t>tem-</w:t>
      </w:r>
      <w:r w:rsidR="00DD51F7" w:rsidRPr="00A82113">
        <w:rPr>
          <w:rFonts w:ascii="Book Antiqua" w:hAnsi="Book Antiqua" w:cs="Book Antiqua"/>
          <w:color w:val="000000"/>
          <w:lang w:eastAsia="zh-CN"/>
        </w:rPr>
        <w:t>c</w:t>
      </w:r>
      <w:r w:rsidRPr="00A82113">
        <w:rPr>
          <w:rFonts w:ascii="Book Antiqua" w:eastAsia="Book Antiqua" w:hAnsi="Book Antiqua" w:cs="Book Antiqua"/>
          <w:color w:val="000000"/>
        </w:rPr>
        <w:t>ell (HSC) biology</w:t>
      </w:r>
      <w:r w:rsidRPr="00A82113">
        <w:rPr>
          <w:rFonts w:ascii="Book Antiqua" w:eastAsia="Book Antiqua" w:hAnsi="Book Antiqua" w:cs="Book Antiqua"/>
          <w:color w:val="000000"/>
          <w:szCs w:val="20"/>
          <w:vertAlign w:val="superscript"/>
        </w:rPr>
        <w:t>[108,109]</w:t>
      </w:r>
      <w:r w:rsidRPr="00A82113">
        <w:rPr>
          <w:rFonts w:ascii="Book Antiqua" w:eastAsia="Book Antiqua" w:hAnsi="Book Antiqua" w:cs="Book Antiqua"/>
          <w:color w:val="000000"/>
        </w:rPr>
        <w:t xml:space="preserve">. </w:t>
      </w:r>
      <w:r w:rsidR="00DD51F7" w:rsidRPr="00A82113">
        <w:rPr>
          <w:rFonts w:ascii="Book Antiqua" w:eastAsia="Book Antiqua" w:hAnsi="Book Antiqua" w:cs="Book Antiqua"/>
          <w:color w:val="000000"/>
        </w:rPr>
        <w:t>HSC</w:t>
      </w:r>
      <w:r w:rsidRPr="00A82113">
        <w:rPr>
          <w:rFonts w:ascii="Book Antiqua" w:eastAsia="Book Antiqua" w:hAnsi="Book Antiqua" w:cs="Book Antiqua"/>
          <w:color w:val="000000"/>
        </w:rPr>
        <w:t xml:space="preserve"> from umbilical-cord blood were treated </w:t>
      </w:r>
      <w:r w:rsidR="00C403BB" w:rsidRPr="00A82113">
        <w:rPr>
          <w:rFonts w:ascii="Book Antiqua" w:eastAsia="Book Antiqua" w:hAnsi="Book Antiqua" w:cs="Book Antiqua"/>
          <w:i/>
          <w:iCs/>
          <w:color w:val="000000"/>
        </w:rPr>
        <w:t>in vitro</w:t>
      </w:r>
      <w:r w:rsidR="00C403BB"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 xml:space="preserve">with EV from MSC preconditioned </w:t>
      </w:r>
      <w:r w:rsidRPr="00A82113">
        <w:rPr>
          <w:rFonts w:ascii="Book Antiqua" w:eastAsia="Book Antiqua" w:hAnsi="Book Antiqua" w:cs="Book Antiqua"/>
          <w:color w:val="000000"/>
        </w:rPr>
        <w:lastRenderedPageBreak/>
        <w:t>in 1%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for 48 h. As expected, their expansion capacity, self-renewal</w:t>
      </w:r>
      <w:r w:rsidR="00C403BB"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proofErr w:type="spellStart"/>
      <w:r w:rsidRPr="00A82113">
        <w:rPr>
          <w:rFonts w:ascii="Book Antiqua" w:eastAsia="Book Antiqua" w:hAnsi="Book Antiqua" w:cs="Book Antiqua"/>
          <w:color w:val="000000"/>
        </w:rPr>
        <w:t>clonogenic</w:t>
      </w:r>
      <w:proofErr w:type="spellEnd"/>
      <w:r w:rsidRPr="00A82113">
        <w:rPr>
          <w:rFonts w:ascii="Book Antiqua" w:eastAsia="Book Antiqua" w:hAnsi="Book Antiqua" w:cs="Book Antiqua"/>
          <w:color w:val="000000"/>
        </w:rPr>
        <w:t xml:space="preserve"> potential was increased through </w:t>
      </w:r>
      <w:r w:rsidR="00DD51F7" w:rsidRPr="00A82113">
        <w:rPr>
          <w:rFonts w:ascii="Book Antiqua" w:eastAsia="Book Antiqua" w:hAnsi="Book Antiqua" w:cs="Book Antiqua"/>
          <w:color w:val="000000"/>
        </w:rPr>
        <w:t>JAG1</w:t>
      </w:r>
      <w:r w:rsidRPr="00A82113">
        <w:rPr>
          <w:rFonts w:ascii="Book Antiqua" w:eastAsia="Book Antiqua" w:hAnsi="Book Antiqua" w:cs="Book Antiqua"/>
          <w:color w:val="000000"/>
        </w:rPr>
        <w:t>/</w:t>
      </w:r>
      <w:r w:rsidR="001F31A4" w:rsidRPr="00A82113">
        <w:rPr>
          <w:rFonts w:ascii="Book Antiqua" w:eastAsia="Book Antiqua" w:hAnsi="Book Antiqua" w:cs="Book Antiqua"/>
          <w:color w:val="000000"/>
        </w:rPr>
        <w:t>notch</w:t>
      </w:r>
      <w:r w:rsidRPr="00A82113">
        <w:rPr>
          <w:rFonts w:ascii="Book Antiqua" w:eastAsia="Book Antiqua" w:hAnsi="Book Antiqua" w:cs="Book Antiqua"/>
          <w:color w:val="000000"/>
        </w:rPr>
        <w:t xml:space="preserve"> pathway regulation</w:t>
      </w:r>
      <w:r w:rsidRPr="00A82113">
        <w:rPr>
          <w:rFonts w:ascii="Book Antiqua" w:eastAsia="Book Antiqua" w:hAnsi="Book Antiqua" w:cs="Book Antiqua"/>
          <w:color w:val="000000"/>
          <w:szCs w:val="20"/>
          <w:vertAlign w:val="superscript"/>
        </w:rPr>
        <w:t>[110]</w:t>
      </w:r>
      <w:r w:rsidRPr="00A82113">
        <w:rPr>
          <w:rFonts w:ascii="Book Antiqua" w:eastAsia="Book Antiqua" w:hAnsi="Book Antiqua" w:cs="Book Antiqua"/>
          <w:color w:val="000000"/>
        </w:rPr>
        <w:t>.</w:t>
      </w:r>
    </w:p>
    <w:p w14:paraId="3EE1B1D0" w14:textId="6B46830F" w:rsidR="00A77B3E" w:rsidRPr="00A82113" w:rsidRDefault="00344111" w:rsidP="006832F5">
      <w:pPr>
        <w:spacing w:line="360" w:lineRule="auto"/>
        <w:ind w:firstLineChars="200" w:firstLine="480"/>
        <w:jc w:val="both"/>
      </w:pPr>
      <w:r w:rsidRPr="00A82113">
        <w:rPr>
          <w:rFonts w:ascii="Book Antiqua" w:eastAsia="Book Antiqua" w:hAnsi="Book Antiqua" w:cs="Book Antiqua"/>
          <w:color w:val="000000"/>
        </w:rPr>
        <w:t>Treatment of endothelial cells with hypoxia-conditioned MSC-derived EV modulates angiogenesis-related signaling pathways. For instance, it has recently been described that EV obtained from MSC maintained in 5%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for </w:t>
      </w:r>
      <w:r w:rsidR="00A82113">
        <w:rPr>
          <w:rFonts w:ascii="Book Antiqua" w:eastAsia="Book Antiqua" w:hAnsi="Book Antiqua" w:cs="Book Antiqua"/>
          <w:color w:val="000000"/>
        </w:rPr>
        <w:t>6 d</w:t>
      </w:r>
      <w:r w:rsidRPr="00A82113">
        <w:rPr>
          <w:rFonts w:ascii="Book Antiqua" w:eastAsia="Book Antiqua" w:hAnsi="Book Antiqua" w:cs="Book Antiqua"/>
          <w:color w:val="000000"/>
        </w:rPr>
        <w:t xml:space="preserve"> induced angiogenesis in HUVEC. That was accomplished through increased synthesis of </w:t>
      </w:r>
      <w:r w:rsidR="00C403BB" w:rsidRPr="00A82113">
        <w:rPr>
          <w:rFonts w:ascii="Book Antiqua" w:eastAsia="Book Antiqua" w:hAnsi="Book Antiqua" w:cs="Book Antiqua"/>
          <w:color w:val="000000"/>
        </w:rPr>
        <w:t>h</w:t>
      </w:r>
      <w:r w:rsidRPr="00A82113">
        <w:rPr>
          <w:rFonts w:ascii="Book Antiqua" w:eastAsia="Book Antiqua" w:hAnsi="Book Antiqua" w:cs="Book Antiqua"/>
          <w:color w:val="000000"/>
        </w:rPr>
        <w:t>igh-</w:t>
      </w:r>
      <w:r w:rsidR="00C403BB" w:rsidRPr="00A82113">
        <w:rPr>
          <w:rFonts w:ascii="Book Antiqua" w:eastAsia="Book Antiqua" w:hAnsi="Book Antiqua" w:cs="Book Antiqua"/>
          <w:color w:val="000000"/>
        </w:rPr>
        <w:t xml:space="preserve">mobility group box </w:t>
      </w:r>
      <w:r w:rsidRPr="00A82113">
        <w:rPr>
          <w:rFonts w:ascii="Book Antiqua" w:eastAsia="Book Antiqua" w:hAnsi="Book Antiqua" w:cs="Book Antiqua"/>
          <w:color w:val="000000"/>
        </w:rPr>
        <w:t xml:space="preserve">1. It activates c-Jun N-terminal </w:t>
      </w:r>
      <w:r w:rsidR="00BB1069" w:rsidRPr="00A82113">
        <w:rPr>
          <w:rFonts w:ascii="Book Antiqua" w:eastAsia="Book Antiqua" w:hAnsi="Book Antiqua" w:cs="Book Antiqua"/>
          <w:color w:val="000000"/>
        </w:rPr>
        <w:t xml:space="preserve">Kinases </w:t>
      </w:r>
      <w:r w:rsidRPr="00A82113">
        <w:rPr>
          <w:rFonts w:ascii="Book Antiqua" w:eastAsia="Book Antiqua" w:hAnsi="Book Antiqua" w:cs="Book Antiqua"/>
          <w:color w:val="000000"/>
        </w:rPr>
        <w:t>pathway (name derived from viral homolog v-</w:t>
      </w:r>
      <w:proofErr w:type="spellStart"/>
      <w:r w:rsidRPr="00A82113">
        <w:rPr>
          <w:rFonts w:ascii="Book Antiqua" w:eastAsia="Book Antiqua" w:hAnsi="Book Antiqua" w:cs="Book Antiqua"/>
          <w:color w:val="000000"/>
        </w:rPr>
        <w:t>jun</w:t>
      </w:r>
      <w:proofErr w:type="spellEnd"/>
      <w:r w:rsidRPr="00A82113">
        <w:rPr>
          <w:rFonts w:ascii="Book Antiqua" w:eastAsia="Book Antiqua" w:hAnsi="Book Antiqua" w:cs="Book Antiqua"/>
          <w:color w:val="000000"/>
        </w:rPr>
        <w:t xml:space="preserve">, discovered in avian sarcoma virus 17 and named </w:t>
      </w:r>
      <w:proofErr w:type="spellStart"/>
      <w:r w:rsidRPr="00A82113">
        <w:rPr>
          <w:rFonts w:ascii="Book Antiqua" w:eastAsia="Book Antiqua" w:hAnsi="Book Antiqua" w:cs="Book Antiqua"/>
          <w:color w:val="000000"/>
        </w:rPr>
        <w:t>ju</w:t>
      </w:r>
      <w:proofErr w:type="spellEnd"/>
      <w:r w:rsidRPr="00A82113">
        <w:rPr>
          <w:rFonts w:ascii="Book Antiqua" w:eastAsia="Book Antiqua" w:hAnsi="Book Antiqua" w:cs="Book Antiqua"/>
          <w:color w:val="000000"/>
        </w:rPr>
        <w:t xml:space="preserve">-nana, the Japanese word for 17), and consequently upregulated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rPr>
        <w:t>/</w:t>
      </w:r>
      <w:r w:rsidRPr="00A82113">
        <w:rPr>
          <w:rFonts w:ascii="Book Antiqua" w:eastAsia="Book Antiqua" w:hAnsi="Book Antiqua" w:cs="Book Antiqua"/>
          <w:i/>
          <w:iCs/>
          <w:color w:val="000000"/>
        </w:rPr>
        <w:t>VEGF</w:t>
      </w:r>
      <w:r w:rsidRPr="00A82113">
        <w:rPr>
          <w:rFonts w:ascii="Book Antiqua" w:eastAsia="Book Antiqua" w:hAnsi="Book Antiqua" w:cs="Book Antiqua"/>
          <w:color w:val="000000"/>
        </w:rPr>
        <w:t xml:space="preserve"> expression</w:t>
      </w:r>
      <w:r w:rsidRPr="00A82113">
        <w:rPr>
          <w:rFonts w:ascii="Book Antiqua" w:eastAsia="Book Antiqua" w:hAnsi="Book Antiqua" w:cs="Book Antiqua"/>
          <w:color w:val="000000"/>
          <w:szCs w:val="20"/>
          <w:vertAlign w:val="superscript"/>
        </w:rPr>
        <w:t>[111]</w:t>
      </w:r>
      <w:r w:rsidRPr="00A82113">
        <w:rPr>
          <w:rFonts w:ascii="Book Antiqua" w:eastAsia="Book Antiqua" w:hAnsi="Book Antiqua" w:cs="Book Antiqua"/>
          <w:color w:val="000000"/>
        </w:rPr>
        <w:t>. The angiogenic effects of MSC-derived EV exposed to hypoxia are mediated, in part, by their cargos</w:t>
      </w:r>
      <w:r w:rsidR="00C403BB"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specifically by certain miRNA. One of the</w:t>
      </w:r>
      <w:r w:rsidR="00C403BB" w:rsidRPr="00A82113">
        <w:rPr>
          <w:rFonts w:ascii="Book Antiqua" w:eastAsia="Book Antiqua" w:hAnsi="Book Antiqua" w:cs="Book Antiqua"/>
          <w:color w:val="000000"/>
        </w:rPr>
        <w:t>se miRNAs</w:t>
      </w:r>
      <w:r w:rsidRPr="00A82113">
        <w:rPr>
          <w:rFonts w:ascii="Book Antiqua" w:eastAsia="Book Antiqua" w:hAnsi="Book Antiqua" w:cs="Book Antiqua"/>
          <w:color w:val="000000"/>
        </w:rPr>
        <w:t xml:space="preserve"> is miR-612, which inhibits translation of TP53 mRNA, favoring the activity of HIF-1A-VEGF signaling, and consequently angiogenesis</w:t>
      </w:r>
      <w:r w:rsidRPr="00A82113">
        <w:rPr>
          <w:rFonts w:ascii="Book Antiqua" w:eastAsia="Book Antiqua" w:hAnsi="Book Antiqua" w:cs="Book Antiqua"/>
          <w:color w:val="000000"/>
          <w:szCs w:val="20"/>
          <w:vertAlign w:val="superscript"/>
        </w:rPr>
        <w:t>[112]</w:t>
      </w:r>
      <w:r w:rsidRPr="00A82113">
        <w:rPr>
          <w:rFonts w:ascii="Book Antiqua" w:eastAsia="Book Antiqua" w:hAnsi="Book Antiqua" w:cs="Book Antiqua"/>
          <w:color w:val="000000"/>
        </w:rPr>
        <w:t>.</w:t>
      </w:r>
    </w:p>
    <w:p w14:paraId="736F455C" w14:textId="3EB71CF1" w:rsidR="00A77B3E" w:rsidRPr="00A82113" w:rsidRDefault="00344111" w:rsidP="00DD51F7">
      <w:pPr>
        <w:spacing w:line="360" w:lineRule="auto"/>
        <w:ind w:firstLineChars="200" w:firstLine="480"/>
        <w:jc w:val="both"/>
      </w:pPr>
      <w:r w:rsidRPr="00A82113">
        <w:rPr>
          <w:rFonts w:ascii="Book Antiqua" w:eastAsia="Book Antiqua" w:hAnsi="Book Antiqua" w:cs="Book Antiqua"/>
          <w:color w:val="000000"/>
        </w:rPr>
        <w:t>According to the properties of MSC-derived EV under hypoxia, their applications may be useful in multiple disease treatments (Figure 2). Among them is Alzheimer’s disease</w:t>
      </w:r>
      <w:r w:rsidR="00C403BB" w:rsidRPr="00A82113">
        <w:rPr>
          <w:rFonts w:ascii="Book Antiqua" w:eastAsia="Book Antiqua" w:hAnsi="Book Antiqua" w:cs="Book Antiqua"/>
          <w:color w:val="000000"/>
        </w:rPr>
        <w:t>, which</w:t>
      </w:r>
      <w:r w:rsidRPr="00A82113">
        <w:rPr>
          <w:rFonts w:ascii="Book Antiqua" w:eastAsia="Book Antiqua" w:hAnsi="Book Antiqua" w:cs="Book Antiqua"/>
          <w:color w:val="000000"/>
        </w:rPr>
        <w:t xml:space="preserve"> is characterized by neuronal and synaptic loss caused by deposition of beta-amyloid peptides</w:t>
      </w:r>
      <w:r w:rsidRPr="00A82113">
        <w:rPr>
          <w:rFonts w:ascii="Book Antiqua" w:eastAsia="Book Antiqua" w:hAnsi="Book Antiqua" w:cs="Book Antiqua"/>
          <w:color w:val="000000"/>
          <w:szCs w:val="20"/>
          <w:vertAlign w:val="superscript"/>
        </w:rPr>
        <w:t>[113]</w:t>
      </w:r>
      <w:r w:rsidRPr="00A82113">
        <w:rPr>
          <w:rFonts w:ascii="Book Antiqua" w:eastAsia="Book Antiqua" w:hAnsi="Book Antiqua" w:cs="Book Antiqua"/>
          <w:color w:val="000000"/>
        </w:rPr>
        <w:t xml:space="preserve"> due to erroneous protein folding. Experiments have been carried out with an Alzheimer’s transgenic mouse model overexpressing mutated forms of human </w:t>
      </w:r>
      <w:r w:rsidR="00C403BB" w:rsidRPr="00A82113">
        <w:rPr>
          <w:rFonts w:ascii="Book Antiqua" w:hAnsi="Book Antiqua" w:cs="Book Antiqua"/>
          <w:color w:val="000000"/>
          <w:lang w:eastAsia="zh-CN"/>
        </w:rPr>
        <w:t>a</w:t>
      </w:r>
      <w:r w:rsidR="00C403BB" w:rsidRPr="00A82113">
        <w:rPr>
          <w:rFonts w:ascii="Book Antiqua" w:eastAsia="Book Antiqua" w:hAnsi="Book Antiqua" w:cs="Book Antiqua"/>
          <w:color w:val="000000"/>
        </w:rPr>
        <w:t>myloid</w:t>
      </w:r>
      <w:r w:rsidRPr="00A82113">
        <w:rPr>
          <w:rFonts w:ascii="Book Antiqua" w:eastAsia="Book Antiqua" w:hAnsi="Book Antiqua" w:cs="Book Antiqua"/>
          <w:color w:val="000000"/>
        </w:rPr>
        <w:t>-</w:t>
      </w:r>
      <w:r w:rsidR="00C403BB" w:rsidRPr="00A82113">
        <w:rPr>
          <w:rFonts w:ascii="Book Antiqua" w:hAnsi="Book Antiqua" w:cs="Book Antiqua"/>
          <w:color w:val="000000"/>
          <w:lang w:eastAsia="zh-CN"/>
        </w:rPr>
        <w:t>p</w:t>
      </w:r>
      <w:r w:rsidR="00C403BB" w:rsidRPr="00A82113">
        <w:rPr>
          <w:rFonts w:ascii="Book Antiqua" w:eastAsia="Book Antiqua" w:hAnsi="Book Antiqua" w:cs="Book Antiqua"/>
          <w:color w:val="000000"/>
        </w:rPr>
        <w:t xml:space="preserve">recursor </w:t>
      </w:r>
      <w:r w:rsidR="00C403BB" w:rsidRPr="00A82113">
        <w:rPr>
          <w:rFonts w:ascii="Book Antiqua" w:hAnsi="Book Antiqua" w:cs="Book Antiqua"/>
          <w:color w:val="000000"/>
          <w:lang w:eastAsia="zh-CN"/>
        </w:rPr>
        <w:t>p</w:t>
      </w:r>
      <w:r w:rsidR="00C403BB" w:rsidRPr="00A82113">
        <w:rPr>
          <w:rFonts w:ascii="Book Antiqua" w:eastAsia="Book Antiqua" w:hAnsi="Book Antiqua" w:cs="Book Antiqua"/>
          <w:color w:val="000000"/>
        </w:rPr>
        <w:t xml:space="preserve">rotein </w:t>
      </w:r>
      <w:r w:rsidRPr="00A82113">
        <w:rPr>
          <w:rFonts w:ascii="Book Antiqua" w:eastAsia="Book Antiqua" w:hAnsi="Book Antiqua" w:cs="Book Antiqua"/>
          <w:color w:val="000000"/>
        </w:rPr>
        <w:t xml:space="preserve">(APP) and </w:t>
      </w:r>
      <w:r w:rsidR="00C403BB" w:rsidRPr="00A82113">
        <w:rPr>
          <w:rFonts w:ascii="Book Antiqua" w:eastAsia="Book Antiqua" w:hAnsi="Book Antiqua" w:cs="Book Antiqua"/>
          <w:color w:val="000000"/>
        </w:rPr>
        <w:t xml:space="preserve">presenilin </w:t>
      </w:r>
      <w:r w:rsidRPr="00A82113">
        <w:rPr>
          <w:rFonts w:ascii="Book Antiqua" w:eastAsia="Book Antiqua" w:hAnsi="Book Antiqua" w:cs="Book Antiqua"/>
          <w:color w:val="000000"/>
        </w:rPr>
        <w:t>1 (PS1). Interestingly, they improved learning and memory functions after treatment with exosomes from MSC preconditioned for 12 h under hypoxia. These improvements could be due to reduced β-amyloid accumulation through increase</w:t>
      </w:r>
      <w:r w:rsidR="00DA760D" w:rsidRPr="00A82113">
        <w:rPr>
          <w:rFonts w:ascii="Book Antiqua" w:eastAsia="Book Antiqua" w:hAnsi="Book Antiqua" w:cs="Book Antiqua"/>
          <w:color w:val="000000"/>
        </w:rPr>
        <w:t>d levels</w:t>
      </w:r>
      <w:r w:rsidRPr="00A82113">
        <w:rPr>
          <w:rFonts w:ascii="Book Antiqua" w:eastAsia="Book Antiqua" w:hAnsi="Book Antiqua" w:cs="Book Antiqua"/>
          <w:color w:val="000000"/>
        </w:rPr>
        <w:t xml:space="preserve"> of miR-21 in the brain, synthesis of synaptic proteins</w:t>
      </w:r>
      <w:r w:rsidR="00DA760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w:t>
      </w:r>
      <w:r w:rsidR="00DA760D" w:rsidRPr="00A82113">
        <w:rPr>
          <w:rFonts w:ascii="Book Antiqua" w:eastAsia="Book Antiqua" w:hAnsi="Book Antiqua" w:cs="Book Antiqua"/>
          <w:color w:val="000000"/>
        </w:rPr>
        <w:t xml:space="preserve">a </w:t>
      </w:r>
      <w:r w:rsidRPr="00A82113">
        <w:rPr>
          <w:rFonts w:ascii="Book Antiqua" w:eastAsia="Book Antiqua" w:hAnsi="Book Antiqua" w:cs="Book Antiqua"/>
          <w:color w:val="000000"/>
        </w:rPr>
        <w:t>decrease of inflammatory factors</w:t>
      </w:r>
      <w:r w:rsidRPr="00A82113">
        <w:rPr>
          <w:rFonts w:ascii="Book Antiqua" w:eastAsia="Book Antiqua" w:hAnsi="Book Antiqua" w:cs="Book Antiqua"/>
          <w:color w:val="000000"/>
          <w:szCs w:val="20"/>
          <w:vertAlign w:val="superscript"/>
        </w:rPr>
        <w:t>[114]</w:t>
      </w:r>
      <w:r w:rsidRPr="00A82113">
        <w:rPr>
          <w:rFonts w:ascii="Book Antiqua" w:eastAsia="Book Antiqua" w:hAnsi="Book Antiqua" w:cs="Book Antiqua"/>
          <w:color w:val="000000"/>
        </w:rPr>
        <w:t>.</w:t>
      </w:r>
    </w:p>
    <w:p w14:paraId="0EC4E199" w14:textId="5148E980" w:rsidR="00A77B3E" w:rsidRPr="00A82113" w:rsidRDefault="00344111" w:rsidP="00022A9F">
      <w:pPr>
        <w:spacing w:line="360" w:lineRule="auto"/>
        <w:ind w:firstLineChars="200" w:firstLine="480"/>
        <w:jc w:val="both"/>
      </w:pPr>
      <w:r w:rsidRPr="00A82113">
        <w:rPr>
          <w:rFonts w:ascii="Book Antiqua" w:eastAsia="Book Antiqua" w:hAnsi="Book Antiqua" w:cs="Book Antiqua"/>
          <w:color w:val="000000"/>
        </w:rPr>
        <w:t>Repair of traumatic injuries of spinal cords have also been studied using exosomes released during 48 h under hypoxia (1%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An enrichment of miR-216a-5p in exosomes was observed involving </w:t>
      </w:r>
      <w:r w:rsidR="002F32B7" w:rsidRPr="00A82113">
        <w:rPr>
          <w:rFonts w:ascii="Book Antiqua" w:eastAsia="Book Antiqua" w:hAnsi="Book Antiqua" w:cs="Book Antiqua"/>
          <w:color w:val="000000"/>
        </w:rPr>
        <w:t>TLR4</w:t>
      </w:r>
      <w:r w:rsidRPr="00A82113">
        <w:rPr>
          <w:rFonts w:ascii="Book Antiqua" w:eastAsia="Book Antiqua" w:hAnsi="Book Antiqua" w:cs="Book Antiqua"/>
          <w:color w:val="000000"/>
        </w:rPr>
        <w:t>/NF-</w:t>
      </w:r>
      <w:proofErr w:type="spellStart"/>
      <w:r w:rsidRPr="00A82113">
        <w:rPr>
          <w:rFonts w:ascii="Book Antiqua" w:eastAsia="Book Antiqua" w:hAnsi="Book Antiqua" w:cs="Book Antiqua"/>
          <w:color w:val="000000"/>
        </w:rPr>
        <w:t>κB</w:t>
      </w:r>
      <w:proofErr w:type="spellEnd"/>
      <w:r w:rsidRPr="00A82113">
        <w:rPr>
          <w:rFonts w:ascii="Book Antiqua" w:eastAsia="Book Antiqua" w:hAnsi="Book Antiqua" w:cs="Book Antiqua"/>
          <w:color w:val="000000"/>
        </w:rPr>
        <w:t>/</w:t>
      </w:r>
      <w:r w:rsidR="00DA760D" w:rsidRPr="00A82113">
        <w:rPr>
          <w:rFonts w:ascii="Book Antiqua" w:eastAsia="Book Antiqua" w:hAnsi="Book Antiqua" w:cs="Book Antiqua"/>
          <w:color w:val="000000"/>
        </w:rPr>
        <w:t xml:space="preserve">phosphoinositide </w:t>
      </w:r>
      <w:r w:rsidRPr="00A82113">
        <w:rPr>
          <w:rFonts w:ascii="Book Antiqua" w:eastAsia="Book Antiqua" w:hAnsi="Book Antiqua" w:cs="Book Antiqua"/>
          <w:color w:val="000000"/>
        </w:rPr>
        <w:t>3-</w:t>
      </w:r>
      <w:r w:rsidR="00DA760D" w:rsidRPr="00A82113">
        <w:rPr>
          <w:rFonts w:ascii="Book Antiqua" w:eastAsia="Book Antiqua" w:hAnsi="Book Antiqua" w:cs="Book Antiqua"/>
          <w:color w:val="000000"/>
        </w:rPr>
        <w:t xml:space="preserve">kinase </w:t>
      </w:r>
      <w:r w:rsidRPr="00A82113">
        <w:rPr>
          <w:rFonts w:ascii="Book Antiqua" w:eastAsia="Book Antiqua" w:hAnsi="Book Antiqua" w:cs="Book Antiqua"/>
          <w:color w:val="000000"/>
        </w:rPr>
        <w:t xml:space="preserve">(PI3K)/AKT signaling cascades. These miR-216a-5p-enriched exosomes promoted functional behavioral recovery using both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and </w:t>
      </w:r>
      <w:r w:rsidRPr="00A82113">
        <w:rPr>
          <w:rFonts w:ascii="Book Antiqua" w:eastAsia="Book Antiqua" w:hAnsi="Book Antiqua" w:cs="Book Antiqua"/>
          <w:i/>
          <w:iCs/>
          <w:color w:val="000000"/>
        </w:rPr>
        <w:t>in vivo</w:t>
      </w:r>
      <w:r w:rsidRPr="00A82113">
        <w:rPr>
          <w:rFonts w:ascii="Book Antiqua" w:eastAsia="Book Antiqua" w:hAnsi="Book Antiqua" w:cs="Book Antiqua"/>
          <w:color w:val="000000"/>
        </w:rPr>
        <w:t xml:space="preserve"> models</w:t>
      </w:r>
      <w:r w:rsidR="00DA760D"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carried out by shifting microglial polarization from classically-activated macrophage (M1) to alternatively-activated macrophage (M2) phenotype, effectively switching from pro-inflammatory to non-</w:t>
      </w:r>
      <w:r w:rsidRPr="00A82113">
        <w:rPr>
          <w:rFonts w:ascii="Book Antiqua" w:eastAsia="Book Antiqua" w:hAnsi="Book Antiqua" w:cs="Book Antiqua"/>
          <w:color w:val="000000"/>
        </w:rPr>
        <w:lastRenderedPageBreak/>
        <w:t>inflammatory states</w:t>
      </w:r>
      <w:r w:rsidRPr="00A82113">
        <w:rPr>
          <w:rFonts w:ascii="Book Antiqua" w:eastAsia="Book Antiqua" w:hAnsi="Book Antiqua" w:cs="Book Antiqua"/>
          <w:color w:val="000000"/>
          <w:szCs w:val="20"/>
          <w:vertAlign w:val="superscript"/>
        </w:rPr>
        <w:t>[115]</w:t>
      </w:r>
      <w:r w:rsidRPr="00A82113">
        <w:rPr>
          <w:rFonts w:ascii="Book Antiqua" w:eastAsia="Book Antiqua" w:hAnsi="Book Antiqua" w:cs="Book Antiqua"/>
          <w:color w:val="000000"/>
        </w:rPr>
        <w:t>. Also, application of EV derived from bone-marrow MSC preconditioned in hypoxia (1%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reduced neuronal degeneration, brain atrophy</w:t>
      </w:r>
      <w:r w:rsidR="00DA760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improved neurological recovery. </w:t>
      </w:r>
      <w:r w:rsidR="00DA760D" w:rsidRPr="00A82113">
        <w:rPr>
          <w:rFonts w:ascii="Book Antiqua" w:eastAsia="Book Antiqua" w:hAnsi="Book Antiqua" w:cs="Book Antiqua"/>
          <w:color w:val="000000"/>
        </w:rPr>
        <w:t>These effects were</w:t>
      </w:r>
      <w:r w:rsidRPr="00A82113">
        <w:rPr>
          <w:rFonts w:ascii="Book Antiqua" w:eastAsia="Book Antiqua" w:hAnsi="Book Antiqua" w:cs="Book Antiqua"/>
          <w:color w:val="000000"/>
        </w:rPr>
        <w:t xml:space="preserve"> due to the EV effects on angiogenesis in a mouse model of cerebral ischemia</w:t>
      </w:r>
      <w:r w:rsidRPr="00A82113">
        <w:rPr>
          <w:rFonts w:ascii="Book Antiqua" w:eastAsia="Book Antiqua" w:hAnsi="Book Antiqua" w:cs="Book Antiqua"/>
          <w:color w:val="000000"/>
          <w:szCs w:val="20"/>
          <w:vertAlign w:val="superscript"/>
        </w:rPr>
        <w:t>[116]</w:t>
      </w:r>
      <w:r w:rsidRPr="00A82113">
        <w:rPr>
          <w:rFonts w:ascii="Book Antiqua" w:eastAsia="Book Antiqua" w:hAnsi="Book Antiqua" w:cs="Book Antiqua"/>
          <w:color w:val="000000"/>
        </w:rPr>
        <w:t>.</w:t>
      </w:r>
    </w:p>
    <w:p w14:paraId="320F51C5" w14:textId="48361664" w:rsidR="00A77B3E" w:rsidRPr="00A82113" w:rsidRDefault="00344111" w:rsidP="00A94AAE">
      <w:pPr>
        <w:spacing w:line="360" w:lineRule="auto"/>
        <w:ind w:firstLineChars="200" w:firstLine="480"/>
        <w:jc w:val="both"/>
      </w:pPr>
      <w:r w:rsidRPr="00A82113">
        <w:rPr>
          <w:rFonts w:ascii="Book Antiqua" w:eastAsia="Book Antiqua" w:hAnsi="Book Antiqua" w:cs="Book Antiqua"/>
          <w:color w:val="000000"/>
        </w:rPr>
        <w:t>In relation to the skeletal system, EV may be used in bone-fracture healing. Thus, exosomes generated by MSC obtained from human umbilical cord were exposed to 1%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during 48 h. They promoted bone fracture healing in an animal model. These exosomes are enriched in miR-126 by the action of HIF1A exerting proangiogenic effects by means of </w:t>
      </w:r>
      <w:proofErr w:type="spellStart"/>
      <w:r w:rsidR="00DA760D" w:rsidRPr="00A82113">
        <w:rPr>
          <w:rFonts w:ascii="Book Antiqua" w:eastAsia="Book Antiqua" w:hAnsi="Book Antiqua" w:cs="Book Antiqua"/>
          <w:color w:val="000000"/>
        </w:rPr>
        <w:t>sprouty</w:t>
      </w:r>
      <w:proofErr w:type="spellEnd"/>
      <w:r w:rsidRPr="00A82113">
        <w:rPr>
          <w:rFonts w:ascii="Book Antiqua" w:eastAsia="Book Antiqua" w:hAnsi="Book Antiqua" w:cs="Book Antiqua"/>
          <w:color w:val="000000"/>
        </w:rPr>
        <w:t xml:space="preserve">-related, N-terminal </w:t>
      </w:r>
      <w:r w:rsidR="00DA760D" w:rsidRPr="00A82113">
        <w:rPr>
          <w:rFonts w:ascii="Book Antiqua" w:eastAsia="Book Antiqua" w:hAnsi="Book Antiqua" w:cs="Book Antiqua"/>
          <w:color w:val="000000"/>
        </w:rPr>
        <w:t>enabled</w:t>
      </w:r>
      <w:r w:rsidRPr="00A82113">
        <w:rPr>
          <w:rFonts w:ascii="Book Antiqua" w:eastAsia="Book Antiqua" w:hAnsi="Book Antiqua" w:cs="Book Antiqua"/>
          <w:color w:val="000000"/>
        </w:rPr>
        <w:t>/</w:t>
      </w:r>
      <w:r w:rsidR="00DA760D" w:rsidRPr="00A82113">
        <w:rPr>
          <w:rFonts w:ascii="Book Antiqua" w:eastAsia="Book Antiqua" w:hAnsi="Book Antiqua" w:cs="Book Antiqua"/>
          <w:color w:val="000000"/>
        </w:rPr>
        <w:t>vasodilator</w:t>
      </w:r>
      <w:r w:rsidRPr="00A82113">
        <w:rPr>
          <w:rFonts w:ascii="Book Antiqua" w:eastAsia="Book Antiqua" w:hAnsi="Book Antiqua" w:cs="Book Antiqua"/>
          <w:color w:val="000000"/>
        </w:rPr>
        <w:t xml:space="preserve">-stimulated </w:t>
      </w:r>
      <w:r w:rsidR="00DA760D" w:rsidRPr="00A82113">
        <w:rPr>
          <w:rFonts w:ascii="Book Antiqua" w:eastAsia="Book Antiqua" w:hAnsi="Book Antiqua" w:cs="Book Antiqua"/>
          <w:color w:val="000000"/>
        </w:rPr>
        <w:t>phosphoprotein homology</w:t>
      </w:r>
      <w:r w:rsidRPr="00A82113">
        <w:rPr>
          <w:rFonts w:ascii="Book Antiqua" w:eastAsia="Book Antiqua" w:hAnsi="Book Antiqua" w:cs="Book Antiqua"/>
          <w:color w:val="000000"/>
        </w:rPr>
        <w:t>-1</w:t>
      </w:r>
      <w:r w:rsidR="009C00FC" w:rsidRPr="00A82113">
        <w:rPr>
          <w:rFonts w:ascii="Book Antiqua" w:hAnsi="Book Antiqua" w:cs="Book Antiqua"/>
          <w:color w:val="000000"/>
          <w:lang w:eastAsia="zh-CN"/>
        </w:rPr>
        <w:t xml:space="preserve"> </w:t>
      </w:r>
      <w:r w:rsidR="00DA760D" w:rsidRPr="00A82113">
        <w:rPr>
          <w:rFonts w:ascii="Book Antiqua" w:eastAsia="Book Antiqua" w:hAnsi="Book Antiqua" w:cs="Book Antiqua"/>
          <w:color w:val="000000"/>
        </w:rPr>
        <w:t>domain</w:t>
      </w:r>
      <w:r w:rsidRPr="00A82113">
        <w:rPr>
          <w:rFonts w:ascii="Book Antiqua" w:eastAsia="Book Antiqua" w:hAnsi="Book Antiqua" w:cs="Book Antiqua"/>
          <w:color w:val="000000"/>
        </w:rPr>
        <w:t>-containing protein 1/Ras (name derived from Rat sarcoma-virus protein)/</w:t>
      </w:r>
      <w:r w:rsidR="00DA760D" w:rsidRPr="00A82113">
        <w:rPr>
          <w:rFonts w:ascii="Book Antiqua" w:eastAsia="Book Antiqua" w:hAnsi="Book Antiqua" w:cs="Book Antiqua"/>
          <w:color w:val="000000"/>
        </w:rPr>
        <w:t>mitogen</w:t>
      </w:r>
      <w:r w:rsidRPr="00A82113">
        <w:rPr>
          <w:rFonts w:ascii="Book Antiqua" w:eastAsia="Book Antiqua" w:hAnsi="Book Antiqua" w:cs="Book Antiqua"/>
          <w:color w:val="000000"/>
        </w:rPr>
        <w:t>-</w:t>
      </w:r>
      <w:r w:rsidR="00DA760D" w:rsidRPr="00A82113">
        <w:rPr>
          <w:rFonts w:ascii="Book Antiqua" w:eastAsia="Book Antiqua" w:hAnsi="Book Antiqua" w:cs="Book Antiqua"/>
          <w:color w:val="000000"/>
        </w:rPr>
        <w:t xml:space="preserve">activated protein kinase </w:t>
      </w:r>
      <w:r w:rsidR="004D6EC9"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originally called </w:t>
      </w:r>
      <w:r w:rsidR="00DA760D" w:rsidRPr="00A82113">
        <w:rPr>
          <w:rFonts w:ascii="Book Antiqua" w:eastAsia="Book Antiqua" w:hAnsi="Book Antiqua" w:cs="Book Antiqua"/>
          <w:color w:val="000000"/>
        </w:rPr>
        <w:t xml:space="preserve">extracellular </w:t>
      </w:r>
      <w:r w:rsidRPr="00A82113">
        <w:rPr>
          <w:rFonts w:ascii="Book Antiqua" w:eastAsia="Book Antiqua" w:hAnsi="Book Antiqua" w:cs="Book Antiqua"/>
          <w:color w:val="000000"/>
        </w:rPr>
        <w:t xml:space="preserve">signal-regulated </w:t>
      </w:r>
      <w:r w:rsidR="008F5EF7" w:rsidRPr="00A82113">
        <w:rPr>
          <w:rFonts w:ascii="Book Antiqua" w:eastAsia="Book Antiqua" w:hAnsi="Book Antiqua" w:cs="Book Antiqua"/>
          <w:color w:val="000000"/>
        </w:rPr>
        <w:t xml:space="preserve">kinase </w:t>
      </w:r>
      <w:r w:rsidRPr="00A82113">
        <w:rPr>
          <w:rFonts w:ascii="Book Antiqua" w:eastAsia="Book Antiqua" w:hAnsi="Book Antiqua" w:cs="Book Antiqua"/>
          <w:color w:val="000000"/>
        </w:rPr>
        <w:t xml:space="preserve">or </w:t>
      </w:r>
      <w:proofErr w:type="spellStart"/>
      <w:r w:rsidRPr="00A82113">
        <w:rPr>
          <w:rFonts w:ascii="Book Antiqua" w:eastAsia="Book Antiqua" w:hAnsi="Book Antiqua" w:cs="Book Antiqua"/>
          <w:color w:val="000000"/>
        </w:rPr>
        <w:t>Erk</w:t>
      </w:r>
      <w:proofErr w:type="spellEnd"/>
      <w:r w:rsidRPr="00A82113">
        <w:rPr>
          <w:rFonts w:ascii="Book Antiqua" w:eastAsia="Book Antiqua" w:hAnsi="Book Antiqua" w:cs="Book Antiqua"/>
          <w:color w:val="000000"/>
        </w:rPr>
        <w:t>) pathway activation</w:t>
      </w:r>
      <w:r w:rsidRPr="00A82113">
        <w:rPr>
          <w:rFonts w:ascii="Book Antiqua" w:eastAsia="Book Antiqua" w:hAnsi="Book Antiqua" w:cs="Book Antiqua"/>
          <w:color w:val="000000"/>
          <w:szCs w:val="20"/>
          <w:vertAlign w:val="superscript"/>
        </w:rPr>
        <w:t>[117]</w:t>
      </w:r>
      <w:r w:rsidRPr="00A82113">
        <w:rPr>
          <w:rFonts w:ascii="Book Antiqua" w:eastAsia="Book Antiqua" w:hAnsi="Book Antiqua" w:cs="Book Antiqua"/>
          <w:color w:val="000000"/>
        </w:rPr>
        <w:t>.</w:t>
      </w:r>
    </w:p>
    <w:p w14:paraId="10C0CC55" w14:textId="3124C150" w:rsidR="00A77B3E" w:rsidRPr="00A82113" w:rsidRDefault="00344111" w:rsidP="00A94AAE">
      <w:pPr>
        <w:spacing w:line="360" w:lineRule="auto"/>
        <w:ind w:firstLineChars="200" w:firstLine="480"/>
        <w:jc w:val="both"/>
      </w:pPr>
      <w:r w:rsidRPr="00A82113">
        <w:rPr>
          <w:rFonts w:ascii="Book Antiqua" w:eastAsia="Book Antiqua" w:hAnsi="Book Antiqua" w:cs="Book Antiqua"/>
          <w:color w:val="000000"/>
        </w:rPr>
        <w:t>Also, treatment with EV, released from MSC preconditioned in 2% of oxygen, prevented bone loss, increasing blood-vessel formation in a rat model of steroid-induced osteonecrosis of femoral head</w:t>
      </w:r>
      <w:r w:rsidRPr="00A82113">
        <w:rPr>
          <w:rFonts w:ascii="Book Antiqua" w:eastAsia="Book Antiqua" w:hAnsi="Book Antiqua" w:cs="Book Antiqua"/>
          <w:color w:val="000000"/>
          <w:szCs w:val="20"/>
          <w:vertAlign w:val="superscript"/>
        </w:rPr>
        <w:t>[118]</w:t>
      </w:r>
      <w:r w:rsidRPr="00A82113">
        <w:rPr>
          <w:rFonts w:ascii="Book Antiqua" w:eastAsia="Book Antiqua" w:hAnsi="Book Antiqua" w:cs="Book Antiqua"/>
          <w:color w:val="000000"/>
        </w:rPr>
        <w:t>. Additionally, other studies have show</w:t>
      </w:r>
      <w:r w:rsidR="00A94AAE" w:rsidRPr="00A82113">
        <w:rPr>
          <w:rFonts w:ascii="Book Antiqua" w:hAnsi="Book Antiqua" w:cs="Book Antiqua"/>
          <w:color w:val="000000"/>
          <w:lang w:eastAsia="zh-CN"/>
        </w:rPr>
        <w:t>ed</w:t>
      </w:r>
      <w:r w:rsidRPr="00A82113">
        <w:rPr>
          <w:rFonts w:ascii="Book Antiqua" w:eastAsia="Book Antiqua" w:hAnsi="Book Antiqua" w:cs="Book Antiqua"/>
          <w:color w:val="000000"/>
        </w:rPr>
        <w:t xml:space="preserve"> that MSC-derived EV, grown in hypoxia, protect from intervertebral-disc degeneration through their content in mir-17-5p</w:t>
      </w:r>
      <w:r w:rsidR="00DA760D" w:rsidRPr="00A82113">
        <w:rPr>
          <w:rFonts w:ascii="Book Antiqua" w:eastAsia="Book Antiqua" w:hAnsi="Book Antiqua" w:cs="Book Antiqua"/>
          <w:color w:val="000000"/>
        </w:rPr>
        <w:t>, which</w:t>
      </w:r>
      <w:r w:rsidRPr="00A82113">
        <w:rPr>
          <w:rFonts w:ascii="Book Antiqua" w:eastAsia="Book Antiqua" w:hAnsi="Book Antiqua" w:cs="Book Antiqua"/>
          <w:color w:val="000000"/>
        </w:rPr>
        <w:t xml:space="preserve"> modulates proliferation of </w:t>
      </w:r>
      <w:r w:rsidR="00DA760D" w:rsidRPr="00A82113">
        <w:rPr>
          <w:rFonts w:ascii="Book Antiqua" w:eastAsia="Book Antiqua" w:hAnsi="Book Antiqua" w:cs="Book Antiqua"/>
          <w:color w:val="000000"/>
        </w:rPr>
        <w:t>nucleus</w:t>
      </w:r>
      <w:r w:rsidRPr="00A82113">
        <w:rPr>
          <w:rFonts w:ascii="Book Antiqua" w:eastAsia="Book Antiqua" w:hAnsi="Book Antiqua" w:cs="Book Antiqua"/>
          <w:color w:val="000000"/>
        </w:rPr>
        <w:t>-</w:t>
      </w:r>
      <w:r w:rsidR="00DA760D" w:rsidRPr="00A82113">
        <w:rPr>
          <w:rFonts w:ascii="Book Antiqua" w:eastAsia="Book Antiqua" w:hAnsi="Book Antiqua" w:cs="Book Antiqua"/>
          <w:color w:val="000000"/>
        </w:rPr>
        <w:t xml:space="preserve">pulposus cell </w:t>
      </w:r>
      <w:r w:rsidR="008F5EF7" w:rsidRPr="00A82113">
        <w:rPr>
          <w:rFonts w:ascii="Book Antiqua" w:eastAsia="Book Antiqua" w:hAnsi="Book Antiqua" w:cs="Book Antiqua"/>
          <w:color w:val="000000"/>
        </w:rPr>
        <w:t>(NPC)</w:t>
      </w:r>
      <w:r w:rsidR="00051EE0"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 xml:space="preserve">matrix,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w:t>
      </w:r>
      <w:r w:rsidR="00DA760D"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TLR4/PI3K/AKT pathway</w:t>
      </w:r>
      <w:r w:rsidRPr="00A82113">
        <w:rPr>
          <w:rFonts w:ascii="Book Antiqua" w:eastAsia="Book Antiqua" w:hAnsi="Book Antiqua" w:cs="Book Antiqua"/>
          <w:color w:val="000000"/>
          <w:szCs w:val="20"/>
          <w:vertAlign w:val="superscript"/>
        </w:rPr>
        <w:t>[119]</w:t>
      </w:r>
      <w:r w:rsidRPr="00A82113">
        <w:rPr>
          <w:rFonts w:ascii="Book Antiqua" w:eastAsia="Book Antiqua" w:hAnsi="Book Antiqua" w:cs="Book Antiqua"/>
          <w:color w:val="000000"/>
        </w:rPr>
        <w:t xml:space="preserve">. Furthermore, preconditioning in hypoxia also increased the capacity of MSC-derived EV in cartilage regeneration by positively acting on chondrocytes. Thus, </w:t>
      </w:r>
      <w:r w:rsidRPr="00A82113">
        <w:rPr>
          <w:rFonts w:ascii="Book Antiqua" w:eastAsia="Book Antiqua" w:hAnsi="Book Antiqua" w:cs="Book Antiqua"/>
          <w:i/>
          <w:iCs/>
          <w:color w:val="000000"/>
        </w:rPr>
        <w:t>in vivo</w:t>
      </w:r>
      <w:r w:rsidRPr="00A82113">
        <w:rPr>
          <w:rFonts w:ascii="Book Antiqua" w:eastAsia="Book Antiqua" w:hAnsi="Book Antiqua" w:cs="Book Antiqua"/>
          <w:color w:val="000000"/>
        </w:rPr>
        <w:t xml:space="preserve"> assays have shown that an injectable silk-fibroin hydrogel, containing articular chondrocytes and MSC-derived EV in hypoxia promoted cartilage regeneration</w:t>
      </w:r>
      <w:r w:rsidRPr="00A82113">
        <w:rPr>
          <w:rFonts w:ascii="Book Antiqua" w:eastAsia="Book Antiqua" w:hAnsi="Book Antiqua" w:cs="Book Antiqua"/>
          <w:color w:val="000000"/>
          <w:szCs w:val="20"/>
          <w:vertAlign w:val="superscript"/>
        </w:rPr>
        <w:t>[120]</w:t>
      </w:r>
      <w:r w:rsidRPr="00A82113">
        <w:rPr>
          <w:rFonts w:ascii="Book Antiqua" w:eastAsia="Book Antiqua" w:hAnsi="Book Antiqua" w:cs="Book Antiqua"/>
          <w:color w:val="000000"/>
        </w:rPr>
        <w:t xml:space="preserve">. Several miRNA were involved in this process, including miR-18a-3p, miR-181c-5p, miR-205-5p, </w:t>
      </w:r>
      <w:r w:rsidR="008F5EF7" w:rsidRPr="00A82113">
        <w:rPr>
          <w:rFonts w:ascii="Book Antiqua" w:eastAsia="Book Antiqua" w:hAnsi="Book Antiqua" w:cs="Book Antiqua"/>
          <w:color w:val="000000"/>
        </w:rPr>
        <w:t>miR-337-5p</w:t>
      </w:r>
      <w:r w:rsidR="00DA760D" w:rsidRPr="00A82113">
        <w:rPr>
          <w:rFonts w:ascii="Book Antiqua" w:eastAsia="Book Antiqua" w:hAnsi="Book Antiqua" w:cs="Book Antiqua"/>
          <w:color w:val="000000"/>
        </w:rPr>
        <w:t>,</w:t>
      </w:r>
      <w:r w:rsidR="008F5EF7"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 xml:space="preserve">and </w:t>
      </w:r>
      <w:r w:rsidR="008F5EF7" w:rsidRPr="00A82113">
        <w:rPr>
          <w:rFonts w:ascii="Book Antiqua" w:eastAsia="Book Antiqua" w:hAnsi="Book Antiqua" w:cs="Book Antiqua"/>
          <w:color w:val="000000"/>
        </w:rPr>
        <w:t>miR-376a-5p</w:t>
      </w:r>
      <w:r w:rsidRPr="00A82113">
        <w:rPr>
          <w:rFonts w:ascii="Book Antiqua" w:eastAsia="Book Antiqua" w:hAnsi="Book Antiqua" w:cs="Book Antiqua"/>
          <w:color w:val="000000"/>
          <w:szCs w:val="20"/>
          <w:vertAlign w:val="superscript"/>
        </w:rPr>
        <w:t>[120,121]</w:t>
      </w:r>
      <w:r w:rsidRPr="00A82113">
        <w:rPr>
          <w:rFonts w:ascii="Book Antiqua" w:eastAsia="Book Antiqua" w:hAnsi="Book Antiqua" w:cs="Book Antiqua"/>
          <w:color w:val="000000"/>
        </w:rPr>
        <w:t>.</w:t>
      </w:r>
    </w:p>
    <w:p w14:paraId="4F6BA395" w14:textId="6A18F3E6" w:rsidR="00A77B3E" w:rsidRPr="00A82113" w:rsidRDefault="00344111" w:rsidP="005D0E59">
      <w:pPr>
        <w:spacing w:line="360" w:lineRule="auto"/>
        <w:ind w:firstLineChars="200" w:firstLine="480"/>
        <w:jc w:val="both"/>
      </w:pPr>
      <w:r w:rsidRPr="00A82113">
        <w:rPr>
          <w:rFonts w:ascii="Book Antiqua" w:eastAsia="Book Antiqua" w:hAnsi="Book Antiqua" w:cs="Book Antiqua"/>
          <w:color w:val="000000"/>
        </w:rPr>
        <w:t xml:space="preserve">Treatment with EV derived from MSC has also been proposed for kidney injury. Thus, EV from </w:t>
      </w:r>
      <w:r w:rsidR="005D0E59" w:rsidRPr="00A82113">
        <w:rPr>
          <w:rFonts w:ascii="Book Antiqua" w:hAnsi="Book Antiqua" w:cs="Book Antiqua"/>
          <w:color w:val="000000"/>
          <w:lang w:eastAsia="zh-CN"/>
        </w:rPr>
        <w:t>a</w:t>
      </w:r>
      <w:r w:rsidRPr="00A82113">
        <w:rPr>
          <w:rFonts w:ascii="Book Antiqua" w:eastAsia="Book Antiqua" w:hAnsi="Book Antiqua" w:cs="Book Antiqua"/>
          <w:color w:val="000000"/>
        </w:rPr>
        <w:t>dipose tissue-</w:t>
      </w:r>
      <w:r w:rsidR="005D0E59" w:rsidRPr="00A82113">
        <w:rPr>
          <w:rFonts w:ascii="Book Antiqua" w:hAnsi="Book Antiqua" w:cs="Book Antiqua"/>
          <w:color w:val="000000"/>
          <w:lang w:eastAsia="zh-CN"/>
        </w:rPr>
        <w:t>d</w:t>
      </w:r>
      <w:r w:rsidRPr="00A82113">
        <w:rPr>
          <w:rFonts w:ascii="Book Antiqua" w:eastAsia="Book Antiqua" w:hAnsi="Book Antiqua" w:cs="Book Antiqua"/>
          <w:color w:val="000000"/>
        </w:rPr>
        <w:t xml:space="preserve">erived </w:t>
      </w:r>
      <w:r w:rsidR="005D0E59" w:rsidRPr="00A82113">
        <w:rPr>
          <w:rFonts w:ascii="Book Antiqua" w:hAnsi="Book Antiqua" w:cs="Book Antiqua"/>
          <w:color w:val="000000"/>
          <w:lang w:eastAsia="zh-CN"/>
        </w:rPr>
        <w:t>MSC</w:t>
      </w:r>
      <w:r w:rsidRPr="00A82113">
        <w:rPr>
          <w:rFonts w:ascii="Book Antiqua" w:eastAsia="Book Antiqua" w:hAnsi="Book Antiqua" w:cs="Book Antiqua"/>
          <w:color w:val="000000"/>
        </w:rPr>
        <w:t xml:space="preserve"> cultured 72 h under hypoxia (1%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or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conditions were compared in treatment of kidney injury induced by ischemia in a rat model. Both conditions reduced tissue damage, but renal regeneration was higher under hypoxia conditions, triggering antiapoptotic, angiogenetic, immunomodulatory</w:t>
      </w:r>
      <w:r w:rsidR="00FD0CE4"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anti-oxidative stress responses. This could be due to differences in proteomic profiles of EV types</w:t>
      </w:r>
      <w:r w:rsidRPr="00A82113">
        <w:rPr>
          <w:rFonts w:ascii="Book Antiqua" w:eastAsia="Book Antiqua" w:hAnsi="Book Antiqua" w:cs="Book Antiqua"/>
          <w:color w:val="000000"/>
          <w:szCs w:val="20"/>
          <w:vertAlign w:val="superscript"/>
        </w:rPr>
        <w:t>[122]</w:t>
      </w:r>
      <w:r w:rsidRPr="00A82113">
        <w:rPr>
          <w:rFonts w:ascii="Book Antiqua" w:eastAsia="Book Antiqua" w:hAnsi="Book Antiqua" w:cs="Book Antiqua"/>
          <w:color w:val="000000"/>
        </w:rPr>
        <w:t>.</w:t>
      </w:r>
    </w:p>
    <w:p w14:paraId="6F6F68A3" w14:textId="5A51B697" w:rsidR="00A77B3E" w:rsidRPr="00A82113" w:rsidRDefault="00344111" w:rsidP="00BD44BF">
      <w:pPr>
        <w:spacing w:line="360" w:lineRule="auto"/>
        <w:ind w:firstLineChars="200" w:firstLine="480"/>
        <w:jc w:val="both"/>
      </w:pPr>
      <w:r w:rsidRPr="00A82113">
        <w:rPr>
          <w:rFonts w:ascii="Book Antiqua" w:eastAsia="Book Antiqua" w:hAnsi="Book Antiqua" w:cs="Book Antiqua"/>
          <w:color w:val="000000"/>
        </w:rPr>
        <w:lastRenderedPageBreak/>
        <w:t>On the other hand, EV derived from MSC cultured in hypoxia have been applied, using models of myocardial infarction, in several studies. Generally, protective effects of cardiac tissues from ischemic injury were observed. They were due, at least in part, to the ability of these EV to promote blood-vessel formation</w:t>
      </w:r>
      <w:r w:rsidRPr="00A82113">
        <w:rPr>
          <w:rFonts w:ascii="Book Antiqua" w:eastAsia="Book Antiqua" w:hAnsi="Book Antiqua" w:cs="Book Antiqua"/>
          <w:color w:val="000000"/>
          <w:szCs w:val="20"/>
          <w:vertAlign w:val="superscript"/>
        </w:rPr>
        <w:t>[123]</w:t>
      </w:r>
      <w:r w:rsidRPr="00A82113">
        <w:rPr>
          <w:rFonts w:ascii="Book Antiqua" w:eastAsia="Book Antiqua" w:hAnsi="Book Antiqua" w:cs="Book Antiqua"/>
          <w:color w:val="000000"/>
        </w:rPr>
        <w:t>. Additionally, exosomes from conditioned bone-marrow MSC cultured in hypoxia (24 h, 0.5%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or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were used. They were injected </w:t>
      </w:r>
      <w:r w:rsidR="00FD0CE4" w:rsidRPr="00A82113">
        <w:rPr>
          <w:rFonts w:ascii="Book Antiqua" w:eastAsia="Book Antiqua" w:hAnsi="Book Antiqua" w:cs="Book Antiqua"/>
          <w:color w:val="000000"/>
        </w:rPr>
        <w:t xml:space="preserve">intramyocardially </w:t>
      </w:r>
      <w:r w:rsidRPr="00A82113">
        <w:rPr>
          <w:rFonts w:ascii="Book Antiqua" w:eastAsia="Book Antiqua" w:hAnsi="Book Antiqua" w:cs="Book Antiqua"/>
          <w:color w:val="000000"/>
        </w:rPr>
        <w:t xml:space="preserve">into </w:t>
      </w:r>
      <w:r w:rsidR="00BD44BF" w:rsidRPr="00A82113">
        <w:rPr>
          <w:rFonts w:ascii="Book Antiqua" w:eastAsia="Book Antiqua" w:hAnsi="Book Antiqua" w:cs="Book Antiqua"/>
          <w:color w:val="000000"/>
        </w:rPr>
        <w:t>infarcted hearts of C57 Black 6</w:t>
      </w:r>
      <w:r w:rsidRPr="00A82113">
        <w:rPr>
          <w:rFonts w:ascii="Book Antiqua" w:eastAsia="Book Antiqua" w:hAnsi="Book Antiqua" w:cs="Book Antiqua"/>
          <w:color w:val="000000"/>
        </w:rPr>
        <w:t xml:space="preserve"> inbred mice strain. Treatment with hypoxia-derived exosomes produced interesting results: </w:t>
      </w:r>
      <w:r w:rsidR="00BD44BF" w:rsidRPr="00A82113">
        <w:rPr>
          <w:rFonts w:ascii="Book Antiqua" w:hAnsi="Book Antiqua" w:cs="Book Antiqua"/>
          <w:color w:val="000000"/>
          <w:lang w:eastAsia="zh-CN"/>
        </w:rPr>
        <w:t>(1</w:t>
      </w:r>
      <w:r w:rsidRPr="00A82113">
        <w:rPr>
          <w:rFonts w:ascii="Book Antiqua" w:eastAsia="Book Antiqua" w:hAnsi="Book Antiqua" w:cs="Book Antiqua"/>
          <w:color w:val="000000"/>
        </w:rPr>
        <w:t xml:space="preserve">) </w:t>
      </w:r>
      <w:r w:rsidR="00BD44BF" w:rsidRPr="00A82113">
        <w:rPr>
          <w:rFonts w:ascii="Book Antiqua" w:hAnsi="Book Antiqua" w:cs="Book Antiqua"/>
          <w:color w:val="000000"/>
          <w:lang w:eastAsia="zh-CN"/>
        </w:rPr>
        <w:t>D</w:t>
      </w:r>
      <w:r w:rsidRPr="00A82113">
        <w:rPr>
          <w:rFonts w:ascii="Book Antiqua" w:eastAsia="Book Antiqua" w:hAnsi="Book Antiqua" w:cs="Book Antiqua"/>
          <w:color w:val="000000"/>
        </w:rPr>
        <w:t xml:space="preserve">ecrease in fibrotic tissue and apoptotic cardiomyocytes; and </w:t>
      </w:r>
      <w:r w:rsidR="00BD44BF" w:rsidRPr="00A82113">
        <w:rPr>
          <w:rFonts w:ascii="Book Antiqua" w:hAnsi="Book Antiqua" w:cs="Book Antiqua"/>
          <w:color w:val="000000"/>
          <w:lang w:eastAsia="zh-CN"/>
        </w:rPr>
        <w:t>(2</w:t>
      </w:r>
      <w:r w:rsidRPr="00A82113">
        <w:rPr>
          <w:rFonts w:ascii="Book Antiqua" w:eastAsia="Book Antiqua" w:hAnsi="Book Antiqua" w:cs="Book Antiqua"/>
          <w:color w:val="000000"/>
        </w:rPr>
        <w:t xml:space="preserve">) </w:t>
      </w:r>
      <w:r w:rsidR="00BD44BF" w:rsidRPr="00A82113">
        <w:rPr>
          <w:rFonts w:ascii="Book Antiqua" w:hAnsi="Book Antiqua" w:cs="Book Antiqua"/>
          <w:color w:val="000000"/>
          <w:lang w:eastAsia="zh-CN"/>
        </w:rPr>
        <w:t>I</w:t>
      </w:r>
      <w:r w:rsidRPr="00A82113">
        <w:rPr>
          <w:rFonts w:ascii="Book Antiqua" w:eastAsia="Book Antiqua" w:hAnsi="Book Antiqua" w:cs="Book Antiqua"/>
          <w:color w:val="000000"/>
        </w:rPr>
        <w:t xml:space="preserve">ncrease in cardiac-progenitor cells. These exosomes, compared to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ones, had a significant increase in expression of miR-210, which had positive effects on endothelial cells and cardiomyocytes</w:t>
      </w:r>
      <w:r w:rsidRPr="00A82113">
        <w:rPr>
          <w:rFonts w:ascii="Book Antiqua" w:eastAsia="Book Antiqua" w:hAnsi="Book Antiqua" w:cs="Book Antiqua"/>
          <w:color w:val="000000"/>
          <w:szCs w:val="20"/>
          <w:vertAlign w:val="superscript"/>
        </w:rPr>
        <w:t>[124]</w:t>
      </w:r>
      <w:r w:rsidRPr="00A82113">
        <w:rPr>
          <w:rFonts w:ascii="Book Antiqua" w:eastAsia="Book Antiqua" w:hAnsi="Book Antiqua" w:cs="Book Antiqua"/>
          <w:color w:val="000000"/>
        </w:rPr>
        <w:t>.</w:t>
      </w:r>
    </w:p>
    <w:p w14:paraId="200E296E" w14:textId="79D610B3" w:rsidR="00A77B3E" w:rsidRPr="00A82113" w:rsidRDefault="00344111" w:rsidP="00BD44BF">
      <w:pPr>
        <w:spacing w:line="360" w:lineRule="auto"/>
        <w:ind w:firstLineChars="200" w:firstLine="480"/>
        <w:jc w:val="both"/>
      </w:pPr>
      <w:r w:rsidRPr="00A82113">
        <w:rPr>
          <w:rFonts w:ascii="Book Antiqua" w:eastAsia="Book Antiqua" w:hAnsi="Book Antiqua" w:cs="Book Antiqua"/>
          <w:color w:val="000000"/>
        </w:rPr>
        <w:t>Such miRNA were also abundant in EV secreted by rat bone-marrow MSC, cultured in 1%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for 72 h. Their antiapoptotic effects in cardiomyocytes have also been demonstrated in a rat model of myocardium infarction</w:t>
      </w:r>
      <w:r w:rsidRPr="00A82113">
        <w:rPr>
          <w:rFonts w:ascii="Book Antiqua" w:eastAsia="Book Antiqua" w:hAnsi="Book Antiqua" w:cs="Book Antiqua"/>
          <w:color w:val="000000"/>
          <w:szCs w:val="20"/>
          <w:vertAlign w:val="superscript"/>
        </w:rPr>
        <w:t>[125]</w:t>
      </w:r>
      <w:r w:rsidRPr="00A82113">
        <w:rPr>
          <w:rFonts w:ascii="Book Antiqua" w:eastAsia="Book Antiqua" w:hAnsi="Book Antiqua" w:cs="Book Antiqua"/>
          <w:color w:val="000000"/>
        </w:rPr>
        <w:t xml:space="preserve">. Other EV derived from MSC cultured under hypoxia were also enriched in miRNA, showing antiapoptotic activity in cardiomyocytes. They include miR-125b-5p, which works through repression of </w:t>
      </w:r>
      <w:r w:rsidRPr="00A82113">
        <w:rPr>
          <w:rFonts w:ascii="Book Antiqua" w:eastAsia="Book Antiqua" w:hAnsi="Book Antiqua" w:cs="Book Antiqua"/>
          <w:i/>
          <w:iCs/>
          <w:color w:val="000000"/>
        </w:rPr>
        <w:t>p53</w:t>
      </w:r>
      <w:r w:rsidRPr="00A82113">
        <w:rPr>
          <w:rFonts w:ascii="Book Antiqua" w:eastAsia="Book Antiqua" w:hAnsi="Book Antiqua" w:cs="Book Antiqua"/>
          <w:color w:val="000000"/>
        </w:rPr>
        <w:t xml:space="preserve"> and</w:t>
      </w:r>
      <w:r w:rsidR="00BD44BF"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BCL2 Antagonist/Killer 1</w:t>
      </w:r>
      <w:r w:rsidRPr="00A82113">
        <w:rPr>
          <w:rFonts w:ascii="Book Antiqua" w:eastAsia="Book Antiqua" w:hAnsi="Book Antiqua" w:cs="Book Antiqua"/>
          <w:color w:val="000000"/>
          <w:szCs w:val="20"/>
          <w:vertAlign w:val="superscript"/>
        </w:rPr>
        <w:t>[126]</w:t>
      </w:r>
      <w:r w:rsidRPr="00A82113">
        <w:rPr>
          <w:rFonts w:ascii="Book Antiqua" w:eastAsia="Book Antiqua" w:hAnsi="Book Antiqua" w:cs="Book Antiqua"/>
          <w:color w:val="000000"/>
        </w:rPr>
        <w:t xml:space="preserve">. It has also been shown that EV obtained from MSC cultured in hypoxia were enriched in miR-26a in relation to EV obtained in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Such miRNA is involved in upregulating </w:t>
      </w:r>
      <w:r w:rsidR="00FD0CE4" w:rsidRPr="00A82113">
        <w:rPr>
          <w:rFonts w:ascii="Book Antiqua" w:eastAsia="Book Antiqua" w:hAnsi="Book Antiqua" w:cs="Book Antiqua"/>
          <w:color w:val="000000"/>
        </w:rPr>
        <w:t>glycogen</w:t>
      </w:r>
      <w:r w:rsidRPr="00A82113">
        <w:rPr>
          <w:rFonts w:ascii="Book Antiqua" w:eastAsia="Book Antiqua" w:hAnsi="Book Antiqua" w:cs="Book Antiqua"/>
          <w:color w:val="000000"/>
        </w:rPr>
        <w:t>-</w:t>
      </w:r>
      <w:r w:rsidR="00FD0CE4" w:rsidRPr="00A82113">
        <w:rPr>
          <w:rFonts w:ascii="Book Antiqua" w:eastAsia="Book Antiqua" w:hAnsi="Book Antiqua" w:cs="Book Antiqua"/>
          <w:color w:val="000000"/>
        </w:rPr>
        <w:t xml:space="preserve">synthase kinase </w:t>
      </w:r>
      <w:r w:rsidRPr="00A82113">
        <w:rPr>
          <w:rFonts w:ascii="Book Antiqua" w:eastAsia="Book Antiqua" w:hAnsi="Book Antiqua" w:cs="Book Antiqua"/>
          <w:color w:val="000000"/>
        </w:rPr>
        <w:t xml:space="preserve">3 </w:t>
      </w:r>
      <w:r w:rsidR="00FD0CE4" w:rsidRPr="00A82113">
        <w:rPr>
          <w:rFonts w:ascii="Book Antiqua" w:eastAsia="Book Antiqua" w:hAnsi="Book Antiqua" w:cs="Book Antiqua"/>
          <w:color w:val="000000"/>
        </w:rPr>
        <w:t>beta</w:t>
      </w:r>
      <w:r w:rsidR="00FD0CE4" w:rsidRPr="00A82113">
        <w:rPr>
          <w:rFonts w:ascii="Book Antiqua" w:hAnsi="Book Antiqua" w:cs="Book Antiqua"/>
          <w:color w:val="000000"/>
          <w:lang w:eastAsia="zh-CN"/>
        </w:rPr>
        <w:t xml:space="preserve"> </w:t>
      </w:r>
      <w:r w:rsidR="00496495" w:rsidRPr="00A82113">
        <w:rPr>
          <w:rFonts w:ascii="Book Antiqua" w:hAnsi="Book Antiqua" w:cs="Book Antiqua"/>
          <w:color w:val="000000"/>
          <w:lang w:eastAsia="zh-CN"/>
        </w:rPr>
        <w:t>(</w:t>
      </w:r>
      <w:r w:rsidR="00496495" w:rsidRPr="00A82113">
        <w:rPr>
          <w:rFonts w:ascii="Book Antiqua" w:hAnsi="Book Antiqua" w:cs="Book Antiqua"/>
          <w:i/>
          <w:iCs/>
          <w:color w:val="000000"/>
          <w:lang w:eastAsia="zh-CN"/>
        </w:rPr>
        <w:t>GSK3B</w:t>
      </w:r>
      <w:r w:rsidR="00496495"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expression</w:t>
      </w:r>
      <w:r w:rsidR="00FD0CE4" w:rsidRPr="00A82113">
        <w:rPr>
          <w:rFonts w:ascii="Book Antiqua" w:eastAsia="Book Antiqua" w:hAnsi="Book Antiqua" w:cs="Book Antiqua"/>
          <w:color w:val="000000"/>
        </w:rPr>
        <w:t>, which</w:t>
      </w:r>
      <w:r w:rsidRPr="00A82113">
        <w:rPr>
          <w:rFonts w:ascii="Book Antiqua" w:eastAsia="Book Antiqua" w:hAnsi="Book Antiqua" w:cs="Book Antiqua"/>
          <w:color w:val="000000"/>
        </w:rPr>
        <w:t xml:space="preserve"> enhanced </w:t>
      </w:r>
      <w:r w:rsidR="00FD0CE4" w:rsidRPr="00A82113">
        <w:rPr>
          <w:rFonts w:ascii="Book Antiqua" w:eastAsia="Book Antiqua" w:hAnsi="Book Antiqua" w:cs="Book Antiqua"/>
          <w:color w:val="000000"/>
        </w:rPr>
        <w:t xml:space="preserve">the </w:t>
      </w:r>
      <w:r w:rsidRPr="00A82113">
        <w:rPr>
          <w:rFonts w:ascii="Book Antiqua" w:eastAsia="Book Antiqua" w:hAnsi="Book Antiqua" w:cs="Book Antiqua"/>
          <w:color w:val="000000"/>
        </w:rPr>
        <w:t>beta-catenin pathway, reducing ischemia-reperfusion injury in a rat model</w:t>
      </w:r>
      <w:r w:rsidRPr="00A82113">
        <w:rPr>
          <w:rFonts w:ascii="Book Antiqua" w:eastAsia="Book Antiqua" w:hAnsi="Book Antiqua" w:cs="Book Antiqua"/>
          <w:color w:val="000000"/>
          <w:szCs w:val="20"/>
          <w:vertAlign w:val="superscript"/>
        </w:rPr>
        <w:t>[127]</w:t>
      </w:r>
      <w:r w:rsidRPr="00A82113">
        <w:rPr>
          <w:rFonts w:ascii="Book Antiqua" w:eastAsia="Book Antiqua" w:hAnsi="Book Antiqua" w:cs="Book Antiqua"/>
          <w:color w:val="000000"/>
        </w:rPr>
        <w:t>.</w:t>
      </w:r>
    </w:p>
    <w:p w14:paraId="5A58304F" w14:textId="43A19F97" w:rsidR="00A77B3E" w:rsidRPr="00A82113" w:rsidRDefault="00344111" w:rsidP="00BD44BF">
      <w:pPr>
        <w:spacing w:line="360" w:lineRule="auto"/>
        <w:ind w:firstLineChars="200" w:firstLine="480"/>
        <w:jc w:val="both"/>
      </w:pPr>
      <w:r w:rsidRPr="00A82113">
        <w:rPr>
          <w:rFonts w:ascii="Book Antiqua" w:eastAsia="Book Antiqua" w:hAnsi="Book Antiqua" w:cs="Book Antiqua"/>
          <w:color w:val="000000"/>
        </w:rPr>
        <w:t xml:space="preserve">Other miRNA enriched in EV, derived from adipose and bone-marrow </w:t>
      </w:r>
      <w:r w:rsidR="007850B0" w:rsidRPr="00A82113">
        <w:rPr>
          <w:rFonts w:ascii="Book Antiqua" w:hAnsi="Book Antiqua" w:cs="Book Antiqua"/>
          <w:color w:val="000000"/>
          <w:lang w:eastAsia="zh-CN"/>
        </w:rPr>
        <w:t>MSC</w:t>
      </w:r>
      <w:r w:rsidRPr="00A82113">
        <w:rPr>
          <w:rFonts w:ascii="Book Antiqua" w:eastAsia="Book Antiqua" w:hAnsi="Book Antiqua" w:cs="Book Antiqua"/>
          <w:color w:val="000000"/>
        </w:rPr>
        <w:t xml:space="preserve"> preconditioned in hypoxia were miR-224-5p and miR-24. The former decreased synthesis of </w:t>
      </w:r>
      <w:r w:rsidR="00FD0CE4" w:rsidRPr="00A82113">
        <w:rPr>
          <w:rFonts w:ascii="Book Antiqua" w:eastAsia="Book Antiqua" w:hAnsi="Book Antiqua" w:cs="Book Antiqua"/>
          <w:color w:val="000000"/>
        </w:rPr>
        <w:t>thioredoxin</w:t>
      </w:r>
      <w:r w:rsidRPr="00A82113">
        <w:rPr>
          <w:rFonts w:ascii="Book Antiqua" w:eastAsia="Book Antiqua" w:hAnsi="Book Antiqua" w:cs="Book Antiqua"/>
          <w:color w:val="000000"/>
        </w:rPr>
        <w:t>-</w:t>
      </w:r>
      <w:r w:rsidR="00FD0CE4" w:rsidRPr="00A82113">
        <w:rPr>
          <w:rFonts w:ascii="Book Antiqua" w:eastAsia="Book Antiqua" w:hAnsi="Book Antiqua" w:cs="Book Antiqua"/>
          <w:color w:val="000000"/>
        </w:rPr>
        <w:t>interacting protein</w:t>
      </w:r>
      <w:r w:rsidRPr="00A82113">
        <w:rPr>
          <w:rFonts w:ascii="Book Antiqua" w:eastAsia="Book Antiqua" w:hAnsi="Book Antiqua" w:cs="Book Antiqua"/>
          <w:color w:val="000000"/>
        </w:rPr>
        <w:t>, which facilitates degradation of HIF1A. EV enriched in miR-224-5p favored adaptation of cardiomyocytes to hypoxia, therefore protecting them against myocardial infarction</w:t>
      </w:r>
      <w:r w:rsidRPr="00A82113">
        <w:rPr>
          <w:rFonts w:ascii="Book Antiqua" w:eastAsia="Book Antiqua" w:hAnsi="Book Antiqua" w:cs="Book Antiqua"/>
          <w:color w:val="000000"/>
          <w:szCs w:val="20"/>
          <w:vertAlign w:val="superscript"/>
        </w:rPr>
        <w:t>[128]</w:t>
      </w:r>
      <w:r w:rsidRPr="00A82113">
        <w:rPr>
          <w:rFonts w:ascii="Book Antiqua" w:eastAsia="Book Antiqua" w:hAnsi="Book Antiqua" w:cs="Book Antiqua"/>
          <w:color w:val="000000"/>
        </w:rPr>
        <w:t>. On the other hand, miR-24 decreased in infarcted myocardium of rats. Thus, application of EV containing this miRNA protected cardiomyocytes from apoptosis, reducing infarct size</w:t>
      </w:r>
      <w:r w:rsidR="00FD0CE4"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improving cardiac function</w:t>
      </w:r>
      <w:r w:rsidRPr="00A82113">
        <w:rPr>
          <w:rFonts w:ascii="Book Antiqua" w:eastAsia="Book Antiqua" w:hAnsi="Book Antiqua" w:cs="Book Antiqua"/>
          <w:color w:val="000000"/>
          <w:szCs w:val="20"/>
          <w:vertAlign w:val="superscript"/>
        </w:rPr>
        <w:t>[129]</w:t>
      </w:r>
      <w:r w:rsidRPr="00A82113">
        <w:rPr>
          <w:rFonts w:ascii="Book Antiqua" w:eastAsia="Book Antiqua" w:hAnsi="Book Antiqua" w:cs="Book Antiqua"/>
          <w:color w:val="000000"/>
        </w:rPr>
        <w:t>.</w:t>
      </w:r>
    </w:p>
    <w:p w14:paraId="04422E41" w14:textId="14802699" w:rsidR="00A77B3E" w:rsidRPr="00A82113" w:rsidRDefault="00344111" w:rsidP="00BD44BF">
      <w:pPr>
        <w:spacing w:line="360" w:lineRule="auto"/>
        <w:ind w:firstLineChars="200" w:firstLine="480"/>
        <w:jc w:val="both"/>
      </w:pPr>
      <w:r w:rsidRPr="00A82113">
        <w:rPr>
          <w:rFonts w:ascii="Book Antiqua" w:eastAsia="Book Antiqua" w:hAnsi="Book Antiqua" w:cs="Book Antiqua"/>
          <w:color w:val="000000"/>
        </w:rPr>
        <w:lastRenderedPageBreak/>
        <w:t xml:space="preserve">In addition to miRNA, other RNA types have also been identified, showing cardioprotective effects in EV generated by MSC, under hypoxia conditions. This is the case of long non-coding RNA of </w:t>
      </w:r>
      <w:r w:rsidR="00FD0CE4" w:rsidRPr="00A82113">
        <w:rPr>
          <w:rFonts w:ascii="Book Antiqua" w:hAnsi="Book Antiqua" w:cs="Book Antiqua"/>
          <w:color w:val="000000"/>
          <w:lang w:eastAsia="zh-CN"/>
        </w:rPr>
        <w:t>u</w:t>
      </w:r>
      <w:r w:rsidR="00FD0CE4" w:rsidRPr="00A82113">
        <w:rPr>
          <w:rFonts w:ascii="Book Antiqua" w:eastAsia="Book Antiqua" w:hAnsi="Book Antiqua" w:cs="Book Antiqua"/>
          <w:color w:val="000000"/>
        </w:rPr>
        <w:t xml:space="preserve">rothelial </w:t>
      </w:r>
      <w:r w:rsidR="00FD0CE4" w:rsidRPr="00A82113">
        <w:rPr>
          <w:rFonts w:ascii="Book Antiqua" w:hAnsi="Book Antiqua" w:cs="Book Antiqua"/>
          <w:color w:val="000000"/>
          <w:lang w:eastAsia="zh-CN"/>
        </w:rPr>
        <w:t>c</w:t>
      </w:r>
      <w:r w:rsidR="00FD0CE4" w:rsidRPr="00A82113">
        <w:rPr>
          <w:rFonts w:ascii="Book Antiqua" w:eastAsia="Book Antiqua" w:hAnsi="Book Antiqua" w:cs="Book Antiqua"/>
          <w:color w:val="000000"/>
        </w:rPr>
        <w:t>arcinoma</w:t>
      </w:r>
      <w:r w:rsidRPr="00A82113">
        <w:rPr>
          <w:rFonts w:ascii="Book Antiqua" w:eastAsia="Book Antiqua" w:hAnsi="Book Antiqua" w:cs="Book Antiqua"/>
          <w:color w:val="000000"/>
        </w:rPr>
        <w:t>-</w:t>
      </w:r>
      <w:r w:rsidR="00FD0CE4" w:rsidRPr="00A82113">
        <w:rPr>
          <w:rFonts w:ascii="Book Antiqua" w:hAnsi="Book Antiqua" w:cs="Book Antiqua"/>
          <w:color w:val="000000"/>
          <w:lang w:eastAsia="zh-CN"/>
        </w:rPr>
        <w:t>a</w:t>
      </w:r>
      <w:r w:rsidR="00FD0CE4" w:rsidRPr="00A82113">
        <w:rPr>
          <w:rFonts w:ascii="Book Antiqua" w:eastAsia="Book Antiqua" w:hAnsi="Book Antiqua" w:cs="Book Antiqua"/>
          <w:color w:val="000000"/>
        </w:rPr>
        <w:t xml:space="preserve">ssociated </w:t>
      </w:r>
      <w:r w:rsidRPr="00A82113">
        <w:rPr>
          <w:rFonts w:ascii="Book Antiqua" w:eastAsia="Book Antiqua" w:hAnsi="Book Antiqua" w:cs="Book Antiqua"/>
          <w:color w:val="000000"/>
        </w:rPr>
        <w:t xml:space="preserve">1, which is related to the anti-apoptotic miR-873-5p/X-linked </w:t>
      </w:r>
      <w:r w:rsidR="00FD0CE4" w:rsidRPr="00A82113">
        <w:rPr>
          <w:rFonts w:ascii="Book Antiqua" w:eastAsia="Book Antiqua" w:hAnsi="Book Antiqua" w:cs="Book Antiqua"/>
          <w:color w:val="000000"/>
        </w:rPr>
        <w:t xml:space="preserve">inhibitor </w:t>
      </w:r>
      <w:r w:rsidR="00887B34" w:rsidRPr="00A82113">
        <w:rPr>
          <w:rFonts w:ascii="Book Antiqua" w:eastAsia="Book Antiqua" w:hAnsi="Book Antiqua" w:cs="Book Antiqua"/>
          <w:color w:val="000000"/>
        </w:rPr>
        <w:t xml:space="preserve">of </w:t>
      </w:r>
      <w:r w:rsidR="00FD0CE4" w:rsidRPr="00A82113">
        <w:rPr>
          <w:rFonts w:ascii="Book Antiqua" w:eastAsia="Book Antiqua" w:hAnsi="Book Antiqua" w:cs="Book Antiqua"/>
          <w:color w:val="000000"/>
        </w:rPr>
        <w:t>apoptosis protein</w:t>
      </w:r>
      <w:r w:rsidRPr="00A82113">
        <w:rPr>
          <w:rFonts w:ascii="Book Antiqua" w:eastAsia="Book Antiqua" w:hAnsi="Book Antiqua" w:cs="Book Antiqua"/>
          <w:color w:val="000000"/>
        </w:rPr>
        <w:t xml:space="preserve">/phosphorylated AMP-activated protein </w:t>
      </w:r>
      <w:r w:rsidR="005C3652" w:rsidRPr="00A82113">
        <w:rPr>
          <w:rFonts w:ascii="Book Antiqua" w:hAnsi="Book Antiqua" w:cs="Book Antiqua"/>
          <w:color w:val="000000"/>
          <w:lang w:eastAsia="zh-CN"/>
        </w:rPr>
        <w:t>k</w:t>
      </w:r>
      <w:r w:rsidRPr="00A82113">
        <w:rPr>
          <w:rFonts w:ascii="Book Antiqua" w:eastAsia="Book Antiqua" w:hAnsi="Book Antiqua" w:cs="Book Antiqua"/>
          <w:color w:val="000000"/>
        </w:rPr>
        <w:t>inase</w:t>
      </w:r>
      <w:r w:rsidR="00887B34"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pathway</w:t>
      </w:r>
      <w:r w:rsidRPr="00A82113">
        <w:rPr>
          <w:rFonts w:ascii="Book Antiqua" w:eastAsia="Book Antiqua" w:hAnsi="Book Antiqua" w:cs="Book Antiqua"/>
          <w:color w:val="000000"/>
          <w:szCs w:val="20"/>
          <w:vertAlign w:val="superscript"/>
        </w:rPr>
        <w:t>[130]</w:t>
      </w:r>
      <w:r w:rsidRPr="00A82113">
        <w:rPr>
          <w:rFonts w:ascii="Book Antiqua" w:eastAsia="Book Antiqua" w:hAnsi="Book Antiqua" w:cs="Book Antiqua"/>
          <w:color w:val="000000"/>
        </w:rPr>
        <w:t>.</w:t>
      </w:r>
    </w:p>
    <w:p w14:paraId="79F52823" w14:textId="66890835" w:rsidR="00A77B3E" w:rsidRPr="00A82113" w:rsidRDefault="00344111" w:rsidP="00BD44BF">
      <w:pPr>
        <w:spacing w:line="360" w:lineRule="auto"/>
        <w:ind w:firstLineChars="200" w:firstLine="480"/>
        <w:jc w:val="both"/>
      </w:pPr>
      <w:r w:rsidRPr="00A82113">
        <w:rPr>
          <w:rFonts w:ascii="Book Antiqua" w:eastAsia="Book Antiqua" w:hAnsi="Book Antiqua" w:cs="Book Antiqua"/>
          <w:color w:val="000000"/>
        </w:rPr>
        <w:t>Exosomes derived from MSC grown under hypoxia may be also useful for treatments of chronic skin-ulcers. They are associated with pathologies such as diabetes. Their healing is difficult</w:t>
      </w:r>
      <w:r w:rsidR="00FD0CE4" w:rsidRPr="00A82113">
        <w:rPr>
          <w:rFonts w:ascii="Book Antiqua" w:eastAsia="Book Antiqua" w:hAnsi="Book Antiqua" w:cs="Book Antiqua"/>
          <w:color w:val="000000"/>
        </w:rPr>
        <w:t xml:space="preserve"> and is</w:t>
      </w:r>
      <w:r w:rsidRPr="00A82113">
        <w:rPr>
          <w:rFonts w:ascii="Book Antiqua" w:eastAsia="Book Antiqua" w:hAnsi="Book Antiqua" w:cs="Book Antiqua"/>
          <w:color w:val="000000"/>
        </w:rPr>
        <w:t>a serious problem for patients and public health systems</w:t>
      </w:r>
      <w:r w:rsidRPr="00A82113">
        <w:rPr>
          <w:rFonts w:ascii="Book Antiqua" w:eastAsia="Book Antiqua" w:hAnsi="Book Antiqua" w:cs="Book Antiqua"/>
          <w:color w:val="000000"/>
          <w:szCs w:val="20"/>
          <w:vertAlign w:val="superscript"/>
        </w:rPr>
        <w:t>[131]</w:t>
      </w:r>
      <w:r w:rsidRPr="00A82113">
        <w:rPr>
          <w:rFonts w:ascii="Book Antiqua" w:eastAsia="Book Antiqua" w:hAnsi="Book Antiqua" w:cs="Book Antiqua"/>
          <w:color w:val="000000"/>
        </w:rPr>
        <w:t xml:space="preserve">. Recently, a study has evaluated the potential application of EV obtained from adipose-tissue stem </w:t>
      </w:r>
      <w:r w:rsidR="00A64DE5" w:rsidRPr="00A82113">
        <w:rPr>
          <w:rFonts w:ascii="Book Antiqua" w:eastAsia="Book Antiqua" w:hAnsi="Book Antiqua" w:cs="Book Antiqua"/>
          <w:color w:val="000000"/>
        </w:rPr>
        <w:t xml:space="preserve">cells </w:t>
      </w:r>
      <w:r w:rsidRPr="00A82113">
        <w:rPr>
          <w:rFonts w:ascii="Book Antiqua" w:eastAsia="Book Antiqua" w:hAnsi="Book Antiqua" w:cs="Book Antiqua"/>
          <w:color w:val="000000"/>
        </w:rPr>
        <w:t>maintained at 1%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for 24 h.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assays showed that they promoted fibroblast proliferation and migration. That was accomplished by activating PI3K/AKT pathway in a more effective way than when EV obtained under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xml:space="preserve"> were used. Differential expression analyses of miRNA contents between both types of EV showed upregulated miR-21-3p, miR-31-5p</w:t>
      </w:r>
      <w:r w:rsidR="00FD0CE4"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miR-126-5p </w:t>
      </w:r>
      <w:r w:rsidR="00FD0CE4" w:rsidRPr="00A82113">
        <w:rPr>
          <w:rFonts w:ascii="Book Antiqua" w:eastAsia="Book Antiqua" w:hAnsi="Book Antiqua" w:cs="Book Antiqua"/>
          <w:color w:val="000000"/>
        </w:rPr>
        <w:t xml:space="preserve">and </w:t>
      </w:r>
      <w:r w:rsidRPr="00A82113">
        <w:rPr>
          <w:rFonts w:ascii="Book Antiqua" w:eastAsia="Book Antiqua" w:hAnsi="Book Antiqua" w:cs="Book Antiqua"/>
          <w:color w:val="000000"/>
        </w:rPr>
        <w:t xml:space="preserve">downregulated miR-99b and miR-146a. They may be involved in signaling pathways related to fibroblast proliferation and migration, modulating immune responses. Indeed, treatment with hypoxia-derived EV improved </w:t>
      </w:r>
      <w:r w:rsidR="00A64DE5" w:rsidRPr="00A82113">
        <w:rPr>
          <w:rFonts w:ascii="Book Antiqua" w:eastAsia="Book Antiqua" w:hAnsi="Book Antiqua" w:cs="Book Antiqua"/>
          <w:color w:val="000000"/>
        </w:rPr>
        <w:t xml:space="preserve">healing </w:t>
      </w:r>
      <w:r w:rsidRPr="00A82113">
        <w:rPr>
          <w:rFonts w:ascii="Book Antiqua" w:eastAsia="Book Antiqua" w:hAnsi="Book Antiqua" w:cs="Book Antiqua"/>
          <w:color w:val="000000"/>
        </w:rPr>
        <w:t>in a diabetic nude mice model of wound healing</w:t>
      </w:r>
      <w:r w:rsidR="00147209" w:rsidRPr="00A82113">
        <w:rPr>
          <w:rFonts w:ascii="Book Antiqua" w:eastAsia="Book Antiqua" w:hAnsi="Book Antiqua" w:cs="Book Antiqua"/>
          <w:color w:val="000000"/>
        </w:rPr>
        <w:t xml:space="preserve">, which </w:t>
      </w:r>
      <w:r w:rsidRPr="00A82113">
        <w:rPr>
          <w:rFonts w:ascii="Book Antiqua" w:eastAsia="Book Antiqua" w:hAnsi="Book Antiqua" w:cs="Book Antiqua"/>
          <w:color w:val="000000"/>
        </w:rPr>
        <w:t xml:space="preserve">was carried out </w:t>
      </w:r>
      <w:r w:rsidR="009156BD" w:rsidRPr="009156BD">
        <w:rPr>
          <w:rFonts w:ascii="Book Antiqua" w:eastAsia="Book Antiqua" w:hAnsi="Book Antiqua" w:cs="Book Antiqua"/>
          <w:i/>
          <w:iCs/>
          <w:color w:val="000000"/>
        </w:rPr>
        <w:t>via</w:t>
      </w:r>
      <w:r w:rsidR="009156BD">
        <w:rPr>
          <w:rFonts w:ascii="Book Antiqua" w:eastAsia="Book Antiqua" w:hAnsi="Book Antiqua" w:cs="Book Antiqua"/>
          <w:color w:val="000000"/>
        </w:rPr>
        <w:t xml:space="preserve"> </w:t>
      </w:r>
      <w:r w:rsidRPr="00A82113">
        <w:rPr>
          <w:rFonts w:ascii="Book Antiqua" w:eastAsia="Book Antiqua" w:hAnsi="Book Antiqua" w:cs="Book Antiqua"/>
          <w:color w:val="000000"/>
        </w:rPr>
        <w:t>downregulati</w:t>
      </w:r>
      <w:r w:rsidR="009156BD">
        <w:rPr>
          <w:rFonts w:ascii="Book Antiqua" w:eastAsia="Book Antiqua" w:hAnsi="Book Antiqua" w:cs="Book Antiqua"/>
          <w:color w:val="000000"/>
        </w:rPr>
        <w:t>on of</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IL-6</w:t>
      </w:r>
      <w:r w:rsidRPr="00A82113">
        <w:rPr>
          <w:rFonts w:ascii="Book Antiqua" w:eastAsia="Book Antiqua" w:hAnsi="Book Antiqua" w:cs="Book Antiqua"/>
          <w:color w:val="000000"/>
        </w:rPr>
        <w:t>, upregulati</w:t>
      </w:r>
      <w:r w:rsidR="009156BD">
        <w:rPr>
          <w:rFonts w:ascii="Book Antiqua" w:eastAsia="Book Antiqua" w:hAnsi="Book Antiqua" w:cs="Book Antiqua"/>
          <w:color w:val="000000"/>
        </w:rPr>
        <w:t>on of</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VEGF</w:t>
      </w:r>
      <w:r w:rsidRPr="00A82113">
        <w:rPr>
          <w:rFonts w:ascii="Book Antiqua" w:eastAsia="Book Antiqua" w:hAnsi="Book Antiqua" w:cs="Book Antiqua"/>
          <w:color w:val="000000"/>
        </w:rPr>
        <w:t xml:space="preserve"> and modulati</w:t>
      </w:r>
      <w:r w:rsidR="009156BD">
        <w:rPr>
          <w:rFonts w:ascii="Book Antiqua" w:eastAsia="Book Antiqua" w:hAnsi="Book Antiqua" w:cs="Book Antiqua"/>
          <w:color w:val="000000"/>
        </w:rPr>
        <w:t>on of</w:t>
      </w:r>
      <w:r w:rsidRPr="00A82113">
        <w:rPr>
          <w:rFonts w:ascii="Book Antiqua" w:eastAsia="Book Antiqua" w:hAnsi="Book Antiqua" w:cs="Book Antiqua"/>
          <w:color w:val="000000"/>
        </w:rPr>
        <w:t xml:space="preserve"> extracellular matri</w:t>
      </w:r>
      <w:r w:rsidR="009E5EA3">
        <w:rPr>
          <w:rFonts w:ascii="Book Antiqua" w:eastAsia="Book Antiqua" w:hAnsi="Book Antiqua" w:cs="Book Antiqua"/>
          <w:color w:val="000000"/>
        </w:rPr>
        <w:t>x</w:t>
      </w:r>
      <w:r w:rsidRPr="00A82113">
        <w:rPr>
          <w:rFonts w:ascii="Book Antiqua" w:eastAsia="Book Antiqua" w:hAnsi="Book Antiqua" w:cs="Book Antiqua"/>
          <w:color w:val="000000"/>
          <w:szCs w:val="20"/>
          <w:vertAlign w:val="superscript"/>
        </w:rPr>
        <w:t>[132]</w:t>
      </w:r>
      <w:r w:rsidRPr="00A82113">
        <w:rPr>
          <w:rFonts w:ascii="Book Antiqua" w:eastAsia="Book Antiqua" w:hAnsi="Book Antiqua" w:cs="Book Antiqua"/>
          <w:color w:val="000000"/>
        </w:rPr>
        <w:t>. Additionally, EV derived from umbilical cord MSC exposed to 1% O</w:t>
      </w:r>
      <w:r w:rsidRPr="00A82113">
        <w:rPr>
          <w:rFonts w:ascii="Book Antiqua" w:eastAsia="Book Antiqua" w:hAnsi="Book Antiqua" w:cs="Book Antiqua"/>
          <w:color w:val="000000"/>
          <w:szCs w:val="20"/>
          <w:vertAlign w:val="subscript"/>
        </w:rPr>
        <w:t>2</w:t>
      </w:r>
      <w:r w:rsidRPr="00A82113">
        <w:rPr>
          <w:rFonts w:ascii="Book Antiqua" w:eastAsia="Book Antiqua" w:hAnsi="Book Antiqua" w:cs="Book Antiqua"/>
          <w:color w:val="000000"/>
        </w:rPr>
        <w:t xml:space="preserve"> for 3 to 6 h were used in a full-thickness skin-injury mouse model, improving wound healing with respect to EV obtained in </w:t>
      </w:r>
      <w:proofErr w:type="spellStart"/>
      <w:r w:rsidRPr="00A82113">
        <w:rPr>
          <w:rFonts w:ascii="Book Antiqua" w:eastAsia="Book Antiqua" w:hAnsi="Book Antiqua" w:cs="Book Antiqua"/>
          <w:color w:val="000000"/>
        </w:rPr>
        <w:t>normoxia</w:t>
      </w:r>
      <w:proofErr w:type="spellEnd"/>
      <w:r w:rsidRPr="00A82113">
        <w:rPr>
          <w:rFonts w:ascii="Book Antiqua" w:eastAsia="Book Antiqua" w:hAnsi="Book Antiqua" w:cs="Book Antiqua"/>
          <w:color w:val="000000"/>
        </w:rPr>
        <w:t>. In this case, it was demonstrated that EV in hypoxia had anti-apoptotic effects on endothelial cells</w:t>
      </w:r>
      <w:r w:rsidR="00147209"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due to miR-125b, which suppressed expression of TP53-</w:t>
      </w:r>
      <w:r w:rsidR="00147209" w:rsidRPr="00A82113">
        <w:rPr>
          <w:rFonts w:ascii="Book Antiqua" w:hAnsi="Book Antiqua" w:cs="Book Antiqua"/>
          <w:color w:val="000000"/>
          <w:lang w:eastAsia="zh-CN"/>
        </w:rPr>
        <w:t>i</w:t>
      </w:r>
      <w:r w:rsidR="00147209" w:rsidRPr="00A82113">
        <w:rPr>
          <w:rFonts w:ascii="Book Antiqua" w:eastAsia="Book Antiqua" w:hAnsi="Book Antiqua" w:cs="Book Antiqua"/>
          <w:color w:val="000000"/>
        </w:rPr>
        <w:t xml:space="preserve">nducible </w:t>
      </w:r>
      <w:r w:rsidR="00147209" w:rsidRPr="00A82113">
        <w:rPr>
          <w:rFonts w:ascii="Book Antiqua" w:hAnsi="Book Antiqua" w:cs="Book Antiqua"/>
          <w:color w:val="000000"/>
          <w:lang w:eastAsia="zh-CN"/>
        </w:rPr>
        <w:t>n</w:t>
      </w:r>
      <w:r w:rsidR="00147209" w:rsidRPr="00A82113">
        <w:rPr>
          <w:rFonts w:ascii="Book Antiqua" w:eastAsia="Book Antiqua" w:hAnsi="Book Antiqua" w:cs="Book Antiqua"/>
          <w:color w:val="000000"/>
        </w:rPr>
        <w:t>uclear</w:t>
      </w:r>
      <w:r w:rsidR="00A64DE5" w:rsidRPr="00A82113">
        <w:rPr>
          <w:rFonts w:ascii="Book Antiqua" w:hAnsi="Book Antiqua" w:cs="Book Antiqua"/>
          <w:color w:val="000000"/>
          <w:lang w:eastAsia="zh-CN"/>
        </w:rPr>
        <w:t>-</w:t>
      </w:r>
      <w:r w:rsidR="00147209" w:rsidRPr="00A82113">
        <w:rPr>
          <w:rFonts w:ascii="Book Antiqua" w:hAnsi="Book Antiqua" w:cs="Book Antiqua"/>
          <w:color w:val="000000"/>
          <w:lang w:eastAsia="zh-CN"/>
        </w:rPr>
        <w:t>p</w:t>
      </w:r>
      <w:r w:rsidR="00147209" w:rsidRPr="00A82113">
        <w:rPr>
          <w:rFonts w:ascii="Book Antiqua" w:eastAsia="Book Antiqua" w:hAnsi="Book Antiqua" w:cs="Book Antiqua"/>
          <w:color w:val="000000"/>
        </w:rPr>
        <w:t xml:space="preserve">rotein </w:t>
      </w:r>
      <w:r w:rsidRPr="00A82113">
        <w:rPr>
          <w:rFonts w:ascii="Book Antiqua" w:eastAsia="Book Antiqua" w:hAnsi="Book Antiqua" w:cs="Book Antiqua"/>
          <w:color w:val="000000"/>
        </w:rPr>
        <w:t>1</w:t>
      </w:r>
      <w:r w:rsidRPr="00A82113">
        <w:rPr>
          <w:rFonts w:ascii="Book Antiqua" w:eastAsia="Book Antiqua" w:hAnsi="Book Antiqua" w:cs="Book Antiqua"/>
          <w:color w:val="000000"/>
          <w:szCs w:val="20"/>
          <w:vertAlign w:val="superscript"/>
        </w:rPr>
        <w:t>[133]</w:t>
      </w:r>
      <w:r w:rsidRPr="00A82113">
        <w:rPr>
          <w:rFonts w:ascii="Book Antiqua" w:eastAsia="Book Antiqua" w:hAnsi="Book Antiqua" w:cs="Book Antiqua"/>
          <w:color w:val="000000"/>
        </w:rPr>
        <w:t>.</w:t>
      </w:r>
    </w:p>
    <w:p w14:paraId="4D11AD37" w14:textId="77777777" w:rsidR="00A77B3E" w:rsidRPr="00A82113" w:rsidRDefault="00A77B3E">
      <w:pPr>
        <w:spacing w:line="360" w:lineRule="auto"/>
        <w:jc w:val="both"/>
      </w:pPr>
    </w:p>
    <w:p w14:paraId="3A2F0367" w14:textId="77777777" w:rsidR="00A77B3E" w:rsidRPr="00A82113" w:rsidRDefault="00344111">
      <w:pPr>
        <w:spacing w:line="360" w:lineRule="auto"/>
        <w:jc w:val="both"/>
      </w:pPr>
      <w:r w:rsidRPr="00A82113">
        <w:rPr>
          <w:rFonts w:ascii="Book Antiqua" w:eastAsia="Book Antiqua" w:hAnsi="Book Antiqua" w:cs="Book Antiqua"/>
          <w:b/>
          <w:caps/>
          <w:color w:val="000000"/>
          <w:u w:val="single"/>
        </w:rPr>
        <w:t>CONCLUSION</w:t>
      </w:r>
    </w:p>
    <w:p w14:paraId="38A259E4" w14:textId="7FBE2E99" w:rsidR="00A77B3E" w:rsidRPr="00A82113" w:rsidRDefault="00344111" w:rsidP="00C134D7">
      <w:pPr>
        <w:spacing w:line="360" w:lineRule="auto"/>
        <w:jc w:val="both"/>
      </w:pPr>
      <w:r w:rsidRPr="00A82113">
        <w:rPr>
          <w:rFonts w:ascii="Book Antiqua" w:eastAsia="Book Antiqua" w:hAnsi="Book Antiqua" w:cs="Book Antiqua"/>
          <w:color w:val="000000"/>
        </w:rPr>
        <w:t xml:space="preserve">In recent years, the therapeutic potential of using MSC-derived EV has become apparent. This is because the regenerative effects of MSC are partly due to their paracrine activity. Besides, the contents of EV can be modulated through preconditioning of MSC under different culture conditions. Among they, exposure to hypoxia stands out. HIF activation affects hundreds of genes involved in processes such as inflammation, migration, </w:t>
      </w:r>
      <w:r w:rsidRPr="00A82113">
        <w:rPr>
          <w:rFonts w:ascii="Book Antiqua" w:eastAsia="Book Antiqua" w:hAnsi="Book Antiqua" w:cs="Book Antiqua"/>
          <w:color w:val="000000"/>
        </w:rPr>
        <w:lastRenderedPageBreak/>
        <w:t>proliferation, differentiation, metabolism</w:t>
      </w:r>
      <w:r w:rsidR="00147209"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cell apoptosis. That is related to the contents of secreted EV, and thus their therapeutic potential, </w:t>
      </w:r>
      <w:r w:rsidR="00147209" w:rsidRPr="00A82113">
        <w:rPr>
          <w:rFonts w:ascii="Book Antiqua" w:eastAsia="Book Antiqua" w:hAnsi="Book Antiqua" w:cs="Book Antiqua"/>
          <w:color w:val="000000"/>
        </w:rPr>
        <w:t xml:space="preserve">which is better </w:t>
      </w:r>
      <w:r w:rsidRPr="00A82113">
        <w:rPr>
          <w:rFonts w:ascii="Book Antiqua" w:eastAsia="Book Antiqua" w:hAnsi="Book Antiqua" w:cs="Book Antiqua"/>
          <w:color w:val="000000"/>
        </w:rPr>
        <w:t xml:space="preserve">than the one of EV obtained under </w:t>
      </w:r>
      <w:proofErr w:type="spellStart"/>
      <w:r w:rsidRPr="00A82113">
        <w:rPr>
          <w:rFonts w:ascii="Book Antiqua" w:eastAsia="Book Antiqua" w:hAnsi="Book Antiqua" w:cs="Book Antiqua"/>
          <w:color w:val="000000"/>
        </w:rPr>
        <w:t>normoxic</w:t>
      </w:r>
      <w:proofErr w:type="spellEnd"/>
      <w:r w:rsidRPr="00A82113">
        <w:rPr>
          <w:rFonts w:ascii="Book Antiqua" w:eastAsia="Book Antiqua" w:hAnsi="Book Antiqua" w:cs="Book Antiqua"/>
          <w:color w:val="000000"/>
        </w:rPr>
        <w:t xml:space="preserve"> conditions. Therefore, hypoxia preconditioning of MSC is a very attractive strategy for isolation of therapeutic EV. They have a high potential for use in regenerative medicine </w:t>
      </w:r>
      <w:r w:rsidR="00147209" w:rsidRPr="00A82113">
        <w:rPr>
          <w:rFonts w:ascii="Book Antiqua" w:eastAsia="Book Antiqua" w:hAnsi="Book Antiqua" w:cs="Book Antiqua"/>
          <w:color w:val="000000"/>
        </w:rPr>
        <w:t xml:space="preserve">and can be </w:t>
      </w:r>
      <w:r w:rsidRPr="00A82113">
        <w:rPr>
          <w:rFonts w:ascii="Book Antiqua" w:eastAsia="Book Antiqua" w:hAnsi="Book Antiqua" w:cs="Book Antiqua"/>
          <w:color w:val="000000"/>
        </w:rPr>
        <w:t>applied to different pathologies. However, studies published to date show a great variability. That includes sources of MSC, culture media,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concentrations</w:t>
      </w:r>
      <w:r w:rsidR="00147209"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exposure times to hypoxia, as well as methods of EV isolation. Such factors may influence the degree of induction of </w:t>
      </w:r>
      <w:r w:rsidRPr="00A82113">
        <w:rPr>
          <w:rFonts w:ascii="Book Antiqua" w:eastAsia="Book Antiqua" w:hAnsi="Book Antiqua" w:cs="Book Antiqua"/>
          <w:i/>
          <w:iCs/>
          <w:color w:val="000000"/>
        </w:rPr>
        <w:t>HIF1A</w:t>
      </w:r>
      <w:r w:rsidRPr="00A82113">
        <w:rPr>
          <w:rFonts w:ascii="Book Antiqua" w:eastAsia="Book Antiqua" w:hAnsi="Book Antiqua" w:cs="Book Antiqua"/>
          <w:color w:val="000000"/>
        </w:rPr>
        <w:t xml:space="preserve"> and </w:t>
      </w:r>
      <w:r w:rsidRPr="00A82113">
        <w:rPr>
          <w:rFonts w:ascii="Book Antiqua" w:eastAsia="Book Antiqua" w:hAnsi="Book Antiqua" w:cs="Book Antiqua"/>
          <w:i/>
          <w:iCs/>
          <w:color w:val="000000"/>
        </w:rPr>
        <w:t>HIF2A</w:t>
      </w:r>
      <w:r w:rsidRPr="00A82113">
        <w:rPr>
          <w:rFonts w:ascii="Book Antiqua" w:eastAsia="Book Antiqua" w:hAnsi="Book Antiqua" w:cs="Book Antiqua"/>
          <w:color w:val="000000"/>
        </w:rPr>
        <w:t>, and therefore MSC responses and EV cargos. Thus, it would be necessary to perform studies to optimize and standardize conditions for obtaining EV</w:t>
      </w:r>
      <w:r w:rsidR="008B3C67" w:rsidRPr="00A82113">
        <w:rPr>
          <w:rFonts w:ascii="Book Antiqua" w:eastAsia="Book Antiqua" w:hAnsi="Book Antiqua" w:cs="Book Antiqua"/>
          <w:color w:val="000000"/>
        </w:rPr>
        <w:t xml:space="preserve"> in the future</w:t>
      </w:r>
      <w:r w:rsidRPr="00A82113">
        <w:rPr>
          <w:rFonts w:ascii="Book Antiqua" w:eastAsia="Book Antiqua" w:hAnsi="Book Antiqua" w:cs="Book Antiqua"/>
          <w:color w:val="000000"/>
        </w:rPr>
        <w:t xml:space="preserve"> according to their therapeutic applications.</w:t>
      </w:r>
      <w:r w:rsidR="00C134D7" w:rsidRPr="00A82113">
        <w:rPr>
          <w:lang w:eastAsia="zh-CN"/>
        </w:rPr>
        <w:t xml:space="preserve"> </w:t>
      </w:r>
      <w:r w:rsidRPr="00A82113">
        <w:rPr>
          <w:rFonts w:ascii="Book Antiqua" w:eastAsia="Book Antiqua" w:hAnsi="Book Antiqua" w:cs="Book Antiqua"/>
          <w:color w:val="000000"/>
        </w:rPr>
        <w:t xml:space="preserve">Also, </w:t>
      </w:r>
      <w:r w:rsidRPr="00A82113">
        <w:rPr>
          <w:rFonts w:ascii="Book Antiqua" w:eastAsia="Book Antiqua" w:hAnsi="Book Antiqua" w:cs="Book Antiqua"/>
          <w:i/>
          <w:iCs/>
          <w:color w:val="000000"/>
        </w:rPr>
        <w:t>in vivo</w:t>
      </w:r>
      <w:r w:rsidRPr="00A82113">
        <w:rPr>
          <w:rFonts w:ascii="Book Antiqua" w:eastAsia="Book Antiqua" w:hAnsi="Book Antiqua" w:cs="Book Antiqua"/>
          <w:color w:val="000000"/>
        </w:rPr>
        <w:t xml:space="preserve"> studies carried out so far have been performed mainly in animal models. Only two active MSC-derived EV clinical trials in recruitment phase in which hypoxia is being evaluated are shown in </w:t>
      </w:r>
      <w:proofErr w:type="spellStart"/>
      <w:r w:rsidRPr="00A82113">
        <w:rPr>
          <w:rFonts w:ascii="Book Antiqua" w:eastAsia="Book Antiqua" w:hAnsi="Book Antiqua" w:cs="Book Antiqua"/>
          <w:color w:val="000000"/>
        </w:rPr>
        <w:t>ClinicalTrials</w:t>
      </w:r>
      <w:proofErr w:type="spellEnd"/>
      <w:r w:rsidRPr="00A82113">
        <w:rPr>
          <w:rFonts w:ascii="Book Antiqua" w:eastAsia="Book Antiqua" w:hAnsi="Book Antiqua" w:cs="Book Antiqua"/>
          <w:color w:val="000000"/>
        </w:rPr>
        <w:t xml:space="preserve"> </w:t>
      </w:r>
      <w:r w:rsidR="00EB356C" w:rsidRPr="00A82113">
        <w:rPr>
          <w:rFonts w:ascii="Book Antiqua" w:hAnsi="Book Antiqua" w:cs="Book Antiqua"/>
          <w:color w:val="000000"/>
          <w:lang w:eastAsia="zh-CN"/>
        </w:rPr>
        <w:t>(</w:t>
      </w:r>
      <w:r w:rsidRPr="00A82113">
        <w:rPr>
          <w:rFonts w:ascii="Book Antiqua" w:eastAsia="Book Antiqua" w:hAnsi="Book Antiqua" w:cs="Book Antiqua"/>
          <w:color w:val="000000"/>
        </w:rPr>
        <w:t>https://clinicaltrials.gov</w:t>
      </w:r>
      <w:r w:rsidR="00EB356C" w:rsidRPr="00A82113">
        <w:rPr>
          <w:rFonts w:ascii="Book Antiqua" w:hAnsi="Book Antiqua" w:cs="Book Antiqua"/>
          <w:color w:val="000000"/>
          <w:lang w:eastAsia="zh-CN"/>
        </w:rPr>
        <w:t>)</w:t>
      </w:r>
      <w:r w:rsidRPr="00A82113">
        <w:rPr>
          <w:rFonts w:ascii="Book Antiqua" w:eastAsia="Book Antiqua" w:hAnsi="Book Antiqua" w:cs="Book Antiqua"/>
          <w:color w:val="000000"/>
        </w:rPr>
        <w:t xml:space="preserve">: “Treatment of Severe COVID-19 Patients Using </w:t>
      </w:r>
      <w:proofErr w:type="spellStart"/>
      <w:r w:rsidRPr="00A82113">
        <w:rPr>
          <w:rFonts w:ascii="Book Antiqua" w:eastAsia="Book Antiqua" w:hAnsi="Book Antiqua" w:cs="Book Antiqua"/>
          <w:color w:val="000000"/>
        </w:rPr>
        <w:t>Secretome</w:t>
      </w:r>
      <w:proofErr w:type="spellEnd"/>
      <w:r w:rsidRPr="00A82113">
        <w:rPr>
          <w:rFonts w:ascii="Book Antiqua" w:eastAsia="Book Antiqua" w:hAnsi="Book Antiqua" w:cs="Book Antiqua"/>
          <w:color w:val="000000"/>
        </w:rPr>
        <w:t xml:space="preserve"> of Hypoxia-Mesenchymal Stem Cells in Indonesia” (ID: NCT04753476) and “Regeneration of Posterior Cruciate Ligament Injury Using Hypoxic Conditioned Allogenic Adipose Mesenchymal Stem Cell and Condition Medium” (ID: NCT04889963). Therefore, in order to ascertain the greater potential effectiveness of EV obtained from MSC preconditioned in hypoxia, it would be necessary to carry out a greater number of properly designed clinical trials.</w:t>
      </w:r>
    </w:p>
    <w:p w14:paraId="475F40A4" w14:textId="4A6FD5F4" w:rsidR="00A77B3E" w:rsidRPr="00A82113" w:rsidRDefault="00344111" w:rsidP="00813746">
      <w:pPr>
        <w:spacing w:line="360" w:lineRule="auto"/>
        <w:ind w:firstLineChars="200" w:firstLine="480"/>
        <w:jc w:val="both"/>
      </w:pPr>
      <w:r w:rsidRPr="00A82113">
        <w:rPr>
          <w:rFonts w:ascii="Book Antiqua" w:eastAsia="Book Antiqua" w:hAnsi="Book Antiqua" w:cs="Book Antiqua"/>
          <w:color w:val="000000"/>
        </w:rPr>
        <w:t>Using EV in regenerative medicine is very promising, as shown above. Yet, possible adverse effects associated with the use of the ones derived from MSC in human clinical practice must be taken into account. One of them is that the contents of EV may enhance tumor-cell activity</w:t>
      </w:r>
      <w:r w:rsidRPr="00A82113">
        <w:rPr>
          <w:rFonts w:ascii="Book Antiqua" w:eastAsia="Book Antiqua" w:hAnsi="Book Antiqua" w:cs="Book Antiqua"/>
          <w:color w:val="000000"/>
          <w:szCs w:val="20"/>
          <w:vertAlign w:val="superscript"/>
        </w:rPr>
        <w:t>[134]</w:t>
      </w:r>
      <w:r w:rsidRPr="00A82113">
        <w:rPr>
          <w:rFonts w:ascii="Book Antiqua" w:eastAsia="Book Antiqua" w:hAnsi="Book Antiqua" w:cs="Book Antiqua"/>
          <w:color w:val="000000"/>
        </w:rPr>
        <w:t>. In any case, that should be signi</w:t>
      </w:r>
      <w:r w:rsidR="00774B87" w:rsidRPr="00A82113">
        <w:rPr>
          <w:rFonts w:ascii="Book Antiqua" w:eastAsia="Book Antiqua" w:hAnsi="Book Antiqua" w:cs="Book Antiqua"/>
          <w:color w:val="000000"/>
        </w:rPr>
        <w:t>ficantly lower</w:t>
      </w:r>
      <w:r w:rsidR="0036303E" w:rsidRPr="00A82113">
        <w:rPr>
          <w:rFonts w:ascii="Book Antiqua" w:eastAsia="Book Antiqua" w:hAnsi="Book Antiqua" w:cs="Book Antiqua"/>
          <w:color w:val="000000"/>
        </w:rPr>
        <w:t xml:space="preserve"> –</w:t>
      </w:r>
      <w:r w:rsidR="005608F3" w:rsidRPr="00A82113">
        <w:rPr>
          <w:rFonts w:ascii="Book Antiqua" w:eastAsia="Book Antiqua" w:hAnsi="Book Antiqua" w:cs="Book Antiqua"/>
          <w:color w:val="000000"/>
        </w:rPr>
        <w:t xml:space="preserve">if </w:t>
      </w:r>
      <w:r w:rsidR="00E03D37" w:rsidRPr="00A82113">
        <w:rPr>
          <w:rFonts w:ascii="Book Antiqua" w:eastAsia="Book Antiqua" w:hAnsi="Book Antiqua" w:cs="Book Antiqua"/>
          <w:color w:val="000000"/>
        </w:rPr>
        <w:t xml:space="preserve">it </w:t>
      </w:r>
      <w:r w:rsidR="005608F3" w:rsidRPr="00A82113">
        <w:rPr>
          <w:rFonts w:ascii="Book Antiqua" w:eastAsia="Book Antiqua" w:hAnsi="Book Antiqua" w:cs="Book Antiqua"/>
          <w:color w:val="000000"/>
        </w:rPr>
        <w:t>exists</w:t>
      </w:r>
      <w:r w:rsidR="0036303E" w:rsidRP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 xml:space="preserve">than using whole stem-cells. Therefore, these risks should be properly evaluated in animal models and potential clinical trials. In this regard, there are several challenges for the use of MSC-derived EV in regenerative medicine that must be properly addressed beforehand. These include: </w:t>
      </w:r>
      <w:r w:rsidR="00BA505B" w:rsidRPr="00A82113">
        <w:rPr>
          <w:rFonts w:ascii="Book Antiqua" w:hAnsi="Book Antiqua" w:cs="Book Antiqua"/>
          <w:color w:val="000000"/>
          <w:lang w:eastAsia="zh-CN"/>
        </w:rPr>
        <w:t>(1</w:t>
      </w:r>
      <w:r w:rsidRPr="00A82113">
        <w:rPr>
          <w:rFonts w:ascii="Book Antiqua" w:eastAsia="Book Antiqua" w:hAnsi="Book Antiqua" w:cs="Book Antiqua"/>
          <w:color w:val="000000"/>
        </w:rPr>
        <w:t xml:space="preserve">) </w:t>
      </w:r>
      <w:r w:rsidR="00F76546" w:rsidRPr="00A82113">
        <w:rPr>
          <w:rFonts w:ascii="Book Antiqua" w:hAnsi="Book Antiqua" w:cs="Book Antiqua"/>
          <w:color w:val="000000"/>
          <w:lang w:eastAsia="zh-CN"/>
        </w:rPr>
        <w:t>I</w:t>
      </w:r>
      <w:r w:rsidRPr="00A82113">
        <w:rPr>
          <w:rFonts w:ascii="Book Antiqua" w:eastAsia="Book Antiqua" w:hAnsi="Book Antiqua" w:cs="Book Antiqua"/>
          <w:color w:val="000000"/>
        </w:rPr>
        <w:t xml:space="preserve">dentification of the most suitable MSC sources for each pathology; </w:t>
      </w:r>
      <w:r w:rsidR="00BA505B" w:rsidRPr="00A82113">
        <w:rPr>
          <w:rFonts w:ascii="Book Antiqua" w:hAnsi="Book Antiqua" w:cs="Book Antiqua"/>
          <w:color w:val="000000"/>
          <w:lang w:eastAsia="zh-CN"/>
        </w:rPr>
        <w:t>(2</w:t>
      </w:r>
      <w:r w:rsidRPr="00A82113">
        <w:rPr>
          <w:rFonts w:ascii="Book Antiqua" w:eastAsia="Book Antiqua" w:hAnsi="Book Antiqua" w:cs="Book Antiqua"/>
          <w:color w:val="000000"/>
        </w:rPr>
        <w:t xml:space="preserve">) </w:t>
      </w:r>
      <w:r w:rsidR="00F76546" w:rsidRPr="00A82113">
        <w:rPr>
          <w:rFonts w:ascii="Book Antiqua" w:hAnsi="Book Antiqua" w:cs="Book Antiqua"/>
          <w:color w:val="000000"/>
          <w:lang w:eastAsia="zh-CN"/>
        </w:rPr>
        <w:t>O</w:t>
      </w:r>
      <w:r w:rsidRPr="00A82113">
        <w:rPr>
          <w:rFonts w:ascii="Book Antiqua" w:eastAsia="Book Antiqua" w:hAnsi="Book Antiqua" w:cs="Book Antiqua"/>
          <w:color w:val="000000"/>
        </w:rPr>
        <w:t xml:space="preserve">ptimization and consensus of culture methods and conditions to obtain EV with greater regenerative capacity; </w:t>
      </w:r>
      <w:r w:rsidR="00BA505B" w:rsidRPr="00A82113">
        <w:rPr>
          <w:rFonts w:ascii="Book Antiqua" w:hAnsi="Book Antiqua" w:cs="Book Antiqua"/>
          <w:color w:val="000000"/>
          <w:lang w:eastAsia="zh-CN"/>
        </w:rPr>
        <w:t>(3</w:t>
      </w:r>
      <w:r w:rsidRPr="00A82113">
        <w:rPr>
          <w:rFonts w:ascii="Book Antiqua" w:eastAsia="Book Antiqua" w:hAnsi="Book Antiqua" w:cs="Book Antiqua"/>
          <w:color w:val="000000"/>
        </w:rPr>
        <w:t xml:space="preserve">) </w:t>
      </w:r>
      <w:r w:rsidR="00F76546" w:rsidRPr="00A82113">
        <w:rPr>
          <w:rFonts w:ascii="Book Antiqua" w:hAnsi="Book Antiqua" w:cs="Book Antiqua"/>
          <w:color w:val="000000"/>
          <w:lang w:eastAsia="zh-CN"/>
        </w:rPr>
        <w:t>S</w:t>
      </w:r>
      <w:r w:rsidRPr="00A82113">
        <w:rPr>
          <w:rFonts w:ascii="Book Antiqua" w:eastAsia="Book Antiqua" w:hAnsi="Book Antiqua" w:cs="Book Antiqua"/>
          <w:color w:val="000000"/>
        </w:rPr>
        <w:t xml:space="preserve">caling up of production for clinical use; </w:t>
      </w:r>
      <w:r w:rsidR="00BA505B" w:rsidRPr="00A82113">
        <w:rPr>
          <w:rFonts w:ascii="Book Antiqua" w:hAnsi="Book Antiqua" w:cs="Book Antiqua"/>
          <w:color w:val="000000"/>
          <w:lang w:eastAsia="zh-CN"/>
        </w:rPr>
        <w:t>(4</w:t>
      </w:r>
      <w:r w:rsidRPr="00A82113">
        <w:rPr>
          <w:rFonts w:ascii="Book Antiqua" w:eastAsia="Book Antiqua" w:hAnsi="Book Antiqua" w:cs="Book Antiqua"/>
          <w:color w:val="000000"/>
        </w:rPr>
        <w:t xml:space="preserve">) </w:t>
      </w:r>
      <w:r w:rsidR="00F76546" w:rsidRPr="00A82113">
        <w:rPr>
          <w:rFonts w:ascii="Book Antiqua" w:hAnsi="Book Antiqua" w:cs="Book Antiqua"/>
          <w:color w:val="000000"/>
          <w:lang w:eastAsia="zh-CN"/>
        </w:rPr>
        <w:lastRenderedPageBreak/>
        <w:t>C</w:t>
      </w:r>
      <w:r w:rsidRPr="00A82113">
        <w:rPr>
          <w:rFonts w:ascii="Book Antiqua" w:eastAsia="Book Antiqua" w:hAnsi="Book Antiqua" w:cs="Book Antiqua"/>
          <w:color w:val="000000"/>
        </w:rPr>
        <w:t xml:space="preserve">ontrol of variability and stability of produced EV; </w:t>
      </w:r>
      <w:r w:rsidR="00BA505B" w:rsidRPr="00A82113">
        <w:rPr>
          <w:rFonts w:ascii="Book Antiqua" w:hAnsi="Book Antiqua" w:cs="Book Antiqua"/>
          <w:color w:val="000000"/>
          <w:lang w:eastAsia="zh-CN"/>
        </w:rPr>
        <w:t>(5</w:t>
      </w:r>
      <w:r w:rsidRPr="00A82113">
        <w:rPr>
          <w:rFonts w:ascii="Book Antiqua" w:eastAsia="Book Antiqua" w:hAnsi="Book Antiqua" w:cs="Book Antiqua"/>
          <w:color w:val="000000"/>
        </w:rPr>
        <w:t xml:space="preserve">) </w:t>
      </w:r>
      <w:r w:rsidR="00F76546" w:rsidRPr="00A82113">
        <w:rPr>
          <w:rFonts w:ascii="Book Antiqua" w:hAnsi="Book Antiqua" w:cs="Book Antiqua"/>
          <w:color w:val="000000"/>
          <w:lang w:eastAsia="zh-CN"/>
        </w:rPr>
        <w:t>I</w:t>
      </w:r>
      <w:r w:rsidRPr="00A82113">
        <w:rPr>
          <w:rFonts w:ascii="Book Antiqua" w:eastAsia="Book Antiqua" w:hAnsi="Book Antiqua" w:cs="Book Antiqua"/>
          <w:color w:val="000000"/>
        </w:rPr>
        <w:t xml:space="preserve">ncrease in clinical trials to make them statistically significant; and </w:t>
      </w:r>
      <w:r w:rsidR="00BA505B" w:rsidRPr="00A82113">
        <w:rPr>
          <w:rFonts w:ascii="Book Antiqua" w:hAnsi="Book Antiqua" w:cs="Book Antiqua"/>
          <w:color w:val="000000"/>
          <w:lang w:eastAsia="zh-CN"/>
        </w:rPr>
        <w:t>(6</w:t>
      </w:r>
      <w:r w:rsidRPr="00A82113">
        <w:rPr>
          <w:rFonts w:ascii="Book Antiqua" w:eastAsia="Book Antiqua" w:hAnsi="Book Antiqua" w:cs="Book Antiqua"/>
          <w:color w:val="000000"/>
        </w:rPr>
        <w:t xml:space="preserve">) </w:t>
      </w:r>
      <w:r w:rsidR="00F76546" w:rsidRPr="00A82113">
        <w:rPr>
          <w:rFonts w:ascii="Book Antiqua" w:hAnsi="Book Antiqua" w:cs="Book Antiqua"/>
          <w:color w:val="000000"/>
          <w:lang w:eastAsia="zh-CN"/>
        </w:rPr>
        <w:t>A</w:t>
      </w:r>
      <w:r w:rsidRPr="00A82113">
        <w:rPr>
          <w:rFonts w:ascii="Book Antiqua" w:eastAsia="Book Antiqua" w:hAnsi="Book Antiqua" w:cs="Book Antiqua"/>
          <w:color w:val="000000"/>
        </w:rPr>
        <w:t xml:space="preserve"> better understanding of pharmacokinetics and biodistribution of applied EV</w:t>
      </w:r>
      <w:r w:rsidRPr="00A82113">
        <w:rPr>
          <w:rFonts w:ascii="Book Antiqua" w:eastAsia="Book Antiqua" w:hAnsi="Book Antiqua" w:cs="Book Antiqua"/>
          <w:color w:val="000000"/>
          <w:szCs w:val="20"/>
          <w:vertAlign w:val="superscript"/>
        </w:rPr>
        <w:t>[135]</w:t>
      </w:r>
      <w:r w:rsidRPr="00A82113">
        <w:rPr>
          <w:rFonts w:ascii="Book Antiqua" w:eastAsia="Book Antiqua" w:hAnsi="Book Antiqua" w:cs="Book Antiqua"/>
          <w:color w:val="000000"/>
        </w:rPr>
        <w:t>.</w:t>
      </w:r>
    </w:p>
    <w:p w14:paraId="2C3FB1FD" w14:textId="77777777" w:rsidR="00A77B3E" w:rsidRPr="00A82113" w:rsidRDefault="00A77B3E">
      <w:pPr>
        <w:spacing w:line="360" w:lineRule="auto"/>
        <w:jc w:val="both"/>
      </w:pPr>
    </w:p>
    <w:p w14:paraId="229C0BA8" w14:textId="77777777" w:rsidR="00A77B3E" w:rsidRPr="00A82113" w:rsidRDefault="00344111">
      <w:pPr>
        <w:spacing w:line="360" w:lineRule="auto"/>
        <w:jc w:val="both"/>
      </w:pPr>
      <w:r w:rsidRPr="00A82113">
        <w:rPr>
          <w:rFonts w:ascii="Book Antiqua" w:eastAsia="Book Antiqua" w:hAnsi="Book Antiqua" w:cs="Book Antiqua"/>
          <w:b/>
          <w:color w:val="000000"/>
        </w:rPr>
        <w:t>REFERENCES</w:t>
      </w:r>
    </w:p>
    <w:p w14:paraId="5777F03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 </w:t>
      </w:r>
      <w:proofErr w:type="spellStart"/>
      <w:r w:rsidRPr="00A82113">
        <w:rPr>
          <w:rFonts w:ascii="Book Antiqua" w:eastAsia="Book Antiqua" w:hAnsi="Book Antiqua" w:cs="Book Antiqua"/>
          <w:b/>
          <w:bCs/>
          <w:color w:val="000000"/>
        </w:rPr>
        <w:t>Heo</w:t>
      </w:r>
      <w:proofErr w:type="spellEnd"/>
      <w:r w:rsidRPr="00A82113">
        <w:rPr>
          <w:rFonts w:ascii="Book Antiqua" w:eastAsia="Book Antiqua" w:hAnsi="Book Antiqua" w:cs="Book Antiqua"/>
          <w:b/>
          <w:bCs/>
          <w:color w:val="000000"/>
        </w:rPr>
        <w:t xml:space="preserve"> JS</w:t>
      </w:r>
      <w:r w:rsidRPr="00A82113">
        <w:rPr>
          <w:rFonts w:ascii="Book Antiqua" w:eastAsia="Book Antiqua" w:hAnsi="Book Antiqua" w:cs="Book Antiqua"/>
          <w:color w:val="000000"/>
        </w:rPr>
        <w:t xml:space="preserve">, Choi Y, Kim HS, Kim HO. Comparison of molecular profiles of human mesenchymal stem cells derived from bone marrow, umbilical cord blood, placenta and adipose tissue. </w:t>
      </w:r>
      <w:r w:rsidRPr="00A82113">
        <w:rPr>
          <w:rFonts w:ascii="Book Antiqua" w:eastAsia="Book Antiqua" w:hAnsi="Book Antiqua" w:cs="Book Antiqua"/>
          <w:i/>
          <w:iCs/>
          <w:color w:val="000000"/>
        </w:rPr>
        <w:t>Int J Mol Med</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37</w:t>
      </w:r>
      <w:r w:rsidRPr="00A82113">
        <w:rPr>
          <w:rFonts w:ascii="Book Antiqua" w:eastAsia="Book Antiqua" w:hAnsi="Book Antiqua" w:cs="Book Antiqua"/>
          <w:color w:val="000000"/>
        </w:rPr>
        <w:t>: 115-125 [PMID: 26719857 DOI: 10.3892/ijmm.2015.2413]</w:t>
      </w:r>
    </w:p>
    <w:p w14:paraId="2F47530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 </w:t>
      </w:r>
      <w:r w:rsidRPr="00A82113">
        <w:rPr>
          <w:rFonts w:ascii="Book Antiqua" w:eastAsia="Book Antiqua" w:hAnsi="Book Antiqua" w:cs="Book Antiqua"/>
          <w:b/>
          <w:bCs/>
          <w:color w:val="000000"/>
        </w:rPr>
        <w:t>Méndez-Ferrer S</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Michurina</w:t>
      </w:r>
      <w:proofErr w:type="spellEnd"/>
      <w:r w:rsidRPr="00A82113">
        <w:rPr>
          <w:rFonts w:ascii="Book Antiqua" w:eastAsia="Book Antiqua" w:hAnsi="Book Antiqua" w:cs="Book Antiqua"/>
          <w:color w:val="000000"/>
        </w:rPr>
        <w:t xml:space="preserve"> TV, Ferraro F, </w:t>
      </w:r>
      <w:proofErr w:type="spellStart"/>
      <w:r w:rsidRPr="00A82113">
        <w:rPr>
          <w:rFonts w:ascii="Book Antiqua" w:eastAsia="Book Antiqua" w:hAnsi="Book Antiqua" w:cs="Book Antiqua"/>
          <w:color w:val="000000"/>
        </w:rPr>
        <w:t>Mazloom</w:t>
      </w:r>
      <w:proofErr w:type="spellEnd"/>
      <w:r w:rsidRPr="00A82113">
        <w:rPr>
          <w:rFonts w:ascii="Book Antiqua" w:eastAsia="Book Antiqua" w:hAnsi="Book Antiqua" w:cs="Book Antiqua"/>
          <w:color w:val="000000"/>
        </w:rPr>
        <w:t xml:space="preserve"> AR, Macarthur BD, Lira SA, </w:t>
      </w:r>
      <w:proofErr w:type="spellStart"/>
      <w:r w:rsidRPr="00A82113">
        <w:rPr>
          <w:rFonts w:ascii="Book Antiqua" w:eastAsia="Book Antiqua" w:hAnsi="Book Antiqua" w:cs="Book Antiqua"/>
          <w:color w:val="000000"/>
        </w:rPr>
        <w:t>Scadden</w:t>
      </w:r>
      <w:proofErr w:type="spellEnd"/>
      <w:r w:rsidRPr="00A82113">
        <w:rPr>
          <w:rFonts w:ascii="Book Antiqua" w:eastAsia="Book Antiqua" w:hAnsi="Book Antiqua" w:cs="Book Antiqua"/>
          <w:color w:val="000000"/>
        </w:rPr>
        <w:t xml:space="preserve"> DT, </w:t>
      </w:r>
      <w:proofErr w:type="spellStart"/>
      <w:r w:rsidRPr="00A82113">
        <w:rPr>
          <w:rFonts w:ascii="Book Antiqua" w:eastAsia="Book Antiqua" w:hAnsi="Book Antiqua" w:cs="Book Antiqua"/>
          <w:color w:val="000000"/>
        </w:rPr>
        <w:t>Ma'ayan</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Enikolopov</w:t>
      </w:r>
      <w:proofErr w:type="spellEnd"/>
      <w:r w:rsidRPr="00A82113">
        <w:rPr>
          <w:rFonts w:ascii="Book Antiqua" w:eastAsia="Book Antiqua" w:hAnsi="Book Antiqua" w:cs="Book Antiqua"/>
          <w:color w:val="000000"/>
        </w:rPr>
        <w:t xml:space="preserve"> GN, </w:t>
      </w:r>
      <w:proofErr w:type="spellStart"/>
      <w:r w:rsidRPr="00A82113">
        <w:rPr>
          <w:rFonts w:ascii="Book Antiqua" w:eastAsia="Book Antiqua" w:hAnsi="Book Antiqua" w:cs="Book Antiqua"/>
          <w:color w:val="000000"/>
        </w:rPr>
        <w:t>Frenette</w:t>
      </w:r>
      <w:proofErr w:type="spellEnd"/>
      <w:r w:rsidRPr="00A82113">
        <w:rPr>
          <w:rFonts w:ascii="Book Antiqua" w:eastAsia="Book Antiqua" w:hAnsi="Book Antiqua" w:cs="Book Antiqua"/>
          <w:color w:val="000000"/>
        </w:rPr>
        <w:t xml:space="preserve"> PS. Mesenchymal and </w:t>
      </w:r>
      <w:proofErr w:type="spellStart"/>
      <w:r w:rsidRPr="00A82113">
        <w:rPr>
          <w:rFonts w:ascii="Book Antiqua" w:eastAsia="Book Antiqua" w:hAnsi="Book Antiqua" w:cs="Book Antiqua"/>
          <w:color w:val="000000"/>
        </w:rPr>
        <w:t>haematopoietic</w:t>
      </w:r>
      <w:proofErr w:type="spellEnd"/>
      <w:r w:rsidRPr="00A82113">
        <w:rPr>
          <w:rFonts w:ascii="Book Antiqua" w:eastAsia="Book Antiqua" w:hAnsi="Book Antiqua" w:cs="Book Antiqua"/>
          <w:color w:val="000000"/>
        </w:rPr>
        <w:t xml:space="preserve"> stem cells form a unique bone marrow niche. </w:t>
      </w:r>
      <w:r w:rsidRPr="00A82113">
        <w:rPr>
          <w:rFonts w:ascii="Book Antiqua" w:eastAsia="Book Antiqua" w:hAnsi="Book Antiqua" w:cs="Book Antiqua"/>
          <w:i/>
          <w:iCs/>
          <w:color w:val="000000"/>
        </w:rPr>
        <w:t>Nature</w:t>
      </w:r>
      <w:r w:rsidRPr="00A82113">
        <w:rPr>
          <w:rFonts w:ascii="Book Antiqua" w:eastAsia="Book Antiqua" w:hAnsi="Book Antiqua" w:cs="Book Antiqua"/>
          <w:color w:val="000000"/>
        </w:rPr>
        <w:t xml:space="preserve"> 2010; </w:t>
      </w:r>
      <w:r w:rsidRPr="00A82113">
        <w:rPr>
          <w:rFonts w:ascii="Book Antiqua" w:eastAsia="Book Antiqua" w:hAnsi="Book Antiqua" w:cs="Book Antiqua"/>
          <w:b/>
          <w:bCs/>
          <w:color w:val="000000"/>
        </w:rPr>
        <w:t>466</w:t>
      </w:r>
      <w:r w:rsidRPr="00A82113">
        <w:rPr>
          <w:rFonts w:ascii="Book Antiqua" w:eastAsia="Book Antiqua" w:hAnsi="Book Antiqua" w:cs="Book Antiqua"/>
          <w:color w:val="000000"/>
        </w:rPr>
        <w:t>: 829-834 [PMID: 20703299 DOI: 10.1038/nature09262]</w:t>
      </w:r>
    </w:p>
    <w:p w14:paraId="5E4A418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 </w:t>
      </w:r>
      <w:r w:rsidRPr="00A82113">
        <w:rPr>
          <w:rFonts w:ascii="Book Antiqua" w:eastAsia="Book Antiqua" w:hAnsi="Book Antiqua" w:cs="Book Antiqua"/>
          <w:b/>
          <w:bCs/>
          <w:color w:val="000000"/>
        </w:rPr>
        <w:t>Xu X</w:t>
      </w:r>
      <w:r w:rsidRPr="00A82113">
        <w:rPr>
          <w:rFonts w:ascii="Book Antiqua" w:eastAsia="Book Antiqua" w:hAnsi="Book Antiqua" w:cs="Book Antiqua"/>
          <w:color w:val="000000"/>
        </w:rPr>
        <w:t xml:space="preserve">, Zhu F, Zhang M, Zeng D, Luo D, Liu G, Cui W, Wang S, Guo W, Xing W, Liang H, Li L, Fu X, Jiang J, Huang H. Stromal cell-derived factor-1 enhances wound healing through recruiting bone marrow-derived mesenchymal stem cells to the wound area and promoting neovascularization. </w:t>
      </w:r>
      <w:r w:rsidRPr="00A82113">
        <w:rPr>
          <w:rFonts w:ascii="Book Antiqua" w:eastAsia="Book Antiqua" w:hAnsi="Book Antiqua" w:cs="Book Antiqua"/>
          <w:i/>
          <w:iCs/>
          <w:color w:val="000000"/>
        </w:rPr>
        <w:t>Cells Tissues Organs</w:t>
      </w:r>
      <w:r w:rsidRPr="00A82113">
        <w:rPr>
          <w:rFonts w:ascii="Book Antiqua" w:eastAsia="Book Antiqua" w:hAnsi="Book Antiqua" w:cs="Book Antiqua"/>
          <w:color w:val="000000"/>
        </w:rPr>
        <w:t xml:space="preserve"> 2013; </w:t>
      </w:r>
      <w:r w:rsidRPr="00A82113">
        <w:rPr>
          <w:rFonts w:ascii="Book Antiqua" w:eastAsia="Book Antiqua" w:hAnsi="Book Antiqua" w:cs="Book Antiqua"/>
          <w:b/>
          <w:bCs/>
          <w:color w:val="000000"/>
        </w:rPr>
        <w:t>197</w:t>
      </w:r>
      <w:r w:rsidRPr="00A82113">
        <w:rPr>
          <w:rFonts w:ascii="Book Antiqua" w:eastAsia="Book Antiqua" w:hAnsi="Book Antiqua" w:cs="Book Antiqua"/>
          <w:color w:val="000000"/>
        </w:rPr>
        <w:t>: 103-113 [PMID: 23207453 DOI: 10.1159/000342921]</w:t>
      </w:r>
    </w:p>
    <w:p w14:paraId="61C2065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 </w:t>
      </w:r>
      <w:r w:rsidRPr="00A82113">
        <w:rPr>
          <w:rFonts w:ascii="Book Antiqua" w:eastAsia="Book Antiqua" w:hAnsi="Book Antiqua" w:cs="Book Antiqua"/>
          <w:b/>
          <w:bCs/>
          <w:color w:val="000000"/>
        </w:rPr>
        <w:t>Brown C</w:t>
      </w:r>
      <w:r w:rsidRPr="00A82113">
        <w:rPr>
          <w:rFonts w:ascii="Book Antiqua" w:eastAsia="Book Antiqua" w:hAnsi="Book Antiqua" w:cs="Book Antiqua"/>
          <w:color w:val="000000"/>
        </w:rPr>
        <w:t xml:space="preserve">, McKee C, </w:t>
      </w:r>
      <w:proofErr w:type="spellStart"/>
      <w:r w:rsidRPr="00A82113">
        <w:rPr>
          <w:rFonts w:ascii="Book Antiqua" w:eastAsia="Book Antiqua" w:hAnsi="Book Antiqua" w:cs="Book Antiqua"/>
          <w:color w:val="000000"/>
        </w:rPr>
        <w:t>Bakshi</w:t>
      </w:r>
      <w:proofErr w:type="spellEnd"/>
      <w:r w:rsidRPr="00A82113">
        <w:rPr>
          <w:rFonts w:ascii="Book Antiqua" w:eastAsia="Book Antiqua" w:hAnsi="Book Antiqua" w:cs="Book Antiqua"/>
          <w:color w:val="000000"/>
        </w:rPr>
        <w:t xml:space="preserve"> S, Walker K, </w:t>
      </w:r>
      <w:proofErr w:type="spellStart"/>
      <w:r w:rsidRPr="00A82113">
        <w:rPr>
          <w:rFonts w:ascii="Book Antiqua" w:eastAsia="Book Antiqua" w:hAnsi="Book Antiqua" w:cs="Book Antiqua"/>
          <w:color w:val="000000"/>
        </w:rPr>
        <w:t>Hakman</w:t>
      </w:r>
      <w:proofErr w:type="spellEnd"/>
      <w:r w:rsidRPr="00A82113">
        <w:rPr>
          <w:rFonts w:ascii="Book Antiqua" w:eastAsia="Book Antiqua" w:hAnsi="Book Antiqua" w:cs="Book Antiqua"/>
          <w:color w:val="000000"/>
        </w:rPr>
        <w:t xml:space="preserve"> E, </w:t>
      </w:r>
      <w:proofErr w:type="spellStart"/>
      <w:r w:rsidRPr="00A82113">
        <w:rPr>
          <w:rFonts w:ascii="Book Antiqua" w:eastAsia="Book Antiqua" w:hAnsi="Book Antiqua" w:cs="Book Antiqua"/>
          <w:color w:val="000000"/>
        </w:rPr>
        <w:t>Halassy</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Svinarich</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Dodds</w:t>
      </w:r>
      <w:proofErr w:type="spellEnd"/>
      <w:r w:rsidRPr="00A82113">
        <w:rPr>
          <w:rFonts w:ascii="Book Antiqua" w:eastAsia="Book Antiqua" w:hAnsi="Book Antiqua" w:cs="Book Antiqua"/>
          <w:color w:val="000000"/>
        </w:rPr>
        <w:t xml:space="preserve"> R, Govind CK, Chaudhry GR. Mesenchymal stem cells: Cell therapy and regeneration potential. </w:t>
      </w:r>
      <w:r w:rsidRPr="00A82113">
        <w:rPr>
          <w:rFonts w:ascii="Book Antiqua" w:eastAsia="Book Antiqua" w:hAnsi="Book Antiqua" w:cs="Book Antiqua"/>
          <w:i/>
          <w:iCs/>
          <w:color w:val="000000"/>
        </w:rPr>
        <w:t xml:space="preserve">J Tissue </w:t>
      </w:r>
      <w:proofErr w:type="spellStart"/>
      <w:r w:rsidRPr="00A82113">
        <w:rPr>
          <w:rFonts w:ascii="Book Antiqua" w:eastAsia="Book Antiqua" w:hAnsi="Book Antiqua" w:cs="Book Antiqua"/>
          <w:i/>
          <w:iCs/>
          <w:color w:val="000000"/>
        </w:rPr>
        <w:t>Eng</w:t>
      </w:r>
      <w:proofErr w:type="spellEnd"/>
      <w:r w:rsidRPr="00A82113">
        <w:rPr>
          <w:rFonts w:ascii="Book Antiqua" w:eastAsia="Book Antiqua" w:hAnsi="Book Antiqua" w:cs="Book Antiqua"/>
          <w:i/>
          <w:iCs/>
          <w:color w:val="000000"/>
        </w:rPr>
        <w:t xml:space="preserve"> Regen Med</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13</w:t>
      </w:r>
      <w:r w:rsidRPr="00A82113">
        <w:rPr>
          <w:rFonts w:ascii="Book Antiqua" w:eastAsia="Book Antiqua" w:hAnsi="Book Antiqua" w:cs="Book Antiqua"/>
          <w:color w:val="000000"/>
        </w:rPr>
        <w:t>: 1738-1755 [PMID: 31216380 DOI: 10.1002/term.2914]</w:t>
      </w:r>
    </w:p>
    <w:p w14:paraId="6B7AB11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 </w:t>
      </w:r>
      <w:proofErr w:type="spellStart"/>
      <w:r w:rsidRPr="00A82113">
        <w:rPr>
          <w:rFonts w:ascii="Book Antiqua" w:eastAsia="Book Antiqua" w:hAnsi="Book Antiqua" w:cs="Book Antiqua"/>
          <w:b/>
          <w:bCs/>
          <w:color w:val="000000"/>
        </w:rPr>
        <w:t>Dzobo</w:t>
      </w:r>
      <w:proofErr w:type="spellEnd"/>
      <w:r w:rsidRPr="00A82113">
        <w:rPr>
          <w:rFonts w:ascii="Book Antiqua" w:eastAsia="Book Antiqua" w:hAnsi="Book Antiqua" w:cs="Book Antiqua"/>
          <w:b/>
          <w:bCs/>
          <w:color w:val="000000"/>
        </w:rPr>
        <w:t xml:space="preserve"> K</w:t>
      </w:r>
      <w:r w:rsidRPr="00A82113">
        <w:rPr>
          <w:rFonts w:ascii="Book Antiqua" w:eastAsia="Book Antiqua" w:hAnsi="Book Antiqua" w:cs="Book Antiqua"/>
          <w:color w:val="000000"/>
        </w:rPr>
        <w:t xml:space="preserve">. Recent Trends in Multipotent Human Mesenchymal Stem/Stromal Cells: Learning from History and Advancing Clinical Applications. </w:t>
      </w:r>
      <w:r w:rsidRPr="00A82113">
        <w:rPr>
          <w:rFonts w:ascii="Book Antiqua" w:eastAsia="Book Antiqua" w:hAnsi="Book Antiqua" w:cs="Book Antiqua"/>
          <w:i/>
          <w:iCs/>
          <w:color w:val="000000"/>
        </w:rPr>
        <w:t>OMICS</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25</w:t>
      </w:r>
      <w:r w:rsidRPr="00A82113">
        <w:rPr>
          <w:rFonts w:ascii="Book Antiqua" w:eastAsia="Book Antiqua" w:hAnsi="Book Antiqua" w:cs="Book Antiqua"/>
          <w:color w:val="000000"/>
        </w:rPr>
        <w:t>: 342-357 [PMID: 34115524 DOI: 10.1089/omi.2021.0049]</w:t>
      </w:r>
    </w:p>
    <w:p w14:paraId="5CE9A07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 </w:t>
      </w:r>
      <w:proofErr w:type="spellStart"/>
      <w:r w:rsidRPr="00A82113">
        <w:rPr>
          <w:rFonts w:ascii="Book Antiqua" w:eastAsia="Book Antiqua" w:hAnsi="Book Antiqua" w:cs="Book Antiqua"/>
          <w:b/>
          <w:bCs/>
          <w:color w:val="000000"/>
        </w:rPr>
        <w:t>Sohni</w:t>
      </w:r>
      <w:proofErr w:type="spellEnd"/>
      <w:r w:rsidRPr="00A82113">
        <w:rPr>
          <w:rFonts w:ascii="Book Antiqua" w:eastAsia="Book Antiqua" w:hAnsi="Book Antiqua" w:cs="Book Antiqua"/>
          <w:b/>
          <w:bCs/>
          <w:color w:val="000000"/>
        </w:rPr>
        <w:t xml:space="preserve"> A</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Verfaillie</w:t>
      </w:r>
      <w:proofErr w:type="spellEnd"/>
      <w:r w:rsidRPr="00A82113">
        <w:rPr>
          <w:rFonts w:ascii="Book Antiqua" w:eastAsia="Book Antiqua" w:hAnsi="Book Antiqua" w:cs="Book Antiqua"/>
          <w:color w:val="000000"/>
        </w:rPr>
        <w:t xml:space="preserve"> CM. Mesenchymal stem cells migration homing and tracking. </w:t>
      </w:r>
      <w:r w:rsidRPr="00A82113">
        <w:rPr>
          <w:rFonts w:ascii="Book Antiqua" w:eastAsia="Book Antiqua" w:hAnsi="Book Antiqua" w:cs="Book Antiqua"/>
          <w:i/>
          <w:iCs/>
          <w:color w:val="000000"/>
        </w:rPr>
        <w:t>Stem Cells Int</w:t>
      </w:r>
      <w:r w:rsidRPr="00A82113">
        <w:rPr>
          <w:rFonts w:ascii="Book Antiqua" w:eastAsia="Book Antiqua" w:hAnsi="Book Antiqua" w:cs="Book Antiqua"/>
          <w:color w:val="000000"/>
        </w:rPr>
        <w:t xml:space="preserve"> 2013; </w:t>
      </w:r>
      <w:r w:rsidRPr="00A82113">
        <w:rPr>
          <w:rFonts w:ascii="Book Antiqua" w:eastAsia="Book Antiqua" w:hAnsi="Book Antiqua" w:cs="Book Antiqua"/>
          <w:b/>
          <w:bCs/>
          <w:color w:val="000000"/>
        </w:rPr>
        <w:t>2013</w:t>
      </w:r>
      <w:r w:rsidRPr="00A82113">
        <w:rPr>
          <w:rFonts w:ascii="Book Antiqua" w:eastAsia="Book Antiqua" w:hAnsi="Book Antiqua" w:cs="Book Antiqua"/>
          <w:color w:val="000000"/>
        </w:rPr>
        <w:t>: 130763 [PMID: 24194766 DOI: 10.1155/2013/130763]</w:t>
      </w:r>
    </w:p>
    <w:p w14:paraId="09BEDE7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 </w:t>
      </w:r>
      <w:r w:rsidRPr="00A82113">
        <w:rPr>
          <w:rFonts w:ascii="Book Antiqua" w:eastAsia="Book Antiqua" w:hAnsi="Book Antiqua" w:cs="Book Antiqua"/>
          <w:b/>
          <w:bCs/>
          <w:color w:val="000000"/>
        </w:rPr>
        <w:t>Bernardo ME</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Cometa</w:t>
      </w:r>
      <w:proofErr w:type="spellEnd"/>
      <w:r w:rsidRPr="00A82113">
        <w:rPr>
          <w:rFonts w:ascii="Book Antiqua" w:eastAsia="Book Antiqua" w:hAnsi="Book Antiqua" w:cs="Book Antiqua"/>
          <w:color w:val="000000"/>
        </w:rPr>
        <w:t xml:space="preserve"> AM, </w:t>
      </w:r>
      <w:proofErr w:type="spellStart"/>
      <w:r w:rsidRPr="00A82113">
        <w:rPr>
          <w:rFonts w:ascii="Book Antiqua" w:eastAsia="Book Antiqua" w:hAnsi="Book Antiqua" w:cs="Book Antiqua"/>
          <w:color w:val="000000"/>
        </w:rPr>
        <w:t>Pagliara</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Vinti</w:t>
      </w:r>
      <w:proofErr w:type="spellEnd"/>
      <w:r w:rsidRPr="00A82113">
        <w:rPr>
          <w:rFonts w:ascii="Book Antiqua" w:eastAsia="Book Antiqua" w:hAnsi="Book Antiqua" w:cs="Book Antiqua"/>
          <w:color w:val="000000"/>
        </w:rPr>
        <w:t xml:space="preserve"> L, Rossi F, </w:t>
      </w:r>
      <w:proofErr w:type="spellStart"/>
      <w:r w:rsidRPr="00A82113">
        <w:rPr>
          <w:rFonts w:ascii="Book Antiqua" w:eastAsia="Book Antiqua" w:hAnsi="Book Antiqua" w:cs="Book Antiqua"/>
          <w:color w:val="000000"/>
        </w:rPr>
        <w:t>Cristantielli</w:t>
      </w:r>
      <w:proofErr w:type="spellEnd"/>
      <w:r w:rsidRPr="00A82113">
        <w:rPr>
          <w:rFonts w:ascii="Book Antiqua" w:eastAsia="Book Antiqua" w:hAnsi="Book Antiqua" w:cs="Book Antiqua"/>
          <w:color w:val="000000"/>
        </w:rPr>
        <w:t xml:space="preserve"> R, Palumbo G, Locatelli F. Ex vivo expansion of mesenchymal stromal cells. </w:t>
      </w:r>
      <w:r w:rsidRPr="00A82113">
        <w:rPr>
          <w:rFonts w:ascii="Book Antiqua" w:eastAsia="Book Antiqua" w:hAnsi="Book Antiqua" w:cs="Book Antiqua"/>
          <w:i/>
          <w:iCs/>
          <w:color w:val="000000"/>
        </w:rPr>
        <w:t xml:space="preserve">Best </w:t>
      </w:r>
      <w:proofErr w:type="spellStart"/>
      <w:r w:rsidRPr="00A82113">
        <w:rPr>
          <w:rFonts w:ascii="Book Antiqua" w:eastAsia="Book Antiqua" w:hAnsi="Book Antiqua" w:cs="Book Antiqua"/>
          <w:i/>
          <w:iCs/>
          <w:color w:val="000000"/>
        </w:rPr>
        <w:t>Pract</w:t>
      </w:r>
      <w:proofErr w:type="spellEnd"/>
      <w:r w:rsidRPr="00A82113">
        <w:rPr>
          <w:rFonts w:ascii="Book Antiqua" w:eastAsia="Book Antiqua" w:hAnsi="Book Antiqua" w:cs="Book Antiqua"/>
          <w:i/>
          <w:iCs/>
          <w:color w:val="000000"/>
        </w:rPr>
        <w:t xml:space="preserve"> Res Clin </w:t>
      </w:r>
      <w:proofErr w:type="spellStart"/>
      <w:r w:rsidRPr="00A82113">
        <w:rPr>
          <w:rFonts w:ascii="Book Antiqua" w:eastAsia="Book Antiqua" w:hAnsi="Book Antiqua" w:cs="Book Antiqua"/>
          <w:i/>
          <w:iCs/>
          <w:color w:val="000000"/>
        </w:rPr>
        <w:t>Haematol</w:t>
      </w:r>
      <w:proofErr w:type="spellEnd"/>
      <w:r w:rsidRPr="00A82113">
        <w:rPr>
          <w:rFonts w:ascii="Book Antiqua" w:eastAsia="Book Antiqua" w:hAnsi="Book Antiqua" w:cs="Book Antiqua"/>
          <w:color w:val="000000"/>
        </w:rPr>
        <w:t xml:space="preserve"> 2011; </w:t>
      </w:r>
      <w:r w:rsidRPr="00A82113">
        <w:rPr>
          <w:rFonts w:ascii="Book Antiqua" w:eastAsia="Book Antiqua" w:hAnsi="Book Antiqua" w:cs="Book Antiqua"/>
          <w:b/>
          <w:bCs/>
          <w:color w:val="000000"/>
        </w:rPr>
        <w:t>24</w:t>
      </w:r>
      <w:r w:rsidRPr="00A82113">
        <w:rPr>
          <w:rFonts w:ascii="Book Antiqua" w:eastAsia="Book Antiqua" w:hAnsi="Book Antiqua" w:cs="Book Antiqua"/>
          <w:color w:val="000000"/>
        </w:rPr>
        <w:t>: 73-81 [PMID: 21396595 DOI: 10.1016/j.beha.2010.11.002]</w:t>
      </w:r>
    </w:p>
    <w:p w14:paraId="7A6922CA"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8 </w:t>
      </w:r>
      <w:proofErr w:type="spellStart"/>
      <w:r w:rsidRPr="00A82113">
        <w:rPr>
          <w:rFonts w:ascii="Book Antiqua" w:eastAsia="Book Antiqua" w:hAnsi="Book Antiqua" w:cs="Book Antiqua"/>
          <w:b/>
          <w:bCs/>
          <w:color w:val="000000"/>
        </w:rPr>
        <w:t>Tamama</w:t>
      </w:r>
      <w:proofErr w:type="spellEnd"/>
      <w:r w:rsidRPr="00A82113">
        <w:rPr>
          <w:rFonts w:ascii="Book Antiqua" w:eastAsia="Book Antiqua" w:hAnsi="Book Antiqua" w:cs="Book Antiqua"/>
          <w:b/>
          <w:bCs/>
          <w:color w:val="000000"/>
        </w:rPr>
        <w:t xml:space="preserve"> K</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Kerpedjieva</w:t>
      </w:r>
      <w:proofErr w:type="spellEnd"/>
      <w:r w:rsidRPr="00A82113">
        <w:rPr>
          <w:rFonts w:ascii="Book Antiqua" w:eastAsia="Book Antiqua" w:hAnsi="Book Antiqua" w:cs="Book Antiqua"/>
          <w:color w:val="000000"/>
        </w:rPr>
        <w:t xml:space="preserve"> SS. Acceleration of Wound Healing by Multiple Growth Factors and Cytokines Secreted from Multipotential Stromal Cells/Mesenchymal Stem Cells. </w:t>
      </w:r>
      <w:r w:rsidRPr="00A82113">
        <w:rPr>
          <w:rFonts w:ascii="Book Antiqua" w:eastAsia="Book Antiqua" w:hAnsi="Book Antiqua" w:cs="Book Antiqua"/>
          <w:i/>
          <w:iCs/>
          <w:color w:val="000000"/>
        </w:rPr>
        <w:t>Adv Wound Care (New Rochelle)</w:t>
      </w:r>
      <w:r w:rsidRPr="00A82113">
        <w:rPr>
          <w:rFonts w:ascii="Book Antiqua" w:eastAsia="Book Antiqua" w:hAnsi="Book Antiqua" w:cs="Book Antiqua"/>
          <w:color w:val="000000"/>
        </w:rPr>
        <w:t xml:space="preserve"> 2012; </w:t>
      </w:r>
      <w:r w:rsidRPr="00A82113">
        <w:rPr>
          <w:rFonts w:ascii="Book Antiqua" w:eastAsia="Book Antiqua" w:hAnsi="Book Antiqua" w:cs="Book Antiqua"/>
          <w:b/>
          <w:bCs/>
          <w:color w:val="000000"/>
        </w:rPr>
        <w:t>1</w:t>
      </w:r>
      <w:r w:rsidRPr="00A82113">
        <w:rPr>
          <w:rFonts w:ascii="Book Antiqua" w:eastAsia="Book Antiqua" w:hAnsi="Book Antiqua" w:cs="Book Antiqua"/>
          <w:color w:val="000000"/>
        </w:rPr>
        <w:t>: 177-182 [PMID: 24527301 DOI: 10.1089/wound.2011.0296]</w:t>
      </w:r>
    </w:p>
    <w:p w14:paraId="2E689BF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 </w:t>
      </w:r>
      <w:r w:rsidRPr="00A82113">
        <w:rPr>
          <w:rFonts w:ascii="Book Antiqua" w:eastAsia="Book Antiqua" w:hAnsi="Book Antiqua" w:cs="Book Antiqua"/>
          <w:b/>
          <w:bCs/>
          <w:color w:val="000000"/>
        </w:rPr>
        <w:t>González-González A</w:t>
      </w:r>
      <w:r w:rsidRPr="00A82113">
        <w:rPr>
          <w:rFonts w:ascii="Book Antiqua" w:eastAsia="Book Antiqua" w:hAnsi="Book Antiqua" w:cs="Book Antiqua"/>
          <w:color w:val="000000"/>
        </w:rPr>
        <w:t xml:space="preserve">, García-Sánchez D, </w:t>
      </w:r>
      <w:proofErr w:type="spellStart"/>
      <w:r w:rsidRPr="00A82113">
        <w:rPr>
          <w:rFonts w:ascii="Book Antiqua" w:eastAsia="Book Antiqua" w:hAnsi="Book Antiqua" w:cs="Book Antiqua"/>
          <w:color w:val="000000"/>
        </w:rPr>
        <w:t>Dotta</w:t>
      </w:r>
      <w:proofErr w:type="spellEnd"/>
      <w:r w:rsidRPr="00A82113">
        <w:rPr>
          <w:rFonts w:ascii="Book Antiqua" w:eastAsia="Book Antiqua" w:hAnsi="Book Antiqua" w:cs="Book Antiqua"/>
          <w:color w:val="000000"/>
        </w:rPr>
        <w:t xml:space="preserve"> M, Rodríguez-Rey JC, Pérez-Campo FM. Mesenchymal stem cells </w:t>
      </w:r>
      <w:proofErr w:type="spellStart"/>
      <w:r w:rsidRPr="00A82113">
        <w:rPr>
          <w:rFonts w:ascii="Book Antiqua" w:eastAsia="Book Antiqua" w:hAnsi="Book Antiqua" w:cs="Book Antiqua"/>
          <w:color w:val="000000"/>
        </w:rPr>
        <w:t>secretome</w:t>
      </w:r>
      <w:proofErr w:type="spellEnd"/>
      <w:r w:rsidRPr="00A82113">
        <w:rPr>
          <w:rFonts w:ascii="Book Antiqua" w:eastAsia="Book Antiqua" w:hAnsi="Book Antiqua" w:cs="Book Antiqua"/>
          <w:color w:val="000000"/>
        </w:rPr>
        <w:t xml:space="preserve">: The cornerstone of cell-free regenerative medicine. </w:t>
      </w:r>
      <w:r w:rsidRPr="00A82113">
        <w:rPr>
          <w:rFonts w:ascii="Book Antiqua" w:eastAsia="Book Antiqua" w:hAnsi="Book Antiqua" w:cs="Book Antiqua"/>
          <w:i/>
          <w:iCs/>
          <w:color w:val="000000"/>
        </w:rPr>
        <w:t>World J Stem Cells</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12</w:t>
      </w:r>
      <w:r w:rsidRPr="00A82113">
        <w:rPr>
          <w:rFonts w:ascii="Book Antiqua" w:eastAsia="Book Antiqua" w:hAnsi="Book Antiqua" w:cs="Book Antiqua"/>
          <w:color w:val="000000"/>
        </w:rPr>
        <w:t>: 1529-1552 [PMID: 33505599 DOI: 10.4252/wjsc.v12.i12.1529]</w:t>
      </w:r>
    </w:p>
    <w:p w14:paraId="7E35157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 </w:t>
      </w:r>
      <w:r w:rsidRPr="00A82113">
        <w:rPr>
          <w:rFonts w:ascii="Book Antiqua" w:eastAsia="Book Antiqua" w:hAnsi="Book Antiqua" w:cs="Book Antiqua"/>
          <w:b/>
          <w:bCs/>
          <w:color w:val="000000"/>
        </w:rPr>
        <w:t>Casado-Díaz A</w:t>
      </w:r>
      <w:r w:rsidRPr="00A82113">
        <w:rPr>
          <w:rFonts w:ascii="Book Antiqua" w:eastAsia="Book Antiqua" w:hAnsi="Book Antiqua" w:cs="Book Antiqua"/>
          <w:color w:val="000000"/>
        </w:rPr>
        <w:t xml:space="preserve">, Quesada-Gómez JM, Dorado G. Extracellular Vesicles Derived From Mesenchymal Stem Cells (MSC) in Regenerative Medicine: Applications in Skin Wound Healing. </w:t>
      </w:r>
      <w:r w:rsidRPr="00A82113">
        <w:rPr>
          <w:rFonts w:ascii="Book Antiqua" w:eastAsia="Book Antiqua" w:hAnsi="Book Antiqua" w:cs="Book Antiqua"/>
          <w:i/>
          <w:iCs/>
          <w:color w:val="000000"/>
        </w:rPr>
        <w:t xml:space="preserve">Front </w:t>
      </w:r>
      <w:proofErr w:type="spellStart"/>
      <w:r w:rsidRPr="00A82113">
        <w:rPr>
          <w:rFonts w:ascii="Book Antiqua" w:eastAsia="Book Antiqua" w:hAnsi="Book Antiqua" w:cs="Book Antiqua"/>
          <w:i/>
          <w:iCs/>
          <w:color w:val="000000"/>
        </w:rPr>
        <w:t>Bioeng</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Biotechnol</w:t>
      </w:r>
      <w:proofErr w:type="spellEnd"/>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146 [PMID: 32195233 DOI: 10.3389/fbioe.2020.00146]</w:t>
      </w:r>
    </w:p>
    <w:p w14:paraId="55849CC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 </w:t>
      </w:r>
      <w:proofErr w:type="spellStart"/>
      <w:r w:rsidRPr="00A82113">
        <w:rPr>
          <w:rFonts w:ascii="Book Antiqua" w:eastAsia="Book Antiqua" w:hAnsi="Book Antiqua" w:cs="Book Antiqua"/>
          <w:b/>
          <w:bCs/>
          <w:color w:val="000000"/>
        </w:rPr>
        <w:t>Ruthenborg</w:t>
      </w:r>
      <w:proofErr w:type="spellEnd"/>
      <w:r w:rsidRPr="00A82113">
        <w:rPr>
          <w:rFonts w:ascii="Book Antiqua" w:eastAsia="Book Antiqua" w:hAnsi="Book Antiqua" w:cs="Book Antiqua"/>
          <w:b/>
          <w:bCs/>
          <w:color w:val="000000"/>
        </w:rPr>
        <w:t xml:space="preserve"> RJ</w:t>
      </w:r>
      <w:r w:rsidRPr="00A82113">
        <w:rPr>
          <w:rFonts w:ascii="Book Antiqua" w:eastAsia="Book Antiqua" w:hAnsi="Book Antiqua" w:cs="Book Antiqua"/>
          <w:color w:val="000000"/>
        </w:rPr>
        <w:t xml:space="preserve">, Ban JJ, Wazir A, Takeda N, Kim JW. Regulation of wound healing and fibrosis by hypoxia and hypoxia-inducible factor-1. </w:t>
      </w:r>
      <w:r w:rsidRPr="00A82113">
        <w:rPr>
          <w:rFonts w:ascii="Book Antiqua" w:eastAsia="Book Antiqua" w:hAnsi="Book Antiqua" w:cs="Book Antiqua"/>
          <w:i/>
          <w:iCs/>
          <w:color w:val="000000"/>
        </w:rPr>
        <w:t>Mol Cells</w:t>
      </w:r>
      <w:r w:rsidRPr="00A82113">
        <w:rPr>
          <w:rFonts w:ascii="Book Antiqua" w:eastAsia="Book Antiqua" w:hAnsi="Book Antiqua" w:cs="Book Antiqua"/>
          <w:color w:val="000000"/>
        </w:rPr>
        <w:t xml:space="preserve"> 2014; </w:t>
      </w:r>
      <w:r w:rsidRPr="00A82113">
        <w:rPr>
          <w:rFonts w:ascii="Book Antiqua" w:eastAsia="Book Antiqua" w:hAnsi="Book Antiqua" w:cs="Book Antiqua"/>
          <w:b/>
          <w:bCs/>
          <w:color w:val="000000"/>
        </w:rPr>
        <w:t>37</w:t>
      </w:r>
      <w:r w:rsidRPr="00A82113">
        <w:rPr>
          <w:rFonts w:ascii="Book Antiqua" w:eastAsia="Book Antiqua" w:hAnsi="Book Antiqua" w:cs="Book Antiqua"/>
          <w:color w:val="000000"/>
        </w:rPr>
        <w:t>: 637-643 [PMID: 24957212 DOI: 10.14348/molcells.2014.0150]</w:t>
      </w:r>
    </w:p>
    <w:p w14:paraId="5B7EE9D6"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 </w:t>
      </w:r>
      <w:proofErr w:type="spellStart"/>
      <w:r w:rsidRPr="00A82113">
        <w:rPr>
          <w:rFonts w:ascii="Book Antiqua" w:eastAsia="Book Antiqua" w:hAnsi="Book Antiqua" w:cs="Book Antiqua"/>
          <w:b/>
          <w:bCs/>
          <w:color w:val="000000"/>
        </w:rPr>
        <w:t>Friedenstein</w:t>
      </w:r>
      <w:proofErr w:type="spellEnd"/>
      <w:r w:rsidRPr="00A82113">
        <w:rPr>
          <w:rFonts w:ascii="Book Antiqua" w:eastAsia="Book Antiqua" w:hAnsi="Book Antiqua" w:cs="Book Antiqua"/>
          <w:b/>
          <w:bCs/>
          <w:color w:val="000000"/>
        </w:rPr>
        <w:t xml:space="preserve"> AJ</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Chailakhjan</w:t>
      </w:r>
      <w:proofErr w:type="spellEnd"/>
      <w:r w:rsidRPr="00A82113">
        <w:rPr>
          <w:rFonts w:ascii="Book Antiqua" w:eastAsia="Book Antiqua" w:hAnsi="Book Antiqua" w:cs="Book Antiqua"/>
          <w:color w:val="000000"/>
        </w:rPr>
        <w:t xml:space="preserve"> RK, </w:t>
      </w:r>
      <w:proofErr w:type="spellStart"/>
      <w:r w:rsidRPr="00A82113">
        <w:rPr>
          <w:rFonts w:ascii="Book Antiqua" w:eastAsia="Book Antiqua" w:hAnsi="Book Antiqua" w:cs="Book Antiqua"/>
          <w:color w:val="000000"/>
        </w:rPr>
        <w:t>Lalykina</w:t>
      </w:r>
      <w:proofErr w:type="spellEnd"/>
      <w:r w:rsidRPr="00A82113">
        <w:rPr>
          <w:rFonts w:ascii="Book Antiqua" w:eastAsia="Book Antiqua" w:hAnsi="Book Antiqua" w:cs="Book Antiqua"/>
          <w:color w:val="000000"/>
        </w:rPr>
        <w:t xml:space="preserve"> KS. The development of fibroblast colonies in monolayer cultures of guinea-pig bone marrow and spleen cells. </w:t>
      </w:r>
      <w:r w:rsidRPr="00A82113">
        <w:rPr>
          <w:rFonts w:ascii="Book Antiqua" w:eastAsia="Book Antiqua" w:hAnsi="Book Antiqua" w:cs="Book Antiqua"/>
          <w:i/>
          <w:iCs/>
          <w:color w:val="000000"/>
        </w:rPr>
        <w:t xml:space="preserve">Cell Tissue </w:t>
      </w:r>
      <w:proofErr w:type="spellStart"/>
      <w:r w:rsidRPr="00A82113">
        <w:rPr>
          <w:rFonts w:ascii="Book Antiqua" w:eastAsia="Book Antiqua" w:hAnsi="Book Antiqua" w:cs="Book Antiqua"/>
          <w:i/>
          <w:iCs/>
          <w:color w:val="000000"/>
        </w:rPr>
        <w:t>Kinet</w:t>
      </w:r>
      <w:proofErr w:type="spellEnd"/>
      <w:r w:rsidRPr="00A82113">
        <w:rPr>
          <w:rFonts w:ascii="Book Antiqua" w:eastAsia="Book Antiqua" w:hAnsi="Book Antiqua" w:cs="Book Antiqua"/>
          <w:color w:val="000000"/>
        </w:rPr>
        <w:t xml:space="preserve"> 1970; </w:t>
      </w:r>
      <w:r w:rsidRPr="00A82113">
        <w:rPr>
          <w:rFonts w:ascii="Book Antiqua" w:eastAsia="Book Antiqua" w:hAnsi="Book Antiqua" w:cs="Book Antiqua"/>
          <w:b/>
          <w:bCs/>
          <w:color w:val="000000"/>
        </w:rPr>
        <w:t>3</w:t>
      </w:r>
      <w:r w:rsidRPr="00A82113">
        <w:rPr>
          <w:rFonts w:ascii="Book Antiqua" w:eastAsia="Book Antiqua" w:hAnsi="Book Antiqua" w:cs="Book Antiqua"/>
          <w:color w:val="000000"/>
        </w:rPr>
        <w:t>: 393-403 [PMID: 5523063 DOI: 10.1111/j.1365-2184.1970.tb00347.x]</w:t>
      </w:r>
    </w:p>
    <w:p w14:paraId="2EDDA06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 </w:t>
      </w:r>
      <w:r w:rsidRPr="00A82113">
        <w:rPr>
          <w:rFonts w:ascii="Book Antiqua" w:eastAsia="Book Antiqua" w:hAnsi="Book Antiqua" w:cs="Book Antiqua"/>
          <w:b/>
          <w:bCs/>
          <w:color w:val="000000"/>
        </w:rPr>
        <w:t>Rani S</w:t>
      </w:r>
      <w:r w:rsidRPr="00A82113">
        <w:rPr>
          <w:rFonts w:ascii="Book Antiqua" w:eastAsia="Book Antiqua" w:hAnsi="Book Antiqua" w:cs="Book Antiqua"/>
          <w:color w:val="000000"/>
        </w:rPr>
        <w:t xml:space="preserve">, Ryan AE, Griffin MD, Ritter T. Mesenchymal Stem Cell-derived Extracellular Vesicles: Toward Cell-free Therapeutic Applications. </w:t>
      </w:r>
      <w:r w:rsidRPr="00A82113">
        <w:rPr>
          <w:rFonts w:ascii="Book Antiqua" w:eastAsia="Book Antiqua" w:hAnsi="Book Antiqua" w:cs="Book Antiqua"/>
          <w:i/>
          <w:iCs/>
          <w:color w:val="000000"/>
        </w:rPr>
        <w:t xml:space="preserve">Mol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23</w:t>
      </w:r>
      <w:r w:rsidRPr="00A82113">
        <w:rPr>
          <w:rFonts w:ascii="Book Antiqua" w:eastAsia="Book Antiqua" w:hAnsi="Book Antiqua" w:cs="Book Antiqua"/>
          <w:color w:val="000000"/>
        </w:rPr>
        <w:t>: 812-823 [PMID: 25868399 DOI: 10.1038/mt.2015.44]</w:t>
      </w:r>
    </w:p>
    <w:p w14:paraId="075EFA8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14 </w:t>
      </w:r>
      <w:proofErr w:type="spellStart"/>
      <w:r w:rsidRPr="00A82113">
        <w:rPr>
          <w:rFonts w:ascii="Book Antiqua" w:eastAsia="Book Antiqua" w:hAnsi="Book Antiqua" w:cs="Book Antiqua"/>
          <w:b/>
          <w:bCs/>
          <w:color w:val="000000"/>
        </w:rPr>
        <w:t>Dominici</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Le Blanc K, Mueller I, </w:t>
      </w:r>
      <w:proofErr w:type="spellStart"/>
      <w:r w:rsidRPr="00A82113">
        <w:rPr>
          <w:rFonts w:ascii="Book Antiqua" w:eastAsia="Book Antiqua" w:hAnsi="Book Antiqua" w:cs="Book Antiqua"/>
          <w:color w:val="000000"/>
        </w:rPr>
        <w:t>Slaper-Cortenbach</w:t>
      </w:r>
      <w:proofErr w:type="spellEnd"/>
      <w:r w:rsidRPr="00A82113">
        <w:rPr>
          <w:rFonts w:ascii="Book Antiqua" w:eastAsia="Book Antiqua" w:hAnsi="Book Antiqua" w:cs="Book Antiqua"/>
          <w:color w:val="000000"/>
        </w:rPr>
        <w:t xml:space="preserve"> I, Marini F, Krause D, Deans R, Keating A, </w:t>
      </w:r>
      <w:proofErr w:type="spellStart"/>
      <w:r w:rsidRPr="00A82113">
        <w:rPr>
          <w:rFonts w:ascii="Book Antiqua" w:eastAsia="Book Antiqua" w:hAnsi="Book Antiqua" w:cs="Book Antiqua"/>
          <w:color w:val="000000"/>
        </w:rPr>
        <w:t>Prockop</w:t>
      </w:r>
      <w:proofErr w:type="spellEnd"/>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Dj</w:t>
      </w:r>
      <w:proofErr w:type="spellEnd"/>
      <w:r w:rsidRPr="00A82113">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A82113">
        <w:rPr>
          <w:rFonts w:ascii="Book Antiqua" w:eastAsia="Book Antiqua" w:hAnsi="Book Antiqua" w:cs="Book Antiqua"/>
          <w:i/>
          <w:iCs/>
          <w:color w:val="000000"/>
        </w:rPr>
        <w:t>Cytotherapy</w:t>
      </w:r>
      <w:proofErr w:type="spellEnd"/>
      <w:r w:rsidRPr="00A82113">
        <w:rPr>
          <w:rFonts w:ascii="Book Antiqua" w:eastAsia="Book Antiqua" w:hAnsi="Book Antiqua" w:cs="Book Antiqua"/>
          <w:color w:val="000000"/>
        </w:rPr>
        <w:t xml:space="preserve"> 2006;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315-317 [PMID: 16923606 DOI: 10.1080/14653240600855905]</w:t>
      </w:r>
    </w:p>
    <w:p w14:paraId="61BD59CA"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15 </w:t>
      </w:r>
      <w:r w:rsidRPr="00A82113">
        <w:rPr>
          <w:rFonts w:ascii="Book Antiqua" w:eastAsia="Book Antiqua" w:hAnsi="Book Antiqua" w:cs="Book Antiqua"/>
          <w:b/>
          <w:bCs/>
          <w:color w:val="000000"/>
        </w:rPr>
        <w:t>Huang S</w:t>
      </w:r>
      <w:r w:rsidRPr="00A82113">
        <w:rPr>
          <w:rFonts w:ascii="Book Antiqua" w:eastAsia="Book Antiqua" w:hAnsi="Book Antiqua" w:cs="Book Antiqua"/>
          <w:color w:val="000000"/>
        </w:rPr>
        <w:t xml:space="preserve">, Leung V, Peng S, Li L, Lu FJ, Wang T, Lu W, Cheung KM, Zhou G. Developmental definition of MSCs: new insights into pending questions. </w:t>
      </w:r>
      <w:r w:rsidRPr="00A82113">
        <w:rPr>
          <w:rFonts w:ascii="Book Antiqua" w:eastAsia="Book Antiqua" w:hAnsi="Book Antiqua" w:cs="Book Antiqua"/>
          <w:i/>
          <w:iCs/>
          <w:color w:val="000000"/>
        </w:rPr>
        <w:t>Cell Reprogram</w:t>
      </w:r>
      <w:r w:rsidRPr="00A82113">
        <w:rPr>
          <w:rFonts w:ascii="Book Antiqua" w:eastAsia="Book Antiqua" w:hAnsi="Book Antiqua" w:cs="Book Antiqua"/>
          <w:color w:val="000000"/>
        </w:rPr>
        <w:t xml:space="preserve"> 2011; </w:t>
      </w:r>
      <w:r w:rsidRPr="00A82113">
        <w:rPr>
          <w:rFonts w:ascii="Book Antiqua" w:eastAsia="Book Antiqua" w:hAnsi="Book Antiqua" w:cs="Book Antiqua"/>
          <w:b/>
          <w:bCs/>
          <w:color w:val="000000"/>
        </w:rPr>
        <w:t>13</w:t>
      </w:r>
      <w:r w:rsidRPr="00A82113">
        <w:rPr>
          <w:rFonts w:ascii="Book Antiqua" w:eastAsia="Book Antiqua" w:hAnsi="Book Antiqua" w:cs="Book Antiqua"/>
          <w:color w:val="000000"/>
        </w:rPr>
        <w:t>: 465-472 [PMID: 21919705 DOI: 10.1089/cell.2011.0045]</w:t>
      </w:r>
    </w:p>
    <w:p w14:paraId="382A914B"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16 </w:t>
      </w:r>
      <w:r w:rsidRPr="00A82113">
        <w:rPr>
          <w:rFonts w:ascii="Book Antiqua" w:eastAsia="Book Antiqua" w:hAnsi="Book Antiqua" w:cs="Book Antiqua"/>
          <w:b/>
          <w:bCs/>
          <w:color w:val="000000"/>
        </w:rPr>
        <w:t>Chen L</w:t>
      </w:r>
      <w:r w:rsidRPr="00A82113">
        <w:rPr>
          <w:rFonts w:ascii="Book Antiqua" w:eastAsia="Book Antiqua" w:hAnsi="Book Antiqua" w:cs="Book Antiqua"/>
          <w:color w:val="000000"/>
        </w:rPr>
        <w:t xml:space="preserve">, Qu J, Cheng T, Chen X, Xiang C. Menstrual blood-derived stem cells: toward therapeutic mechanisms, novel strategies, and future perspectives in the treatment of diseases. </w:t>
      </w:r>
      <w:r w:rsidRPr="00A82113">
        <w:rPr>
          <w:rFonts w:ascii="Book Antiqua" w:eastAsia="Book Antiqua" w:hAnsi="Book Antiqua" w:cs="Book Antiqua"/>
          <w:i/>
          <w:iCs/>
          <w:color w:val="000000"/>
        </w:rPr>
        <w:t xml:space="preserve">Stem Cell Res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10</w:t>
      </w:r>
      <w:r w:rsidRPr="00A82113">
        <w:rPr>
          <w:rFonts w:ascii="Book Antiqua" w:eastAsia="Book Antiqua" w:hAnsi="Book Antiqua" w:cs="Book Antiqua"/>
          <w:color w:val="000000"/>
        </w:rPr>
        <w:t>: 406 [PMID: 31864423 DOI: 10.1186/s13287-019-1503-7]</w:t>
      </w:r>
    </w:p>
    <w:p w14:paraId="5414CE33"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17 </w:t>
      </w:r>
      <w:proofErr w:type="spellStart"/>
      <w:r w:rsidRPr="00A82113">
        <w:rPr>
          <w:rFonts w:ascii="Book Antiqua" w:eastAsia="Book Antiqua" w:hAnsi="Book Antiqua" w:cs="Book Antiqua"/>
          <w:b/>
          <w:bCs/>
          <w:color w:val="000000"/>
        </w:rPr>
        <w:t>Abbaszadeh</w:t>
      </w:r>
      <w:proofErr w:type="spellEnd"/>
      <w:r w:rsidRPr="00A82113">
        <w:rPr>
          <w:rFonts w:ascii="Book Antiqua" w:eastAsia="Book Antiqua" w:hAnsi="Book Antiqua" w:cs="Book Antiqua"/>
          <w:b/>
          <w:bCs/>
          <w:color w:val="000000"/>
        </w:rPr>
        <w:t xml:space="preserve"> H</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Ghorbani</w:t>
      </w:r>
      <w:proofErr w:type="spellEnd"/>
      <w:r w:rsidRPr="00A82113">
        <w:rPr>
          <w:rFonts w:ascii="Book Antiqua" w:eastAsia="Book Antiqua" w:hAnsi="Book Antiqua" w:cs="Book Antiqua"/>
          <w:color w:val="000000"/>
        </w:rPr>
        <w:t xml:space="preserve"> F, </w:t>
      </w:r>
      <w:proofErr w:type="spellStart"/>
      <w:r w:rsidRPr="00A82113">
        <w:rPr>
          <w:rFonts w:ascii="Book Antiqua" w:eastAsia="Book Antiqua" w:hAnsi="Book Antiqua" w:cs="Book Antiqua"/>
          <w:color w:val="000000"/>
        </w:rPr>
        <w:t>Derakhshani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Movassaghpour</w:t>
      </w:r>
      <w:proofErr w:type="spellEnd"/>
      <w:r w:rsidRPr="00A82113">
        <w:rPr>
          <w:rFonts w:ascii="Book Antiqua" w:eastAsia="Book Antiqua" w:hAnsi="Book Antiqua" w:cs="Book Antiqua"/>
          <w:color w:val="000000"/>
        </w:rPr>
        <w:t xml:space="preserve"> AA, </w:t>
      </w:r>
      <w:proofErr w:type="spellStart"/>
      <w:r w:rsidRPr="00A82113">
        <w:rPr>
          <w:rFonts w:ascii="Book Antiqua" w:eastAsia="Book Antiqua" w:hAnsi="Book Antiqua" w:cs="Book Antiqua"/>
          <w:color w:val="000000"/>
        </w:rPr>
        <w:t>Yousefi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Talebi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Shamsasenjan</w:t>
      </w:r>
      <w:proofErr w:type="spellEnd"/>
      <w:r w:rsidRPr="00A82113">
        <w:rPr>
          <w:rFonts w:ascii="Book Antiqua" w:eastAsia="Book Antiqua" w:hAnsi="Book Antiqua" w:cs="Book Antiqua"/>
          <w:color w:val="000000"/>
        </w:rPr>
        <w:t xml:space="preserve"> K. Regenerative potential of Wharton's jelly-derived mesenchymal stem cells: A new horizon of stem cell therapy. </w:t>
      </w:r>
      <w:r w:rsidRPr="00A82113">
        <w:rPr>
          <w:rFonts w:ascii="Book Antiqua" w:eastAsia="Book Antiqua" w:hAnsi="Book Antiqua" w:cs="Book Antiqua"/>
          <w:i/>
          <w:iCs/>
          <w:color w:val="000000"/>
        </w:rPr>
        <w:t xml:space="preserve">J Cell </w:t>
      </w:r>
      <w:proofErr w:type="spellStart"/>
      <w:r w:rsidRPr="00A82113">
        <w:rPr>
          <w:rFonts w:ascii="Book Antiqua" w:eastAsia="Book Antiqua" w:hAnsi="Book Antiqua" w:cs="Book Antiqua"/>
          <w:i/>
          <w:iCs/>
          <w:color w:val="000000"/>
        </w:rPr>
        <w:t>Physiol</w:t>
      </w:r>
      <w:proofErr w:type="spellEnd"/>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235</w:t>
      </w:r>
      <w:r w:rsidRPr="00A82113">
        <w:rPr>
          <w:rFonts w:ascii="Book Antiqua" w:eastAsia="Book Antiqua" w:hAnsi="Book Antiqua" w:cs="Book Antiqua"/>
          <w:color w:val="000000"/>
        </w:rPr>
        <w:t>: 9230-9240 [PMID: 32557631 DOI: 10.1002/jcp.29810]</w:t>
      </w:r>
    </w:p>
    <w:p w14:paraId="3D376035" w14:textId="77777777" w:rsidR="00A77B3E" w:rsidRPr="008F5D09" w:rsidRDefault="00344111">
      <w:pPr>
        <w:spacing w:line="360" w:lineRule="auto"/>
        <w:jc w:val="both"/>
        <w:rPr>
          <w:lang w:val="es-ES"/>
        </w:rPr>
      </w:pPr>
      <w:r w:rsidRPr="00A82113">
        <w:rPr>
          <w:rFonts w:ascii="Book Antiqua" w:eastAsia="Book Antiqua" w:hAnsi="Book Antiqua" w:cs="Book Antiqua"/>
          <w:color w:val="000000"/>
        </w:rPr>
        <w:t xml:space="preserve">18 </w:t>
      </w:r>
      <w:r w:rsidRPr="00A82113">
        <w:rPr>
          <w:rFonts w:ascii="Book Antiqua" w:eastAsia="Book Antiqua" w:hAnsi="Book Antiqua" w:cs="Book Antiqua"/>
          <w:b/>
          <w:bCs/>
          <w:color w:val="000000"/>
        </w:rPr>
        <w:t>Liu P</w:t>
      </w:r>
      <w:r w:rsidRPr="00A82113">
        <w:rPr>
          <w:rFonts w:ascii="Book Antiqua" w:eastAsia="Book Antiqua" w:hAnsi="Book Antiqua" w:cs="Book Antiqua"/>
          <w:color w:val="000000"/>
        </w:rPr>
        <w:t xml:space="preserve">, Deng Z, Han S, Liu T, Wen N, Lu W, </w:t>
      </w:r>
      <w:proofErr w:type="spellStart"/>
      <w:r w:rsidRPr="00A82113">
        <w:rPr>
          <w:rFonts w:ascii="Book Antiqua" w:eastAsia="Book Antiqua" w:hAnsi="Book Antiqua" w:cs="Book Antiqua"/>
          <w:color w:val="000000"/>
        </w:rPr>
        <w:t>Geng</w:t>
      </w:r>
      <w:proofErr w:type="spellEnd"/>
      <w:r w:rsidRPr="00A82113">
        <w:rPr>
          <w:rFonts w:ascii="Book Antiqua" w:eastAsia="Book Antiqua" w:hAnsi="Book Antiqua" w:cs="Book Antiqua"/>
          <w:color w:val="000000"/>
        </w:rPr>
        <w:t xml:space="preserve"> X, Huang S, </w:t>
      </w:r>
      <w:proofErr w:type="spellStart"/>
      <w:r w:rsidRPr="00A82113">
        <w:rPr>
          <w:rFonts w:ascii="Book Antiqua" w:eastAsia="Book Antiqua" w:hAnsi="Book Antiqua" w:cs="Book Antiqua"/>
          <w:color w:val="000000"/>
        </w:rPr>
        <w:t>Jin</w:t>
      </w:r>
      <w:proofErr w:type="spellEnd"/>
      <w:r w:rsidRPr="00A82113">
        <w:rPr>
          <w:rFonts w:ascii="Book Antiqua" w:eastAsia="Book Antiqua" w:hAnsi="Book Antiqua" w:cs="Book Antiqua"/>
          <w:color w:val="000000"/>
        </w:rPr>
        <w:t xml:space="preserve"> Y. Tissue-engineered skin containing mesenchymal stem cells improves burn wounds. </w:t>
      </w:r>
      <w:proofErr w:type="spellStart"/>
      <w:r w:rsidRPr="008F5D09">
        <w:rPr>
          <w:rFonts w:ascii="Book Antiqua" w:eastAsia="Book Antiqua" w:hAnsi="Book Antiqua" w:cs="Book Antiqua"/>
          <w:i/>
          <w:iCs/>
          <w:color w:val="000000"/>
          <w:lang w:val="es-ES"/>
        </w:rPr>
        <w:t>Artif</w:t>
      </w:r>
      <w:proofErr w:type="spellEnd"/>
      <w:r w:rsidRPr="008F5D09">
        <w:rPr>
          <w:rFonts w:ascii="Book Antiqua" w:eastAsia="Book Antiqua" w:hAnsi="Book Antiqua" w:cs="Book Antiqua"/>
          <w:i/>
          <w:iCs/>
          <w:color w:val="000000"/>
          <w:lang w:val="es-ES"/>
        </w:rPr>
        <w:t xml:space="preserve"> </w:t>
      </w:r>
      <w:proofErr w:type="spellStart"/>
      <w:r w:rsidRPr="008F5D09">
        <w:rPr>
          <w:rFonts w:ascii="Book Antiqua" w:eastAsia="Book Antiqua" w:hAnsi="Book Antiqua" w:cs="Book Antiqua"/>
          <w:i/>
          <w:iCs/>
          <w:color w:val="000000"/>
          <w:lang w:val="es-ES"/>
        </w:rPr>
        <w:t>Organs</w:t>
      </w:r>
      <w:proofErr w:type="spellEnd"/>
      <w:r w:rsidRPr="008F5D09">
        <w:rPr>
          <w:rFonts w:ascii="Book Antiqua" w:eastAsia="Book Antiqua" w:hAnsi="Book Antiqua" w:cs="Book Antiqua"/>
          <w:color w:val="000000"/>
          <w:lang w:val="es-ES"/>
        </w:rPr>
        <w:t xml:space="preserve"> 2008; </w:t>
      </w:r>
      <w:r w:rsidRPr="008F5D09">
        <w:rPr>
          <w:rFonts w:ascii="Book Antiqua" w:eastAsia="Book Antiqua" w:hAnsi="Book Antiqua" w:cs="Book Antiqua"/>
          <w:b/>
          <w:bCs/>
          <w:color w:val="000000"/>
          <w:lang w:val="es-ES"/>
        </w:rPr>
        <w:t>32</w:t>
      </w:r>
      <w:r w:rsidRPr="008F5D09">
        <w:rPr>
          <w:rFonts w:ascii="Book Antiqua" w:eastAsia="Book Antiqua" w:hAnsi="Book Antiqua" w:cs="Book Antiqua"/>
          <w:color w:val="000000"/>
          <w:lang w:val="es-ES"/>
        </w:rPr>
        <w:t>: 925-931 [PMID: 19133020 DOI: 10.1111/j.1525-1594.2008.00654.x]</w:t>
      </w:r>
    </w:p>
    <w:p w14:paraId="10729764" w14:textId="77777777" w:rsidR="00A77B3E" w:rsidRPr="00A82113" w:rsidRDefault="00344111">
      <w:pPr>
        <w:spacing w:line="360" w:lineRule="auto"/>
        <w:jc w:val="both"/>
      </w:pPr>
      <w:r w:rsidRPr="008F5D09">
        <w:rPr>
          <w:rFonts w:ascii="Book Antiqua" w:eastAsia="Book Antiqua" w:hAnsi="Book Antiqua" w:cs="Book Antiqua"/>
          <w:color w:val="000000"/>
          <w:lang w:val="es-ES"/>
        </w:rPr>
        <w:t xml:space="preserve">19 </w:t>
      </w:r>
      <w:proofErr w:type="spellStart"/>
      <w:r w:rsidRPr="008F5D09">
        <w:rPr>
          <w:rFonts w:ascii="Book Antiqua" w:eastAsia="Book Antiqua" w:hAnsi="Book Antiqua" w:cs="Book Antiqua"/>
          <w:b/>
          <w:bCs/>
          <w:color w:val="000000"/>
          <w:lang w:val="es-ES"/>
        </w:rPr>
        <w:t>Maranda</w:t>
      </w:r>
      <w:proofErr w:type="spellEnd"/>
      <w:r w:rsidRPr="008F5D09">
        <w:rPr>
          <w:rFonts w:ascii="Book Antiqua" w:eastAsia="Book Antiqua" w:hAnsi="Book Antiqua" w:cs="Book Antiqua"/>
          <w:b/>
          <w:bCs/>
          <w:color w:val="000000"/>
          <w:lang w:val="es-ES"/>
        </w:rPr>
        <w:t xml:space="preserve"> EL</w:t>
      </w:r>
      <w:r w:rsidRPr="008F5D09">
        <w:rPr>
          <w:rFonts w:ascii="Book Antiqua" w:eastAsia="Book Antiqua" w:hAnsi="Book Antiqua" w:cs="Book Antiqua"/>
          <w:color w:val="000000"/>
          <w:lang w:val="es-ES"/>
        </w:rPr>
        <w:t xml:space="preserve">, </w:t>
      </w:r>
      <w:proofErr w:type="spellStart"/>
      <w:r w:rsidRPr="008F5D09">
        <w:rPr>
          <w:rFonts w:ascii="Book Antiqua" w:eastAsia="Book Antiqua" w:hAnsi="Book Antiqua" w:cs="Book Antiqua"/>
          <w:color w:val="000000"/>
          <w:lang w:val="es-ES"/>
        </w:rPr>
        <w:t>Rodriguez</w:t>
      </w:r>
      <w:proofErr w:type="spellEnd"/>
      <w:r w:rsidRPr="008F5D09">
        <w:rPr>
          <w:rFonts w:ascii="Book Antiqua" w:eastAsia="Book Antiqua" w:hAnsi="Book Antiqua" w:cs="Book Antiqua"/>
          <w:color w:val="000000"/>
          <w:lang w:val="es-ES"/>
        </w:rPr>
        <w:t xml:space="preserve">-Menocal L, </w:t>
      </w:r>
      <w:proofErr w:type="spellStart"/>
      <w:r w:rsidRPr="008F5D09">
        <w:rPr>
          <w:rFonts w:ascii="Book Antiqua" w:eastAsia="Book Antiqua" w:hAnsi="Book Antiqua" w:cs="Book Antiqua"/>
          <w:color w:val="000000"/>
          <w:lang w:val="es-ES"/>
        </w:rPr>
        <w:t>Badiavas</w:t>
      </w:r>
      <w:proofErr w:type="spellEnd"/>
      <w:r w:rsidRPr="008F5D09">
        <w:rPr>
          <w:rFonts w:ascii="Book Antiqua" w:eastAsia="Book Antiqua" w:hAnsi="Book Antiqua" w:cs="Book Antiqua"/>
          <w:color w:val="000000"/>
          <w:lang w:val="es-ES"/>
        </w:rPr>
        <w:t xml:space="preserve"> EV. </w:t>
      </w:r>
      <w:r w:rsidRPr="00A82113">
        <w:rPr>
          <w:rFonts w:ascii="Book Antiqua" w:eastAsia="Book Antiqua" w:hAnsi="Book Antiqua" w:cs="Book Antiqua"/>
          <w:color w:val="000000"/>
        </w:rPr>
        <w:t xml:space="preserve">Role of Mesenchymal Stem Cells in Dermal Repair in Burns and Diabetic Wounds. </w:t>
      </w:r>
      <w:proofErr w:type="spellStart"/>
      <w:r w:rsidRPr="00A82113">
        <w:rPr>
          <w:rFonts w:ascii="Book Antiqua" w:eastAsia="Book Antiqua" w:hAnsi="Book Antiqua" w:cs="Book Antiqua"/>
          <w:i/>
          <w:iCs/>
          <w:color w:val="000000"/>
        </w:rPr>
        <w:t>Curr</w:t>
      </w:r>
      <w:proofErr w:type="spellEnd"/>
      <w:r w:rsidRPr="00A82113">
        <w:rPr>
          <w:rFonts w:ascii="Book Antiqua" w:eastAsia="Book Antiqua" w:hAnsi="Book Antiqua" w:cs="Book Antiqua"/>
          <w:i/>
          <w:iCs/>
          <w:color w:val="000000"/>
        </w:rPr>
        <w:t xml:space="preserve"> Stem Cell Res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12</w:t>
      </w:r>
      <w:r w:rsidRPr="00A82113">
        <w:rPr>
          <w:rFonts w:ascii="Book Antiqua" w:eastAsia="Book Antiqua" w:hAnsi="Book Antiqua" w:cs="Book Antiqua"/>
          <w:color w:val="000000"/>
        </w:rPr>
        <w:t>: 61-70 [PMID: 27412677 DOI: 10.2174/1574888x11666160714115926]</w:t>
      </w:r>
    </w:p>
    <w:p w14:paraId="17268B6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20 </w:t>
      </w:r>
      <w:r w:rsidRPr="00A82113">
        <w:rPr>
          <w:rFonts w:ascii="Book Antiqua" w:eastAsia="Book Antiqua" w:hAnsi="Book Antiqua" w:cs="Book Antiqua"/>
          <w:b/>
          <w:bCs/>
          <w:color w:val="000000"/>
        </w:rPr>
        <w:t>Shao J</w:t>
      </w:r>
      <w:r w:rsidRPr="00A82113">
        <w:rPr>
          <w:rFonts w:ascii="Book Antiqua" w:eastAsia="Book Antiqua" w:hAnsi="Book Antiqua" w:cs="Book Antiqua"/>
          <w:color w:val="000000"/>
        </w:rPr>
        <w:t xml:space="preserve">, Zhang W, Yang T. Using mesenchymal stem cells as a therapy for bone regeneration and repairing. </w:t>
      </w:r>
      <w:r w:rsidRPr="00A82113">
        <w:rPr>
          <w:rFonts w:ascii="Book Antiqua" w:eastAsia="Book Antiqua" w:hAnsi="Book Antiqua" w:cs="Book Antiqua"/>
          <w:i/>
          <w:iCs/>
          <w:color w:val="000000"/>
        </w:rPr>
        <w:t>Biol Res</w:t>
      </w:r>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48</w:t>
      </w:r>
      <w:r w:rsidRPr="00A82113">
        <w:rPr>
          <w:rFonts w:ascii="Book Antiqua" w:eastAsia="Book Antiqua" w:hAnsi="Book Antiqua" w:cs="Book Antiqua"/>
          <w:color w:val="000000"/>
        </w:rPr>
        <w:t>: 62 [PMID: 26530042 DOI: 10.1186/s40659-015-0053-4]</w:t>
      </w:r>
    </w:p>
    <w:p w14:paraId="3CBED17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21 </w:t>
      </w:r>
      <w:r w:rsidRPr="00A82113">
        <w:rPr>
          <w:rFonts w:ascii="Book Antiqua" w:eastAsia="Book Antiqua" w:hAnsi="Book Antiqua" w:cs="Book Antiqua"/>
          <w:b/>
          <w:bCs/>
          <w:color w:val="000000"/>
        </w:rPr>
        <w:t>Harris VK</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Vyshkina</w:t>
      </w:r>
      <w:proofErr w:type="spellEnd"/>
      <w:r w:rsidRPr="00A82113">
        <w:rPr>
          <w:rFonts w:ascii="Book Antiqua" w:eastAsia="Book Antiqua" w:hAnsi="Book Antiqua" w:cs="Book Antiqua"/>
          <w:color w:val="000000"/>
        </w:rPr>
        <w:t xml:space="preserve"> T, Sadiq SA. Clinical safety of intrathecal administration of mesenchymal stromal cell-derived neural progenitors in multiple sclerosis. </w:t>
      </w:r>
      <w:proofErr w:type="spellStart"/>
      <w:r w:rsidRPr="00A82113">
        <w:rPr>
          <w:rFonts w:ascii="Book Antiqua" w:eastAsia="Book Antiqua" w:hAnsi="Book Antiqua" w:cs="Book Antiqua"/>
          <w:i/>
          <w:iCs/>
          <w:color w:val="000000"/>
        </w:rPr>
        <w:t>Cytotherapy</w:t>
      </w:r>
      <w:proofErr w:type="spellEnd"/>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1476-1482 [PMID: 27727015 DOI: 10.1016/j.jcyt.2016.08.007]</w:t>
      </w:r>
    </w:p>
    <w:p w14:paraId="7F76EDB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22 </w:t>
      </w:r>
      <w:proofErr w:type="spellStart"/>
      <w:r w:rsidRPr="00A82113">
        <w:rPr>
          <w:rFonts w:ascii="Book Antiqua" w:eastAsia="Book Antiqua" w:hAnsi="Book Antiqua" w:cs="Book Antiqua"/>
          <w:b/>
          <w:bCs/>
          <w:color w:val="000000"/>
        </w:rPr>
        <w:t>Petrou</w:t>
      </w:r>
      <w:proofErr w:type="spellEnd"/>
      <w:r w:rsidRPr="00A82113">
        <w:rPr>
          <w:rFonts w:ascii="Book Antiqua" w:eastAsia="Book Antiqua" w:hAnsi="Book Antiqua" w:cs="Book Antiqua"/>
          <w:b/>
          <w:bCs/>
          <w:color w:val="000000"/>
        </w:rPr>
        <w:t xml:space="preserve"> P</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Kassis</w:t>
      </w:r>
      <w:proofErr w:type="spellEnd"/>
      <w:r w:rsidRPr="00A82113">
        <w:rPr>
          <w:rFonts w:ascii="Book Antiqua" w:eastAsia="Book Antiqua" w:hAnsi="Book Antiqua" w:cs="Book Antiqua"/>
          <w:color w:val="000000"/>
        </w:rPr>
        <w:t xml:space="preserve"> I, Levin N, Paul F, </w:t>
      </w:r>
      <w:proofErr w:type="spellStart"/>
      <w:r w:rsidRPr="00A82113">
        <w:rPr>
          <w:rFonts w:ascii="Book Antiqua" w:eastAsia="Book Antiqua" w:hAnsi="Book Antiqua" w:cs="Book Antiqua"/>
          <w:color w:val="000000"/>
        </w:rPr>
        <w:t>Backner</w:t>
      </w:r>
      <w:proofErr w:type="spellEnd"/>
      <w:r w:rsidRPr="00A82113">
        <w:rPr>
          <w:rFonts w:ascii="Book Antiqua" w:eastAsia="Book Antiqua" w:hAnsi="Book Antiqua" w:cs="Book Antiqua"/>
          <w:color w:val="000000"/>
        </w:rPr>
        <w:t xml:space="preserve"> Y, </w:t>
      </w:r>
      <w:proofErr w:type="spellStart"/>
      <w:r w:rsidRPr="00A82113">
        <w:rPr>
          <w:rFonts w:ascii="Book Antiqua" w:eastAsia="Book Antiqua" w:hAnsi="Book Antiqua" w:cs="Book Antiqua"/>
          <w:color w:val="000000"/>
        </w:rPr>
        <w:t>Benoliel</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Oertel</w:t>
      </w:r>
      <w:proofErr w:type="spellEnd"/>
      <w:r w:rsidRPr="00A82113">
        <w:rPr>
          <w:rFonts w:ascii="Book Antiqua" w:eastAsia="Book Antiqua" w:hAnsi="Book Antiqua" w:cs="Book Antiqua"/>
          <w:color w:val="000000"/>
        </w:rPr>
        <w:t xml:space="preserve"> FC, Scheel M, </w:t>
      </w:r>
      <w:proofErr w:type="spellStart"/>
      <w:r w:rsidRPr="00A82113">
        <w:rPr>
          <w:rFonts w:ascii="Book Antiqua" w:eastAsia="Book Antiqua" w:hAnsi="Book Antiqua" w:cs="Book Antiqua"/>
          <w:color w:val="000000"/>
        </w:rPr>
        <w:t>Hallimi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Yaghmour</w:t>
      </w:r>
      <w:proofErr w:type="spellEnd"/>
      <w:r w:rsidRPr="00A82113">
        <w:rPr>
          <w:rFonts w:ascii="Book Antiqua" w:eastAsia="Book Antiqua" w:hAnsi="Book Antiqua" w:cs="Book Antiqua"/>
          <w:color w:val="000000"/>
        </w:rPr>
        <w:t xml:space="preserve"> N, </w:t>
      </w:r>
      <w:proofErr w:type="spellStart"/>
      <w:r w:rsidRPr="00A82113">
        <w:rPr>
          <w:rFonts w:ascii="Book Antiqua" w:eastAsia="Book Antiqua" w:hAnsi="Book Antiqua" w:cs="Book Antiqua"/>
          <w:color w:val="000000"/>
        </w:rPr>
        <w:t>Hur</w:t>
      </w:r>
      <w:proofErr w:type="spellEnd"/>
      <w:r w:rsidRPr="00A82113">
        <w:rPr>
          <w:rFonts w:ascii="Book Antiqua" w:eastAsia="Book Antiqua" w:hAnsi="Book Antiqua" w:cs="Book Antiqua"/>
          <w:color w:val="000000"/>
        </w:rPr>
        <w:t xml:space="preserve"> TB, </w:t>
      </w:r>
      <w:proofErr w:type="spellStart"/>
      <w:r w:rsidRPr="00A82113">
        <w:rPr>
          <w:rFonts w:ascii="Book Antiqua" w:eastAsia="Book Antiqua" w:hAnsi="Book Antiqua" w:cs="Book Antiqua"/>
          <w:color w:val="000000"/>
        </w:rPr>
        <w:t>Ginzberg</w:t>
      </w:r>
      <w:proofErr w:type="spellEnd"/>
      <w:r w:rsidRPr="00A82113">
        <w:rPr>
          <w:rFonts w:ascii="Book Antiqua" w:eastAsia="Book Antiqua" w:hAnsi="Book Antiqua" w:cs="Book Antiqua"/>
          <w:color w:val="000000"/>
        </w:rPr>
        <w:t xml:space="preserve"> A, Levy Y, Abramsky O, </w:t>
      </w:r>
      <w:proofErr w:type="spellStart"/>
      <w:r w:rsidRPr="00A82113">
        <w:rPr>
          <w:rFonts w:ascii="Book Antiqua" w:eastAsia="Book Antiqua" w:hAnsi="Book Antiqua" w:cs="Book Antiqua"/>
          <w:color w:val="000000"/>
        </w:rPr>
        <w:t>Karussis</w:t>
      </w:r>
      <w:proofErr w:type="spellEnd"/>
      <w:r w:rsidRPr="00A82113">
        <w:rPr>
          <w:rFonts w:ascii="Book Antiqua" w:eastAsia="Book Antiqua" w:hAnsi="Book Antiqua" w:cs="Book Antiqua"/>
          <w:color w:val="000000"/>
        </w:rPr>
        <w:t xml:space="preserve"> D. Beneficial effects of autologous mesenchymal stem cell transplantation in active progressive multiple sclerosis. </w:t>
      </w:r>
      <w:r w:rsidRPr="00A82113">
        <w:rPr>
          <w:rFonts w:ascii="Book Antiqua" w:eastAsia="Book Antiqua" w:hAnsi="Book Antiqua" w:cs="Book Antiqua"/>
          <w:i/>
          <w:iCs/>
          <w:color w:val="000000"/>
        </w:rPr>
        <w:t>Brain</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143</w:t>
      </w:r>
      <w:r w:rsidRPr="00A82113">
        <w:rPr>
          <w:rFonts w:ascii="Book Antiqua" w:eastAsia="Book Antiqua" w:hAnsi="Book Antiqua" w:cs="Book Antiqua"/>
          <w:color w:val="000000"/>
        </w:rPr>
        <w:t>: 3574-3588 [PMID: 33253391 DOI: 10.1093/brain/awaa333]</w:t>
      </w:r>
    </w:p>
    <w:p w14:paraId="108B6340"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23 </w:t>
      </w:r>
      <w:r w:rsidRPr="00A82113">
        <w:rPr>
          <w:rFonts w:ascii="Book Antiqua" w:eastAsia="Book Antiqua" w:hAnsi="Book Antiqua" w:cs="Book Antiqua"/>
          <w:b/>
          <w:bCs/>
          <w:color w:val="000000"/>
        </w:rPr>
        <w:t>Shi M</w:t>
      </w:r>
      <w:r w:rsidRPr="00A82113">
        <w:rPr>
          <w:rFonts w:ascii="Book Antiqua" w:eastAsia="Book Antiqua" w:hAnsi="Book Antiqua" w:cs="Book Antiqua"/>
          <w:color w:val="000000"/>
        </w:rPr>
        <w:t xml:space="preserve">, Zhang Z, Xu R, Lin H, Fu J, Zou Z, Zhang A, Shi J, Chen L, </w:t>
      </w:r>
      <w:proofErr w:type="spellStart"/>
      <w:r w:rsidRPr="00A82113">
        <w:rPr>
          <w:rFonts w:ascii="Book Antiqua" w:eastAsia="Book Antiqua" w:hAnsi="Book Antiqua" w:cs="Book Antiqua"/>
          <w:color w:val="000000"/>
        </w:rPr>
        <w:t>Lv</w:t>
      </w:r>
      <w:proofErr w:type="spellEnd"/>
      <w:r w:rsidRPr="00A82113">
        <w:rPr>
          <w:rFonts w:ascii="Book Antiqua" w:eastAsia="Book Antiqua" w:hAnsi="Book Antiqua" w:cs="Book Antiqua"/>
          <w:color w:val="000000"/>
        </w:rPr>
        <w:t xml:space="preserve"> S, He W, </w:t>
      </w:r>
      <w:proofErr w:type="spellStart"/>
      <w:r w:rsidRPr="00A82113">
        <w:rPr>
          <w:rFonts w:ascii="Book Antiqua" w:eastAsia="Book Antiqua" w:hAnsi="Book Antiqua" w:cs="Book Antiqua"/>
          <w:color w:val="000000"/>
        </w:rPr>
        <w:t>Geng</w:t>
      </w:r>
      <w:proofErr w:type="spellEnd"/>
      <w:r w:rsidRPr="00A82113">
        <w:rPr>
          <w:rFonts w:ascii="Book Antiqua" w:eastAsia="Book Antiqua" w:hAnsi="Book Antiqua" w:cs="Book Antiqua"/>
          <w:color w:val="000000"/>
        </w:rPr>
        <w:t xml:space="preserve"> H, </w:t>
      </w:r>
      <w:proofErr w:type="spellStart"/>
      <w:r w:rsidRPr="00A82113">
        <w:rPr>
          <w:rFonts w:ascii="Book Antiqua" w:eastAsia="Book Antiqua" w:hAnsi="Book Antiqua" w:cs="Book Antiqua"/>
          <w:color w:val="000000"/>
        </w:rPr>
        <w:t>Jin</w:t>
      </w:r>
      <w:proofErr w:type="spellEnd"/>
      <w:r w:rsidRPr="00A82113">
        <w:rPr>
          <w:rFonts w:ascii="Book Antiqua" w:eastAsia="Book Antiqua" w:hAnsi="Book Antiqua" w:cs="Book Antiqua"/>
          <w:color w:val="000000"/>
        </w:rPr>
        <w:t xml:space="preserve"> L, Liu Z, Wang FS. Human mesenchymal stem cell transfusion is safe and improves liver function in acute-on-chronic liver failure patients. </w:t>
      </w:r>
      <w:r w:rsidRPr="00A82113">
        <w:rPr>
          <w:rFonts w:ascii="Book Antiqua" w:eastAsia="Book Antiqua" w:hAnsi="Book Antiqua" w:cs="Book Antiqua"/>
          <w:i/>
          <w:iCs/>
          <w:color w:val="000000"/>
        </w:rPr>
        <w:t xml:space="preserve">Stem Cells </w:t>
      </w:r>
      <w:proofErr w:type="spellStart"/>
      <w:r w:rsidRPr="00A82113">
        <w:rPr>
          <w:rFonts w:ascii="Book Antiqua" w:eastAsia="Book Antiqua" w:hAnsi="Book Antiqua" w:cs="Book Antiqua"/>
          <w:i/>
          <w:iCs/>
          <w:color w:val="000000"/>
        </w:rPr>
        <w:t>Transl</w:t>
      </w:r>
      <w:proofErr w:type="spellEnd"/>
      <w:r w:rsidRPr="00A82113">
        <w:rPr>
          <w:rFonts w:ascii="Book Antiqua" w:eastAsia="Book Antiqua" w:hAnsi="Book Antiqua" w:cs="Book Antiqua"/>
          <w:i/>
          <w:iCs/>
          <w:color w:val="000000"/>
        </w:rPr>
        <w:t xml:space="preserve"> Med</w:t>
      </w:r>
      <w:r w:rsidRPr="00A82113">
        <w:rPr>
          <w:rFonts w:ascii="Book Antiqua" w:eastAsia="Book Antiqua" w:hAnsi="Book Antiqua" w:cs="Book Antiqua"/>
          <w:color w:val="000000"/>
        </w:rPr>
        <w:t xml:space="preserve"> 2012; </w:t>
      </w:r>
      <w:r w:rsidRPr="00A82113">
        <w:rPr>
          <w:rFonts w:ascii="Book Antiqua" w:eastAsia="Book Antiqua" w:hAnsi="Book Antiqua" w:cs="Book Antiqua"/>
          <w:b/>
          <w:bCs/>
          <w:color w:val="000000"/>
        </w:rPr>
        <w:t>1</w:t>
      </w:r>
      <w:r w:rsidRPr="00A82113">
        <w:rPr>
          <w:rFonts w:ascii="Book Antiqua" w:eastAsia="Book Antiqua" w:hAnsi="Book Antiqua" w:cs="Book Antiqua"/>
          <w:color w:val="000000"/>
        </w:rPr>
        <w:t>: 725-731 [PMID: 23197664 DOI: 10.5966/sctm.2012-0034]</w:t>
      </w:r>
    </w:p>
    <w:p w14:paraId="4E6B3DD4"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24 </w:t>
      </w:r>
      <w:proofErr w:type="spellStart"/>
      <w:r w:rsidRPr="00A82113">
        <w:rPr>
          <w:rFonts w:ascii="Book Antiqua" w:eastAsia="Book Antiqua" w:hAnsi="Book Antiqua" w:cs="Book Antiqua"/>
          <w:b/>
          <w:bCs/>
          <w:color w:val="000000"/>
        </w:rPr>
        <w:t>Gnecchi</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Zhang Z, Ni A, </w:t>
      </w:r>
      <w:proofErr w:type="spellStart"/>
      <w:r w:rsidRPr="00A82113">
        <w:rPr>
          <w:rFonts w:ascii="Book Antiqua" w:eastAsia="Book Antiqua" w:hAnsi="Book Antiqua" w:cs="Book Antiqua"/>
          <w:color w:val="000000"/>
        </w:rPr>
        <w:t>Dzau</w:t>
      </w:r>
      <w:proofErr w:type="spellEnd"/>
      <w:r w:rsidRPr="00A82113">
        <w:rPr>
          <w:rFonts w:ascii="Book Antiqua" w:eastAsia="Book Antiqua" w:hAnsi="Book Antiqua" w:cs="Book Antiqua"/>
          <w:color w:val="000000"/>
        </w:rPr>
        <w:t xml:space="preserve"> VJ. Paracrine mechanisms in adult stem cell signaling and therapy. </w:t>
      </w:r>
      <w:r w:rsidRPr="00A82113">
        <w:rPr>
          <w:rFonts w:ascii="Book Antiqua" w:eastAsia="Book Antiqua" w:hAnsi="Book Antiqua" w:cs="Book Antiqua"/>
          <w:i/>
          <w:iCs/>
          <w:color w:val="000000"/>
        </w:rPr>
        <w:t>Circ Res</w:t>
      </w:r>
      <w:r w:rsidRPr="00A82113">
        <w:rPr>
          <w:rFonts w:ascii="Book Antiqua" w:eastAsia="Book Antiqua" w:hAnsi="Book Antiqua" w:cs="Book Antiqua"/>
          <w:color w:val="000000"/>
        </w:rPr>
        <w:t xml:space="preserve"> 2008; </w:t>
      </w:r>
      <w:r w:rsidRPr="00A82113">
        <w:rPr>
          <w:rFonts w:ascii="Book Antiqua" w:eastAsia="Book Antiqua" w:hAnsi="Book Antiqua" w:cs="Book Antiqua"/>
          <w:b/>
          <w:bCs/>
          <w:color w:val="000000"/>
        </w:rPr>
        <w:t>103</w:t>
      </w:r>
      <w:r w:rsidRPr="00A82113">
        <w:rPr>
          <w:rFonts w:ascii="Book Antiqua" w:eastAsia="Book Antiqua" w:hAnsi="Book Antiqua" w:cs="Book Antiqua"/>
          <w:color w:val="000000"/>
        </w:rPr>
        <w:t>: 1204-1219 [PMID: 19028920 DOI: 10.1161/CIRCRESAHA.108.176826]</w:t>
      </w:r>
    </w:p>
    <w:p w14:paraId="032FD4F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25 </w:t>
      </w:r>
      <w:r w:rsidRPr="00A82113">
        <w:rPr>
          <w:rFonts w:ascii="Book Antiqua" w:eastAsia="Book Antiqua" w:hAnsi="Book Antiqua" w:cs="Book Antiqua"/>
          <w:b/>
          <w:bCs/>
          <w:color w:val="000000"/>
        </w:rPr>
        <w:t>Wagner J</w:t>
      </w:r>
      <w:r w:rsidRPr="00A82113">
        <w:rPr>
          <w:rFonts w:ascii="Book Antiqua" w:eastAsia="Book Antiqua" w:hAnsi="Book Antiqua" w:cs="Book Antiqua"/>
          <w:color w:val="000000"/>
        </w:rPr>
        <w:t xml:space="preserve">, Kean T, Young R, Dennis JE, Caplan AI. Optimizing mesenchymal stem cell-based therapeutics. </w:t>
      </w:r>
      <w:proofErr w:type="spellStart"/>
      <w:r w:rsidRPr="00A82113">
        <w:rPr>
          <w:rFonts w:ascii="Book Antiqua" w:eastAsia="Book Antiqua" w:hAnsi="Book Antiqua" w:cs="Book Antiqua"/>
          <w:i/>
          <w:iCs/>
          <w:color w:val="000000"/>
        </w:rPr>
        <w:t>Curr</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Opin</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Biotechnol</w:t>
      </w:r>
      <w:proofErr w:type="spellEnd"/>
      <w:r w:rsidRPr="00A82113">
        <w:rPr>
          <w:rFonts w:ascii="Book Antiqua" w:eastAsia="Book Antiqua" w:hAnsi="Book Antiqua" w:cs="Book Antiqua"/>
          <w:color w:val="000000"/>
        </w:rPr>
        <w:t xml:space="preserve"> 2009; </w:t>
      </w:r>
      <w:r w:rsidRPr="00A82113">
        <w:rPr>
          <w:rFonts w:ascii="Book Antiqua" w:eastAsia="Book Antiqua" w:hAnsi="Book Antiqua" w:cs="Book Antiqua"/>
          <w:b/>
          <w:bCs/>
          <w:color w:val="000000"/>
        </w:rPr>
        <w:t>20</w:t>
      </w:r>
      <w:r w:rsidRPr="00A82113">
        <w:rPr>
          <w:rFonts w:ascii="Book Antiqua" w:eastAsia="Book Antiqua" w:hAnsi="Book Antiqua" w:cs="Book Antiqua"/>
          <w:color w:val="000000"/>
        </w:rPr>
        <w:t>: 531-536 [PMID: 19783424 DOI: 10.1016/j.copbio.2009.08.009]</w:t>
      </w:r>
    </w:p>
    <w:p w14:paraId="5D09F79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26 </w:t>
      </w:r>
      <w:r w:rsidRPr="00A82113">
        <w:rPr>
          <w:rFonts w:ascii="Book Antiqua" w:eastAsia="Book Antiqua" w:hAnsi="Book Antiqua" w:cs="Book Antiqua"/>
          <w:b/>
          <w:bCs/>
          <w:color w:val="000000"/>
        </w:rPr>
        <w:t>Zhou Y</w:t>
      </w:r>
      <w:r w:rsidRPr="00A82113">
        <w:rPr>
          <w:rFonts w:ascii="Book Antiqua" w:eastAsia="Book Antiqua" w:hAnsi="Book Antiqua" w:cs="Book Antiqua"/>
          <w:color w:val="000000"/>
        </w:rPr>
        <w:t xml:space="preserve">, Yamamoto Y, Xiao Z, </w:t>
      </w:r>
      <w:proofErr w:type="spellStart"/>
      <w:r w:rsidRPr="00A82113">
        <w:rPr>
          <w:rFonts w:ascii="Book Antiqua" w:eastAsia="Book Antiqua" w:hAnsi="Book Antiqua" w:cs="Book Antiqua"/>
          <w:color w:val="000000"/>
        </w:rPr>
        <w:t>Ochiya</w:t>
      </w:r>
      <w:proofErr w:type="spellEnd"/>
      <w:r w:rsidRPr="00A82113">
        <w:rPr>
          <w:rFonts w:ascii="Book Antiqua" w:eastAsia="Book Antiqua" w:hAnsi="Book Antiqua" w:cs="Book Antiqua"/>
          <w:color w:val="000000"/>
        </w:rPr>
        <w:t xml:space="preserve"> T. The Immunomodulatory Functions of Mesenchymal Stromal/Stem Cells Mediated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Paracrine Activity. </w:t>
      </w:r>
      <w:r w:rsidRPr="00A82113">
        <w:rPr>
          <w:rFonts w:ascii="Book Antiqua" w:eastAsia="Book Antiqua" w:hAnsi="Book Antiqua" w:cs="Book Antiqua"/>
          <w:i/>
          <w:iCs/>
          <w:color w:val="000000"/>
        </w:rPr>
        <w:t>J Clin Med</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xml:space="preserve"> [PMID: 31336889 DOI: 10.3390/jcm8071025]</w:t>
      </w:r>
    </w:p>
    <w:p w14:paraId="626C89B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27 </w:t>
      </w:r>
      <w:r w:rsidRPr="00A82113">
        <w:rPr>
          <w:rFonts w:ascii="Book Antiqua" w:eastAsia="Book Antiqua" w:hAnsi="Book Antiqua" w:cs="Book Antiqua"/>
          <w:b/>
          <w:bCs/>
          <w:color w:val="000000"/>
        </w:rPr>
        <w:t>Tan SSH</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Tjio</w:t>
      </w:r>
      <w:proofErr w:type="spellEnd"/>
      <w:r w:rsidRPr="00A82113">
        <w:rPr>
          <w:rFonts w:ascii="Book Antiqua" w:eastAsia="Book Antiqua" w:hAnsi="Book Antiqua" w:cs="Book Antiqua"/>
          <w:color w:val="000000"/>
        </w:rPr>
        <w:t xml:space="preserve"> CKE, Wong JRY, Wong KL, Chew JRJ, Hui JHP, </w:t>
      </w:r>
      <w:proofErr w:type="spellStart"/>
      <w:r w:rsidRPr="00A82113">
        <w:rPr>
          <w:rFonts w:ascii="Book Antiqua" w:eastAsia="Book Antiqua" w:hAnsi="Book Antiqua" w:cs="Book Antiqua"/>
          <w:color w:val="000000"/>
        </w:rPr>
        <w:t>Toh</w:t>
      </w:r>
      <w:proofErr w:type="spellEnd"/>
      <w:r w:rsidRPr="00A82113">
        <w:rPr>
          <w:rFonts w:ascii="Book Antiqua" w:eastAsia="Book Antiqua" w:hAnsi="Book Antiqua" w:cs="Book Antiqua"/>
          <w:color w:val="000000"/>
        </w:rPr>
        <w:t xml:space="preserve"> WS. Mesenchymal Stem Cell Exosomes for Cartilage Regeneration: A Systematic Review of Preclinical </w:t>
      </w:r>
      <w:r w:rsidRPr="00A82113">
        <w:rPr>
          <w:rFonts w:ascii="Book Antiqua" w:eastAsia="Book Antiqua" w:hAnsi="Book Antiqua" w:cs="Book Antiqua"/>
          <w:i/>
          <w:iCs/>
          <w:color w:val="000000"/>
        </w:rPr>
        <w:t>In Vivo</w:t>
      </w:r>
      <w:r w:rsidRPr="00A82113">
        <w:rPr>
          <w:rFonts w:ascii="Book Antiqua" w:eastAsia="Book Antiqua" w:hAnsi="Book Antiqua" w:cs="Book Antiqua"/>
          <w:color w:val="000000"/>
        </w:rPr>
        <w:t xml:space="preserve"> Studies. </w:t>
      </w:r>
      <w:r w:rsidRPr="00A82113">
        <w:rPr>
          <w:rFonts w:ascii="Book Antiqua" w:eastAsia="Book Antiqua" w:hAnsi="Book Antiqua" w:cs="Book Antiqua"/>
          <w:i/>
          <w:iCs/>
          <w:color w:val="000000"/>
        </w:rPr>
        <w:t xml:space="preserve">Tissue </w:t>
      </w:r>
      <w:proofErr w:type="spellStart"/>
      <w:r w:rsidRPr="00A82113">
        <w:rPr>
          <w:rFonts w:ascii="Book Antiqua" w:eastAsia="Book Antiqua" w:hAnsi="Book Antiqua" w:cs="Book Antiqua"/>
          <w:i/>
          <w:iCs/>
          <w:color w:val="000000"/>
        </w:rPr>
        <w:t>Eng</w:t>
      </w:r>
      <w:proofErr w:type="spellEnd"/>
      <w:r w:rsidRPr="00A82113">
        <w:rPr>
          <w:rFonts w:ascii="Book Antiqua" w:eastAsia="Book Antiqua" w:hAnsi="Book Antiqua" w:cs="Book Antiqua"/>
          <w:i/>
          <w:iCs/>
          <w:color w:val="000000"/>
        </w:rPr>
        <w:t xml:space="preserve"> Part B Rev</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27</w:t>
      </w:r>
      <w:r w:rsidRPr="00A82113">
        <w:rPr>
          <w:rFonts w:ascii="Book Antiqua" w:eastAsia="Book Antiqua" w:hAnsi="Book Antiqua" w:cs="Book Antiqua"/>
          <w:color w:val="000000"/>
        </w:rPr>
        <w:t>: 1-13 [PMID: 32159464 DOI: 10.1089/ten.TEB.2019.0326]</w:t>
      </w:r>
    </w:p>
    <w:p w14:paraId="78EB255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28 </w:t>
      </w:r>
      <w:r w:rsidRPr="00A82113">
        <w:rPr>
          <w:rFonts w:ascii="Book Antiqua" w:eastAsia="Book Antiqua" w:hAnsi="Book Antiqua" w:cs="Book Antiqua"/>
          <w:b/>
          <w:bCs/>
          <w:color w:val="000000"/>
        </w:rPr>
        <w:t>Khan K</w:t>
      </w:r>
      <w:r w:rsidRPr="00A82113">
        <w:rPr>
          <w:rFonts w:ascii="Book Antiqua" w:eastAsia="Book Antiqua" w:hAnsi="Book Antiqua" w:cs="Book Antiqua"/>
          <w:color w:val="000000"/>
        </w:rPr>
        <w:t xml:space="preserve">, Caron C, Mahmoud I, </w:t>
      </w:r>
      <w:proofErr w:type="spellStart"/>
      <w:r w:rsidRPr="00A82113">
        <w:rPr>
          <w:rFonts w:ascii="Book Antiqua" w:eastAsia="Book Antiqua" w:hAnsi="Book Antiqua" w:cs="Book Antiqua"/>
          <w:color w:val="000000"/>
        </w:rPr>
        <w:t>Derish</w:t>
      </w:r>
      <w:proofErr w:type="spellEnd"/>
      <w:r w:rsidRPr="00A82113">
        <w:rPr>
          <w:rFonts w:ascii="Book Antiqua" w:eastAsia="Book Antiqua" w:hAnsi="Book Antiqua" w:cs="Book Antiqua"/>
          <w:color w:val="000000"/>
        </w:rPr>
        <w:t xml:space="preserve"> I, </w:t>
      </w:r>
      <w:proofErr w:type="spellStart"/>
      <w:r w:rsidRPr="00A82113">
        <w:rPr>
          <w:rFonts w:ascii="Book Antiqua" w:eastAsia="Book Antiqua" w:hAnsi="Book Antiqua" w:cs="Book Antiqua"/>
          <w:color w:val="000000"/>
        </w:rPr>
        <w:t>Schwertani</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Cecere</w:t>
      </w:r>
      <w:proofErr w:type="spellEnd"/>
      <w:r w:rsidRPr="00A82113">
        <w:rPr>
          <w:rFonts w:ascii="Book Antiqua" w:eastAsia="Book Antiqua" w:hAnsi="Book Antiqua" w:cs="Book Antiqua"/>
          <w:color w:val="000000"/>
        </w:rPr>
        <w:t xml:space="preserve"> R. Extracellular Vesicles as a Cell-free Therapy for Cardiac Repair: a Systematic Review and Meta-analysis of Randomized Controlled Preclinical Trials in Animal Myocardial Infarction Models. </w:t>
      </w:r>
      <w:r w:rsidRPr="00A82113">
        <w:rPr>
          <w:rFonts w:ascii="Book Antiqua" w:eastAsia="Book Antiqua" w:hAnsi="Book Antiqua" w:cs="Book Antiqua"/>
          <w:i/>
          <w:iCs/>
          <w:color w:val="000000"/>
        </w:rPr>
        <w:t>Stem Cell Rev Rep</w:t>
      </w:r>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1143-1167 [PMID: 35107768 DOI: 10.1007/s12015-021-10289-6]</w:t>
      </w:r>
    </w:p>
    <w:p w14:paraId="7005475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29 </w:t>
      </w:r>
      <w:proofErr w:type="spellStart"/>
      <w:r w:rsidRPr="00A82113">
        <w:rPr>
          <w:rFonts w:ascii="Book Antiqua" w:eastAsia="Book Antiqua" w:hAnsi="Book Antiqua" w:cs="Book Antiqua"/>
          <w:b/>
          <w:bCs/>
          <w:color w:val="000000"/>
        </w:rPr>
        <w:t>Prasai</w:t>
      </w:r>
      <w:proofErr w:type="spellEnd"/>
      <w:r w:rsidRPr="00A82113">
        <w:rPr>
          <w:rFonts w:ascii="Book Antiqua" w:eastAsia="Book Antiqua" w:hAnsi="Book Antiqua" w:cs="Book Antiqua"/>
          <w:b/>
          <w:bCs/>
          <w:color w:val="000000"/>
        </w:rPr>
        <w:t xml:space="preserve"> A</w:t>
      </w:r>
      <w:r w:rsidRPr="00A82113">
        <w:rPr>
          <w:rFonts w:ascii="Book Antiqua" w:eastAsia="Book Antiqua" w:hAnsi="Book Antiqua" w:cs="Book Antiqua"/>
          <w:color w:val="000000"/>
        </w:rPr>
        <w:t xml:space="preserve">, Jay JW, Jupiter D, Wolf SE, El </w:t>
      </w:r>
      <w:proofErr w:type="spellStart"/>
      <w:r w:rsidRPr="00A82113">
        <w:rPr>
          <w:rFonts w:ascii="Book Antiqua" w:eastAsia="Book Antiqua" w:hAnsi="Book Antiqua" w:cs="Book Antiqua"/>
          <w:color w:val="000000"/>
        </w:rPr>
        <w:t>Ayadi</w:t>
      </w:r>
      <w:proofErr w:type="spellEnd"/>
      <w:r w:rsidRPr="00A82113">
        <w:rPr>
          <w:rFonts w:ascii="Book Antiqua" w:eastAsia="Book Antiqua" w:hAnsi="Book Antiqua" w:cs="Book Antiqua"/>
          <w:color w:val="000000"/>
        </w:rPr>
        <w:t xml:space="preserve"> A. Role of Exosomes in Dermal Wound Healing: A Systematic Review. </w:t>
      </w:r>
      <w:r w:rsidRPr="00A82113">
        <w:rPr>
          <w:rFonts w:ascii="Book Antiqua" w:eastAsia="Book Antiqua" w:hAnsi="Book Antiqua" w:cs="Book Antiqua"/>
          <w:i/>
          <w:iCs/>
          <w:color w:val="000000"/>
        </w:rPr>
        <w:t>J Invest Dermatol</w:t>
      </w:r>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142</w:t>
      </w:r>
      <w:r w:rsidRPr="00A82113">
        <w:rPr>
          <w:rFonts w:ascii="Book Antiqua" w:eastAsia="Book Antiqua" w:hAnsi="Book Antiqua" w:cs="Book Antiqua"/>
          <w:color w:val="000000"/>
        </w:rPr>
        <w:t>: 662-678.e8 [PMID: 34461128 DOI: 10.1016/j.jid.2021.07.167]</w:t>
      </w:r>
    </w:p>
    <w:p w14:paraId="158F87E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30 </w:t>
      </w:r>
      <w:proofErr w:type="spellStart"/>
      <w:r w:rsidRPr="00A82113">
        <w:rPr>
          <w:rFonts w:ascii="Book Antiqua" w:eastAsia="Book Antiqua" w:hAnsi="Book Antiqua" w:cs="Book Antiqua"/>
          <w:b/>
          <w:bCs/>
          <w:color w:val="000000"/>
        </w:rPr>
        <w:t>Khalaj</w:t>
      </w:r>
      <w:proofErr w:type="spellEnd"/>
      <w:r w:rsidRPr="00A82113">
        <w:rPr>
          <w:rFonts w:ascii="Book Antiqua" w:eastAsia="Book Antiqua" w:hAnsi="Book Antiqua" w:cs="Book Antiqua"/>
          <w:b/>
          <w:bCs/>
          <w:color w:val="000000"/>
        </w:rPr>
        <w:t xml:space="preserve"> K</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Figueira</w:t>
      </w:r>
      <w:proofErr w:type="spellEnd"/>
      <w:r w:rsidRPr="00A82113">
        <w:rPr>
          <w:rFonts w:ascii="Book Antiqua" w:eastAsia="Book Antiqua" w:hAnsi="Book Antiqua" w:cs="Book Antiqua"/>
          <w:color w:val="000000"/>
        </w:rPr>
        <w:t xml:space="preserve"> RL, </w:t>
      </w:r>
      <w:proofErr w:type="spellStart"/>
      <w:r w:rsidRPr="00A82113">
        <w:rPr>
          <w:rFonts w:ascii="Book Antiqua" w:eastAsia="Book Antiqua" w:hAnsi="Book Antiqua" w:cs="Book Antiqua"/>
          <w:color w:val="000000"/>
        </w:rPr>
        <w:t>Antounians</w:t>
      </w:r>
      <w:proofErr w:type="spellEnd"/>
      <w:r w:rsidRPr="00A82113">
        <w:rPr>
          <w:rFonts w:ascii="Book Antiqua" w:eastAsia="Book Antiqua" w:hAnsi="Book Antiqua" w:cs="Book Antiqua"/>
          <w:color w:val="000000"/>
        </w:rPr>
        <w:t xml:space="preserve"> L, </w:t>
      </w:r>
      <w:proofErr w:type="spellStart"/>
      <w:r w:rsidRPr="00A82113">
        <w:rPr>
          <w:rFonts w:ascii="Book Antiqua" w:eastAsia="Book Antiqua" w:hAnsi="Book Antiqua" w:cs="Book Antiqua"/>
          <w:color w:val="000000"/>
        </w:rPr>
        <w:t>Lauriti</w:t>
      </w:r>
      <w:proofErr w:type="spellEnd"/>
      <w:r w:rsidRPr="00A82113">
        <w:rPr>
          <w:rFonts w:ascii="Book Antiqua" w:eastAsia="Book Antiqua" w:hAnsi="Book Antiqua" w:cs="Book Antiqua"/>
          <w:color w:val="000000"/>
        </w:rPr>
        <w:t xml:space="preserve"> G, Zani A. Systematic review of extracellular vesicle-based treatments for lung injury: are EVs a potential therapy for COVID-19? </w:t>
      </w:r>
      <w:r w:rsidRPr="00A82113">
        <w:rPr>
          <w:rFonts w:ascii="Book Antiqua" w:eastAsia="Book Antiqua" w:hAnsi="Book Antiqua" w:cs="Book Antiqua"/>
          <w:i/>
          <w:iCs/>
          <w:color w:val="000000"/>
        </w:rPr>
        <w:t xml:space="preserve">J </w:t>
      </w:r>
      <w:proofErr w:type="spellStart"/>
      <w:r w:rsidRPr="00A82113">
        <w:rPr>
          <w:rFonts w:ascii="Book Antiqua" w:eastAsia="Book Antiqua" w:hAnsi="Book Antiqua" w:cs="Book Antiqua"/>
          <w:i/>
          <w:iCs/>
          <w:color w:val="000000"/>
        </w:rPr>
        <w:t>Extracell</w:t>
      </w:r>
      <w:proofErr w:type="spellEnd"/>
      <w:r w:rsidRPr="00A82113">
        <w:rPr>
          <w:rFonts w:ascii="Book Antiqua" w:eastAsia="Book Antiqua" w:hAnsi="Book Antiqua" w:cs="Book Antiqua"/>
          <w:i/>
          <w:iCs/>
          <w:color w:val="000000"/>
        </w:rPr>
        <w:t xml:space="preserve"> Vesicles</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1795365 [PMID: 32944185 DOI: 10.1080/20013078.2020.1795365]</w:t>
      </w:r>
    </w:p>
    <w:p w14:paraId="3E5CE5D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31 </w:t>
      </w:r>
      <w:proofErr w:type="spellStart"/>
      <w:r w:rsidRPr="00A82113">
        <w:rPr>
          <w:rFonts w:ascii="Book Antiqua" w:eastAsia="Book Antiqua" w:hAnsi="Book Antiqua" w:cs="Book Antiqua"/>
          <w:b/>
          <w:bCs/>
          <w:color w:val="000000"/>
        </w:rPr>
        <w:t>Kalluri</w:t>
      </w:r>
      <w:proofErr w:type="spellEnd"/>
      <w:r w:rsidRPr="00A82113">
        <w:rPr>
          <w:rFonts w:ascii="Book Antiqua" w:eastAsia="Book Antiqua" w:hAnsi="Book Antiqua" w:cs="Book Antiqua"/>
          <w:b/>
          <w:bCs/>
          <w:color w:val="000000"/>
        </w:rPr>
        <w:t xml:space="preserve"> R</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LeBleu</w:t>
      </w:r>
      <w:proofErr w:type="spellEnd"/>
      <w:r w:rsidRPr="00A82113">
        <w:rPr>
          <w:rFonts w:ascii="Book Antiqua" w:eastAsia="Book Antiqua" w:hAnsi="Book Antiqua" w:cs="Book Antiqua"/>
          <w:color w:val="000000"/>
        </w:rPr>
        <w:t xml:space="preserve"> VS. The biology</w:t>
      </w:r>
      <w:r w:rsidRPr="00A82113">
        <w:rPr>
          <w:rFonts w:ascii="Book Antiqua" w:eastAsia="Book Antiqua" w:hAnsi="Book Antiqua" w:cs="Book Antiqua"/>
          <w:b/>
          <w:bCs/>
          <w:color w:val="000000"/>
        </w:rPr>
        <w:t>,</w:t>
      </w:r>
      <w:r w:rsidRPr="00A82113">
        <w:rPr>
          <w:rFonts w:ascii="Book Antiqua" w:eastAsia="Book Antiqua" w:hAnsi="Book Antiqua" w:cs="Book Antiqua"/>
          <w:color w:val="000000"/>
        </w:rPr>
        <w:t xml:space="preserve"> function</w:t>
      </w:r>
      <w:r w:rsidRPr="00A82113">
        <w:rPr>
          <w:rFonts w:ascii="Book Antiqua" w:eastAsia="Book Antiqua" w:hAnsi="Book Antiqua" w:cs="Book Antiqua"/>
          <w:b/>
          <w:bCs/>
          <w:color w:val="000000"/>
        </w:rPr>
        <w:t>,</w:t>
      </w:r>
      <w:r w:rsidRPr="00A82113">
        <w:rPr>
          <w:rFonts w:ascii="Book Antiqua" w:eastAsia="Book Antiqua" w:hAnsi="Book Antiqua" w:cs="Book Antiqua"/>
          <w:color w:val="000000"/>
        </w:rPr>
        <w:t xml:space="preserve"> and biomedical applications of exosomes. </w:t>
      </w:r>
      <w:r w:rsidRPr="00A82113">
        <w:rPr>
          <w:rFonts w:ascii="Book Antiqua" w:eastAsia="Book Antiqua" w:hAnsi="Book Antiqua" w:cs="Book Antiqua"/>
          <w:i/>
          <w:iCs/>
          <w:color w:val="000000"/>
        </w:rPr>
        <w:t>Science</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367</w:t>
      </w:r>
      <w:r w:rsidRPr="00A82113">
        <w:rPr>
          <w:rFonts w:ascii="Book Antiqua" w:eastAsia="Book Antiqua" w:hAnsi="Book Antiqua" w:cs="Book Antiqua"/>
          <w:color w:val="000000"/>
        </w:rPr>
        <w:t xml:space="preserve"> [PMID: 32029601 DOI: 10.1126/science.aau6977]</w:t>
      </w:r>
    </w:p>
    <w:p w14:paraId="0CEAECF6"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32 </w:t>
      </w:r>
      <w:r w:rsidRPr="00A82113">
        <w:rPr>
          <w:rFonts w:ascii="Book Antiqua" w:eastAsia="Book Antiqua" w:hAnsi="Book Antiqua" w:cs="Book Antiqua"/>
          <w:b/>
          <w:bCs/>
          <w:color w:val="000000"/>
        </w:rPr>
        <w:t>Almeria C</w:t>
      </w:r>
      <w:r w:rsidRPr="00A82113">
        <w:rPr>
          <w:rFonts w:ascii="Book Antiqua" w:eastAsia="Book Antiqua" w:hAnsi="Book Antiqua" w:cs="Book Antiqua"/>
          <w:color w:val="000000"/>
        </w:rPr>
        <w:t xml:space="preserve">, Weiss R, Roy M, </w:t>
      </w:r>
      <w:proofErr w:type="spellStart"/>
      <w:r w:rsidRPr="00A82113">
        <w:rPr>
          <w:rFonts w:ascii="Book Antiqua" w:eastAsia="Book Antiqua" w:hAnsi="Book Antiqua" w:cs="Book Antiqua"/>
          <w:color w:val="000000"/>
        </w:rPr>
        <w:t>Tripisciano</w:t>
      </w:r>
      <w:proofErr w:type="spellEnd"/>
      <w:r w:rsidRPr="00A82113">
        <w:rPr>
          <w:rFonts w:ascii="Book Antiqua" w:eastAsia="Book Antiqua" w:hAnsi="Book Antiqua" w:cs="Book Antiqua"/>
          <w:color w:val="000000"/>
        </w:rPr>
        <w:t xml:space="preserve"> C, Kasper C, Weber V, Egger D. Hypoxia Conditioned Mesenchymal Stem Cell-Derived Extracellular Vesicles Induce Increased Vascular Tube Formation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w:t>
      </w:r>
      <w:r w:rsidRPr="00A82113">
        <w:rPr>
          <w:rFonts w:ascii="Book Antiqua" w:eastAsia="Book Antiqua" w:hAnsi="Book Antiqua" w:cs="Book Antiqua"/>
          <w:i/>
          <w:iCs/>
          <w:color w:val="000000"/>
        </w:rPr>
        <w:t xml:space="preserve">Front </w:t>
      </w:r>
      <w:proofErr w:type="spellStart"/>
      <w:r w:rsidRPr="00A82113">
        <w:rPr>
          <w:rFonts w:ascii="Book Antiqua" w:eastAsia="Book Antiqua" w:hAnsi="Book Antiqua" w:cs="Book Antiqua"/>
          <w:i/>
          <w:iCs/>
          <w:color w:val="000000"/>
        </w:rPr>
        <w:t>Bioeng</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Biotechnol</w:t>
      </w:r>
      <w:proofErr w:type="spellEnd"/>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7</w:t>
      </w:r>
      <w:r w:rsidRPr="00A82113">
        <w:rPr>
          <w:rFonts w:ascii="Book Antiqua" w:eastAsia="Book Antiqua" w:hAnsi="Book Antiqua" w:cs="Book Antiqua"/>
          <w:color w:val="000000"/>
        </w:rPr>
        <w:t>: 292 [PMID: 31709251 DOI: 10.3389/fbioe.2019.00292]</w:t>
      </w:r>
    </w:p>
    <w:p w14:paraId="2B914A26"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33 </w:t>
      </w:r>
      <w:r w:rsidRPr="00A82113">
        <w:rPr>
          <w:rFonts w:ascii="Book Antiqua" w:eastAsia="Book Antiqua" w:hAnsi="Book Antiqua" w:cs="Book Antiqua"/>
          <w:b/>
          <w:bCs/>
          <w:color w:val="000000"/>
        </w:rPr>
        <w:t>Doyle LM</w:t>
      </w:r>
      <w:r w:rsidRPr="00A82113">
        <w:rPr>
          <w:rFonts w:ascii="Book Antiqua" w:eastAsia="Book Antiqua" w:hAnsi="Book Antiqua" w:cs="Book Antiqua"/>
          <w:color w:val="000000"/>
        </w:rPr>
        <w:t xml:space="preserve">, Wang MZ. Overview of Extracellular Vesicles, Their Origin, Composition, Purpose, and Methods for Exosome Isolation and Analysis. </w:t>
      </w:r>
      <w:r w:rsidRPr="00A82113">
        <w:rPr>
          <w:rFonts w:ascii="Book Antiqua" w:eastAsia="Book Antiqua" w:hAnsi="Book Antiqua" w:cs="Book Antiqua"/>
          <w:i/>
          <w:iCs/>
          <w:color w:val="000000"/>
        </w:rPr>
        <w:t>Cells</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xml:space="preserve"> [PMID: 31311206 DOI: 10.3390/cells8070727]</w:t>
      </w:r>
    </w:p>
    <w:p w14:paraId="7FD650C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34 </w:t>
      </w:r>
      <w:proofErr w:type="spellStart"/>
      <w:r w:rsidRPr="00A82113">
        <w:rPr>
          <w:rFonts w:ascii="Book Antiqua" w:eastAsia="Book Antiqua" w:hAnsi="Book Antiqua" w:cs="Book Antiqua"/>
          <w:b/>
          <w:bCs/>
          <w:color w:val="000000"/>
        </w:rPr>
        <w:t>Théry</w:t>
      </w:r>
      <w:proofErr w:type="spellEnd"/>
      <w:r w:rsidRPr="00A82113">
        <w:rPr>
          <w:rFonts w:ascii="Book Antiqua" w:eastAsia="Book Antiqua" w:hAnsi="Book Antiqua" w:cs="Book Antiqua"/>
          <w:b/>
          <w:bCs/>
          <w:color w:val="000000"/>
        </w:rPr>
        <w:t xml:space="preserve"> C</w:t>
      </w:r>
      <w:r w:rsidRPr="00A82113">
        <w:rPr>
          <w:rFonts w:ascii="Book Antiqua" w:eastAsia="Book Antiqua" w:hAnsi="Book Antiqua" w:cs="Book Antiqua"/>
          <w:color w:val="000000"/>
        </w:rPr>
        <w:t xml:space="preserve">, Witwer KW, </w:t>
      </w:r>
      <w:proofErr w:type="spellStart"/>
      <w:r w:rsidRPr="00A82113">
        <w:rPr>
          <w:rFonts w:ascii="Book Antiqua" w:eastAsia="Book Antiqua" w:hAnsi="Book Antiqua" w:cs="Book Antiqua"/>
          <w:color w:val="000000"/>
        </w:rPr>
        <w:t>Aikawa</w:t>
      </w:r>
      <w:proofErr w:type="spellEnd"/>
      <w:r w:rsidRPr="00A82113">
        <w:rPr>
          <w:rFonts w:ascii="Book Antiqua" w:eastAsia="Book Antiqua" w:hAnsi="Book Antiqua" w:cs="Book Antiqua"/>
          <w:color w:val="000000"/>
        </w:rPr>
        <w:t xml:space="preserve"> E, Alcaraz MJ, Anderson JD, </w:t>
      </w:r>
      <w:proofErr w:type="spellStart"/>
      <w:r w:rsidRPr="00A82113">
        <w:rPr>
          <w:rFonts w:ascii="Book Antiqua" w:eastAsia="Book Antiqua" w:hAnsi="Book Antiqua" w:cs="Book Antiqua"/>
          <w:color w:val="000000"/>
        </w:rPr>
        <w:t>Andriantsitohaina</w:t>
      </w:r>
      <w:proofErr w:type="spellEnd"/>
      <w:r w:rsidRPr="00A82113">
        <w:rPr>
          <w:rFonts w:ascii="Book Antiqua" w:eastAsia="Book Antiqua" w:hAnsi="Book Antiqua" w:cs="Book Antiqua"/>
          <w:color w:val="000000"/>
        </w:rPr>
        <w:t xml:space="preserve"> R, Antoniou A, Arab T, Archer F, Atkin-Smith GK, Ayre DC, Bach JM, </w:t>
      </w:r>
      <w:proofErr w:type="spellStart"/>
      <w:r w:rsidRPr="00A82113">
        <w:rPr>
          <w:rFonts w:ascii="Book Antiqua" w:eastAsia="Book Antiqua" w:hAnsi="Book Antiqua" w:cs="Book Antiqua"/>
          <w:color w:val="000000"/>
        </w:rPr>
        <w:t>Bachurski</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Baharvand</w:t>
      </w:r>
      <w:proofErr w:type="spellEnd"/>
      <w:r w:rsidRPr="00A82113">
        <w:rPr>
          <w:rFonts w:ascii="Book Antiqua" w:eastAsia="Book Antiqua" w:hAnsi="Book Antiqua" w:cs="Book Antiqua"/>
          <w:color w:val="000000"/>
        </w:rPr>
        <w:t xml:space="preserve"> H, </w:t>
      </w:r>
      <w:proofErr w:type="spellStart"/>
      <w:r w:rsidRPr="00A82113">
        <w:rPr>
          <w:rFonts w:ascii="Book Antiqua" w:eastAsia="Book Antiqua" w:hAnsi="Book Antiqua" w:cs="Book Antiqua"/>
          <w:color w:val="000000"/>
        </w:rPr>
        <w:t>Balaj</w:t>
      </w:r>
      <w:proofErr w:type="spellEnd"/>
      <w:r w:rsidRPr="00A82113">
        <w:rPr>
          <w:rFonts w:ascii="Book Antiqua" w:eastAsia="Book Antiqua" w:hAnsi="Book Antiqua" w:cs="Book Antiqua"/>
          <w:color w:val="000000"/>
        </w:rPr>
        <w:t xml:space="preserve"> L, </w:t>
      </w:r>
      <w:proofErr w:type="spellStart"/>
      <w:r w:rsidRPr="00A82113">
        <w:rPr>
          <w:rFonts w:ascii="Book Antiqua" w:eastAsia="Book Antiqua" w:hAnsi="Book Antiqua" w:cs="Book Antiqua"/>
          <w:color w:val="000000"/>
        </w:rPr>
        <w:t>Baldacchino</w:t>
      </w:r>
      <w:proofErr w:type="spellEnd"/>
      <w:r w:rsidRPr="00A82113">
        <w:rPr>
          <w:rFonts w:ascii="Book Antiqua" w:eastAsia="Book Antiqua" w:hAnsi="Book Antiqua" w:cs="Book Antiqua"/>
          <w:color w:val="000000"/>
        </w:rPr>
        <w:t xml:space="preserve"> S, Bauer NN, Baxter AA, </w:t>
      </w:r>
      <w:proofErr w:type="spellStart"/>
      <w:r w:rsidRPr="00A82113">
        <w:rPr>
          <w:rFonts w:ascii="Book Antiqua" w:eastAsia="Book Antiqua" w:hAnsi="Book Antiqua" w:cs="Book Antiqua"/>
          <w:color w:val="000000"/>
        </w:rPr>
        <w:t>Bebawy</w:t>
      </w:r>
      <w:proofErr w:type="spellEnd"/>
      <w:r w:rsidRPr="00A82113">
        <w:rPr>
          <w:rFonts w:ascii="Book Antiqua" w:eastAsia="Book Antiqua" w:hAnsi="Book Antiqua" w:cs="Book Antiqua"/>
          <w:color w:val="000000"/>
        </w:rPr>
        <w:t xml:space="preserve"> M, Beckham C, </w:t>
      </w:r>
      <w:proofErr w:type="spellStart"/>
      <w:r w:rsidRPr="00A82113">
        <w:rPr>
          <w:rFonts w:ascii="Book Antiqua" w:eastAsia="Book Antiqua" w:hAnsi="Book Antiqua" w:cs="Book Antiqua"/>
          <w:color w:val="000000"/>
        </w:rPr>
        <w:t>Bedina</w:t>
      </w:r>
      <w:proofErr w:type="spellEnd"/>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Zavec</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Benmoussa</w:t>
      </w:r>
      <w:proofErr w:type="spellEnd"/>
      <w:r w:rsidRPr="00A82113">
        <w:rPr>
          <w:rFonts w:ascii="Book Antiqua" w:eastAsia="Book Antiqua" w:hAnsi="Book Antiqua" w:cs="Book Antiqua"/>
          <w:color w:val="000000"/>
        </w:rPr>
        <w:t xml:space="preserve"> A, Berardi AC, </w:t>
      </w:r>
      <w:proofErr w:type="spellStart"/>
      <w:r w:rsidRPr="00A82113">
        <w:rPr>
          <w:rFonts w:ascii="Book Antiqua" w:eastAsia="Book Antiqua" w:hAnsi="Book Antiqua" w:cs="Book Antiqua"/>
          <w:color w:val="000000"/>
        </w:rPr>
        <w:t>Bergese</w:t>
      </w:r>
      <w:proofErr w:type="spellEnd"/>
      <w:r w:rsidRPr="00A82113">
        <w:rPr>
          <w:rFonts w:ascii="Book Antiqua" w:eastAsia="Book Antiqua" w:hAnsi="Book Antiqua" w:cs="Book Antiqua"/>
          <w:color w:val="000000"/>
        </w:rPr>
        <w:t xml:space="preserve"> P, </w:t>
      </w:r>
      <w:proofErr w:type="spellStart"/>
      <w:r w:rsidRPr="00A82113">
        <w:rPr>
          <w:rFonts w:ascii="Book Antiqua" w:eastAsia="Book Antiqua" w:hAnsi="Book Antiqua" w:cs="Book Antiqua"/>
          <w:color w:val="000000"/>
        </w:rPr>
        <w:t>Bielska</w:t>
      </w:r>
      <w:proofErr w:type="spellEnd"/>
      <w:r w:rsidRPr="00A82113">
        <w:rPr>
          <w:rFonts w:ascii="Book Antiqua" w:eastAsia="Book Antiqua" w:hAnsi="Book Antiqua" w:cs="Book Antiqua"/>
          <w:color w:val="000000"/>
        </w:rPr>
        <w:t xml:space="preserve"> E, </w:t>
      </w:r>
      <w:proofErr w:type="spellStart"/>
      <w:r w:rsidRPr="00A82113">
        <w:rPr>
          <w:rFonts w:ascii="Book Antiqua" w:eastAsia="Book Antiqua" w:hAnsi="Book Antiqua" w:cs="Book Antiqua"/>
          <w:color w:val="000000"/>
        </w:rPr>
        <w:t>Blenkiron</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Bobis-Wozowicz</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Boilard</w:t>
      </w:r>
      <w:proofErr w:type="spellEnd"/>
      <w:r w:rsidRPr="00A82113">
        <w:rPr>
          <w:rFonts w:ascii="Book Antiqua" w:eastAsia="Book Antiqua" w:hAnsi="Book Antiqua" w:cs="Book Antiqua"/>
          <w:color w:val="000000"/>
        </w:rPr>
        <w:t xml:space="preserve"> E, </w:t>
      </w:r>
      <w:proofErr w:type="spellStart"/>
      <w:r w:rsidRPr="00A82113">
        <w:rPr>
          <w:rFonts w:ascii="Book Antiqua" w:eastAsia="Book Antiqua" w:hAnsi="Book Antiqua" w:cs="Book Antiqua"/>
          <w:color w:val="000000"/>
        </w:rPr>
        <w:t>Boireau</w:t>
      </w:r>
      <w:proofErr w:type="spellEnd"/>
      <w:r w:rsidRPr="00A82113">
        <w:rPr>
          <w:rFonts w:ascii="Book Antiqua" w:eastAsia="Book Antiqua" w:hAnsi="Book Antiqua" w:cs="Book Antiqua"/>
          <w:color w:val="000000"/>
        </w:rPr>
        <w:t xml:space="preserve"> W, Bongiovanni A, </w:t>
      </w:r>
      <w:proofErr w:type="spellStart"/>
      <w:r w:rsidRPr="00A82113">
        <w:rPr>
          <w:rFonts w:ascii="Book Antiqua" w:eastAsia="Book Antiqua" w:hAnsi="Book Antiqua" w:cs="Book Antiqua"/>
          <w:color w:val="000000"/>
        </w:rPr>
        <w:t>Borràs</w:t>
      </w:r>
      <w:proofErr w:type="spellEnd"/>
      <w:r w:rsidRPr="00A82113">
        <w:rPr>
          <w:rFonts w:ascii="Book Antiqua" w:eastAsia="Book Antiqua" w:hAnsi="Book Antiqua" w:cs="Book Antiqua"/>
          <w:color w:val="000000"/>
        </w:rPr>
        <w:t xml:space="preserve"> FE, Bosch S, Boulanger CM, </w:t>
      </w:r>
      <w:proofErr w:type="spellStart"/>
      <w:r w:rsidRPr="00A82113">
        <w:rPr>
          <w:rFonts w:ascii="Book Antiqua" w:eastAsia="Book Antiqua" w:hAnsi="Book Antiqua" w:cs="Book Antiqua"/>
          <w:color w:val="000000"/>
        </w:rPr>
        <w:t>Breakefield</w:t>
      </w:r>
      <w:proofErr w:type="spellEnd"/>
      <w:r w:rsidRPr="00A82113">
        <w:rPr>
          <w:rFonts w:ascii="Book Antiqua" w:eastAsia="Book Antiqua" w:hAnsi="Book Antiqua" w:cs="Book Antiqua"/>
          <w:color w:val="000000"/>
        </w:rPr>
        <w:t xml:space="preserve"> X, </w:t>
      </w:r>
      <w:proofErr w:type="spellStart"/>
      <w:r w:rsidRPr="00A82113">
        <w:rPr>
          <w:rFonts w:ascii="Book Antiqua" w:eastAsia="Book Antiqua" w:hAnsi="Book Antiqua" w:cs="Book Antiqua"/>
          <w:color w:val="000000"/>
        </w:rPr>
        <w:t>Breglio</w:t>
      </w:r>
      <w:proofErr w:type="spellEnd"/>
      <w:r w:rsidRPr="00A82113">
        <w:rPr>
          <w:rFonts w:ascii="Book Antiqua" w:eastAsia="Book Antiqua" w:hAnsi="Book Antiqua" w:cs="Book Antiqua"/>
          <w:color w:val="000000"/>
        </w:rPr>
        <w:t xml:space="preserve"> AM, Brennan MÁ, Brigstock DR, Brisson A, </w:t>
      </w:r>
      <w:proofErr w:type="spellStart"/>
      <w:r w:rsidRPr="00A82113">
        <w:rPr>
          <w:rFonts w:ascii="Book Antiqua" w:eastAsia="Book Antiqua" w:hAnsi="Book Antiqua" w:cs="Book Antiqua"/>
          <w:color w:val="000000"/>
        </w:rPr>
        <w:t>Broekman</w:t>
      </w:r>
      <w:proofErr w:type="spellEnd"/>
      <w:r w:rsidRPr="00A82113">
        <w:rPr>
          <w:rFonts w:ascii="Book Antiqua" w:eastAsia="Book Antiqua" w:hAnsi="Book Antiqua" w:cs="Book Antiqua"/>
          <w:color w:val="000000"/>
        </w:rPr>
        <w:t xml:space="preserve"> ML, Bromberg JF, </w:t>
      </w:r>
      <w:proofErr w:type="spellStart"/>
      <w:r w:rsidRPr="00A82113">
        <w:rPr>
          <w:rFonts w:ascii="Book Antiqua" w:eastAsia="Book Antiqua" w:hAnsi="Book Antiqua" w:cs="Book Antiqua"/>
          <w:color w:val="000000"/>
        </w:rPr>
        <w:t>Bryl-Górecka</w:t>
      </w:r>
      <w:proofErr w:type="spellEnd"/>
      <w:r w:rsidRPr="00A82113">
        <w:rPr>
          <w:rFonts w:ascii="Book Antiqua" w:eastAsia="Book Antiqua" w:hAnsi="Book Antiqua" w:cs="Book Antiqua"/>
          <w:color w:val="000000"/>
        </w:rPr>
        <w:t xml:space="preserve"> P, Buch S, Buck AH, Burger D, </w:t>
      </w:r>
      <w:proofErr w:type="spellStart"/>
      <w:r w:rsidRPr="00A82113">
        <w:rPr>
          <w:rFonts w:ascii="Book Antiqua" w:eastAsia="Book Antiqua" w:hAnsi="Book Antiqua" w:cs="Book Antiqua"/>
          <w:color w:val="000000"/>
        </w:rPr>
        <w:t>Busatto</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Buschmann</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Bussolati</w:t>
      </w:r>
      <w:proofErr w:type="spellEnd"/>
      <w:r w:rsidRPr="00A82113">
        <w:rPr>
          <w:rFonts w:ascii="Book Antiqua" w:eastAsia="Book Antiqua" w:hAnsi="Book Antiqua" w:cs="Book Antiqua"/>
          <w:color w:val="000000"/>
        </w:rPr>
        <w:t xml:space="preserve"> B, </w:t>
      </w:r>
      <w:proofErr w:type="spellStart"/>
      <w:r w:rsidRPr="00A82113">
        <w:rPr>
          <w:rFonts w:ascii="Book Antiqua" w:eastAsia="Book Antiqua" w:hAnsi="Book Antiqua" w:cs="Book Antiqua"/>
          <w:color w:val="000000"/>
        </w:rPr>
        <w:t>Buzás</w:t>
      </w:r>
      <w:proofErr w:type="spellEnd"/>
      <w:r w:rsidRPr="00A82113">
        <w:rPr>
          <w:rFonts w:ascii="Book Antiqua" w:eastAsia="Book Antiqua" w:hAnsi="Book Antiqua" w:cs="Book Antiqua"/>
          <w:color w:val="000000"/>
        </w:rPr>
        <w:t xml:space="preserve"> EI, Byrd JB, </w:t>
      </w:r>
      <w:proofErr w:type="spellStart"/>
      <w:r w:rsidRPr="00A82113">
        <w:rPr>
          <w:rFonts w:ascii="Book Antiqua" w:eastAsia="Book Antiqua" w:hAnsi="Book Antiqua" w:cs="Book Antiqua"/>
          <w:color w:val="000000"/>
        </w:rPr>
        <w:t>Camussi</w:t>
      </w:r>
      <w:proofErr w:type="spellEnd"/>
      <w:r w:rsidRPr="00A82113">
        <w:rPr>
          <w:rFonts w:ascii="Book Antiqua" w:eastAsia="Book Antiqua" w:hAnsi="Book Antiqua" w:cs="Book Antiqua"/>
          <w:color w:val="000000"/>
        </w:rPr>
        <w:t xml:space="preserve"> G, Carter DR, Caruso S, </w:t>
      </w:r>
      <w:proofErr w:type="spellStart"/>
      <w:r w:rsidRPr="00A82113">
        <w:rPr>
          <w:rFonts w:ascii="Book Antiqua" w:eastAsia="Book Antiqua" w:hAnsi="Book Antiqua" w:cs="Book Antiqua"/>
          <w:color w:val="000000"/>
        </w:rPr>
        <w:t>Chamley</w:t>
      </w:r>
      <w:proofErr w:type="spellEnd"/>
      <w:r w:rsidRPr="00A82113">
        <w:rPr>
          <w:rFonts w:ascii="Book Antiqua" w:eastAsia="Book Antiqua" w:hAnsi="Book Antiqua" w:cs="Book Antiqua"/>
          <w:color w:val="000000"/>
        </w:rPr>
        <w:t xml:space="preserve"> LW, Chang YT, Chen C, Chen S, Cheng L, Chin AR, Clayton A, </w:t>
      </w:r>
      <w:proofErr w:type="spellStart"/>
      <w:r w:rsidRPr="00A82113">
        <w:rPr>
          <w:rFonts w:ascii="Book Antiqua" w:eastAsia="Book Antiqua" w:hAnsi="Book Antiqua" w:cs="Book Antiqua"/>
          <w:color w:val="000000"/>
        </w:rPr>
        <w:t>Clerici</w:t>
      </w:r>
      <w:proofErr w:type="spellEnd"/>
      <w:r w:rsidRPr="00A82113">
        <w:rPr>
          <w:rFonts w:ascii="Book Antiqua" w:eastAsia="Book Antiqua" w:hAnsi="Book Antiqua" w:cs="Book Antiqua"/>
          <w:color w:val="000000"/>
        </w:rPr>
        <w:t xml:space="preserve"> SP, Cocks A, </w:t>
      </w:r>
      <w:proofErr w:type="spellStart"/>
      <w:r w:rsidRPr="00A82113">
        <w:rPr>
          <w:rFonts w:ascii="Book Antiqua" w:eastAsia="Book Antiqua" w:hAnsi="Book Antiqua" w:cs="Book Antiqua"/>
          <w:color w:val="000000"/>
        </w:rPr>
        <w:t>Cocucci</w:t>
      </w:r>
      <w:proofErr w:type="spellEnd"/>
      <w:r w:rsidRPr="00A82113">
        <w:rPr>
          <w:rFonts w:ascii="Book Antiqua" w:eastAsia="Book Antiqua" w:hAnsi="Book Antiqua" w:cs="Book Antiqua"/>
          <w:color w:val="000000"/>
        </w:rPr>
        <w:t xml:space="preserve"> E, Coffey RJ, Cordeiro-da-Silva A, Couch Y, </w:t>
      </w:r>
      <w:proofErr w:type="spellStart"/>
      <w:r w:rsidRPr="00A82113">
        <w:rPr>
          <w:rFonts w:ascii="Book Antiqua" w:eastAsia="Book Antiqua" w:hAnsi="Book Antiqua" w:cs="Book Antiqua"/>
          <w:color w:val="000000"/>
        </w:rPr>
        <w:t>Coumans</w:t>
      </w:r>
      <w:proofErr w:type="spellEnd"/>
      <w:r w:rsidRPr="00A82113">
        <w:rPr>
          <w:rFonts w:ascii="Book Antiqua" w:eastAsia="Book Antiqua" w:hAnsi="Book Antiqua" w:cs="Book Antiqua"/>
          <w:color w:val="000000"/>
        </w:rPr>
        <w:t xml:space="preserve"> FA, Coyle B, </w:t>
      </w:r>
      <w:proofErr w:type="spellStart"/>
      <w:r w:rsidRPr="00A82113">
        <w:rPr>
          <w:rFonts w:ascii="Book Antiqua" w:eastAsia="Book Antiqua" w:hAnsi="Book Antiqua" w:cs="Book Antiqua"/>
          <w:color w:val="000000"/>
        </w:rPr>
        <w:t>Crescitelli</w:t>
      </w:r>
      <w:proofErr w:type="spellEnd"/>
      <w:r w:rsidRPr="00A82113">
        <w:rPr>
          <w:rFonts w:ascii="Book Antiqua" w:eastAsia="Book Antiqua" w:hAnsi="Book Antiqua" w:cs="Book Antiqua"/>
          <w:color w:val="000000"/>
        </w:rPr>
        <w:t xml:space="preserve"> R, </w:t>
      </w:r>
      <w:proofErr w:type="spellStart"/>
      <w:r w:rsidRPr="00A82113">
        <w:rPr>
          <w:rFonts w:ascii="Book Antiqua" w:eastAsia="Book Antiqua" w:hAnsi="Book Antiqua" w:cs="Book Antiqua"/>
          <w:color w:val="000000"/>
        </w:rPr>
        <w:t>Criado</w:t>
      </w:r>
      <w:proofErr w:type="spellEnd"/>
      <w:r w:rsidRPr="00A82113">
        <w:rPr>
          <w:rFonts w:ascii="Book Antiqua" w:eastAsia="Book Antiqua" w:hAnsi="Book Antiqua" w:cs="Book Antiqua"/>
          <w:color w:val="000000"/>
        </w:rPr>
        <w:t xml:space="preserve"> MF, D'Souza-</w:t>
      </w:r>
      <w:proofErr w:type="spellStart"/>
      <w:r w:rsidRPr="00A82113">
        <w:rPr>
          <w:rFonts w:ascii="Book Antiqua" w:eastAsia="Book Antiqua" w:hAnsi="Book Antiqua" w:cs="Book Antiqua"/>
          <w:color w:val="000000"/>
        </w:rPr>
        <w:t>Schorey</w:t>
      </w:r>
      <w:proofErr w:type="spellEnd"/>
      <w:r w:rsidRPr="00A82113">
        <w:rPr>
          <w:rFonts w:ascii="Book Antiqua" w:eastAsia="Book Antiqua" w:hAnsi="Book Antiqua" w:cs="Book Antiqua"/>
          <w:color w:val="000000"/>
        </w:rPr>
        <w:t xml:space="preserve"> C, Das S, Datta Chaudhuri A, de Candia P, De Santana EF, De </w:t>
      </w:r>
      <w:proofErr w:type="spellStart"/>
      <w:r w:rsidRPr="00A82113">
        <w:rPr>
          <w:rFonts w:ascii="Book Antiqua" w:eastAsia="Book Antiqua" w:hAnsi="Book Antiqua" w:cs="Book Antiqua"/>
          <w:color w:val="000000"/>
        </w:rPr>
        <w:t>Wever</w:t>
      </w:r>
      <w:proofErr w:type="spellEnd"/>
      <w:r w:rsidRPr="00A82113">
        <w:rPr>
          <w:rFonts w:ascii="Book Antiqua" w:eastAsia="Book Antiqua" w:hAnsi="Book Antiqua" w:cs="Book Antiqua"/>
          <w:color w:val="000000"/>
        </w:rPr>
        <w:t xml:space="preserve"> O, Del Portillo HA, </w:t>
      </w:r>
      <w:proofErr w:type="spellStart"/>
      <w:r w:rsidRPr="00A82113">
        <w:rPr>
          <w:rFonts w:ascii="Book Antiqua" w:eastAsia="Book Antiqua" w:hAnsi="Book Antiqua" w:cs="Book Antiqua"/>
          <w:color w:val="000000"/>
        </w:rPr>
        <w:t>Demaret</w:t>
      </w:r>
      <w:proofErr w:type="spellEnd"/>
      <w:r w:rsidRPr="00A82113">
        <w:rPr>
          <w:rFonts w:ascii="Book Antiqua" w:eastAsia="Book Antiqua" w:hAnsi="Book Antiqua" w:cs="Book Antiqua"/>
          <w:color w:val="000000"/>
        </w:rPr>
        <w:t xml:space="preserve"> T, Deville S, Devitt A, </w:t>
      </w:r>
      <w:proofErr w:type="spellStart"/>
      <w:r w:rsidRPr="00A82113">
        <w:rPr>
          <w:rFonts w:ascii="Book Antiqua" w:eastAsia="Book Antiqua" w:hAnsi="Book Antiqua" w:cs="Book Antiqua"/>
          <w:color w:val="000000"/>
        </w:rPr>
        <w:t>Dhondt</w:t>
      </w:r>
      <w:proofErr w:type="spellEnd"/>
      <w:r w:rsidRPr="00A82113">
        <w:rPr>
          <w:rFonts w:ascii="Book Antiqua" w:eastAsia="Book Antiqua" w:hAnsi="Book Antiqua" w:cs="Book Antiqua"/>
          <w:color w:val="000000"/>
        </w:rPr>
        <w:t xml:space="preserve"> B, Di Vizio D, Dieterich LC, </w:t>
      </w:r>
      <w:proofErr w:type="spellStart"/>
      <w:r w:rsidRPr="00A82113">
        <w:rPr>
          <w:rFonts w:ascii="Book Antiqua" w:eastAsia="Book Antiqua" w:hAnsi="Book Antiqua" w:cs="Book Antiqua"/>
          <w:color w:val="000000"/>
        </w:rPr>
        <w:t>Dolo</w:t>
      </w:r>
      <w:proofErr w:type="spellEnd"/>
      <w:r w:rsidRPr="00A82113">
        <w:rPr>
          <w:rFonts w:ascii="Book Antiqua" w:eastAsia="Book Antiqua" w:hAnsi="Book Antiqua" w:cs="Book Antiqua"/>
          <w:color w:val="000000"/>
        </w:rPr>
        <w:t xml:space="preserve"> V, Dominguez Rubio AP, </w:t>
      </w:r>
      <w:proofErr w:type="spellStart"/>
      <w:r w:rsidRPr="00A82113">
        <w:rPr>
          <w:rFonts w:ascii="Book Antiqua" w:eastAsia="Book Antiqua" w:hAnsi="Book Antiqua" w:cs="Book Antiqua"/>
          <w:color w:val="000000"/>
        </w:rPr>
        <w:t>Dominici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Dourado</w:t>
      </w:r>
      <w:proofErr w:type="spellEnd"/>
      <w:r w:rsidRPr="00A82113">
        <w:rPr>
          <w:rFonts w:ascii="Book Antiqua" w:eastAsia="Book Antiqua" w:hAnsi="Book Antiqua" w:cs="Book Antiqua"/>
          <w:color w:val="000000"/>
        </w:rPr>
        <w:t xml:space="preserve"> MR, </w:t>
      </w:r>
      <w:proofErr w:type="spellStart"/>
      <w:r w:rsidRPr="00A82113">
        <w:rPr>
          <w:rFonts w:ascii="Book Antiqua" w:eastAsia="Book Antiqua" w:hAnsi="Book Antiqua" w:cs="Book Antiqua"/>
          <w:color w:val="000000"/>
        </w:rPr>
        <w:t>Driedonks</w:t>
      </w:r>
      <w:proofErr w:type="spellEnd"/>
      <w:r w:rsidRPr="00A82113">
        <w:rPr>
          <w:rFonts w:ascii="Book Antiqua" w:eastAsia="Book Antiqua" w:hAnsi="Book Antiqua" w:cs="Book Antiqua"/>
          <w:color w:val="000000"/>
        </w:rPr>
        <w:t xml:space="preserve"> TA, Duarte FV, Duncan HM, </w:t>
      </w:r>
      <w:proofErr w:type="spellStart"/>
      <w:r w:rsidRPr="00A82113">
        <w:rPr>
          <w:rFonts w:ascii="Book Antiqua" w:eastAsia="Book Antiqua" w:hAnsi="Book Antiqua" w:cs="Book Antiqua"/>
          <w:color w:val="000000"/>
        </w:rPr>
        <w:t>Eichenberger</w:t>
      </w:r>
      <w:proofErr w:type="spellEnd"/>
      <w:r w:rsidRPr="00A82113">
        <w:rPr>
          <w:rFonts w:ascii="Book Antiqua" w:eastAsia="Book Antiqua" w:hAnsi="Book Antiqua" w:cs="Book Antiqua"/>
          <w:color w:val="000000"/>
        </w:rPr>
        <w:t xml:space="preserve"> RM, </w:t>
      </w:r>
      <w:proofErr w:type="spellStart"/>
      <w:r w:rsidRPr="00A82113">
        <w:rPr>
          <w:rFonts w:ascii="Book Antiqua" w:eastAsia="Book Antiqua" w:hAnsi="Book Antiqua" w:cs="Book Antiqua"/>
          <w:color w:val="000000"/>
        </w:rPr>
        <w:t>Ekström</w:t>
      </w:r>
      <w:proofErr w:type="spellEnd"/>
      <w:r w:rsidRPr="00A82113">
        <w:rPr>
          <w:rFonts w:ascii="Book Antiqua" w:eastAsia="Book Antiqua" w:hAnsi="Book Antiqua" w:cs="Book Antiqua"/>
          <w:color w:val="000000"/>
        </w:rPr>
        <w:t xml:space="preserve"> K, El </w:t>
      </w:r>
      <w:proofErr w:type="spellStart"/>
      <w:r w:rsidRPr="00A82113">
        <w:rPr>
          <w:rFonts w:ascii="Book Antiqua" w:eastAsia="Book Antiqua" w:hAnsi="Book Antiqua" w:cs="Book Antiqua"/>
          <w:color w:val="000000"/>
        </w:rPr>
        <w:t>Andaloussi</w:t>
      </w:r>
      <w:proofErr w:type="spellEnd"/>
      <w:r w:rsidRPr="00A82113">
        <w:rPr>
          <w:rFonts w:ascii="Book Antiqua" w:eastAsia="Book Antiqua" w:hAnsi="Book Antiqua" w:cs="Book Antiqua"/>
          <w:color w:val="000000"/>
        </w:rPr>
        <w:t xml:space="preserve"> S, Elie-</w:t>
      </w:r>
      <w:proofErr w:type="spellStart"/>
      <w:r w:rsidRPr="00A82113">
        <w:rPr>
          <w:rFonts w:ascii="Book Antiqua" w:eastAsia="Book Antiqua" w:hAnsi="Book Antiqua" w:cs="Book Antiqua"/>
          <w:color w:val="000000"/>
        </w:rPr>
        <w:t>Caille</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Erdbrügger</w:t>
      </w:r>
      <w:proofErr w:type="spellEnd"/>
      <w:r w:rsidRPr="00A82113">
        <w:rPr>
          <w:rFonts w:ascii="Book Antiqua" w:eastAsia="Book Antiqua" w:hAnsi="Book Antiqua" w:cs="Book Antiqua"/>
          <w:color w:val="000000"/>
        </w:rPr>
        <w:t xml:space="preserve"> U, Falcón-Pérez JM, Fatima F, Fish JE, Flores-</w:t>
      </w:r>
      <w:proofErr w:type="spellStart"/>
      <w:r w:rsidRPr="00A82113">
        <w:rPr>
          <w:rFonts w:ascii="Book Antiqua" w:eastAsia="Book Antiqua" w:hAnsi="Book Antiqua" w:cs="Book Antiqua"/>
          <w:color w:val="000000"/>
        </w:rPr>
        <w:t>Bellver</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Försönits</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Frelet-Barrand</w:t>
      </w:r>
      <w:proofErr w:type="spellEnd"/>
      <w:r w:rsidRPr="00A82113">
        <w:rPr>
          <w:rFonts w:ascii="Book Antiqua" w:eastAsia="Book Antiqua" w:hAnsi="Book Antiqua" w:cs="Book Antiqua"/>
          <w:color w:val="000000"/>
        </w:rPr>
        <w:t xml:space="preserve"> A, Fricke F, Fuhrmann G, </w:t>
      </w:r>
      <w:proofErr w:type="spellStart"/>
      <w:r w:rsidRPr="00A82113">
        <w:rPr>
          <w:rFonts w:ascii="Book Antiqua" w:eastAsia="Book Antiqua" w:hAnsi="Book Antiqua" w:cs="Book Antiqua"/>
          <w:color w:val="000000"/>
        </w:rPr>
        <w:t>Gabrielsson</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Gámez</w:t>
      </w:r>
      <w:proofErr w:type="spellEnd"/>
      <w:r w:rsidRPr="00A82113">
        <w:rPr>
          <w:rFonts w:ascii="Book Antiqua" w:eastAsia="Book Antiqua" w:hAnsi="Book Antiqua" w:cs="Book Antiqua"/>
          <w:color w:val="000000"/>
        </w:rPr>
        <w:t xml:space="preserve">-Valero A, Gardiner C, </w:t>
      </w:r>
      <w:proofErr w:type="spellStart"/>
      <w:r w:rsidRPr="00A82113">
        <w:rPr>
          <w:rFonts w:ascii="Book Antiqua" w:eastAsia="Book Antiqua" w:hAnsi="Book Antiqua" w:cs="Book Antiqua"/>
          <w:color w:val="000000"/>
        </w:rPr>
        <w:t>Gärtner</w:t>
      </w:r>
      <w:proofErr w:type="spellEnd"/>
      <w:r w:rsidRPr="00A82113">
        <w:rPr>
          <w:rFonts w:ascii="Book Antiqua" w:eastAsia="Book Antiqua" w:hAnsi="Book Antiqua" w:cs="Book Antiqua"/>
          <w:color w:val="000000"/>
        </w:rPr>
        <w:t xml:space="preserve"> K, Gaudin R, </w:t>
      </w:r>
      <w:proofErr w:type="spellStart"/>
      <w:r w:rsidRPr="00A82113">
        <w:rPr>
          <w:rFonts w:ascii="Book Antiqua" w:eastAsia="Book Antiqua" w:hAnsi="Book Antiqua" w:cs="Book Antiqua"/>
          <w:color w:val="000000"/>
        </w:rPr>
        <w:t>Gho</w:t>
      </w:r>
      <w:proofErr w:type="spellEnd"/>
      <w:r w:rsidRPr="00A82113">
        <w:rPr>
          <w:rFonts w:ascii="Book Antiqua" w:eastAsia="Book Antiqua" w:hAnsi="Book Antiqua" w:cs="Book Antiqua"/>
          <w:color w:val="000000"/>
        </w:rPr>
        <w:t xml:space="preserve"> YS, </w:t>
      </w:r>
      <w:proofErr w:type="spellStart"/>
      <w:r w:rsidRPr="00A82113">
        <w:rPr>
          <w:rFonts w:ascii="Book Antiqua" w:eastAsia="Book Antiqua" w:hAnsi="Book Antiqua" w:cs="Book Antiqua"/>
          <w:color w:val="000000"/>
        </w:rPr>
        <w:t>Giebel</w:t>
      </w:r>
      <w:proofErr w:type="spellEnd"/>
      <w:r w:rsidRPr="00A82113">
        <w:rPr>
          <w:rFonts w:ascii="Book Antiqua" w:eastAsia="Book Antiqua" w:hAnsi="Book Antiqua" w:cs="Book Antiqua"/>
          <w:color w:val="000000"/>
        </w:rPr>
        <w:t xml:space="preserve"> B, Gilbert C, </w:t>
      </w:r>
      <w:proofErr w:type="spellStart"/>
      <w:r w:rsidRPr="00A82113">
        <w:rPr>
          <w:rFonts w:ascii="Book Antiqua" w:eastAsia="Book Antiqua" w:hAnsi="Book Antiqua" w:cs="Book Antiqua"/>
          <w:color w:val="000000"/>
        </w:rPr>
        <w:t>Gimona</w:t>
      </w:r>
      <w:proofErr w:type="spellEnd"/>
      <w:r w:rsidRPr="00A82113">
        <w:rPr>
          <w:rFonts w:ascii="Book Antiqua" w:eastAsia="Book Antiqua" w:hAnsi="Book Antiqua" w:cs="Book Antiqua"/>
          <w:color w:val="000000"/>
        </w:rPr>
        <w:t xml:space="preserve"> M, Giusti I, </w:t>
      </w:r>
      <w:proofErr w:type="spellStart"/>
      <w:r w:rsidRPr="00A82113">
        <w:rPr>
          <w:rFonts w:ascii="Book Antiqua" w:eastAsia="Book Antiqua" w:hAnsi="Book Antiqua" w:cs="Book Antiqua"/>
          <w:color w:val="000000"/>
        </w:rPr>
        <w:t>Goberdhan</w:t>
      </w:r>
      <w:proofErr w:type="spellEnd"/>
      <w:r w:rsidRPr="00A82113">
        <w:rPr>
          <w:rFonts w:ascii="Book Antiqua" w:eastAsia="Book Antiqua" w:hAnsi="Book Antiqua" w:cs="Book Antiqua"/>
          <w:color w:val="000000"/>
        </w:rPr>
        <w:t xml:space="preserve"> DC, </w:t>
      </w:r>
      <w:proofErr w:type="spellStart"/>
      <w:r w:rsidRPr="00A82113">
        <w:rPr>
          <w:rFonts w:ascii="Book Antiqua" w:eastAsia="Book Antiqua" w:hAnsi="Book Antiqua" w:cs="Book Antiqua"/>
          <w:color w:val="000000"/>
        </w:rPr>
        <w:t>Görgens</w:t>
      </w:r>
      <w:proofErr w:type="spellEnd"/>
      <w:r w:rsidRPr="00A82113">
        <w:rPr>
          <w:rFonts w:ascii="Book Antiqua" w:eastAsia="Book Antiqua" w:hAnsi="Book Antiqua" w:cs="Book Antiqua"/>
          <w:color w:val="000000"/>
        </w:rPr>
        <w:t xml:space="preserve"> A, Gorski SM, Greening DW, Gross JC, </w:t>
      </w:r>
      <w:proofErr w:type="spellStart"/>
      <w:r w:rsidRPr="00A82113">
        <w:rPr>
          <w:rFonts w:ascii="Book Antiqua" w:eastAsia="Book Antiqua" w:hAnsi="Book Antiqua" w:cs="Book Antiqua"/>
          <w:color w:val="000000"/>
        </w:rPr>
        <w:t>Gualerzi</w:t>
      </w:r>
      <w:proofErr w:type="spellEnd"/>
      <w:r w:rsidRPr="00A82113">
        <w:rPr>
          <w:rFonts w:ascii="Book Antiqua" w:eastAsia="Book Antiqua" w:hAnsi="Book Antiqua" w:cs="Book Antiqua"/>
          <w:color w:val="000000"/>
        </w:rPr>
        <w:t xml:space="preserve"> A, Gupta GN, Gustafson D, </w:t>
      </w:r>
      <w:proofErr w:type="spellStart"/>
      <w:r w:rsidRPr="00A82113">
        <w:rPr>
          <w:rFonts w:ascii="Book Antiqua" w:eastAsia="Book Antiqua" w:hAnsi="Book Antiqua" w:cs="Book Antiqua"/>
          <w:color w:val="000000"/>
        </w:rPr>
        <w:t>Handberg</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Haraszti</w:t>
      </w:r>
      <w:proofErr w:type="spellEnd"/>
      <w:r w:rsidRPr="00A82113">
        <w:rPr>
          <w:rFonts w:ascii="Book Antiqua" w:eastAsia="Book Antiqua" w:hAnsi="Book Antiqua" w:cs="Book Antiqua"/>
          <w:color w:val="000000"/>
        </w:rPr>
        <w:t xml:space="preserve"> RA, Harrison P, </w:t>
      </w:r>
      <w:proofErr w:type="spellStart"/>
      <w:r w:rsidRPr="00A82113">
        <w:rPr>
          <w:rFonts w:ascii="Book Antiqua" w:eastAsia="Book Antiqua" w:hAnsi="Book Antiqua" w:cs="Book Antiqua"/>
          <w:color w:val="000000"/>
        </w:rPr>
        <w:t>Hegyesi</w:t>
      </w:r>
      <w:proofErr w:type="spellEnd"/>
      <w:r w:rsidRPr="00A82113">
        <w:rPr>
          <w:rFonts w:ascii="Book Antiqua" w:eastAsia="Book Antiqua" w:hAnsi="Book Antiqua" w:cs="Book Antiqua"/>
          <w:color w:val="000000"/>
        </w:rPr>
        <w:t xml:space="preserve"> H, Hendrix A, Hill AF, Hochberg FH, Hoffmann KF, Holder B, </w:t>
      </w:r>
      <w:proofErr w:type="spellStart"/>
      <w:r w:rsidRPr="00A82113">
        <w:rPr>
          <w:rFonts w:ascii="Book Antiqua" w:eastAsia="Book Antiqua" w:hAnsi="Book Antiqua" w:cs="Book Antiqua"/>
          <w:color w:val="000000"/>
        </w:rPr>
        <w:t>Holthofer</w:t>
      </w:r>
      <w:proofErr w:type="spellEnd"/>
      <w:r w:rsidRPr="00A82113">
        <w:rPr>
          <w:rFonts w:ascii="Book Antiqua" w:eastAsia="Book Antiqua" w:hAnsi="Book Antiqua" w:cs="Book Antiqua"/>
          <w:color w:val="000000"/>
        </w:rPr>
        <w:t xml:space="preserve"> H, </w:t>
      </w:r>
      <w:proofErr w:type="spellStart"/>
      <w:r w:rsidRPr="00A82113">
        <w:rPr>
          <w:rFonts w:ascii="Book Antiqua" w:eastAsia="Book Antiqua" w:hAnsi="Book Antiqua" w:cs="Book Antiqua"/>
          <w:color w:val="000000"/>
        </w:rPr>
        <w:t>Hosseinkhani</w:t>
      </w:r>
      <w:proofErr w:type="spellEnd"/>
      <w:r w:rsidRPr="00A82113">
        <w:rPr>
          <w:rFonts w:ascii="Book Antiqua" w:eastAsia="Book Antiqua" w:hAnsi="Book Antiqua" w:cs="Book Antiqua"/>
          <w:color w:val="000000"/>
        </w:rPr>
        <w:t xml:space="preserve"> B, Hu G, Huang Y, Huber V, Hunt S, Ibrahim AG, </w:t>
      </w:r>
      <w:proofErr w:type="spellStart"/>
      <w:r w:rsidRPr="00A82113">
        <w:rPr>
          <w:rFonts w:ascii="Book Antiqua" w:eastAsia="Book Antiqua" w:hAnsi="Book Antiqua" w:cs="Book Antiqua"/>
          <w:color w:val="000000"/>
        </w:rPr>
        <w:t>Ikezu</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Inal</w:t>
      </w:r>
      <w:proofErr w:type="spellEnd"/>
      <w:r w:rsidRPr="00A82113">
        <w:rPr>
          <w:rFonts w:ascii="Book Antiqua" w:eastAsia="Book Antiqua" w:hAnsi="Book Antiqua" w:cs="Book Antiqua"/>
          <w:color w:val="000000"/>
        </w:rPr>
        <w:t xml:space="preserve"> JM, </w:t>
      </w:r>
      <w:proofErr w:type="spellStart"/>
      <w:r w:rsidRPr="00A82113">
        <w:rPr>
          <w:rFonts w:ascii="Book Antiqua" w:eastAsia="Book Antiqua" w:hAnsi="Book Antiqua" w:cs="Book Antiqua"/>
          <w:color w:val="000000"/>
        </w:rPr>
        <w:t>Isin</w:t>
      </w:r>
      <w:proofErr w:type="spellEnd"/>
      <w:r w:rsidRPr="00A82113">
        <w:rPr>
          <w:rFonts w:ascii="Book Antiqua" w:eastAsia="Book Antiqua" w:hAnsi="Book Antiqua" w:cs="Book Antiqua"/>
          <w:color w:val="000000"/>
        </w:rPr>
        <w:t xml:space="preserve"> M, Ivanova A, Jackson HK, Jacobsen S, Jay SM, Jayachandran M, </w:t>
      </w:r>
      <w:proofErr w:type="spellStart"/>
      <w:r w:rsidRPr="00A82113">
        <w:rPr>
          <w:rFonts w:ascii="Book Antiqua" w:eastAsia="Book Antiqua" w:hAnsi="Book Antiqua" w:cs="Book Antiqua"/>
          <w:color w:val="000000"/>
        </w:rPr>
        <w:t>Jenster</w:t>
      </w:r>
      <w:proofErr w:type="spellEnd"/>
      <w:r w:rsidRPr="00A82113">
        <w:rPr>
          <w:rFonts w:ascii="Book Antiqua" w:eastAsia="Book Antiqua" w:hAnsi="Book Antiqua" w:cs="Book Antiqua"/>
          <w:color w:val="000000"/>
        </w:rPr>
        <w:t xml:space="preserve"> G, Jiang L, Johnson SM, Jones JC, Jong A, Jovanovic-Talisman T, Jung S, </w:t>
      </w:r>
      <w:proofErr w:type="spellStart"/>
      <w:r w:rsidRPr="00A82113">
        <w:rPr>
          <w:rFonts w:ascii="Book Antiqua" w:eastAsia="Book Antiqua" w:hAnsi="Book Antiqua" w:cs="Book Antiqua"/>
          <w:color w:val="000000"/>
        </w:rPr>
        <w:t>Kalluri</w:t>
      </w:r>
      <w:proofErr w:type="spellEnd"/>
      <w:r w:rsidRPr="00A82113">
        <w:rPr>
          <w:rFonts w:ascii="Book Antiqua" w:eastAsia="Book Antiqua" w:hAnsi="Book Antiqua" w:cs="Book Antiqua"/>
          <w:color w:val="000000"/>
        </w:rPr>
        <w:t xml:space="preserve"> R, Kano SI, Kaur S, Kawamura Y, Keller ET, </w:t>
      </w:r>
      <w:proofErr w:type="spellStart"/>
      <w:r w:rsidRPr="00A82113">
        <w:rPr>
          <w:rFonts w:ascii="Book Antiqua" w:eastAsia="Book Antiqua" w:hAnsi="Book Antiqua" w:cs="Book Antiqua"/>
          <w:color w:val="000000"/>
        </w:rPr>
        <w:t>Khamari</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Khomyakova</w:t>
      </w:r>
      <w:proofErr w:type="spellEnd"/>
      <w:r w:rsidRPr="00A82113">
        <w:rPr>
          <w:rFonts w:ascii="Book Antiqua" w:eastAsia="Book Antiqua" w:hAnsi="Book Antiqua" w:cs="Book Antiqua"/>
          <w:color w:val="000000"/>
        </w:rPr>
        <w:t xml:space="preserve"> E, </w:t>
      </w:r>
      <w:proofErr w:type="spellStart"/>
      <w:r w:rsidRPr="00A82113">
        <w:rPr>
          <w:rFonts w:ascii="Book Antiqua" w:eastAsia="Book Antiqua" w:hAnsi="Book Antiqua" w:cs="Book Antiqua"/>
          <w:color w:val="000000"/>
        </w:rPr>
        <w:t>Khvorova</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Kierulf</w:t>
      </w:r>
      <w:proofErr w:type="spellEnd"/>
      <w:r w:rsidRPr="00A82113">
        <w:rPr>
          <w:rFonts w:ascii="Book Antiqua" w:eastAsia="Book Antiqua" w:hAnsi="Book Antiqua" w:cs="Book Antiqua"/>
          <w:color w:val="000000"/>
        </w:rPr>
        <w:t xml:space="preserve"> P, Kim KP, </w:t>
      </w:r>
      <w:proofErr w:type="spellStart"/>
      <w:r w:rsidRPr="00A82113">
        <w:rPr>
          <w:rFonts w:ascii="Book Antiqua" w:eastAsia="Book Antiqua" w:hAnsi="Book Antiqua" w:cs="Book Antiqua"/>
          <w:color w:val="000000"/>
        </w:rPr>
        <w:t>Kislinger</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Klingeborn</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Klinke</w:t>
      </w:r>
      <w:proofErr w:type="spellEnd"/>
      <w:r w:rsidRPr="00A82113">
        <w:rPr>
          <w:rFonts w:ascii="Book Antiqua" w:eastAsia="Book Antiqua" w:hAnsi="Book Antiqua" w:cs="Book Antiqua"/>
          <w:color w:val="000000"/>
        </w:rPr>
        <w:t xml:space="preserve"> DJ 2nd, </w:t>
      </w:r>
      <w:proofErr w:type="spellStart"/>
      <w:r w:rsidRPr="00A82113">
        <w:rPr>
          <w:rFonts w:ascii="Book Antiqua" w:eastAsia="Book Antiqua" w:hAnsi="Book Antiqua" w:cs="Book Antiqua"/>
          <w:color w:val="000000"/>
        </w:rPr>
        <w:t>Kornek</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Kosanović</w:t>
      </w:r>
      <w:proofErr w:type="spellEnd"/>
      <w:r w:rsidRPr="00A82113">
        <w:rPr>
          <w:rFonts w:ascii="Book Antiqua" w:eastAsia="Book Antiqua" w:hAnsi="Book Antiqua" w:cs="Book Antiqua"/>
          <w:color w:val="000000"/>
        </w:rPr>
        <w:t xml:space="preserve"> MM, </w:t>
      </w:r>
      <w:proofErr w:type="spellStart"/>
      <w:r w:rsidRPr="00A82113">
        <w:rPr>
          <w:rFonts w:ascii="Book Antiqua" w:eastAsia="Book Antiqua" w:hAnsi="Book Antiqua" w:cs="Book Antiqua"/>
          <w:color w:val="000000"/>
        </w:rPr>
        <w:t>Kovács</w:t>
      </w:r>
      <w:proofErr w:type="spellEnd"/>
      <w:r w:rsidRPr="00A82113">
        <w:rPr>
          <w:rFonts w:ascii="Book Antiqua" w:eastAsia="Book Antiqua" w:hAnsi="Book Antiqua" w:cs="Book Antiqua"/>
          <w:color w:val="000000"/>
        </w:rPr>
        <w:t xml:space="preserve"> ÁF, </w:t>
      </w:r>
      <w:proofErr w:type="spellStart"/>
      <w:r w:rsidRPr="00A82113">
        <w:rPr>
          <w:rFonts w:ascii="Book Antiqua" w:eastAsia="Book Antiqua" w:hAnsi="Book Antiqua" w:cs="Book Antiqua"/>
          <w:color w:val="000000"/>
        </w:rPr>
        <w:t>Krämer</w:t>
      </w:r>
      <w:proofErr w:type="spellEnd"/>
      <w:r w:rsidRPr="00A82113">
        <w:rPr>
          <w:rFonts w:ascii="Book Antiqua" w:eastAsia="Book Antiqua" w:hAnsi="Book Antiqua" w:cs="Book Antiqua"/>
          <w:color w:val="000000"/>
        </w:rPr>
        <w:t xml:space="preserve">-Albers EM, </w:t>
      </w:r>
      <w:proofErr w:type="spellStart"/>
      <w:r w:rsidRPr="00A82113">
        <w:rPr>
          <w:rFonts w:ascii="Book Antiqua" w:eastAsia="Book Antiqua" w:hAnsi="Book Antiqua" w:cs="Book Antiqua"/>
          <w:color w:val="000000"/>
        </w:rPr>
        <w:t>Krasemann</w:t>
      </w:r>
      <w:proofErr w:type="spellEnd"/>
      <w:r w:rsidRPr="00A82113">
        <w:rPr>
          <w:rFonts w:ascii="Book Antiqua" w:eastAsia="Book Antiqua" w:hAnsi="Book Antiqua" w:cs="Book Antiqua"/>
          <w:color w:val="000000"/>
        </w:rPr>
        <w:t xml:space="preserve"> S, Krause M, </w:t>
      </w:r>
      <w:proofErr w:type="spellStart"/>
      <w:r w:rsidRPr="00A82113">
        <w:rPr>
          <w:rFonts w:ascii="Book Antiqua" w:eastAsia="Book Antiqua" w:hAnsi="Book Antiqua" w:cs="Book Antiqua"/>
          <w:color w:val="000000"/>
        </w:rPr>
        <w:t>Kurochkin</w:t>
      </w:r>
      <w:proofErr w:type="spellEnd"/>
      <w:r w:rsidRPr="00A82113">
        <w:rPr>
          <w:rFonts w:ascii="Book Antiqua" w:eastAsia="Book Antiqua" w:hAnsi="Book Antiqua" w:cs="Book Antiqua"/>
          <w:color w:val="000000"/>
        </w:rPr>
        <w:t xml:space="preserve"> IV, Kusuma GD, </w:t>
      </w:r>
      <w:proofErr w:type="spellStart"/>
      <w:r w:rsidRPr="00A82113">
        <w:rPr>
          <w:rFonts w:ascii="Book Antiqua" w:eastAsia="Book Antiqua" w:hAnsi="Book Antiqua" w:cs="Book Antiqua"/>
          <w:color w:val="000000"/>
        </w:rPr>
        <w:t>Kuypers</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Laitinen</w:t>
      </w:r>
      <w:proofErr w:type="spellEnd"/>
      <w:r w:rsidRPr="00A82113">
        <w:rPr>
          <w:rFonts w:ascii="Book Antiqua" w:eastAsia="Book Antiqua" w:hAnsi="Book Antiqua" w:cs="Book Antiqua"/>
          <w:color w:val="000000"/>
        </w:rPr>
        <w:t xml:space="preserve"> S, Langevin SM, </w:t>
      </w:r>
      <w:proofErr w:type="spellStart"/>
      <w:r w:rsidRPr="00A82113">
        <w:rPr>
          <w:rFonts w:ascii="Book Antiqua" w:eastAsia="Book Antiqua" w:hAnsi="Book Antiqua" w:cs="Book Antiqua"/>
          <w:color w:val="000000"/>
        </w:rPr>
        <w:t>Languino</w:t>
      </w:r>
      <w:proofErr w:type="spellEnd"/>
      <w:r w:rsidRPr="00A82113">
        <w:rPr>
          <w:rFonts w:ascii="Book Antiqua" w:eastAsia="Book Antiqua" w:hAnsi="Book Antiqua" w:cs="Book Antiqua"/>
          <w:color w:val="000000"/>
        </w:rPr>
        <w:t xml:space="preserve"> LR, </w:t>
      </w:r>
      <w:proofErr w:type="spellStart"/>
      <w:r w:rsidRPr="00A82113">
        <w:rPr>
          <w:rFonts w:ascii="Book Antiqua" w:eastAsia="Book Antiqua" w:hAnsi="Book Antiqua" w:cs="Book Antiqua"/>
          <w:color w:val="000000"/>
        </w:rPr>
        <w:t>Lannigan</w:t>
      </w:r>
      <w:proofErr w:type="spellEnd"/>
      <w:r w:rsidRPr="00A82113">
        <w:rPr>
          <w:rFonts w:ascii="Book Antiqua" w:eastAsia="Book Antiqua" w:hAnsi="Book Antiqua" w:cs="Book Antiqua"/>
          <w:color w:val="000000"/>
        </w:rPr>
        <w:t xml:space="preserve"> J, </w:t>
      </w:r>
      <w:proofErr w:type="spellStart"/>
      <w:r w:rsidRPr="00A82113">
        <w:rPr>
          <w:rFonts w:ascii="Book Antiqua" w:eastAsia="Book Antiqua" w:hAnsi="Book Antiqua" w:cs="Book Antiqua"/>
          <w:color w:val="000000"/>
        </w:rPr>
        <w:t>Lässer</w:t>
      </w:r>
      <w:proofErr w:type="spellEnd"/>
      <w:r w:rsidRPr="00A82113">
        <w:rPr>
          <w:rFonts w:ascii="Book Antiqua" w:eastAsia="Book Antiqua" w:hAnsi="Book Antiqua" w:cs="Book Antiqua"/>
          <w:color w:val="000000"/>
        </w:rPr>
        <w:t xml:space="preserve"> C, Laurent LC, </w:t>
      </w:r>
      <w:proofErr w:type="spellStart"/>
      <w:r w:rsidRPr="00A82113">
        <w:rPr>
          <w:rFonts w:ascii="Book Antiqua" w:eastAsia="Book Antiqua" w:hAnsi="Book Antiqua" w:cs="Book Antiqua"/>
          <w:color w:val="000000"/>
        </w:rPr>
        <w:t>Lavieu</w:t>
      </w:r>
      <w:proofErr w:type="spellEnd"/>
      <w:r w:rsidRPr="00A82113">
        <w:rPr>
          <w:rFonts w:ascii="Book Antiqua" w:eastAsia="Book Antiqua" w:hAnsi="Book Antiqua" w:cs="Book Antiqua"/>
          <w:color w:val="000000"/>
        </w:rPr>
        <w:t xml:space="preserve"> G, </w:t>
      </w:r>
      <w:proofErr w:type="spellStart"/>
      <w:r w:rsidRPr="00A82113">
        <w:rPr>
          <w:rFonts w:ascii="Book Antiqua" w:eastAsia="Book Antiqua" w:hAnsi="Book Antiqua" w:cs="Book Antiqua"/>
          <w:color w:val="000000"/>
        </w:rPr>
        <w:t>Lázaro</w:t>
      </w:r>
      <w:proofErr w:type="spellEnd"/>
      <w:r w:rsidRPr="00A82113">
        <w:rPr>
          <w:rFonts w:ascii="Book Antiqua" w:eastAsia="Book Antiqua" w:hAnsi="Book Antiqua" w:cs="Book Antiqua"/>
          <w:color w:val="000000"/>
        </w:rPr>
        <w:t xml:space="preserve">-Ibáñez E, Le Lay S, Lee MS, Lee YXF, </w:t>
      </w:r>
      <w:proofErr w:type="spellStart"/>
      <w:r w:rsidRPr="00A82113">
        <w:rPr>
          <w:rFonts w:ascii="Book Antiqua" w:eastAsia="Book Antiqua" w:hAnsi="Book Antiqua" w:cs="Book Antiqua"/>
          <w:color w:val="000000"/>
        </w:rPr>
        <w:t>Lemos</w:t>
      </w:r>
      <w:proofErr w:type="spellEnd"/>
      <w:r w:rsidRPr="00A82113">
        <w:rPr>
          <w:rFonts w:ascii="Book Antiqua" w:eastAsia="Book Antiqua" w:hAnsi="Book Antiqua" w:cs="Book Antiqua"/>
          <w:color w:val="000000"/>
        </w:rPr>
        <w:t xml:space="preserve"> DS, </w:t>
      </w:r>
      <w:proofErr w:type="spellStart"/>
      <w:r w:rsidRPr="00A82113">
        <w:rPr>
          <w:rFonts w:ascii="Book Antiqua" w:eastAsia="Book Antiqua" w:hAnsi="Book Antiqua" w:cs="Book Antiqua"/>
          <w:color w:val="000000"/>
        </w:rPr>
        <w:t>Lenassi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Leszczynska</w:t>
      </w:r>
      <w:proofErr w:type="spellEnd"/>
      <w:r w:rsidRPr="00A82113">
        <w:rPr>
          <w:rFonts w:ascii="Book Antiqua" w:eastAsia="Book Antiqua" w:hAnsi="Book Antiqua" w:cs="Book Antiqua"/>
          <w:color w:val="000000"/>
        </w:rPr>
        <w:t xml:space="preserve"> A, Li IT, </w:t>
      </w:r>
      <w:r w:rsidRPr="00A82113">
        <w:rPr>
          <w:rFonts w:ascii="Book Antiqua" w:eastAsia="Book Antiqua" w:hAnsi="Book Antiqua" w:cs="Book Antiqua"/>
          <w:color w:val="000000"/>
        </w:rPr>
        <w:lastRenderedPageBreak/>
        <w:t xml:space="preserve">Liao K, </w:t>
      </w:r>
      <w:proofErr w:type="spellStart"/>
      <w:r w:rsidRPr="00A82113">
        <w:rPr>
          <w:rFonts w:ascii="Book Antiqua" w:eastAsia="Book Antiqua" w:hAnsi="Book Antiqua" w:cs="Book Antiqua"/>
          <w:color w:val="000000"/>
        </w:rPr>
        <w:t>Libregts</w:t>
      </w:r>
      <w:proofErr w:type="spellEnd"/>
      <w:r w:rsidRPr="00A82113">
        <w:rPr>
          <w:rFonts w:ascii="Book Antiqua" w:eastAsia="Book Antiqua" w:hAnsi="Book Antiqua" w:cs="Book Antiqua"/>
          <w:color w:val="000000"/>
        </w:rPr>
        <w:t xml:space="preserve"> SF, Ligeti E, Lim R, Lim SK, </w:t>
      </w:r>
      <w:proofErr w:type="spellStart"/>
      <w:r w:rsidRPr="00A82113">
        <w:rPr>
          <w:rFonts w:ascii="Book Antiqua" w:eastAsia="Book Antiqua" w:hAnsi="Book Antiqua" w:cs="Book Antiqua"/>
          <w:color w:val="000000"/>
        </w:rPr>
        <w:t>Linē</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Linnemannstöns</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Llorente</w:t>
      </w:r>
      <w:proofErr w:type="spellEnd"/>
      <w:r w:rsidRPr="00A82113">
        <w:rPr>
          <w:rFonts w:ascii="Book Antiqua" w:eastAsia="Book Antiqua" w:hAnsi="Book Antiqua" w:cs="Book Antiqua"/>
          <w:color w:val="000000"/>
        </w:rPr>
        <w:t xml:space="preserve"> A, Lombard CA, </w:t>
      </w:r>
      <w:proofErr w:type="spellStart"/>
      <w:r w:rsidRPr="00A82113">
        <w:rPr>
          <w:rFonts w:ascii="Book Antiqua" w:eastAsia="Book Antiqua" w:hAnsi="Book Antiqua" w:cs="Book Antiqua"/>
          <w:color w:val="000000"/>
        </w:rPr>
        <w:t>Lorenowicz</w:t>
      </w:r>
      <w:proofErr w:type="spellEnd"/>
      <w:r w:rsidRPr="00A82113">
        <w:rPr>
          <w:rFonts w:ascii="Book Antiqua" w:eastAsia="Book Antiqua" w:hAnsi="Book Antiqua" w:cs="Book Antiqua"/>
          <w:color w:val="000000"/>
        </w:rPr>
        <w:t xml:space="preserve"> MJ, </w:t>
      </w:r>
      <w:proofErr w:type="spellStart"/>
      <w:r w:rsidRPr="00A82113">
        <w:rPr>
          <w:rFonts w:ascii="Book Antiqua" w:eastAsia="Book Antiqua" w:hAnsi="Book Antiqua" w:cs="Book Antiqua"/>
          <w:color w:val="000000"/>
        </w:rPr>
        <w:t>Lörincz</w:t>
      </w:r>
      <w:proofErr w:type="spellEnd"/>
      <w:r w:rsidRPr="00A82113">
        <w:rPr>
          <w:rFonts w:ascii="Book Antiqua" w:eastAsia="Book Antiqua" w:hAnsi="Book Antiqua" w:cs="Book Antiqua"/>
          <w:color w:val="000000"/>
        </w:rPr>
        <w:t xml:space="preserve"> ÁM, </w:t>
      </w:r>
      <w:proofErr w:type="spellStart"/>
      <w:r w:rsidRPr="00A82113">
        <w:rPr>
          <w:rFonts w:ascii="Book Antiqua" w:eastAsia="Book Antiqua" w:hAnsi="Book Antiqua" w:cs="Book Antiqua"/>
          <w:color w:val="000000"/>
        </w:rPr>
        <w:t>Lötvall</w:t>
      </w:r>
      <w:proofErr w:type="spellEnd"/>
      <w:r w:rsidRPr="00A82113">
        <w:rPr>
          <w:rFonts w:ascii="Book Antiqua" w:eastAsia="Book Antiqua" w:hAnsi="Book Antiqua" w:cs="Book Antiqua"/>
          <w:color w:val="000000"/>
        </w:rPr>
        <w:t xml:space="preserve"> J, Lovett J, Lowry MC, </w:t>
      </w:r>
      <w:proofErr w:type="spellStart"/>
      <w:r w:rsidRPr="00A82113">
        <w:rPr>
          <w:rFonts w:ascii="Book Antiqua" w:eastAsia="Book Antiqua" w:hAnsi="Book Antiqua" w:cs="Book Antiqua"/>
          <w:color w:val="000000"/>
        </w:rPr>
        <w:t>Loyer</w:t>
      </w:r>
      <w:proofErr w:type="spellEnd"/>
      <w:r w:rsidRPr="00A82113">
        <w:rPr>
          <w:rFonts w:ascii="Book Antiqua" w:eastAsia="Book Antiqua" w:hAnsi="Book Antiqua" w:cs="Book Antiqua"/>
          <w:color w:val="000000"/>
        </w:rPr>
        <w:t xml:space="preserve"> X, Lu Q, </w:t>
      </w:r>
      <w:proofErr w:type="spellStart"/>
      <w:r w:rsidRPr="00A82113">
        <w:rPr>
          <w:rFonts w:ascii="Book Antiqua" w:eastAsia="Book Antiqua" w:hAnsi="Book Antiqua" w:cs="Book Antiqua"/>
          <w:color w:val="000000"/>
        </w:rPr>
        <w:t>Lukomska</w:t>
      </w:r>
      <w:proofErr w:type="spellEnd"/>
      <w:r w:rsidRPr="00A82113">
        <w:rPr>
          <w:rFonts w:ascii="Book Antiqua" w:eastAsia="Book Antiqua" w:hAnsi="Book Antiqua" w:cs="Book Antiqua"/>
          <w:color w:val="000000"/>
        </w:rPr>
        <w:t xml:space="preserve"> B, </w:t>
      </w:r>
      <w:proofErr w:type="spellStart"/>
      <w:r w:rsidRPr="00A82113">
        <w:rPr>
          <w:rFonts w:ascii="Book Antiqua" w:eastAsia="Book Antiqua" w:hAnsi="Book Antiqua" w:cs="Book Antiqua"/>
          <w:color w:val="000000"/>
        </w:rPr>
        <w:t>Lunavat</w:t>
      </w:r>
      <w:proofErr w:type="spellEnd"/>
      <w:r w:rsidRPr="00A82113">
        <w:rPr>
          <w:rFonts w:ascii="Book Antiqua" w:eastAsia="Book Antiqua" w:hAnsi="Book Antiqua" w:cs="Book Antiqua"/>
          <w:color w:val="000000"/>
        </w:rPr>
        <w:t xml:space="preserve"> TR, Maas SL, </w:t>
      </w:r>
      <w:proofErr w:type="spellStart"/>
      <w:r w:rsidRPr="00A82113">
        <w:rPr>
          <w:rFonts w:ascii="Book Antiqua" w:eastAsia="Book Antiqua" w:hAnsi="Book Antiqua" w:cs="Book Antiqua"/>
          <w:color w:val="000000"/>
        </w:rPr>
        <w:t>Malhi</w:t>
      </w:r>
      <w:proofErr w:type="spellEnd"/>
      <w:r w:rsidRPr="00A82113">
        <w:rPr>
          <w:rFonts w:ascii="Book Antiqua" w:eastAsia="Book Antiqua" w:hAnsi="Book Antiqua" w:cs="Book Antiqua"/>
          <w:color w:val="000000"/>
        </w:rPr>
        <w:t xml:space="preserve"> H, </w:t>
      </w:r>
      <w:proofErr w:type="spellStart"/>
      <w:r w:rsidRPr="00A82113">
        <w:rPr>
          <w:rFonts w:ascii="Book Antiqua" w:eastAsia="Book Antiqua" w:hAnsi="Book Antiqua" w:cs="Book Antiqua"/>
          <w:color w:val="000000"/>
        </w:rPr>
        <w:t>Marcilla</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Mariani</w:t>
      </w:r>
      <w:proofErr w:type="spellEnd"/>
      <w:r w:rsidRPr="00A82113">
        <w:rPr>
          <w:rFonts w:ascii="Book Antiqua" w:eastAsia="Book Antiqua" w:hAnsi="Book Antiqua" w:cs="Book Antiqua"/>
          <w:color w:val="000000"/>
        </w:rPr>
        <w:t xml:space="preserve"> J, Mariscal J, Martens-</w:t>
      </w:r>
      <w:proofErr w:type="spellStart"/>
      <w:r w:rsidRPr="00A82113">
        <w:rPr>
          <w:rFonts w:ascii="Book Antiqua" w:eastAsia="Book Antiqua" w:hAnsi="Book Antiqua" w:cs="Book Antiqua"/>
          <w:color w:val="000000"/>
        </w:rPr>
        <w:t>Uzunova</w:t>
      </w:r>
      <w:proofErr w:type="spellEnd"/>
      <w:r w:rsidRPr="00A82113">
        <w:rPr>
          <w:rFonts w:ascii="Book Antiqua" w:eastAsia="Book Antiqua" w:hAnsi="Book Antiqua" w:cs="Book Antiqua"/>
          <w:color w:val="000000"/>
        </w:rPr>
        <w:t xml:space="preserve"> ES, Martin-</w:t>
      </w:r>
      <w:proofErr w:type="spellStart"/>
      <w:r w:rsidRPr="00A82113">
        <w:rPr>
          <w:rFonts w:ascii="Book Antiqua" w:eastAsia="Book Antiqua" w:hAnsi="Book Antiqua" w:cs="Book Antiqua"/>
          <w:color w:val="000000"/>
        </w:rPr>
        <w:t>Jaular</w:t>
      </w:r>
      <w:proofErr w:type="spellEnd"/>
      <w:r w:rsidRPr="00A82113">
        <w:rPr>
          <w:rFonts w:ascii="Book Antiqua" w:eastAsia="Book Antiqua" w:hAnsi="Book Antiqua" w:cs="Book Antiqua"/>
          <w:color w:val="000000"/>
        </w:rPr>
        <w:t xml:space="preserve"> L, Martinez MC, Martins VR, Mathieu M, </w:t>
      </w:r>
      <w:proofErr w:type="spellStart"/>
      <w:r w:rsidRPr="00A82113">
        <w:rPr>
          <w:rFonts w:ascii="Book Antiqua" w:eastAsia="Book Antiqua" w:hAnsi="Book Antiqua" w:cs="Book Antiqua"/>
          <w:color w:val="000000"/>
        </w:rPr>
        <w:t>Mathivanan</w:t>
      </w:r>
      <w:proofErr w:type="spellEnd"/>
      <w:r w:rsidRPr="00A82113">
        <w:rPr>
          <w:rFonts w:ascii="Book Antiqua" w:eastAsia="Book Antiqua" w:hAnsi="Book Antiqua" w:cs="Book Antiqua"/>
          <w:color w:val="000000"/>
        </w:rPr>
        <w:t xml:space="preserve"> S, Maugeri M, McGinnis LK, McVey MJ, </w:t>
      </w:r>
      <w:proofErr w:type="spellStart"/>
      <w:r w:rsidRPr="00A82113">
        <w:rPr>
          <w:rFonts w:ascii="Book Antiqua" w:eastAsia="Book Antiqua" w:hAnsi="Book Antiqua" w:cs="Book Antiqua"/>
          <w:color w:val="000000"/>
        </w:rPr>
        <w:t>Meckes</w:t>
      </w:r>
      <w:proofErr w:type="spellEnd"/>
      <w:r w:rsidRPr="00A82113">
        <w:rPr>
          <w:rFonts w:ascii="Book Antiqua" w:eastAsia="Book Antiqua" w:hAnsi="Book Antiqua" w:cs="Book Antiqua"/>
          <w:color w:val="000000"/>
        </w:rPr>
        <w:t xml:space="preserve"> DG Jr, Meehan KL, Mertens I, </w:t>
      </w:r>
      <w:proofErr w:type="spellStart"/>
      <w:r w:rsidRPr="00A82113">
        <w:rPr>
          <w:rFonts w:ascii="Book Antiqua" w:eastAsia="Book Antiqua" w:hAnsi="Book Antiqua" w:cs="Book Antiqua"/>
          <w:color w:val="000000"/>
        </w:rPr>
        <w:t>Minciacchi</w:t>
      </w:r>
      <w:proofErr w:type="spellEnd"/>
      <w:r w:rsidRPr="00A82113">
        <w:rPr>
          <w:rFonts w:ascii="Book Antiqua" w:eastAsia="Book Antiqua" w:hAnsi="Book Antiqua" w:cs="Book Antiqua"/>
          <w:color w:val="000000"/>
        </w:rPr>
        <w:t xml:space="preserve"> VR, </w:t>
      </w:r>
      <w:proofErr w:type="spellStart"/>
      <w:r w:rsidRPr="00A82113">
        <w:rPr>
          <w:rFonts w:ascii="Book Antiqua" w:eastAsia="Book Antiqua" w:hAnsi="Book Antiqua" w:cs="Book Antiqua"/>
          <w:color w:val="000000"/>
        </w:rPr>
        <w:t>Möller</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Møller</w:t>
      </w:r>
      <w:proofErr w:type="spellEnd"/>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Jørgensen</w:t>
      </w:r>
      <w:proofErr w:type="spellEnd"/>
      <w:r w:rsidRPr="00A82113">
        <w:rPr>
          <w:rFonts w:ascii="Book Antiqua" w:eastAsia="Book Antiqua" w:hAnsi="Book Antiqua" w:cs="Book Antiqua"/>
          <w:color w:val="000000"/>
        </w:rPr>
        <w:t xml:space="preserve"> M, Morales-</w:t>
      </w:r>
      <w:proofErr w:type="spellStart"/>
      <w:r w:rsidRPr="00A82113">
        <w:rPr>
          <w:rFonts w:ascii="Book Antiqua" w:eastAsia="Book Antiqua" w:hAnsi="Book Antiqua" w:cs="Book Antiqua"/>
          <w:color w:val="000000"/>
        </w:rPr>
        <w:t>Kastresana</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Morhayim</w:t>
      </w:r>
      <w:proofErr w:type="spellEnd"/>
      <w:r w:rsidRPr="00A82113">
        <w:rPr>
          <w:rFonts w:ascii="Book Antiqua" w:eastAsia="Book Antiqua" w:hAnsi="Book Antiqua" w:cs="Book Antiqua"/>
          <w:color w:val="000000"/>
        </w:rPr>
        <w:t xml:space="preserve"> J, </w:t>
      </w:r>
      <w:proofErr w:type="spellStart"/>
      <w:r w:rsidRPr="00A82113">
        <w:rPr>
          <w:rFonts w:ascii="Book Antiqua" w:eastAsia="Book Antiqua" w:hAnsi="Book Antiqua" w:cs="Book Antiqua"/>
          <w:color w:val="000000"/>
        </w:rPr>
        <w:t>Mullier</w:t>
      </w:r>
      <w:proofErr w:type="spellEnd"/>
      <w:r w:rsidRPr="00A82113">
        <w:rPr>
          <w:rFonts w:ascii="Book Antiqua" w:eastAsia="Book Antiqua" w:hAnsi="Book Antiqua" w:cs="Book Antiqua"/>
          <w:color w:val="000000"/>
        </w:rPr>
        <w:t xml:space="preserve"> F, </w:t>
      </w:r>
      <w:proofErr w:type="spellStart"/>
      <w:r w:rsidRPr="00A82113">
        <w:rPr>
          <w:rFonts w:ascii="Book Antiqua" w:eastAsia="Book Antiqua" w:hAnsi="Book Antiqua" w:cs="Book Antiqua"/>
          <w:color w:val="000000"/>
        </w:rPr>
        <w:t>Muraca</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Musante</w:t>
      </w:r>
      <w:proofErr w:type="spellEnd"/>
      <w:r w:rsidRPr="00A82113">
        <w:rPr>
          <w:rFonts w:ascii="Book Antiqua" w:eastAsia="Book Antiqua" w:hAnsi="Book Antiqua" w:cs="Book Antiqua"/>
          <w:color w:val="000000"/>
        </w:rPr>
        <w:t xml:space="preserve"> L, </w:t>
      </w:r>
      <w:proofErr w:type="spellStart"/>
      <w:r w:rsidRPr="00A82113">
        <w:rPr>
          <w:rFonts w:ascii="Book Antiqua" w:eastAsia="Book Antiqua" w:hAnsi="Book Antiqua" w:cs="Book Antiqua"/>
          <w:color w:val="000000"/>
        </w:rPr>
        <w:t>Mussack</w:t>
      </w:r>
      <w:proofErr w:type="spellEnd"/>
      <w:r w:rsidRPr="00A82113">
        <w:rPr>
          <w:rFonts w:ascii="Book Antiqua" w:eastAsia="Book Antiqua" w:hAnsi="Book Antiqua" w:cs="Book Antiqua"/>
          <w:color w:val="000000"/>
        </w:rPr>
        <w:t xml:space="preserve"> V, </w:t>
      </w:r>
      <w:proofErr w:type="spellStart"/>
      <w:r w:rsidRPr="00A82113">
        <w:rPr>
          <w:rFonts w:ascii="Book Antiqua" w:eastAsia="Book Antiqua" w:hAnsi="Book Antiqua" w:cs="Book Antiqua"/>
          <w:color w:val="000000"/>
        </w:rPr>
        <w:t>Muth</w:t>
      </w:r>
      <w:proofErr w:type="spellEnd"/>
      <w:r w:rsidRPr="00A82113">
        <w:rPr>
          <w:rFonts w:ascii="Book Antiqua" w:eastAsia="Book Antiqua" w:hAnsi="Book Antiqua" w:cs="Book Antiqua"/>
          <w:color w:val="000000"/>
        </w:rPr>
        <w:t xml:space="preserve"> DC, </w:t>
      </w:r>
      <w:proofErr w:type="spellStart"/>
      <w:r w:rsidRPr="00A82113">
        <w:rPr>
          <w:rFonts w:ascii="Book Antiqua" w:eastAsia="Book Antiqua" w:hAnsi="Book Antiqua" w:cs="Book Antiqua"/>
          <w:color w:val="000000"/>
        </w:rPr>
        <w:t>Myburgh</w:t>
      </w:r>
      <w:proofErr w:type="spellEnd"/>
      <w:r w:rsidRPr="00A82113">
        <w:rPr>
          <w:rFonts w:ascii="Book Antiqua" w:eastAsia="Book Antiqua" w:hAnsi="Book Antiqua" w:cs="Book Antiqua"/>
          <w:color w:val="000000"/>
        </w:rPr>
        <w:t xml:space="preserve"> KH, </w:t>
      </w:r>
      <w:proofErr w:type="spellStart"/>
      <w:r w:rsidRPr="00A82113">
        <w:rPr>
          <w:rFonts w:ascii="Book Antiqua" w:eastAsia="Book Antiqua" w:hAnsi="Book Antiqua" w:cs="Book Antiqua"/>
          <w:color w:val="000000"/>
        </w:rPr>
        <w:t>Najrana</w:t>
      </w:r>
      <w:proofErr w:type="spellEnd"/>
      <w:r w:rsidRPr="00A82113">
        <w:rPr>
          <w:rFonts w:ascii="Book Antiqua" w:eastAsia="Book Antiqua" w:hAnsi="Book Antiqua" w:cs="Book Antiqua"/>
          <w:color w:val="000000"/>
        </w:rPr>
        <w:t xml:space="preserve"> T, Nawaz M, </w:t>
      </w:r>
      <w:proofErr w:type="spellStart"/>
      <w:r w:rsidRPr="00A82113">
        <w:rPr>
          <w:rFonts w:ascii="Book Antiqua" w:eastAsia="Book Antiqua" w:hAnsi="Book Antiqua" w:cs="Book Antiqua"/>
          <w:color w:val="000000"/>
        </w:rPr>
        <w:t>Nazarenko</w:t>
      </w:r>
      <w:proofErr w:type="spellEnd"/>
      <w:r w:rsidRPr="00A82113">
        <w:rPr>
          <w:rFonts w:ascii="Book Antiqua" w:eastAsia="Book Antiqua" w:hAnsi="Book Antiqua" w:cs="Book Antiqua"/>
          <w:color w:val="000000"/>
        </w:rPr>
        <w:t xml:space="preserve"> I, </w:t>
      </w:r>
      <w:proofErr w:type="spellStart"/>
      <w:r w:rsidRPr="00A82113">
        <w:rPr>
          <w:rFonts w:ascii="Book Antiqua" w:eastAsia="Book Antiqua" w:hAnsi="Book Antiqua" w:cs="Book Antiqua"/>
          <w:color w:val="000000"/>
        </w:rPr>
        <w:t>Nejsum</w:t>
      </w:r>
      <w:proofErr w:type="spellEnd"/>
      <w:r w:rsidRPr="00A82113">
        <w:rPr>
          <w:rFonts w:ascii="Book Antiqua" w:eastAsia="Book Antiqua" w:hAnsi="Book Antiqua" w:cs="Book Antiqua"/>
          <w:color w:val="000000"/>
        </w:rPr>
        <w:t xml:space="preserve"> P, </w:t>
      </w:r>
      <w:proofErr w:type="spellStart"/>
      <w:r w:rsidRPr="00A82113">
        <w:rPr>
          <w:rFonts w:ascii="Book Antiqua" w:eastAsia="Book Antiqua" w:hAnsi="Book Antiqua" w:cs="Book Antiqua"/>
          <w:color w:val="000000"/>
        </w:rPr>
        <w:t>Neri</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Neri</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Nieuwland</w:t>
      </w:r>
      <w:proofErr w:type="spellEnd"/>
      <w:r w:rsidRPr="00A82113">
        <w:rPr>
          <w:rFonts w:ascii="Book Antiqua" w:eastAsia="Book Antiqua" w:hAnsi="Book Antiqua" w:cs="Book Antiqua"/>
          <w:color w:val="000000"/>
        </w:rPr>
        <w:t xml:space="preserve"> R, </w:t>
      </w:r>
      <w:proofErr w:type="spellStart"/>
      <w:r w:rsidRPr="00A82113">
        <w:rPr>
          <w:rFonts w:ascii="Book Antiqua" w:eastAsia="Book Antiqua" w:hAnsi="Book Antiqua" w:cs="Book Antiqua"/>
          <w:color w:val="000000"/>
        </w:rPr>
        <w:t>Nimrichter</w:t>
      </w:r>
      <w:proofErr w:type="spellEnd"/>
      <w:r w:rsidRPr="00A82113">
        <w:rPr>
          <w:rFonts w:ascii="Book Antiqua" w:eastAsia="Book Antiqua" w:hAnsi="Book Antiqua" w:cs="Book Antiqua"/>
          <w:color w:val="000000"/>
        </w:rPr>
        <w:t xml:space="preserve"> L, Nolan JP, Nolte-'t </w:t>
      </w:r>
      <w:proofErr w:type="spellStart"/>
      <w:r w:rsidRPr="00A82113">
        <w:rPr>
          <w:rFonts w:ascii="Book Antiqua" w:eastAsia="Book Antiqua" w:hAnsi="Book Antiqua" w:cs="Book Antiqua"/>
          <w:color w:val="000000"/>
        </w:rPr>
        <w:t>Hoen</w:t>
      </w:r>
      <w:proofErr w:type="spellEnd"/>
      <w:r w:rsidRPr="00A82113">
        <w:rPr>
          <w:rFonts w:ascii="Book Antiqua" w:eastAsia="Book Antiqua" w:hAnsi="Book Antiqua" w:cs="Book Antiqua"/>
          <w:color w:val="000000"/>
        </w:rPr>
        <w:t xml:space="preserve"> EN, </w:t>
      </w:r>
      <w:proofErr w:type="spellStart"/>
      <w:r w:rsidRPr="00A82113">
        <w:rPr>
          <w:rFonts w:ascii="Book Antiqua" w:eastAsia="Book Antiqua" w:hAnsi="Book Antiqua" w:cs="Book Antiqua"/>
          <w:color w:val="000000"/>
        </w:rPr>
        <w:t>Noren</w:t>
      </w:r>
      <w:proofErr w:type="spellEnd"/>
      <w:r w:rsidRPr="00A82113">
        <w:rPr>
          <w:rFonts w:ascii="Book Antiqua" w:eastAsia="Book Antiqua" w:hAnsi="Book Antiqua" w:cs="Book Antiqua"/>
          <w:color w:val="000000"/>
        </w:rPr>
        <w:t xml:space="preserve"> Hooten N, O'Driscoll L, O'Grady T, </w:t>
      </w:r>
      <w:proofErr w:type="spellStart"/>
      <w:r w:rsidRPr="00A82113">
        <w:rPr>
          <w:rFonts w:ascii="Book Antiqua" w:eastAsia="Book Antiqua" w:hAnsi="Book Antiqua" w:cs="Book Antiqua"/>
          <w:color w:val="000000"/>
        </w:rPr>
        <w:t>O'Loghlen</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Ochiya</w:t>
      </w:r>
      <w:proofErr w:type="spellEnd"/>
      <w:r w:rsidRPr="00A82113">
        <w:rPr>
          <w:rFonts w:ascii="Book Antiqua" w:eastAsia="Book Antiqua" w:hAnsi="Book Antiqua" w:cs="Book Antiqua"/>
          <w:color w:val="000000"/>
        </w:rPr>
        <w:t xml:space="preserve"> T, Olivier M, Ortiz A, Ortiz LA, </w:t>
      </w:r>
      <w:proofErr w:type="spellStart"/>
      <w:r w:rsidRPr="00A82113">
        <w:rPr>
          <w:rFonts w:ascii="Book Antiqua" w:eastAsia="Book Antiqua" w:hAnsi="Book Antiqua" w:cs="Book Antiqua"/>
          <w:color w:val="000000"/>
        </w:rPr>
        <w:t>Osteikoetxea</w:t>
      </w:r>
      <w:proofErr w:type="spellEnd"/>
      <w:r w:rsidRPr="00A82113">
        <w:rPr>
          <w:rFonts w:ascii="Book Antiqua" w:eastAsia="Book Antiqua" w:hAnsi="Book Antiqua" w:cs="Book Antiqua"/>
          <w:color w:val="000000"/>
        </w:rPr>
        <w:t xml:space="preserve"> X, </w:t>
      </w:r>
      <w:proofErr w:type="spellStart"/>
      <w:r w:rsidRPr="00A82113">
        <w:rPr>
          <w:rFonts w:ascii="Book Antiqua" w:eastAsia="Book Antiqua" w:hAnsi="Book Antiqua" w:cs="Book Antiqua"/>
          <w:color w:val="000000"/>
        </w:rPr>
        <w:t>Østergaard</w:t>
      </w:r>
      <w:proofErr w:type="spellEnd"/>
      <w:r w:rsidRPr="00A82113">
        <w:rPr>
          <w:rFonts w:ascii="Book Antiqua" w:eastAsia="Book Antiqua" w:hAnsi="Book Antiqua" w:cs="Book Antiqua"/>
          <w:color w:val="000000"/>
        </w:rPr>
        <w:t xml:space="preserve"> O, Ostrowski M, Park J, </w:t>
      </w:r>
      <w:proofErr w:type="spellStart"/>
      <w:r w:rsidRPr="00A82113">
        <w:rPr>
          <w:rFonts w:ascii="Book Antiqua" w:eastAsia="Book Antiqua" w:hAnsi="Book Antiqua" w:cs="Book Antiqua"/>
          <w:color w:val="000000"/>
        </w:rPr>
        <w:t>Pegtel</w:t>
      </w:r>
      <w:proofErr w:type="spellEnd"/>
      <w:r w:rsidRPr="00A82113">
        <w:rPr>
          <w:rFonts w:ascii="Book Antiqua" w:eastAsia="Book Antiqua" w:hAnsi="Book Antiqua" w:cs="Book Antiqua"/>
          <w:color w:val="000000"/>
        </w:rPr>
        <w:t xml:space="preserve"> DM, </w:t>
      </w:r>
      <w:proofErr w:type="spellStart"/>
      <w:r w:rsidRPr="00A82113">
        <w:rPr>
          <w:rFonts w:ascii="Book Antiqua" w:eastAsia="Book Antiqua" w:hAnsi="Book Antiqua" w:cs="Book Antiqua"/>
          <w:color w:val="000000"/>
        </w:rPr>
        <w:t>Peinado</w:t>
      </w:r>
      <w:proofErr w:type="spellEnd"/>
      <w:r w:rsidRPr="00A82113">
        <w:rPr>
          <w:rFonts w:ascii="Book Antiqua" w:eastAsia="Book Antiqua" w:hAnsi="Book Antiqua" w:cs="Book Antiqua"/>
          <w:color w:val="000000"/>
        </w:rPr>
        <w:t xml:space="preserve"> H, </w:t>
      </w:r>
      <w:proofErr w:type="spellStart"/>
      <w:r w:rsidRPr="00A82113">
        <w:rPr>
          <w:rFonts w:ascii="Book Antiqua" w:eastAsia="Book Antiqua" w:hAnsi="Book Antiqua" w:cs="Book Antiqua"/>
          <w:color w:val="000000"/>
        </w:rPr>
        <w:t>Perut</w:t>
      </w:r>
      <w:proofErr w:type="spellEnd"/>
      <w:r w:rsidRPr="00A82113">
        <w:rPr>
          <w:rFonts w:ascii="Book Antiqua" w:eastAsia="Book Antiqua" w:hAnsi="Book Antiqua" w:cs="Book Antiqua"/>
          <w:color w:val="000000"/>
        </w:rPr>
        <w:t xml:space="preserve"> F, </w:t>
      </w:r>
      <w:proofErr w:type="spellStart"/>
      <w:r w:rsidRPr="00A82113">
        <w:rPr>
          <w:rFonts w:ascii="Book Antiqua" w:eastAsia="Book Antiqua" w:hAnsi="Book Antiqua" w:cs="Book Antiqua"/>
          <w:color w:val="000000"/>
        </w:rPr>
        <w:t>Pfaffl</w:t>
      </w:r>
      <w:proofErr w:type="spellEnd"/>
      <w:r w:rsidRPr="00A82113">
        <w:rPr>
          <w:rFonts w:ascii="Book Antiqua" w:eastAsia="Book Antiqua" w:hAnsi="Book Antiqua" w:cs="Book Antiqua"/>
          <w:color w:val="000000"/>
        </w:rPr>
        <w:t xml:space="preserve"> MW, Phinney DG, Pieters BC, Pink RC, </w:t>
      </w:r>
      <w:proofErr w:type="spellStart"/>
      <w:r w:rsidRPr="00A82113">
        <w:rPr>
          <w:rFonts w:ascii="Book Antiqua" w:eastAsia="Book Antiqua" w:hAnsi="Book Antiqua" w:cs="Book Antiqua"/>
          <w:color w:val="000000"/>
        </w:rPr>
        <w:t>Pisetsky</w:t>
      </w:r>
      <w:proofErr w:type="spellEnd"/>
      <w:r w:rsidRPr="00A82113">
        <w:rPr>
          <w:rFonts w:ascii="Book Antiqua" w:eastAsia="Book Antiqua" w:hAnsi="Book Antiqua" w:cs="Book Antiqua"/>
          <w:color w:val="000000"/>
        </w:rPr>
        <w:t xml:space="preserve"> DS, Pogge von </w:t>
      </w:r>
      <w:proofErr w:type="spellStart"/>
      <w:r w:rsidRPr="00A82113">
        <w:rPr>
          <w:rFonts w:ascii="Book Antiqua" w:eastAsia="Book Antiqua" w:hAnsi="Book Antiqua" w:cs="Book Antiqua"/>
          <w:color w:val="000000"/>
        </w:rPr>
        <w:t>Strandmann</w:t>
      </w:r>
      <w:proofErr w:type="spellEnd"/>
      <w:r w:rsidRPr="00A82113">
        <w:rPr>
          <w:rFonts w:ascii="Book Antiqua" w:eastAsia="Book Antiqua" w:hAnsi="Book Antiqua" w:cs="Book Antiqua"/>
          <w:color w:val="000000"/>
        </w:rPr>
        <w:t xml:space="preserve"> E, </w:t>
      </w:r>
      <w:proofErr w:type="spellStart"/>
      <w:r w:rsidRPr="00A82113">
        <w:rPr>
          <w:rFonts w:ascii="Book Antiqua" w:eastAsia="Book Antiqua" w:hAnsi="Book Antiqua" w:cs="Book Antiqua"/>
          <w:color w:val="000000"/>
        </w:rPr>
        <w:t>Polakovicova</w:t>
      </w:r>
      <w:proofErr w:type="spellEnd"/>
      <w:r w:rsidRPr="00A82113">
        <w:rPr>
          <w:rFonts w:ascii="Book Antiqua" w:eastAsia="Book Antiqua" w:hAnsi="Book Antiqua" w:cs="Book Antiqua"/>
          <w:color w:val="000000"/>
        </w:rPr>
        <w:t xml:space="preserve"> I, Poon IK, Powell BH, Prada I, Pulliam L, </w:t>
      </w:r>
      <w:proofErr w:type="spellStart"/>
      <w:r w:rsidRPr="00A82113">
        <w:rPr>
          <w:rFonts w:ascii="Book Antiqua" w:eastAsia="Book Antiqua" w:hAnsi="Book Antiqua" w:cs="Book Antiqua"/>
          <w:color w:val="000000"/>
        </w:rPr>
        <w:t>Quesenberry</w:t>
      </w:r>
      <w:proofErr w:type="spellEnd"/>
      <w:r w:rsidRPr="00A82113">
        <w:rPr>
          <w:rFonts w:ascii="Book Antiqua" w:eastAsia="Book Antiqua" w:hAnsi="Book Antiqua" w:cs="Book Antiqua"/>
          <w:color w:val="000000"/>
        </w:rPr>
        <w:t xml:space="preserve"> P, </w:t>
      </w:r>
      <w:proofErr w:type="spellStart"/>
      <w:r w:rsidRPr="00A82113">
        <w:rPr>
          <w:rFonts w:ascii="Book Antiqua" w:eastAsia="Book Antiqua" w:hAnsi="Book Antiqua" w:cs="Book Antiqua"/>
          <w:color w:val="000000"/>
        </w:rPr>
        <w:t>Radeghieri</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Raffai</w:t>
      </w:r>
      <w:proofErr w:type="spellEnd"/>
      <w:r w:rsidRPr="00A82113">
        <w:rPr>
          <w:rFonts w:ascii="Book Antiqua" w:eastAsia="Book Antiqua" w:hAnsi="Book Antiqua" w:cs="Book Antiqua"/>
          <w:color w:val="000000"/>
        </w:rPr>
        <w:t xml:space="preserve"> RL, Raimondo S, </w:t>
      </w:r>
      <w:proofErr w:type="spellStart"/>
      <w:r w:rsidRPr="00A82113">
        <w:rPr>
          <w:rFonts w:ascii="Book Antiqua" w:eastAsia="Book Antiqua" w:hAnsi="Book Antiqua" w:cs="Book Antiqua"/>
          <w:color w:val="000000"/>
        </w:rPr>
        <w:t>Rak</w:t>
      </w:r>
      <w:proofErr w:type="spellEnd"/>
      <w:r w:rsidRPr="00A82113">
        <w:rPr>
          <w:rFonts w:ascii="Book Antiqua" w:eastAsia="Book Antiqua" w:hAnsi="Book Antiqua" w:cs="Book Antiqua"/>
          <w:color w:val="000000"/>
        </w:rPr>
        <w:t xml:space="preserve"> J, Ramirez MI, </w:t>
      </w:r>
      <w:proofErr w:type="spellStart"/>
      <w:r w:rsidRPr="00A82113">
        <w:rPr>
          <w:rFonts w:ascii="Book Antiqua" w:eastAsia="Book Antiqua" w:hAnsi="Book Antiqua" w:cs="Book Antiqua"/>
          <w:color w:val="000000"/>
        </w:rPr>
        <w:t>Raposo</w:t>
      </w:r>
      <w:proofErr w:type="spellEnd"/>
      <w:r w:rsidRPr="00A82113">
        <w:rPr>
          <w:rFonts w:ascii="Book Antiqua" w:eastAsia="Book Antiqua" w:hAnsi="Book Antiqua" w:cs="Book Antiqua"/>
          <w:color w:val="000000"/>
        </w:rPr>
        <w:t xml:space="preserve"> G, Rayyan MS, Regev-</w:t>
      </w:r>
      <w:proofErr w:type="spellStart"/>
      <w:r w:rsidRPr="00A82113">
        <w:rPr>
          <w:rFonts w:ascii="Book Antiqua" w:eastAsia="Book Antiqua" w:hAnsi="Book Antiqua" w:cs="Book Antiqua"/>
          <w:color w:val="000000"/>
        </w:rPr>
        <w:t>Rudzki</w:t>
      </w:r>
      <w:proofErr w:type="spellEnd"/>
      <w:r w:rsidRPr="00A82113">
        <w:rPr>
          <w:rFonts w:ascii="Book Antiqua" w:eastAsia="Book Antiqua" w:hAnsi="Book Antiqua" w:cs="Book Antiqua"/>
          <w:color w:val="000000"/>
        </w:rPr>
        <w:t xml:space="preserve"> N, </w:t>
      </w:r>
      <w:proofErr w:type="spellStart"/>
      <w:r w:rsidRPr="00A82113">
        <w:rPr>
          <w:rFonts w:ascii="Book Antiqua" w:eastAsia="Book Antiqua" w:hAnsi="Book Antiqua" w:cs="Book Antiqua"/>
          <w:color w:val="000000"/>
        </w:rPr>
        <w:t>Ricklefs</w:t>
      </w:r>
      <w:proofErr w:type="spellEnd"/>
      <w:r w:rsidRPr="00A82113">
        <w:rPr>
          <w:rFonts w:ascii="Book Antiqua" w:eastAsia="Book Antiqua" w:hAnsi="Book Antiqua" w:cs="Book Antiqua"/>
          <w:color w:val="000000"/>
        </w:rPr>
        <w:t xml:space="preserve"> FL, Robbins PD, Roberts DD, Rodrigues SC, Rohde E, Rome S, </w:t>
      </w:r>
      <w:proofErr w:type="spellStart"/>
      <w:r w:rsidRPr="00A82113">
        <w:rPr>
          <w:rFonts w:ascii="Book Antiqua" w:eastAsia="Book Antiqua" w:hAnsi="Book Antiqua" w:cs="Book Antiqua"/>
          <w:color w:val="000000"/>
        </w:rPr>
        <w:t>Rouschop</w:t>
      </w:r>
      <w:proofErr w:type="spellEnd"/>
      <w:r w:rsidRPr="00A82113">
        <w:rPr>
          <w:rFonts w:ascii="Book Antiqua" w:eastAsia="Book Antiqua" w:hAnsi="Book Antiqua" w:cs="Book Antiqua"/>
          <w:color w:val="000000"/>
        </w:rPr>
        <w:t xml:space="preserve"> KM, </w:t>
      </w:r>
      <w:proofErr w:type="spellStart"/>
      <w:r w:rsidRPr="00A82113">
        <w:rPr>
          <w:rFonts w:ascii="Book Antiqua" w:eastAsia="Book Antiqua" w:hAnsi="Book Antiqua" w:cs="Book Antiqua"/>
          <w:color w:val="000000"/>
        </w:rPr>
        <w:t>Rughetti</w:t>
      </w:r>
      <w:proofErr w:type="spellEnd"/>
      <w:r w:rsidRPr="00A82113">
        <w:rPr>
          <w:rFonts w:ascii="Book Antiqua" w:eastAsia="Book Antiqua" w:hAnsi="Book Antiqua" w:cs="Book Antiqua"/>
          <w:color w:val="000000"/>
        </w:rPr>
        <w:t xml:space="preserve"> A, Russell AE, </w:t>
      </w:r>
      <w:proofErr w:type="spellStart"/>
      <w:r w:rsidRPr="00A82113">
        <w:rPr>
          <w:rFonts w:ascii="Book Antiqua" w:eastAsia="Book Antiqua" w:hAnsi="Book Antiqua" w:cs="Book Antiqua"/>
          <w:color w:val="000000"/>
        </w:rPr>
        <w:t>Saá</w:t>
      </w:r>
      <w:proofErr w:type="spellEnd"/>
      <w:r w:rsidRPr="00A82113">
        <w:rPr>
          <w:rFonts w:ascii="Book Antiqua" w:eastAsia="Book Antiqua" w:hAnsi="Book Antiqua" w:cs="Book Antiqua"/>
          <w:color w:val="000000"/>
        </w:rPr>
        <w:t xml:space="preserve"> P, Sahoo S, Salas-</w:t>
      </w:r>
      <w:proofErr w:type="spellStart"/>
      <w:r w:rsidRPr="00A82113">
        <w:rPr>
          <w:rFonts w:ascii="Book Antiqua" w:eastAsia="Book Antiqua" w:hAnsi="Book Antiqua" w:cs="Book Antiqua"/>
          <w:color w:val="000000"/>
        </w:rPr>
        <w:t>Huenuleo</w:t>
      </w:r>
      <w:proofErr w:type="spellEnd"/>
      <w:r w:rsidRPr="00A82113">
        <w:rPr>
          <w:rFonts w:ascii="Book Antiqua" w:eastAsia="Book Antiqua" w:hAnsi="Book Antiqua" w:cs="Book Antiqua"/>
          <w:color w:val="000000"/>
        </w:rPr>
        <w:t xml:space="preserve"> E, Sánchez C, Saugstad JA, Saul MJ, </w:t>
      </w:r>
      <w:proofErr w:type="spellStart"/>
      <w:r w:rsidRPr="00A82113">
        <w:rPr>
          <w:rFonts w:ascii="Book Antiqua" w:eastAsia="Book Antiqua" w:hAnsi="Book Antiqua" w:cs="Book Antiqua"/>
          <w:color w:val="000000"/>
        </w:rPr>
        <w:t>Schiffelers</w:t>
      </w:r>
      <w:proofErr w:type="spellEnd"/>
      <w:r w:rsidRPr="00A82113">
        <w:rPr>
          <w:rFonts w:ascii="Book Antiqua" w:eastAsia="Book Antiqua" w:hAnsi="Book Antiqua" w:cs="Book Antiqua"/>
          <w:color w:val="000000"/>
        </w:rPr>
        <w:t xml:space="preserve"> RM, Schneider R, </w:t>
      </w:r>
      <w:proofErr w:type="spellStart"/>
      <w:r w:rsidRPr="00A82113">
        <w:rPr>
          <w:rFonts w:ascii="Book Antiqua" w:eastAsia="Book Antiqua" w:hAnsi="Book Antiqua" w:cs="Book Antiqua"/>
          <w:color w:val="000000"/>
        </w:rPr>
        <w:t>Schøyen</w:t>
      </w:r>
      <w:proofErr w:type="spellEnd"/>
      <w:r w:rsidRPr="00A82113">
        <w:rPr>
          <w:rFonts w:ascii="Book Antiqua" w:eastAsia="Book Antiqua" w:hAnsi="Book Antiqua" w:cs="Book Antiqua"/>
          <w:color w:val="000000"/>
        </w:rPr>
        <w:t xml:space="preserve"> TH, Scott A, </w:t>
      </w:r>
      <w:proofErr w:type="spellStart"/>
      <w:r w:rsidRPr="00A82113">
        <w:rPr>
          <w:rFonts w:ascii="Book Antiqua" w:eastAsia="Book Antiqua" w:hAnsi="Book Antiqua" w:cs="Book Antiqua"/>
          <w:color w:val="000000"/>
        </w:rPr>
        <w:t>Shahaj</w:t>
      </w:r>
      <w:proofErr w:type="spellEnd"/>
      <w:r w:rsidRPr="00A82113">
        <w:rPr>
          <w:rFonts w:ascii="Book Antiqua" w:eastAsia="Book Antiqua" w:hAnsi="Book Antiqua" w:cs="Book Antiqua"/>
          <w:color w:val="000000"/>
        </w:rPr>
        <w:t xml:space="preserve"> E, Sharma S, </w:t>
      </w:r>
      <w:proofErr w:type="spellStart"/>
      <w:r w:rsidRPr="00A82113">
        <w:rPr>
          <w:rFonts w:ascii="Book Antiqua" w:eastAsia="Book Antiqua" w:hAnsi="Book Antiqua" w:cs="Book Antiqua"/>
          <w:color w:val="000000"/>
        </w:rPr>
        <w:t>Shatnyeva</w:t>
      </w:r>
      <w:proofErr w:type="spellEnd"/>
      <w:r w:rsidRPr="00A82113">
        <w:rPr>
          <w:rFonts w:ascii="Book Antiqua" w:eastAsia="Book Antiqua" w:hAnsi="Book Antiqua" w:cs="Book Antiqua"/>
          <w:color w:val="000000"/>
        </w:rPr>
        <w:t xml:space="preserve"> O, </w:t>
      </w:r>
      <w:proofErr w:type="spellStart"/>
      <w:r w:rsidRPr="00A82113">
        <w:rPr>
          <w:rFonts w:ascii="Book Antiqua" w:eastAsia="Book Antiqua" w:hAnsi="Book Antiqua" w:cs="Book Antiqua"/>
          <w:color w:val="000000"/>
        </w:rPr>
        <w:t>Shekari</w:t>
      </w:r>
      <w:proofErr w:type="spellEnd"/>
      <w:r w:rsidRPr="00A82113">
        <w:rPr>
          <w:rFonts w:ascii="Book Antiqua" w:eastAsia="Book Antiqua" w:hAnsi="Book Antiqua" w:cs="Book Antiqua"/>
          <w:color w:val="000000"/>
        </w:rPr>
        <w:t xml:space="preserve"> F, </w:t>
      </w:r>
      <w:proofErr w:type="spellStart"/>
      <w:r w:rsidRPr="00A82113">
        <w:rPr>
          <w:rFonts w:ascii="Book Antiqua" w:eastAsia="Book Antiqua" w:hAnsi="Book Antiqua" w:cs="Book Antiqua"/>
          <w:color w:val="000000"/>
        </w:rPr>
        <w:t>Shelke</w:t>
      </w:r>
      <w:proofErr w:type="spellEnd"/>
      <w:r w:rsidRPr="00A82113">
        <w:rPr>
          <w:rFonts w:ascii="Book Antiqua" w:eastAsia="Book Antiqua" w:hAnsi="Book Antiqua" w:cs="Book Antiqua"/>
          <w:color w:val="000000"/>
        </w:rPr>
        <w:t xml:space="preserve"> GV, Shetty AK, Shiba K, </w:t>
      </w:r>
      <w:proofErr w:type="spellStart"/>
      <w:r w:rsidRPr="00A82113">
        <w:rPr>
          <w:rFonts w:ascii="Book Antiqua" w:eastAsia="Book Antiqua" w:hAnsi="Book Antiqua" w:cs="Book Antiqua"/>
          <w:color w:val="000000"/>
        </w:rPr>
        <w:t>Siljander</w:t>
      </w:r>
      <w:proofErr w:type="spellEnd"/>
      <w:r w:rsidRPr="00A82113">
        <w:rPr>
          <w:rFonts w:ascii="Book Antiqua" w:eastAsia="Book Antiqua" w:hAnsi="Book Antiqua" w:cs="Book Antiqua"/>
          <w:color w:val="000000"/>
        </w:rPr>
        <w:t xml:space="preserve"> PR, Silva AM, </w:t>
      </w:r>
      <w:proofErr w:type="spellStart"/>
      <w:r w:rsidRPr="00A82113">
        <w:rPr>
          <w:rFonts w:ascii="Book Antiqua" w:eastAsia="Book Antiqua" w:hAnsi="Book Antiqua" w:cs="Book Antiqua"/>
          <w:color w:val="000000"/>
        </w:rPr>
        <w:t>Skowronek</w:t>
      </w:r>
      <w:proofErr w:type="spellEnd"/>
      <w:r w:rsidRPr="00A82113">
        <w:rPr>
          <w:rFonts w:ascii="Book Antiqua" w:eastAsia="Book Antiqua" w:hAnsi="Book Antiqua" w:cs="Book Antiqua"/>
          <w:color w:val="000000"/>
        </w:rPr>
        <w:t xml:space="preserve"> A, Snyder OL 2nd, Soares RP, </w:t>
      </w:r>
      <w:proofErr w:type="spellStart"/>
      <w:r w:rsidRPr="00A82113">
        <w:rPr>
          <w:rFonts w:ascii="Book Antiqua" w:eastAsia="Book Antiqua" w:hAnsi="Book Antiqua" w:cs="Book Antiqua"/>
          <w:color w:val="000000"/>
        </w:rPr>
        <w:t>Sódar</w:t>
      </w:r>
      <w:proofErr w:type="spellEnd"/>
      <w:r w:rsidRPr="00A82113">
        <w:rPr>
          <w:rFonts w:ascii="Book Antiqua" w:eastAsia="Book Antiqua" w:hAnsi="Book Antiqua" w:cs="Book Antiqua"/>
          <w:color w:val="000000"/>
        </w:rPr>
        <w:t xml:space="preserve"> BW, </w:t>
      </w:r>
      <w:proofErr w:type="spellStart"/>
      <w:r w:rsidRPr="00A82113">
        <w:rPr>
          <w:rFonts w:ascii="Book Antiqua" w:eastAsia="Book Antiqua" w:hAnsi="Book Antiqua" w:cs="Book Antiqua"/>
          <w:color w:val="000000"/>
        </w:rPr>
        <w:t>Soekmadji</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Sotillo</w:t>
      </w:r>
      <w:proofErr w:type="spellEnd"/>
      <w:r w:rsidRPr="00A82113">
        <w:rPr>
          <w:rFonts w:ascii="Book Antiqua" w:eastAsia="Book Antiqua" w:hAnsi="Book Antiqua" w:cs="Book Antiqua"/>
          <w:color w:val="000000"/>
        </w:rPr>
        <w:t xml:space="preserve"> J, Stahl PD, </w:t>
      </w:r>
      <w:proofErr w:type="spellStart"/>
      <w:r w:rsidRPr="00A82113">
        <w:rPr>
          <w:rFonts w:ascii="Book Antiqua" w:eastAsia="Book Antiqua" w:hAnsi="Book Antiqua" w:cs="Book Antiqua"/>
          <w:color w:val="000000"/>
        </w:rPr>
        <w:t>Stoorvogel</w:t>
      </w:r>
      <w:proofErr w:type="spellEnd"/>
      <w:r w:rsidRPr="00A82113">
        <w:rPr>
          <w:rFonts w:ascii="Book Antiqua" w:eastAsia="Book Antiqua" w:hAnsi="Book Antiqua" w:cs="Book Antiqua"/>
          <w:color w:val="000000"/>
        </w:rPr>
        <w:t xml:space="preserve"> W, Stott SL, Strasser EF, Swift S, </w:t>
      </w:r>
      <w:proofErr w:type="spellStart"/>
      <w:r w:rsidRPr="00A82113">
        <w:rPr>
          <w:rFonts w:ascii="Book Antiqua" w:eastAsia="Book Antiqua" w:hAnsi="Book Antiqua" w:cs="Book Antiqua"/>
          <w:color w:val="000000"/>
        </w:rPr>
        <w:t>Tahara</w:t>
      </w:r>
      <w:proofErr w:type="spellEnd"/>
      <w:r w:rsidRPr="00A82113">
        <w:rPr>
          <w:rFonts w:ascii="Book Antiqua" w:eastAsia="Book Antiqua" w:hAnsi="Book Antiqua" w:cs="Book Antiqua"/>
          <w:color w:val="000000"/>
        </w:rPr>
        <w:t xml:space="preserve"> H, Tewari M, Timms K, Tiwari S, </w:t>
      </w:r>
      <w:proofErr w:type="spellStart"/>
      <w:r w:rsidRPr="00A82113">
        <w:rPr>
          <w:rFonts w:ascii="Book Antiqua" w:eastAsia="Book Antiqua" w:hAnsi="Book Antiqua" w:cs="Book Antiqua"/>
          <w:color w:val="000000"/>
        </w:rPr>
        <w:t>Tixeira</w:t>
      </w:r>
      <w:proofErr w:type="spellEnd"/>
      <w:r w:rsidRPr="00A82113">
        <w:rPr>
          <w:rFonts w:ascii="Book Antiqua" w:eastAsia="Book Antiqua" w:hAnsi="Book Antiqua" w:cs="Book Antiqua"/>
          <w:color w:val="000000"/>
        </w:rPr>
        <w:t xml:space="preserve"> R, </w:t>
      </w:r>
      <w:proofErr w:type="spellStart"/>
      <w:r w:rsidRPr="00A82113">
        <w:rPr>
          <w:rFonts w:ascii="Book Antiqua" w:eastAsia="Book Antiqua" w:hAnsi="Book Antiqua" w:cs="Book Antiqua"/>
          <w:color w:val="000000"/>
        </w:rPr>
        <w:t>Tkach</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Toh</w:t>
      </w:r>
      <w:proofErr w:type="spellEnd"/>
      <w:r w:rsidRPr="00A82113">
        <w:rPr>
          <w:rFonts w:ascii="Book Antiqua" w:eastAsia="Book Antiqua" w:hAnsi="Book Antiqua" w:cs="Book Antiqua"/>
          <w:color w:val="000000"/>
        </w:rPr>
        <w:t xml:space="preserve"> WS, </w:t>
      </w:r>
      <w:proofErr w:type="spellStart"/>
      <w:r w:rsidRPr="00A82113">
        <w:rPr>
          <w:rFonts w:ascii="Book Antiqua" w:eastAsia="Book Antiqua" w:hAnsi="Book Antiqua" w:cs="Book Antiqua"/>
          <w:color w:val="000000"/>
        </w:rPr>
        <w:t>Tomasini</w:t>
      </w:r>
      <w:proofErr w:type="spellEnd"/>
      <w:r w:rsidRPr="00A82113">
        <w:rPr>
          <w:rFonts w:ascii="Book Antiqua" w:eastAsia="Book Antiqua" w:hAnsi="Book Antiqua" w:cs="Book Antiqua"/>
          <w:color w:val="000000"/>
        </w:rPr>
        <w:t xml:space="preserve"> R, </w:t>
      </w:r>
      <w:proofErr w:type="spellStart"/>
      <w:r w:rsidRPr="00A82113">
        <w:rPr>
          <w:rFonts w:ascii="Book Antiqua" w:eastAsia="Book Antiqua" w:hAnsi="Book Antiqua" w:cs="Book Antiqua"/>
          <w:color w:val="000000"/>
        </w:rPr>
        <w:t>Torrecilhas</w:t>
      </w:r>
      <w:proofErr w:type="spellEnd"/>
      <w:r w:rsidRPr="00A82113">
        <w:rPr>
          <w:rFonts w:ascii="Book Antiqua" w:eastAsia="Book Antiqua" w:hAnsi="Book Antiqua" w:cs="Book Antiqua"/>
          <w:color w:val="000000"/>
        </w:rPr>
        <w:t xml:space="preserve"> AC, </w:t>
      </w:r>
      <w:proofErr w:type="spellStart"/>
      <w:r w:rsidRPr="00A82113">
        <w:rPr>
          <w:rFonts w:ascii="Book Antiqua" w:eastAsia="Book Antiqua" w:hAnsi="Book Antiqua" w:cs="Book Antiqua"/>
          <w:color w:val="000000"/>
        </w:rPr>
        <w:t>Tosar</w:t>
      </w:r>
      <w:proofErr w:type="spellEnd"/>
      <w:r w:rsidRPr="00A82113">
        <w:rPr>
          <w:rFonts w:ascii="Book Antiqua" w:eastAsia="Book Antiqua" w:hAnsi="Book Antiqua" w:cs="Book Antiqua"/>
          <w:color w:val="000000"/>
        </w:rPr>
        <w:t xml:space="preserve"> JP, </w:t>
      </w:r>
      <w:proofErr w:type="spellStart"/>
      <w:r w:rsidRPr="00A82113">
        <w:rPr>
          <w:rFonts w:ascii="Book Antiqua" w:eastAsia="Book Antiqua" w:hAnsi="Book Antiqua" w:cs="Book Antiqua"/>
          <w:color w:val="000000"/>
        </w:rPr>
        <w:t>Toxavidis</w:t>
      </w:r>
      <w:proofErr w:type="spellEnd"/>
      <w:r w:rsidRPr="00A82113">
        <w:rPr>
          <w:rFonts w:ascii="Book Antiqua" w:eastAsia="Book Antiqua" w:hAnsi="Book Antiqua" w:cs="Book Antiqua"/>
          <w:color w:val="000000"/>
        </w:rPr>
        <w:t xml:space="preserve"> V, </w:t>
      </w:r>
      <w:proofErr w:type="spellStart"/>
      <w:r w:rsidRPr="00A82113">
        <w:rPr>
          <w:rFonts w:ascii="Book Antiqua" w:eastAsia="Book Antiqua" w:hAnsi="Book Antiqua" w:cs="Book Antiqua"/>
          <w:color w:val="000000"/>
        </w:rPr>
        <w:t>Urbanelli</w:t>
      </w:r>
      <w:proofErr w:type="spellEnd"/>
      <w:r w:rsidRPr="00A82113">
        <w:rPr>
          <w:rFonts w:ascii="Book Antiqua" w:eastAsia="Book Antiqua" w:hAnsi="Book Antiqua" w:cs="Book Antiqua"/>
          <w:color w:val="000000"/>
        </w:rPr>
        <w:t xml:space="preserve"> L, Vader P, van </w:t>
      </w:r>
      <w:proofErr w:type="spellStart"/>
      <w:r w:rsidRPr="00A82113">
        <w:rPr>
          <w:rFonts w:ascii="Book Antiqua" w:eastAsia="Book Antiqua" w:hAnsi="Book Antiqua" w:cs="Book Antiqua"/>
          <w:color w:val="000000"/>
        </w:rPr>
        <w:t>Balkom</w:t>
      </w:r>
      <w:proofErr w:type="spellEnd"/>
      <w:r w:rsidRPr="00A82113">
        <w:rPr>
          <w:rFonts w:ascii="Book Antiqua" w:eastAsia="Book Antiqua" w:hAnsi="Book Antiqua" w:cs="Book Antiqua"/>
          <w:color w:val="000000"/>
        </w:rPr>
        <w:t xml:space="preserve"> BW, van der </w:t>
      </w:r>
      <w:proofErr w:type="spellStart"/>
      <w:r w:rsidRPr="00A82113">
        <w:rPr>
          <w:rFonts w:ascii="Book Antiqua" w:eastAsia="Book Antiqua" w:hAnsi="Book Antiqua" w:cs="Book Antiqua"/>
          <w:color w:val="000000"/>
        </w:rPr>
        <w:t>Grein</w:t>
      </w:r>
      <w:proofErr w:type="spellEnd"/>
      <w:r w:rsidRPr="00A82113">
        <w:rPr>
          <w:rFonts w:ascii="Book Antiqua" w:eastAsia="Book Antiqua" w:hAnsi="Book Antiqua" w:cs="Book Antiqua"/>
          <w:color w:val="000000"/>
        </w:rPr>
        <w:t xml:space="preserve"> SG, Van </w:t>
      </w:r>
      <w:proofErr w:type="spellStart"/>
      <w:r w:rsidRPr="00A82113">
        <w:rPr>
          <w:rFonts w:ascii="Book Antiqua" w:eastAsia="Book Antiqua" w:hAnsi="Book Antiqua" w:cs="Book Antiqua"/>
          <w:color w:val="000000"/>
        </w:rPr>
        <w:t>Deun</w:t>
      </w:r>
      <w:proofErr w:type="spellEnd"/>
      <w:r w:rsidRPr="00A82113">
        <w:rPr>
          <w:rFonts w:ascii="Book Antiqua" w:eastAsia="Book Antiqua" w:hAnsi="Book Antiqua" w:cs="Book Antiqua"/>
          <w:color w:val="000000"/>
        </w:rPr>
        <w:t xml:space="preserve"> J, van </w:t>
      </w:r>
      <w:proofErr w:type="spellStart"/>
      <w:r w:rsidRPr="00A82113">
        <w:rPr>
          <w:rFonts w:ascii="Book Antiqua" w:eastAsia="Book Antiqua" w:hAnsi="Book Antiqua" w:cs="Book Antiqua"/>
          <w:color w:val="000000"/>
        </w:rPr>
        <w:t>Herwijnen</w:t>
      </w:r>
      <w:proofErr w:type="spellEnd"/>
      <w:r w:rsidRPr="00A82113">
        <w:rPr>
          <w:rFonts w:ascii="Book Antiqua" w:eastAsia="Book Antiqua" w:hAnsi="Book Antiqua" w:cs="Book Antiqua"/>
          <w:color w:val="000000"/>
        </w:rPr>
        <w:t xml:space="preserve"> MJ, Van </w:t>
      </w:r>
      <w:proofErr w:type="spellStart"/>
      <w:r w:rsidRPr="00A82113">
        <w:rPr>
          <w:rFonts w:ascii="Book Antiqua" w:eastAsia="Book Antiqua" w:hAnsi="Book Antiqua" w:cs="Book Antiqua"/>
          <w:color w:val="000000"/>
        </w:rPr>
        <w:t>Keuren</w:t>
      </w:r>
      <w:proofErr w:type="spellEnd"/>
      <w:r w:rsidRPr="00A82113">
        <w:rPr>
          <w:rFonts w:ascii="Book Antiqua" w:eastAsia="Book Antiqua" w:hAnsi="Book Antiqua" w:cs="Book Antiqua"/>
          <w:color w:val="000000"/>
        </w:rPr>
        <w:t xml:space="preserve">-Jensen K, van </w:t>
      </w:r>
      <w:proofErr w:type="spellStart"/>
      <w:r w:rsidRPr="00A82113">
        <w:rPr>
          <w:rFonts w:ascii="Book Antiqua" w:eastAsia="Book Antiqua" w:hAnsi="Book Antiqua" w:cs="Book Antiqua"/>
          <w:color w:val="000000"/>
        </w:rPr>
        <w:t>Niel</w:t>
      </w:r>
      <w:proofErr w:type="spellEnd"/>
      <w:r w:rsidRPr="00A82113">
        <w:rPr>
          <w:rFonts w:ascii="Book Antiqua" w:eastAsia="Book Antiqua" w:hAnsi="Book Antiqua" w:cs="Book Antiqua"/>
          <w:color w:val="000000"/>
        </w:rPr>
        <w:t xml:space="preserve"> G, van </w:t>
      </w:r>
      <w:proofErr w:type="spellStart"/>
      <w:r w:rsidRPr="00A82113">
        <w:rPr>
          <w:rFonts w:ascii="Book Antiqua" w:eastAsia="Book Antiqua" w:hAnsi="Book Antiqua" w:cs="Book Antiqua"/>
          <w:color w:val="000000"/>
        </w:rPr>
        <w:t>Royen</w:t>
      </w:r>
      <w:proofErr w:type="spellEnd"/>
      <w:r w:rsidRPr="00A82113">
        <w:rPr>
          <w:rFonts w:ascii="Book Antiqua" w:eastAsia="Book Antiqua" w:hAnsi="Book Antiqua" w:cs="Book Antiqua"/>
          <w:color w:val="000000"/>
        </w:rPr>
        <w:t xml:space="preserve"> ME, van </w:t>
      </w:r>
      <w:proofErr w:type="spellStart"/>
      <w:r w:rsidRPr="00A82113">
        <w:rPr>
          <w:rFonts w:ascii="Book Antiqua" w:eastAsia="Book Antiqua" w:hAnsi="Book Antiqua" w:cs="Book Antiqua"/>
          <w:color w:val="000000"/>
        </w:rPr>
        <w:t>Wijnen</w:t>
      </w:r>
      <w:proofErr w:type="spellEnd"/>
      <w:r w:rsidRPr="00A82113">
        <w:rPr>
          <w:rFonts w:ascii="Book Antiqua" w:eastAsia="Book Antiqua" w:hAnsi="Book Antiqua" w:cs="Book Antiqua"/>
          <w:color w:val="000000"/>
        </w:rPr>
        <w:t xml:space="preserve"> AJ, Vasconcelos MH, </w:t>
      </w:r>
      <w:proofErr w:type="spellStart"/>
      <w:r w:rsidRPr="00A82113">
        <w:rPr>
          <w:rFonts w:ascii="Book Antiqua" w:eastAsia="Book Antiqua" w:hAnsi="Book Antiqua" w:cs="Book Antiqua"/>
          <w:color w:val="000000"/>
        </w:rPr>
        <w:t>Vechetti</w:t>
      </w:r>
      <w:proofErr w:type="spellEnd"/>
      <w:r w:rsidRPr="00A82113">
        <w:rPr>
          <w:rFonts w:ascii="Book Antiqua" w:eastAsia="Book Antiqua" w:hAnsi="Book Antiqua" w:cs="Book Antiqua"/>
          <w:color w:val="000000"/>
        </w:rPr>
        <w:t xml:space="preserve"> IJ Jr, </w:t>
      </w:r>
      <w:proofErr w:type="spellStart"/>
      <w:r w:rsidRPr="00A82113">
        <w:rPr>
          <w:rFonts w:ascii="Book Antiqua" w:eastAsia="Book Antiqua" w:hAnsi="Book Antiqua" w:cs="Book Antiqua"/>
          <w:color w:val="000000"/>
        </w:rPr>
        <w:t>Veit</w:t>
      </w:r>
      <w:proofErr w:type="spellEnd"/>
      <w:r w:rsidRPr="00A82113">
        <w:rPr>
          <w:rFonts w:ascii="Book Antiqua" w:eastAsia="Book Antiqua" w:hAnsi="Book Antiqua" w:cs="Book Antiqua"/>
          <w:color w:val="000000"/>
        </w:rPr>
        <w:t xml:space="preserve"> TD, Vella LJ, </w:t>
      </w:r>
      <w:proofErr w:type="spellStart"/>
      <w:r w:rsidRPr="00A82113">
        <w:rPr>
          <w:rFonts w:ascii="Book Antiqua" w:eastAsia="Book Antiqua" w:hAnsi="Book Antiqua" w:cs="Book Antiqua"/>
          <w:color w:val="000000"/>
        </w:rPr>
        <w:t>Velot</w:t>
      </w:r>
      <w:proofErr w:type="spellEnd"/>
      <w:r w:rsidRPr="00A82113">
        <w:rPr>
          <w:rFonts w:ascii="Book Antiqua" w:eastAsia="Book Antiqua" w:hAnsi="Book Antiqua" w:cs="Book Antiqua"/>
          <w:color w:val="000000"/>
        </w:rPr>
        <w:t xml:space="preserve"> É, Verweij FJ, </w:t>
      </w:r>
      <w:proofErr w:type="spellStart"/>
      <w:r w:rsidRPr="00A82113">
        <w:rPr>
          <w:rFonts w:ascii="Book Antiqua" w:eastAsia="Book Antiqua" w:hAnsi="Book Antiqua" w:cs="Book Antiqua"/>
          <w:color w:val="000000"/>
        </w:rPr>
        <w:t>Vestad</w:t>
      </w:r>
      <w:proofErr w:type="spellEnd"/>
      <w:r w:rsidRPr="00A82113">
        <w:rPr>
          <w:rFonts w:ascii="Book Antiqua" w:eastAsia="Book Antiqua" w:hAnsi="Book Antiqua" w:cs="Book Antiqua"/>
          <w:color w:val="000000"/>
        </w:rPr>
        <w:t xml:space="preserve"> B, </w:t>
      </w:r>
      <w:proofErr w:type="spellStart"/>
      <w:r w:rsidRPr="00A82113">
        <w:rPr>
          <w:rFonts w:ascii="Book Antiqua" w:eastAsia="Book Antiqua" w:hAnsi="Book Antiqua" w:cs="Book Antiqua"/>
          <w:color w:val="000000"/>
        </w:rPr>
        <w:t>Viñas</w:t>
      </w:r>
      <w:proofErr w:type="spellEnd"/>
      <w:r w:rsidRPr="00A82113">
        <w:rPr>
          <w:rFonts w:ascii="Book Antiqua" w:eastAsia="Book Antiqua" w:hAnsi="Book Antiqua" w:cs="Book Antiqua"/>
          <w:color w:val="000000"/>
        </w:rPr>
        <w:t xml:space="preserve"> JL, </w:t>
      </w:r>
      <w:proofErr w:type="spellStart"/>
      <w:r w:rsidRPr="00A82113">
        <w:rPr>
          <w:rFonts w:ascii="Book Antiqua" w:eastAsia="Book Antiqua" w:hAnsi="Book Antiqua" w:cs="Book Antiqua"/>
          <w:color w:val="000000"/>
        </w:rPr>
        <w:t>Visnovitz</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Vukman</w:t>
      </w:r>
      <w:proofErr w:type="spellEnd"/>
      <w:r w:rsidRPr="00A82113">
        <w:rPr>
          <w:rFonts w:ascii="Book Antiqua" w:eastAsia="Book Antiqua" w:hAnsi="Book Antiqua" w:cs="Book Antiqua"/>
          <w:color w:val="000000"/>
        </w:rPr>
        <w:t xml:space="preserve"> KV, </w:t>
      </w:r>
      <w:proofErr w:type="spellStart"/>
      <w:r w:rsidRPr="00A82113">
        <w:rPr>
          <w:rFonts w:ascii="Book Antiqua" w:eastAsia="Book Antiqua" w:hAnsi="Book Antiqua" w:cs="Book Antiqua"/>
          <w:color w:val="000000"/>
        </w:rPr>
        <w:t>Wahlgren</w:t>
      </w:r>
      <w:proofErr w:type="spellEnd"/>
      <w:r w:rsidRPr="00A82113">
        <w:rPr>
          <w:rFonts w:ascii="Book Antiqua" w:eastAsia="Book Antiqua" w:hAnsi="Book Antiqua" w:cs="Book Antiqua"/>
          <w:color w:val="000000"/>
        </w:rPr>
        <w:t xml:space="preserve"> J, Watson DC, </w:t>
      </w:r>
      <w:proofErr w:type="spellStart"/>
      <w:r w:rsidRPr="00A82113">
        <w:rPr>
          <w:rFonts w:ascii="Book Antiqua" w:eastAsia="Book Antiqua" w:hAnsi="Book Antiqua" w:cs="Book Antiqua"/>
          <w:color w:val="000000"/>
        </w:rPr>
        <w:t>Wauben</w:t>
      </w:r>
      <w:proofErr w:type="spellEnd"/>
      <w:r w:rsidRPr="00A82113">
        <w:rPr>
          <w:rFonts w:ascii="Book Antiqua" w:eastAsia="Book Antiqua" w:hAnsi="Book Antiqua" w:cs="Book Antiqua"/>
          <w:color w:val="000000"/>
        </w:rPr>
        <w:t xml:space="preserve"> MH, Weaver A, Webber JP, Weber V, </w:t>
      </w:r>
      <w:proofErr w:type="spellStart"/>
      <w:r w:rsidRPr="00A82113">
        <w:rPr>
          <w:rFonts w:ascii="Book Antiqua" w:eastAsia="Book Antiqua" w:hAnsi="Book Antiqua" w:cs="Book Antiqua"/>
          <w:color w:val="000000"/>
        </w:rPr>
        <w:t>Wehman</w:t>
      </w:r>
      <w:proofErr w:type="spellEnd"/>
      <w:r w:rsidRPr="00A82113">
        <w:rPr>
          <w:rFonts w:ascii="Book Antiqua" w:eastAsia="Book Antiqua" w:hAnsi="Book Antiqua" w:cs="Book Antiqua"/>
          <w:color w:val="000000"/>
        </w:rPr>
        <w:t xml:space="preserve"> AM, Weiss DJ, Welsh JA, Wendt S, Wheelock AM, Wiener Z, Witte L, Wolfram J, </w:t>
      </w:r>
      <w:proofErr w:type="spellStart"/>
      <w:r w:rsidRPr="00A82113">
        <w:rPr>
          <w:rFonts w:ascii="Book Antiqua" w:eastAsia="Book Antiqua" w:hAnsi="Book Antiqua" w:cs="Book Antiqua"/>
          <w:color w:val="000000"/>
        </w:rPr>
        <w:t>Xagorari</w:t>
      </w:r>
      <w:proofErr w:type="spellEnd"/>
      <w:r w:rsidRPr="00A82113">
        <w:rPr>
          <w:rFonts w:ascii="Book Antiqua" w:eastAsia="Book Antiqua" w:hAnsi="Book Antiqua" w:cs="Book Antiqua"/>
          <w:color w:val="000000"/>
        </w:rPr>
        <w:t xml:space="preserve"> A, Xander P, Xu J, Yan X, </w:t>
      </w:r>
      <w:proofErr w:type="spellStart"/>
      <w:r w:rsidRPr="00A82113">
        <w:rPr>
          <w:rFonts w:ascii="Book Antiqua" w:eastAsia="Book Antiqua" w:hAnsi="Book Antiqua" w:cs="Book Antiqua"/>
          <w:color w:val="000000"/>
        </w:rPr>
        <w:t>Yáñez-Mó</w:t>
      </w:r>
      <w:proofErr w:type="spellEnd"/>
      <w:r w:rsidRPr="00A82113">
        <w:rPr>
          <w:rFonts w:ascii="Book Antiqua" w:eastAsia="Book Antiqua" w:hAnsi="Book Antiqua" w:cs="Book Antiqua"/>
          <w:color w:val="000000"/>
        </w:rPr>
        <w:t xml:space="preserve"> M, Yin H, </w:t>
      </w:r>
      <w:proofErr w:type="spellStart"/>
      <w:r w:rsidRPr="00A82113">
        <w:rPr>
          <w:rFonts w:ascii="Book Antiqua" w:eastAsia="Book Antiqua" w:hAnsi="Book Antiqua" w:cs="Book Antiqua"/>
          <w:color w:val="000000"/>
        </w:rPr>
        <w:t>Yuana</w:t>
      </w:r>
      <w:proofErr w:type="spellEnd"/>
      <w:r w:rsidRPr="00A82113">
        <w:rPr>
          <w:rFonts w:ascii="Book Antiqua" w:eastAsia="Book Antiqua" w:hAnsi="Book Antiqua" w:cs="Book Antiqua"/>
          <w:color w:val="000000"/>
        </w:rPr>
        <w:t xml:space="preserve"> Y, </w:t>
      </w:r>
      <w:proofErr w:type="spellStart"/>
      <w:r w:rsidRPr="00A82113">
        <w:rPr>
          <w:rFonts w:ascii="Book Antiqua" w:eastAsia="Book Antiqua" w:hAnsi="Book Antiqua" w:cs="Book Antiqua"/>
          <w:color w:val="000000"/>
        </w:rPr>
        <w:t>Zappulli</w:t>
      </w:r>
      <w:proofErr w:type="spellEnd"/>
      <w:r w:rsidRPr="00A82113">
        <w:rPr>
          <w:rFonts w:ascii="Book Antiqua" w:eastAsia="Book Antiqua" w:hAnsi="Book Antiqua" w:cs="Book Antiqua"/>
          <w:color w:val="000000"/>
        </w:rPr>
        <w:t xml:space="preserve"> V, </w:t>
      </w:r>
      <w:proofErr w:type="spellStart"/>
      <w:r w:rsidRPr="00A82113">
        <w:rPr>
          <w:rFonts w:ascii="Book Antiqua" w:eastAsia="Book Antiqua" w:hAnsi="Book Antiqua" w:cs="Book Antiqua"/>
          <w:color w:val="000000"/>
        </w:rPr>
        <w:t>Zarubova</w:t>
      </w:r>
      <w:proofErr w:type="spellEnd"/>
      <w:r w:rsidRPr="00A82113">
        <w:rPr>
          <w:rFonts w:ascii="Book Antiqua" w:eastAsia="Book Antiqua" w:hAnsi="Book Antiqua" w:cs="Book Antiqua"/>
          <w:color w:val="000000"/>
        </w:rPr>
        <w:t xml:space="preserve"> J, </w:t>
      </w:r>
      <w:proofErr w:type="spellStart"/>
      <w:r w:rsidRPr="00A82113">
        <w:rPr>
          <w:rFonts w:ascii="Book Antiqua" w:eastAsia="Book Antiqua" w:hAnsi="Book Antiqua" w:cs="Book Antiqua"/>
          <w:color w:val="000000"/>
        </w:rPr>
        <w:t>Žėkas</w:t>
      </w:r>
      <w:proofErr w:type="spellEnd"/>
      <w:r w:rsidRPr="00A82113">
        <w:rPr>
          <w:rFonts w:ascii="Book Antiqua" w:eastAsia="Book Antiqua" w:hAnsi="Book Antiqua" w:cs="Book Antiqua"/>
          <w:color w:val="000000"/>
        </w:rPr>
        <w:t xml:space="preserve"> V, Zhang JY, Zhao Z, Zheng L, </w:t>
      </w:r>
      <w:proofErr w:type="spellStart"/>
      <w:r w:rsidRPr="00A82113">
        <w:rPr>
          <w:rFonts w:ascii="Book Antiqua" w:eastAsia="Book Antiqua" w:hAnsi="Book Antiqua" w:cs="Book Antiqua"/>
          <w:color w:val="000000"/>
        </w:rPr>
        <w:t>Zheutlin</w:t>
      </w:r>
      <w:proofErr w:type="spellEnd"/>
      <w:r w:rsidRPr="00A82113">
        <w:rPr>
          <w:rFonts w:ascii="Book Antiqua" w:eastAsia="Book Antiqua" w:hAnsi="Book Antiqua" w:cs="Book Antiqua"/>
          <w:color w:val="000000"/>
        </w:rPr>
        <w:t xml:space="preserve"> AR, </w:t>
      </w:r>
      <w:proofErr w:type="spellStart"/>
      <w:r w:rsidRPr="00A82113">
        <w:rPr>
          <w:rFonts w:ascii="Book Antiqua" w:eastAsia="Book Antiqua" w:hAnsi="Book Antiqua" w:cs="Book Antiqua"/>
          <w:color w:val="000000"/>
        </w:rPr>
        <w:t>Zickler</w:t>
      </w:r>
      <w:proofErr w:type="spellEnd"/>
      <w:r w:rsidRPr="00A82113">
        <w:rPr>
          <w:rFonts w:ascii="Book Antiqua" w:eastAsia="Book Antiqua" w:hAnsi="Book Antiqua" w:cs="Book Antiqua"/>
          <w:color w:val="000000"/>
        </w:rPr>
        <w:t xml:space="preserve"> AM, Zimmermann P, </w:t>
      </w:r>
      <w:proofErr w:type="spellStart"/>
      <w:r w:rsidRPr="00A82113">
        <w:rPr>
          <w:rFonts w:ascii="Book Antiqua" w:eastAsia="Book Antiqua" w:hAnsi="Book Antiqua" w:cs="Book Antiqua"/>
          <w:color w:val="000000"/>
        </w:rPr>
        <w:t>Zivkovic</w:t>
      </w:r>
      <w:proofErr w:type="spellEnd"/>
      <w:r w:rsidRPr="00A82113">
        <w:rPr>
          <w:rFonts w:ascii="Book Antiqua" w:eastAsia="Book Antiqua" w:hAnsi="Book Antiqua" w:cs="Book Antiqua"/>
          <w:color w:val="000000"/>
        </w:rPr>
        <w:t xml:space="preserve"> AM, </w:t>
      </w:r>
      <w:proofErr w:type="spellStart"/>
      <w:r w:rsidRPr="00A82113">
        <w:rPr>
          <w:rFonts w:ascii="Book Antiqua" w:eastAsia="Book Antiqua" w:hAnsi="Book Antiqua" w:cs="Book Antiqua"/>
          <w:color w:val="000000"/>
        </w:rPr>
        <w:t>Zocco</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Zuba</w:t>
      </w:r>
      <w:proofErr w:type="spellEnd"/>
      <w:r w:rsidRPr="00A82113">
        <w:rPr>
          <w:rFonts w:ascii="Book Antiqua" w:eastAsia="Book Antiqua" w:hAnsi="Book Antiqua" w:cs="Book Antiqua"/>
          <w:color w:val="000000"/>
        </w:rPr>
        <w:t xml:space="preserve">-Surma EK. Minimal information for studies of extracellular vesicles 2018 (MISEV2018): a position statement of the International Society for Extracellular Vesicles and update of the </w:t>
      </w:r>
      <w:r w:rsidRPr="00A82113">
        <w:rPr>
          <w:rFonts w:ascii="Book Antiqua" w:eastAsia="Book Antiqua" w:hAnsi="Book Antiqua" w:cs="Book Antiqua"/>
          <w:color w:val="000000"/>
        </w:rPr>
        <w:lastRenderedPageBreak/>
        <w:t xml:space="preserve">MISEV2014 guidelines. </w:t>
      </w:r>
      <w:r w:rsidRPr="00A82113">
        <w:rPr>
          <w:rFonts w:ascii="Book Antiqua" w:eastAsia="Book Antiqua" w:hAnsi="Book Antiqua" w:cs="Book Antiqua"/>
          <w:i/>
          <w:iCs/>
          <w:color w:val="000000"/>
        </w:rPr>
        <w:t xml:space="preserve">J </w:t>
      </w:r>
      <w:proofErr w:type="spellStart"/>
      <w:r w:rsidRPr="00A82113">
        <w:rPr>
          <w:rFonts w:ascii="Book Antiqua" w:eastAsia="Book Antiqua" w:hAnsi="Book Antiqua" w:cs="Book Antiqua"/>
          <w:i/>
          <w:iCs/>
          <w:color w:val="000000"/>
        </w:rPr>
        <w:t>Extracell</w:t>
      </w:r>
      <w:proofErr w:type="spellEnd"/>
      <w:r w:rsidRPr="00A82113">
        <w:rPr>
          <w:rFonts w:ascii="Book Antiqua" w:eastAsia="Book Antiqua" w:hAnsi="Book Antiqua" w:cs="Book Antiqua"/>
          <w:i/>
          <w:iCs/>
          <w:color w:val="000000"/>
        </w:rPr>
        <w:t xml:space="preserve"> Vesicles</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7</w:t>
      </w:r>
      <w:r w:rsidRPr="00A82113">
        <w:rPr>
          <w:rFonts w:ascii="Book Antiqua" w:eastAsia="Book Antiqua" w:hAnsi="Book Antiqua" w:cs="Book Antiqua"/>
          <w:color w:val="000000"/>
        </w:rPr>
        <w:t>: 1535750 [PMID: 30637094 DOI: 10.1080/20013078.2018.1535750]</w:t>
      </w:r>
    </w:p>
    <w:p w14:paraId="5BE6766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35 </w:t>
      </w:r>
      <w:r w:rsidRPr="00A82113">
        <w:rPr>
          <w:rFonts w:ascii="Book Antiqua" w:eastAsia="Book Antiqua" w:hAnsi="Book Antiqua" w:cs="Book Antiqua"/>
          <w:b/>
          <w:bCs/>
          <w:color w:val="000000"/>
        </w:rPr>
        <w:t>Huang-Doran I</w:t>
      </w:r>
      <w:r w:rsidRPr="00A82113">
        <w:rPr>
          <w:rFonts w:ascii="Book Antiqua" w:eastAsia="Book Antiqua" w:hAnsi="Book Antiqua" w:cs="Book Antiqua"/>
          <w:color w:val="000000"/>
        </w:rPr>
        <w:t xml:space="preserve">, Zhang CY, Vidal-Puig A. Extracellular Vesicles: Novel Mediators of Cell Communication In Metabolic Disease. </w:t>
      </w:r>
      <w:r w:rsidRPr="00A82113">
        <w:rPr>
          <w:rFonts w:ascii="Book Antiqua" w:eastAsia="Book Antiqua" w:hAnsi="Book Antiqua" w:cs="Book Antiqua"/>
          <w:i/>
          <w:iCs/>
          <w:color w:val="000000"/>
        </w:rPr>
        <w:t xml:space="preserve">Trends Endocrinol </w:t>
      </w:r>
      <w:proofErr w:type="spellStart"/>
      <w:r w:rsidRPr="00A82113">
        <w:rPr>
          <w:rFonts w:ascii="Book Antiqua" w:eastAsia="Book Antiqua" w:hAnsi="Book Antiqua" w:cs="Book Antiqua"/>
          <w:i/>
          <w:iCs/>
          <w:color w:val="000000"/>
        </w:rPr>
        <w:t>Metab</w:t>
      </w:r>
      <w:proofErr w:type="spellEnd"/>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28</w:t>
      </w:r>
      <w:r w:rsidRPr="00A82113">
        <w:rPr>
          <w:rFonts w:ascii="Book Antiqua" w:eastAsia="Book Antiqua" w:hAnsi="Book Antiqua" w:cs="Book Antiqua"/>
          <w:color w:val="000000"/>
        </w:rPr>
        <w:t>: 3-18 [PMID: 27810172 DOI: 10.1016/j.tem.2016.10.003]</w:t>
      </w:r>
    </w:p>
    <w:p w14:paraId="3359349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36 </w:t>
      </w:r>
      <w:r w:rsidRPr="00A82113">
        <w:rPr>
          <w:rFonts w:ascii="Book Antiqua" w:eastAsia="Book Antiqua" w:hAnsi="Book Antiqua" w:cs="Book Antiqua"/>
          <w:b/>
          <w:bCs/>
          <w:color w:val="000000"/>
        </w:rPr>
        <w:t>Ding J</w:t>
      </w:r>
      <w:r w:rsidRPr="00A82113">
        <w:rPr>
          <w:rFonts w:ascii="Book Antiqua" w:eastAsia="Book Antiqua" w:hAnsi="Book Antiqua" w:cs="Book Antiqua"/>
          <w:color w:val="000000"/>
        </w:rPr>
        <w:t xml:space="preserve">, Wang X, Chen B, Zhang J, Xu J. Exosomes Derived from Human Bone Marrow Mesenchymal Stem Cells Stimulated by Deferoxamine Accelerate Cutaneous Wound Healing by Promoting Angiogenesis. </w:t>
      </w:r>
      <w:r w:rsidRPr="00A82113">
        <w:rPr>
          <w:rFonts w:ascii="Book Antiqua" w:eastAsia="Book Antiqua" w:hAnsi="Book Antiqua" w:cs="Book Antiqua"/>
          <w:i/>
          <w:iCs/>
          <w:color w:val="000000"/>
        </w:rPr>
        <w:t>Biomed Res Int</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2019</w:t>
      </w:r>
      <w:r w:rsidRPr="00A82113">
        <w:rPr>
          <w:rFonts w:ascii="Book Antiqua" w:eastAsia="Book Antiqua" w:hAnsi="Book Antiqua" w:cs="Book Antiqua"/>
          <w:color w:val="000000"/>
        </w:rPr>
        <w:t>: 9742765 [PMID: 31192260 DOI: 10.1155/2019/9742765]</w:t>
      </w:r>
    </w:p>
    <w:p w14:paraId="004389A2"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37 </w:t>
      </w:r>
      <w:r w:rsidRPr="00A82113">
        <w:rPr>
          <w:rFonts w:ascii="Book Antiqua" w:eastAsia="Book Antiqua" w:hAnsi="Book Antiqua" w:cs="Book Antiqua"/>
          <w:b/>
          <w:bCs/>
          <w:color w:val="000000"/>
        </w:rPr>
        <w:t>Pitt JM</w:t>
      </w:r>
      <w:r w:rsidRPr="00A82113">
        <w:rPr>
          <w:rFonts w:ascii="Book Antiqua" w:eastAsia="Book Antiqua" w:hAnsi="Book Antiqua" w:cs="Book Antiqua"/>
          <w:color w:val="000000"/>
        </w:rPr>
        <w:t xml:space="preserve">, Kroemer G, </w:t>
      </w:r>
      <w:proofErr w:type="spellStart"/>
      <w:r w:rsidRPr="00A82113">
        <w:rPr>
          <w:rFonts w:ascii="Book Antiqua" w:eastAsia="Book Antiqua" w:hAnsi="Book Antiqua" w:cs="Book Antiqua"/>
          <w:color w:val="000000"/>
        </w:rPr>
        <w:t>Zitvogel</w:t>
      </w:r>
      <w:proofErr w:type="spellEnd"/>
      <w:r w:rsidRPr="00A82113">
        <w:rPr>
          <w:rFonts w:ascii="Book Antiqua" w:eastAsia="Book Antiqua" w:hAnsi="Book Antiqua" w:cs="Book Antiqua"/>
          <w:color w:val="000000"/>
        </w:rPr>
        <w:t xml:space="preserve"> L. Extracellular vesicles: masters of intercellular communication and potential clinical interventions. </w:t>
      </w:r>
      <w:r w:rsidRPr="00A82113">
        <w:rPr>
          <w:rFonts w:ascii="Book Antiqua" w:eastAsia="Book Antiqua" w:hAnsi="Book Antiqua" w:cs="Book Antiqua"/>
          <w:i/>
          <w:iCs/>
          <w:color w:val="000000"/>
        </w:rPr>
        <w:t>J Clin Invest</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126</w:t>
      </w:r>
      <w:r w:rsidRPr="00A82113">
        <w:rPr>
          <w:rFonts w:ascii="Book Antiqua" w:eastAsia="Book Antiqua" w:hAnsi="Book Antiqua" w:cs="Book Antiqua"/>
          <w:color w:val="000000"/>
        </w:rPr>
        <w:t>: 1139-1143 [PMID: 27035805 DOI: 10.1172/JCI87316]</w:t>
      </w:r>
    </w:p>
    <w:p w14:paraId="3A03BA3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38 </w:t>
      </w:r>
      <w:proofErr w:type="spellStart"/>
      <w:r w:rsidRPr="00A82113">
        <w:rPr>
          <w:rFonts w:ascii="Book Antiqua" w:eastAsia="Book Antiqua" w:hAnsi="Book Antiqua" w:cs="Book Antiqua"/>
          <w:b/>
          <w:bCs/>
          <w:color w:val="000000"/>
        </w:rPr>
        <w:t>Gurunathan</w:t>
      </w:r>
      <w:proofErr w:type="spellEnd"/>
      <w:r w:rsidRPr="00A82113">
        <w:rPr>
          <w:rFonts w:ascii="Book Antiqua" w:eastAsia="Book Antiqua" w:hAnsi="Book Antiqua" w:cs="Book Antiqua"/>
          <w:b/>
          <w:bCs/>
          <w:color w:val="000000"/>
        </w:rPr>
        <w:t xml:space="preserve"> S</w:t>
      </w:r>
      <w:r w:rsidRPr="00A82113">
        <w:rPr>
          <w:rFonts w:ascii="Book Antiqua" w:eastAsia="Book Antiqua" w:hAnsi="Book Antiqua" w:cs="Book Antiqua"/>
          <w:color w:val="000000"/>
        </w:rPr>
        <w:t xml:space="preserve">, Kang MH, Jeyaraj M, </w:t>
      </w:r>
      <w:proofErr w:type="spellStart"/>
      <w:r w:rsidRPr="00A82113">
        <w:rPr>
          <w:rFonts w:ascii="Book Antiqua" w:eastAsia="Book Antiqua" w:hAnsi="Book Antiqua" w:cs="Book Antiqua"/>
          <w:color w:val="000000"/>
        </w:rPr>
        <w:t>Qasim</w:t>
      </w:r>
      <w:proofErr w:type="spellEnd"/>
      <w:r w:rsidRPr="00A82113">
        <w:rPr>
          <w:rFonts w:ascii="Book Antiqua" w:eastAsia="Book Antiqua" w:hAnsi="Book Antiqua" w:cs="Book Antiqua"/>
          <w:color w:val="000000"/>
        </w:rPr>
        <w:t xml:space="preserve"> M, Kim JH. Review of the Isolation, Characterization, Biological Function, and Multifarious Therapeutic Approaches of Exosomes. </w:t>
      </w:r>
      <w:r w:rsidRPr="00A82113">
        <w:rPr>
          <w:rFonts w:ascii="Book Antiqua" w:eastAsia="Book Antiqua" w:hAnsi="Book Antiqua" w:cs="Book Antiqua"/>
          <w:i/>
          <w:iCs/>
          <w:color w:val="000000"/>
        </w:rPr>
        <w:t>Cells</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xml:space="preserve"> [PMID: 30987213 DOI: 10.3390/cells8040307]</w:t>
      </w:r>
    </w:p>
    <w:p w14:paraId="3C0C53F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39 </w:t>
      </w:r>
      <w:r w:rsidRPr="00A82113">
        <w:rPr>
          <w:rFonts w:ascii="Book Antiqua" w:eastAsia="Book Antiqua" w:hAnsi="Book Antiqua" w:cs="Book Antiqua"/>
          <w:b/>
          <w:bCs/>
          <w:color w:val="000000"/>
        </w:rPr>
        <w:t>Rani S</w:t>
      </w:r>
      <w:r w:rsidRPr="00A82113">
        <w:rPr>
          <w:rFonts w:ascii="Book Antiqua" w:eastAsia="Book Antiqua" w:hAnsi="Book Antiqua" w:cs="Book Antiqua"/>
          <w:color w:val="000000"/>
        </w:rPr>
        <w:t xml:space="preserve">, Ritter T. The Exosome - A Naturally Secreted Nanoparticle and its Application to Wound Healing. </w:t>
      </w:r>
      <w:r w:rsidRPr="00A82113">
        <w:rPr>
          <w:rFonts w:ascii="Book Antiqua" w:eastAsia="Book Antiqua" w:hAnsi="Book Antiqua" w:cs="Book Antiqua"/>
          <w:i/>
          <w:iCs/>
          <w:color w:val="000000"/>
        </w:rPr>
        <w:t>Adv Mater</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28</w:t>
      </w:r>
      <w:r w:rsidRPr="00A82113">
        <w:rPr>
          <w:rFonts w:ascii="Book Antiqua" w:eastAsia="Book Antiqua" w:hAnsi="Book Antiqua" w:cs="Book Antiqua"/>
          <w:color w:val="000000"/>
        </w:rPr>
        <w:t>: 5542-5552 [PMID: 26678528 DOI: 10.1002/adma.201504009]</w:t>
      </w:r>
    </w:p>
    <w:p w14:paraId="3FFEB7A6"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40 </w:t>
      </w:r>
      <w:r w:rsidRPr="00A82113">
        <w:rPr>
          <w:rFonts w:ascii="Book Antiqua" w:eastAsia="Book Antiqua" w:hAnsi="Book Antiqua" w:cs="Book Antiqua"/>
          <w:b/>
          <w:bCs/>
          <w:color w:val="000000"/>
        </w:rPr>
        <w:t>Chuo ST</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Chien</w:t>
      </w:r>
      <w:proofErr w:type="spellEnd"/>
      <w:r w:rsidRPr="00A82113">
        <w:rPr>
          <w:rFonts w:ascii="Book Antiqua" w:eastAsia="Book Antiqua" w:hAnsi="Book Antiqua" w:cs="Book Antiqua"/>
          <w:color w:val="000000"/>
        </w:rPr>
        <w:t xml:space="preserve"> JC, Lai CP. Imaging extracellular vesicles: current and emerging methods. </w:t>
      </w:r>
      <w:r w:rsidRPr="00A82113">
        <w:rPr>
          <w:rFonts w:ascii="Book Antiqua" w:eastAsia="Book Antiqua" w:hAnsi="Book Antiqua" w:cs="Book Antiqua"/>
          <w:i/>
          <w:iCs/>
          <w:color w:val="000000"/>
        </w:rPr>
        <w:t>J Biomed Sci</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25</w:t>
      </w:r>
      <w:r w:rsidRPr="00A82113">
        <w:rPr>
          <w:rFonts w:ascii="Book Antiqua" w:eastAsia="Book Antiqua" w:hAnsi="Book Antiqua" w:cs="Book Antiqua"/>
          <w:color w:val="000000"/>
        </w:rPr>
        <w:t>: 91 [PMID: 30580764 DOI: 10.1186/s12929-018-0494-5]</w:t>
      </w:r>
    </w:p>
    <w:p w14:paraId="29D831A0"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41 </w:t>
      </w:r>
      <w:proofErr w:type="spellStart"/>
      <w:r w:rsidRPr="00A82113">
        <w:rPr>
          <w:rFonts w:ascii="Book Antiqua" w:eastAsia="Book Antiqua" w:hAnsi="Book Antiqua" w:cs="Book Antiqua"/>
          <w:b/>
          <w:bCs/>
          <w:color w:val="000000"/>
        </w:rPr>
        <w:t>Vizoso</w:t>
      </w:r>
      <w:proofErr w:type="spellEnd"/>
      <w:r w:rsidRPr="00A82113">
        <w:rPr>
          <w:rFonts w:ascii="Book Antiqua" w:eastAsia="Book Antiqua" w:hAnsi="Book Antiqua" w:cs="Book Antiqua"/>
          <w:b/>
          <w:bCs/>
          <w:color w:val="000000"/>
        </w:rPr>
        <w:t xml:space="preserve"> FJ</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Eiro</w:t>
      </w:r>
      <w:proofErr w:type="spellEnd"/>
      <w:r w:rsidRPr="00A82113">
        <w:rPr>
          <w:rFonts w:ascii="Book Antiqua" w:eastAsia="Book Antiqua" w:hAnsi="Book Antiqua" w:cs="Book Antiqua"/>
          <w:color w:val="000000"/>
        </w:rPr>
        <w:t xml:space="preserve"> N, Cid S, Schneider J, Perez-Fernandez R. Mesenchymal Stem Cell </w:t>
      </w:r>
      <w:proofErr w:type="spellStart"/>
      <w:r w:rsidRPr="00A82113">
        <w:rPr>
          <w:rFonts w:ascii="Book Antiqua" w:eastAsia="Book Antiqua" w:hAnsi="Book Antiqua" w:cs="Book Antiqua"/>
          <w:color w:val="000000"/>
        </w:rPr>
        <w:t>Secretome</w:t>
      </w:r>
      <w:proofErr w:type="spellEnd"/>
      <w:r w:rsidRPr="00A82113">
        <w:rPr>
          <w:rFonts w:ascii="Book Antiqua" w:eastAsia="Book Antiqua" w:hAnsi="Book Antiqua" w:cs="Book Antiqua"/>
          <w:color w:val="000000"/>
        </w:rPr>
        <w:t xml:space="preserve">: Toward Cell-Free Therapeutic Strategies in Regenerative Medicine. </w:t>
      </w:r>
      <w:r w:rsidRPr="00A82113">
        <w:rPr>
          <w:rFonts w:ascii="Book Antiqua" w:eastAsia="Book Antiqua" w:hAnsi="Book Antiqua" w:cs="Book Antiqua"/>
          <w:i/>
          <w:iCs/>
          <w:color w:val="000000"/>
        </w:rPr>
        <w:t>Int J Mol Sci</w:t>
      </w:r>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xml:space="preserve"> [PMID: 28841158 DOI: 10.3390/ijms18091852]</w:t>
      </w:r>
    </w:p>
    <w:p w14:paraId="65F4843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42 </w:t>
      </w:r>
      <w:r w:rsidRPr="00A82113">
        <w:rPr>
          <w:rFonts w:ascii="Book Antiqua" w:eastAsia="Book Antiqua" w:hAnsi="Book Antiqua" w:cs="Book Antiqua"/>
          <w:b/>
          <w:bCs/>
          <w:color w:val="000000"/>
        </w:rPr>
        <w:t>Lee SM</w:t>
      </w:r>
      <w:r w:rsidRPr="00A82113">
        <w:rPr>
          <w:rFonts w:ascii="Book Antiqua" w:eastAsia="Book Antiqua" w:hAnsi="Book Antiqua" w:cs="Book Antiqua"/>
          <w:color w:val="000000"/>
        </w:rPr>
        <w:t xml:space="preserve">, Jun DW, Kang HT, Oh JH, Saeed WK, </w:t>
      </w:r>
      <w:proofErr w:type="spellStart"/>
      <w:r w:rsidRPr="00A82113">
        <w:rPr>
          <w:rFonts w:ascii="Book Antiqua" w:eastAsia="Book Antiqua" w:hAnsi="Book Antiqua" w:cs="Book Antiqua"/>
          <w:color w:val="000000"/>
        </w:rPr>
        <w:t>Ahn</w:t>
      </w:r>
      <w:proofErr w:type="spellEnd"/>
      <w:r w:rsidRPr="00A82113">
        <w:rPr>
          <w:rFonts w:ascii="Book Antiqua" w:eastAsia="Book Antiqua" w:hAnsi="Book Antiqua" w:cs="Book Antiqua"/>
          <w:color w:val="000000"/>
        </w:rPr>
        <w:t xml:space="preserve"> SB. Optimal Hypoxic Preconditioning of Human Embryonic Stem Cell-Derived Mesenchymal Stem Cells (</w:t>
      </w:r>
      <w:proofErr w:type="spellStart"/>
      <w:r w:rsidRPr="00A82113">
        <w:rPr>
          <w:rFonts w:ascii="Book Antiqua" w:eastAsia="Book Antiqua" w:hAnsi="Book Antiqua" w:cs="Book Antiqua"/>
          <w:color w:val="000000"/>
        </w:rPr>
        <w:t>hES</w:t>
      </w:r>
      <w:proofErr w:type="spellEnd"/>
      <w:r w:rsidRPr="00A82113">
        <w:rPr>
          <w:rFonts w:ascii="Book Antiqua" w:eastAsia="Book Antiqua" w:hAnsi="Book Antiqua" w:cs="Book Antiqua"/>
          <w:color w:val="000000"/>
        </w:rPr>
        <w:t xml:space="preserve">-MSCs) and Their Characteristics. </w:t>
      </w:r>
      <w:r w:rsidRPr="00A82113">
        <w:rPr>
          <w:rFonts w:ascii="Book Antiqua" w:eastAsia="Book Antiqua" w:hAnsi="Book Antiqua" w:cs="Book Antiqua"/>
          <w:i/>
          <w:iCs/>
          <w:color w:val="000000"/>
        </w:rPr>
        <w:t>Int J Stem Cells</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14</w:t>
      </w:r>
      <w:r w:rsidRPr="00A82113">
        <w:rPr>
          <w:rFonts w:ascii="Book Antiqua" w:eastAsia="Book Antiqua" w:hAnsi="Book Antiqua" w:cs="Book Antiqua"/>
          <w:color w:val="000000"/>
        </w:rPr>
        <w:t>: 221-228 [PMID: 33632987 DOI: 10.15283/ijsc20096]</w:t>
      </w:r>
    </w:p>
    <w:p w14:paraId="70802710"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43 </w:t>
      </w:r>
      <w:r w:rsidRPr="00A82113">
        <w:rPr>
          <w:rFonts w:ascii="Book Antiqua" w:eastAsia="Book Antiqua" w:hAnsi="Book Antiqua" w:cs="Book Antiqua"/>
          <w:b/>
          <w:bCs/>
          <w:color w:val="000000"/>
        </w:rPr>
        <w:t>Wang GL</w:t>
      </w:r>
      <w:r w:rsidRPr="00A82113">
        <w:rPr>
          <w:rFonts w:ascii="Book Antiqua" w:eastAsia="Book Antiqua" w:hAnsi="Book Antiqua" w:cs="Book Antiqua"/>
          <w:color w:val="000000"/>
        </w:rPr>
        <w:t xml:space="preserve">, Jiang BH, Rue EA, </w:t>
      </w:r>
      <w:proofErr w:type="spellStart"/>
      <w:r w:rsidRPr="00A82113">
        <w:rPr>
          <w:rFonts w:ascii="Book Antiqua" w:eastAsia="Book Antiqua" w:hAnsi="Book Antiqua" w:cs="Book Antiqua"/>
          <w:color w:val="000000"/>
        </w:rPr>
        <w:t>Semenza</w:t>
      </w:r>
      <w:proofErr w:type="spellEnd"/>
      <w:r w:rsidRPr="00A82113">
        <w:rPr>
          <w:rFonts w:ascii="Book Antiqua" w:eastAsia="Book Antiqua" w:hAnsi="Book Antiqua" w:cs="Book Antiqua"/>
          <w:color w:val="000000"/>
        </w:rPr>
        <w:t xml:space="preserve"> GL. Hypoxia-inducible factor 1 is a basic-helix-loop-helix-PAS heterodimer regulated by cellular O2 tension. </w:t>
      </w:r>
      <w:r w:rsidRPr="00A82113">
        <w:rPr>
          <w:rFonts w:ascii="Book Antiqua" w:eastAsia="Book Antiqua" w:hAnsi="Book Antiqua" w:cs="Book Antiqua"/>
          <w:i/>
          <w:iCs/>
          <w:color w:val="000000"/>
        </w:rPr>
        <w:t xml:space="preserve">Proc Natl </w:t>
      </w:r>
      <w:proofErr w:type="spellStart"/>
      <w:r w:rsidRPr="00A82113">
        <w:rPr>
          <w:rFonts w:ascii="Book Antiqua" w:eastAsia="Book Antiqua" w:hAnsi="Book Antiqua" w:cs="Book Antiqua"/>
          <w:i/>
          <w:iCs/>
          <w:color w:val="000000"/>
        </w:rPr>
        <w:t>Acad</w:t>
      </w:r>
      <w:proofErr w:type="spellEnd"/>
      <w:r w:rsidRPr="00A82113">
        <w:rPr>
          <w:rFonts w:ascii="Book Antiqua" w:eastAsia="Book Antiqua" w:hAnsi="Book Antiqua" w:cs="Book Antiqua"/>
          <w:i/>
          <w:iCs/>
          <w:color w:val="000000"/>
        </w:rPr>
        <w:t xml:space="preserve"> Sci U S A</w:t>
      </w:r>
      <w:r w:rsidRPr="00A82113">
        <w:rPr>
          <w:rFonts w:ascii="Book Antiqua" w:eastAsia="Book Antiqua" w:hAnsi="Book Antiqua" w:cs="Book Antiqua"/>
          <w:color w:val="000000"/>
        </w:rPr>
        <w:t xml:space="preserve"> 1995; </w:t>
      </w:r>
      <w:r w:rsidRPr="00A82113">
        <w:rPr>
          <w:rFonts w:ascii="Book Antiqua" w:eastAsia="Book Antiqua" w:hAnsi="Book Antiqua" w:cs="Book Antiqua"/>
          <w:b/>
          <w:bCs/>
          <w:color w:val="000000"/>
        </w:rPr>
        <w:t>92</w:t>
      </w:r>
      <w:r w:rsidRPr="00A82113">
        <w:rPr>
          <w:rFonts w:ascii="Book Antiqua" w:eastAsia="Book Antiqua" w:hAnsi="Book Antiqua" w:cs="Book Antiqua"/>
          <w:color w:val="000000"/>
        </w:rPr>
        <w:t>: 5510-5514 [PMID: 7539918 DOI: 10.1073/pnas.92.12.5510]</w:t>
      </w:r>
    </w:p>
    <w:p w14:paraId="7F6773CA"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44 </w:t>
      </w:r>
      <w:proofErr w:type="spellStart"/>
      <w:r w:rsidRPr="00A82113">
        <w:rPr>
          <w:rFonts w:ascii="Book Antiqua" w:eastAsia="Book Antiqua" w:hAnsi="Book Antiqua" w:cs="Book Antiqua"/>
          <w:b/>
          <w:bCs/>
          <w:color w:val="000000"/>
        </w:rPr>
        <w:t>Yellowley</w:t>
      </w:r>
      <w:proofErr w:type="spellEnd"/>
      <w:r w:rsidRPr="00A82113">
        <w:rPr>
          <w:rFonts w:ascii="Book Antiqua" w:eastAsia="Book Antiqua" w:hAnsi="Book Antiqua" w:cs="Book Antiqua"/>
          <w:b/>
          <w:bCs/>
          <w:color w:val="000000"/>
        </w:rPr>
        <w:t xml:space="preserve"> CE</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Genetos</w:t>
      </w:r>
      <w:proofErr w:type="spellEnd"/>
      <w:r w:rsidRPr="00A82113">
        <w:rPr>
          <w:rFonts w:ascii="Book Antiqua" w:eastAsia="Book Antiqua" w:hAnsi="Book Antiqua" w:cs="Book Antiqua"/>
          <w:color w:val="000000"/>
        </w:rPr>
        <w:t xml:space="preserve"> DC. Hypoxia Signaling in the Skeleton: Implications for Bone Health. </w:t>
      </w:r>
      <w:proofErr w:type="spellStart"/>
      <w:r w:rsidRPr="00A82113">
        <w:rPr>
          <w:rFonts w:ascii="Book Antiqua" w:eastAsia="Book Antiqua" w:hAnsi="Book Antiqua" w:cs="Book Antiqua"/>
          <w:i/>
          <w:iCs/>
          <w:color w:val="000000"/>
        </w:rPr>
        <w:t>Curr</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Osteoporos</w:t>
      </w:r>
      <w:proofErr w:type="spellEnd"/>
      <w:r w:rsidRPr="00A82113">
        <w:rPr>
          <w:rFonts w:ascii="Book Antiqua" w:eastAsia="Book Antiqua" w:hAnsi="Book Antiqua" w:cs="Book Antiqua"/>
          <w:i/>
          <w:iCs/>
          <w:color w:val="000000"/>
        </w:rPr>
        <w:t xml:space="preserve"> Rep</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17</w:t>
      </w:r>
      <w:r w:rsidRPr="00A82113">
        <w:rPr>
          <w:rFonts w:ascii="Book Antiqua" w:eastAsia="Book Antiqua" w:hAnsi="Book Antiqua" w:cs="Book Antiqua"/>
          <w:color w:val="000000"/>
        </w:rPr>
        <w:t>: 26-35 [PMID: 30725321 DOI: 10.1007/s11914-019-00500-6]</w:t>
      </w:r>
    </w:p>
    <w:p w14:paraId="3ED20AA3"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45 </w:t>
      </w:r>
      <w:proofErr w:type="spellStart"/>
      <w:r w:rsidRPr="00A82113">
        <w:rPr>
          <w:rFonts w:ascii="Book Antiqua" w:eastAsia="Book Antiqua" w:hAnsi="Book Antiqua" w:cs="Book Antiqua"/>
          <w:b/>
          <w:bCs/>
          <w:color w:val="000000"/>
        </w:rPr>
        <w:t>Weidemann</w:t>
      </w:r>
      <w:proofErr w:type="spellEnd"/>
      <w:r w:rsidRPr="00A82113">
        <w:rPr>
          <w:rFonts w:ascii="Book Antiqua" w:eastAsia="Book Antiqua" w:hAnsi="Book Antiqua" w:cs="Book Antiqua"/>
          <w:b/>
          <w:bCs/>
          <w:color w:val="000000"/>
        </w:rPr>
        <w:t xml:space="preserve"> A</w:t>
      </w:r>
      <w:r w:rsidRPr="00A82113">
        <w:rPr>
          <w:rFonts w:ascii="Book Antiqua" w:eastAsia="Book Antiqua" w:hAnsi="Book Antiqua" w:cs="Book Antiqua"/>
          <w:color w:val="000000"/>
        </w:rPr>
        <w:t xml:space="preserve">, Johnson RS. Biology of HIF-1alpha. </w:t>
      </w:r>
      <w:r w:rsidRPr="00A82113">
        <w:rPr>
          <w:rFonts w:ascii="Book Antiqua" w:eastAsia="Book Antiqua" w:hAnsi="Book Antiqua" w:cs="Book Antiqua"/>
          <w:i/>
          <w:iCs/>
          <w:color w:val="000000"/>
        </w:rPr>
        <w:t>Cell Death Differ</w:t>
      </w:r>
      <w:r w:rsidRPr="00A82113">
        <w:rPr>
          <w:rFonts w:ascii="Book Antiqua" w:eastAsia="Book Antiqua" w:hAnsi="Book Antiqua" w:cs="Book Antiqua"/>
          <w:color w:val="000000"/>
        </w:rPr>
        <w:t xml:space="preserve"> 2008; </w:t>
      </w:r>
      <w:r w:rsidRPr="00A82113">
        <w:rPr>
          <w:rFonts w:ascii="Book Antiqua" w:eastAsia="Book Antiqua" w:hAnsi="Book Antiqua" w:cs="Book Antiqua"/>
          <w:b/>
          <w:bCs/>
          <w:color w:val="000000"/>
        </w:rPr>
        <w:t>15</w:t>
      </w:r>
      <w:r w:rsidRPr="00A82113">
        <w:rPr>
          <w:rFonts w:ascii="Book Antiqua" w:eastAsia="Book Antiqua" w:hAnsi="Book Antiqua" w:cs="Book Antiqua"/>
          <w:color w:val="000000"/>
        </w:rPr>
        <w:t>: 621-627 [PMID: 18259201 DOI: 10.1038/cdd.2008.12]</w:t>
      </w:r>
    </w:p>
    <w:p w14:paraId="1AEEEB9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46 </w:t>
      </w:r>
      <w:r w:rsidRPr="00A82113">
        <w:rPr>
          <w:rFonts w:ascii="Book Antiqua" w:eastAsia="Book Antiqua" w:hAnsi="Book Antiqua" w:cs="Book Antiqua"/>
          <w:b/>
          <w:bCs/>
          <w:color w:val="000000"/>
        </w:rPr>
        <w:t>Wang V</w:t>
      </w:r>
      <w:r w:rsidRPr="00A82113">
        <w:rPr>
          <w:rFonts w:ascii="Book Antiqua" w:eastAsia="Book Antiqua" w:hAnsi="Book Antiqua" w:cs="Book Antiqua"/>
          <w:color w:val="000000"/>
        </w:rPr>
        <w:t xml:space="preserve">, Davis DA, Haque M, Huang LE, </w:t>
      </w:r>
      <w:proofErr w:type="spellStart"/>
      <w:r w:rsidRPr="00A82113">
        <w:rPr>
          <w:rFonts w:ascii="Book Antiqua" w:eastAsia="Book Antiqua" w:hAnsi="Book Antiqua" w:cs="Book Antiqua"/>
          <w:color w:val="000000"/>
        </w:rPr>
        <w:t>Yarchoan</w:t>
      </w:r>
      <w:proofErr w:type="spellEnd"/>
      <w:r w:rsidRPr="00A82113">
        <w:rPr>
          <w:rFonts w:ascii="Book Antiqua" w:eastAsia="Book Antiqua" w:hAnsi="Book Antiqua" w:cs="Book Antiqua"/>
          <w:color w:val="000000"/>
        </w:rPr>
        <w:t xml:space="preserve"> R. Differential gene up-regulation by hypoxia-inducible factor-1alpha and hypoxia-inducible factor-2alpha in HEK293T cells. </w:t>
      </w:r>
      <w:r w:rsidRPr="00A82113">
        <w:rPr>
          <w:rFonts w:ascii="Book Antiqua" w:eastAsia="Book Antiqua" w:hAnsi="Book Antiqua" w:cs="Book Antiqua"/>
          <w:i/>
          <w:iCs/>
          <w:color w:val="000000"/>
        </w:rPr>
        <w:t>Cancer Res</w:t>
      </w:r>
      <w:r w:rsidRPr="00A82113">
        <w:rPr>
          <w:rFonts w:ascii="Book Antiqua" w:eastAsia="Book Antiqua" w:hAnsi="Book Antiqua" w:cs="Book Antiqua"/>
          <w:color w:val="000000"/>
        </w:rPr>
        <w:t xml:space="preserve"> 2005; </w:t>
      </w:r>
      <w:r w:rsidRPr="00A82113">
        <w:rPr>
          <w:rFonts w:ascii="Book Antiqua" w:eastAsia="Book Antiqua" w:hAnsi="Book Antiqua" w:cs="Book Antiqua"/>
          <w:b/>
          <w:bCs/>
          <w:color w:val="000000"/>
        </w:rPr>
        <w:t>65</w:t>
      </w:r>
      <w:r w:rsidRPr="00A82113">
        <w:rPr>
          <w:rFonts w:ascii="Book Antiqua" w:eastAsia="Book Antiqua" w:hAnsi="Book Antiqua" w:cs="Book Antiqua"/>
          <w:color w:val="000000"/>
        </w:rPr>
        <w:t>: 3299-3306 [PMID: 15833863 DOI: 10.1158/0008-5472.CAN-04-4130]</w:t>
      </w:r>
    </w:p>
    <w:p w14:paraId="5AD14B5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47 </w:t>
      </w:r>
      <w:r w:rsidRPr="00A82113">
        <w:rPr>
          <w:rFonts w:ascii="Book Antiqua" w:eastAsia="Book Antiqua" w:hAnsi="Book Antiqua" w:cs="Book Antiqua"/>
          <w:b/>
          <w:bCs/>
          <w:color w:val="000000"/>
        </w:rPr>
        <w:t>Tian H</w:t>
      </w:r>
      <w:r w:rsidRPr="00A82113">
        <w:rPr>
          <w:rFonts w:ascii="Book Antiqua" w:eastAsia="Book Antiqua" w:hAnsi="Book Antiqua" w:cs="Book Antiqua"/>
          <w:color w:val="000000"/>
        </w:rPr>
        <w:t xml:space="preserve">, McKnight SL, Russell DW. Endothelial PAS domain protein 1 (EPAS1), a transcription factor selectively expressed in endothelial cells. </w:t>
      </w:r>
      <w:r w:rsidRPr="00A82113">
        <w:rPr>
          <w:rFonts w:ascii="Book Antiqua" w:eastAsia="Book Antiqua" w:hAnsi="Book Antiqua" w:cs="Book Antiqua"/>
          <w:i/>
          <w:iCs/>
          <w:color w:val="000000"/>
        </w:rPr>
        <w:t>Genes Dev</w:t>
      </w:r>
      <w:r w:rsidRPr="00A82113">
        <w:rPr>
          <w:rFonts w:ascii="Book Antiqua" w:eastAsia="Book Antiqua" w:hAnsi="Book Antiqua" w:cs="Book Antiqua"/>
          <w:color w:val="000000"/>
        </w:rPr>
        <w:t xml:space="preserve"> 1997; </w:t>
      </w:r>
      <w:r w:rsidRPr="00A82113">
        <w:rPr>
          <w:rFonts w:ascii="Book Antiqua" w:eastAsia="Book Antiqua" w:hAnsi="Book Antiqua" w:cs="Book Antiqua"/>
          <w:b/>
          <w:bCs/>
          <w:color w:val="000000"/>
        </w:rPr>
        <w:t>11</w:t>
      </w:r>
      <w:r w:rsidRPr="00A82113">
        <w:rPr>
          <w:rFonts w:ascii="Book Antiqua" w:eastAsia="Book Antiqua" w:hAnsi="Book Antiqua" w:cs="Book Antiqua"/>
          <w:color w:val="000000"/>
        </w:rPr>
        <w:t>: 72-82 [PMID: 9000051 DOI: 10.1101/gad.11.1.72]</w:t>
      </w:r>
    </w:p>
    <w:p w14:paraId="2A44EF26"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48 </w:t>
      </w:r>
      <w:r w:rsidRPr="00A82113">
        <w:rPr>
          <w:rFonts w:ascii="Book Antiqua" w:eastAsia="Book Antiqua" w:hAnsi="Book Antiqua" w:cs="Book Antiqua"/>
          <w:b/>
          <w:bCs/>
          <w:color w:val="000000"/>
        </w:rPr>
        <w:t>Lin Q</w:t>
      </w:r>
      <w:r w:rsidRPr="00A82113">
        <w:rPr>
          <w:rFonts w:ascii="Book Antiqua" w:eastAsia="Book Antiqua" w:hAnsi="Book Antiqua" w:cs="Book Antiqua"/>
          <w:color w:val="000000"/>
        </w:rPr>
        <w:t xml:space="preserve">, Cong X, Yun Z. Differential hypoxic regulation of hypoxia-inducible factors 1alpha and 2alpha. </w:t>
      </w:r>
      <w:r w:rsidRPr="00A82113">
        <w:rPr>
          <w:rFonts w:ascii="Book Antiqua" w:eastAsia="Book Antiqua" w:hAnsi="Book Antiqua" w:cs="Book Antiqua"/>
          <w:i/>
          <w:iCs/>
          <w:color w:val="000000"/>
        </w:rPr>
        <w:t>Mol Cancer Res</w:t>
      </w:r>
      <w:r w:rsidRPr="00A82113">
        <w:rPr>
          <w:rFonts w:ascii="Book Antiqua" w:eastAsia="Book Antiqua" w:hAnsi="Book Antiqua" w:cs="Book Antiqua"/>
          <w:color w:val="000000"/>
        </w:rPr>
        <w:t xml:space="preserve"> 2011;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757-765 [PMID: 21571835 DOI: 10.1158/1541-7786.MCR-11-0053]</w:t>
      </w:r>
    </w:p>
    <w:p w14:paraId="31975FC5" w14:textId="77777777" w:rsidR="00A77B3E" w:rsidRPr="00A82113" w:rsidRDefault="00344111">
      <w:pPr>
        <w:spacing w:line="360" w:lineRule="auto"/>
        <w:jc w:val="both"/>
      </w:pPr>
      <w:r w:rsidRPr="00A82113">
        <w:rPr>
          <w:rFonts w:ascii="Book Antiqua" w:eastAsia="Book Antiqua" w:hAnsi="Book Antiqua" w:cs="Book Antiqua"/>
          <w:color w:val="000000"/>
        </w:rPr>
        <w:t xml:space="preserve">49 </w:t>
      </w:r>
      <w:r w:rsidRPr="00A82113">
        <w:rPr>
          <w:rFonts w:ascii="Book Antiqua" w:eastAsia="Book Antiqua" w:hAnsi="Book Antiqua" w:cs="Book Antiqua"/>
          <w:b/>
          <w:bCs/>
          <w:color w:val="000000"/>
        </w:rPr>
        <w:t>Kumar H</w:t>
      </w:r>
      <w:r w:rsidRPr="00A82113">
        <w:rPr>
          <w:rFonts w:ascii="Book Antiqua" w:eastAsia="Book Antiqua" w:hAnsi="Book Antiqua" w:cs="Book Antiqua"/>
          <w:color w:val="000000"/>
        </w:rPr>
        <w:t xml:space="preserve">, Choi DK. Hypoxia Inducible Factor Pathway and Physiological Adaptation: A Cell Survival Pathway? </w:t>
      </w:r>
      <w:r w:rsidRPr="00A82113">
        <w:rPr>
          <w:rFonts w:ascii="Book Antiqua" w:eastAsia="Book Antiqua" w:hAnsi="Book Antiqua" w:cs="Book Antiqua"/>
          <w:i/>
          <w:iCs/>
          <w:color w:val="000000"/>
        </w:rPr>
        <w:t xml:space="preserve">Mediators </w:t>
      </w:r>
      <w:proofErr w:type="spellStart"/>
      <w:r w:rsidRPr="00A82113">
        <w:rPr>
          <w:rFonts w:ascii="Book Antiqua" w:eastAsia="Book Antiqua" w:hAnsi="Book Antiqua" w:cs="Book Antiqua"/>
          <w:i/>
          <w:iCs/>
          <w:color w:val="000000"/>
        </w:rPr>
        <w:t>Inflamm</w:t>
      </w:r>
      <w:proofErr w:type="spellEnd"/>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2015</w:t>
      </w:r>
      <w:r w:rsidRPr="00A82113">
        <w:rPr>
          <w:rFonts w:ascii="Book Antiqua" w:eastAsia="Book Antiqua" w:hAnsi="Book Antiqua" w:cs="Book Antiqua"/>
          <w:color w:val="000000"/>
        </w:rPr>
        <w:t>: 584758 [PMID: 26491231 DOI: 10.1155/2015/584758]</w:t>
      </w:r>
    </w:p>
    <w:p w14:paraId="1741CFA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50 </w:t>
      </w:r>
      <w:r w:rsidRPr="00A82113">
        <w:rPr>
          <w:rFonts w:ascii="Book Antiqua" w:eastAsia="Book Antiqua" w:hAnsi="Book Antiqua" w:cs="Book Antiqua"/>
          <w:b/>
          <w:bCs/>
          <w:color w:val="000000"/>
        </w:rPr>
        <w:t>Yamashita T</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Ohneda</w:t>
      </w:r>
      <w:proofErr w:type="spellEnd"/>
      <w:r w:rsidRPr="00A82113">
        <w:rPr>
          <w:rFonts w:ascii="Book Antiqua" w:eastAsia="Book Antiqua" w:hAnsi="Book Antiqua" w:cs="Book Antiqua"/>
          <w:color w:val="000000"/>
        </w:rPr>
        <w:t xml:space="preserve"> O, Nagano M, </w:t>
      </w:r>
      <w:proofErr w:type="spellStart"/>
      <w:r w:rsidRPr="00A82113">
        <w:rPr>
          <w:rFonts w:ascii="Book Antiqua" w:eastAsia="Book Antiqua" w:hAnsi="Book Antiqua" w:cs="Book Antiqua"/>
          <w:color w:val="000000"/>
        </w:rPr>
        <w:t>Iemitsu</w:t>
      </w:r>
      <w:proofErr w:type="spellEnd"/>
      <w:r w:rsidRPr="00A82113">
        <w:rPr>
          <w:rFonts w:ascii="Book Antiqua" w:eastAsia="Book Antiqua" w:hAnsi="Book Antiqua" w:cs="Book Antiqua"/>
          <w:color w:val="000000"/>
        </w:rPr>
        <w:t xml:space="preserve"> M, Makino Y, Tanaka H, </w:t>
      </w:r>
      <w:proofErr w:type="spellStart"/>
      <w:r w:rsidRPr="00A82113">
        <w:rPr>
          <w:rFonts w:ascii="Book Antiqua" w:eastAsia="Book Antiqua" w:hAnsi="Book Antiqua" w:cs="Book Antiqua"/>
          <w:color w:val="000000"/>
        </w:rPr>
        <w:t>Miyauchi</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Goto</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Ohneda</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Fujii-Kuriyama</w:t>
      </w:r>
      <w:proofErr w:type="spellEnd"/>
      <w:r w:rsidRPr="00A82113">
        <w:rPr>
          <w:rFonts w:ascii="Book Antiqua" w:eastAsia="Book Antiqua" w:hAnsi="Book Antiqua" w:cs="Book Antiqua"/>
          <w:color w:val="000000"/>
        </w:rPr>
        <w:t xml:space="preserve"> Y, </w:t>
      </w:r>
      <w:proofErr w:type="spellStart"/>
      <w:r w:rsidRPr="00A82113">
        <w:rPr>
          <w:rFonts w:ascii="Book Antiqua" w:eastAsia="Book Antiqua" w:hAnsi="Book Antiqua" w:cs="Book Antiqua"/>
          <w:color w:val="000000"/>
        </w:rPr>
        <w:t>Poellinger</w:t>
      </w:r>
      <w:proofErr w:type="spellEnd"/>
      <w:r w:rsidRPr="00A82113">
        <w:rPr>
          <w:rFonts w:ascii="Book Antiqua" w:eastAsia="Book Antiqua" w:hAnsi="Book Antiqua" w:cs="Book Antiqua"/>
          <w:color w:val="000000"/>
        </w:rPr>
        <w:t xml:space="preserve"> L, Yamamoto M. Abnormal heart development and lung remodeling in mice lacking the hypoxia-inducible factor-related basic helix-loop-helix PAS protein NEPAS. </w:t>
      </w:r>
      <w:r w:rsidRPr="00A82113">
        <w:rPr>
          <w:rFonts w:ascii="Book Antiqua" w:eastAsia="Book Antiqua" w:hAnsi="Book Antiqua" w:cs="Book Antiqua"/>
          <w:i/>
          <w:iCs/>
          <w:color w:val="000000"/>
        </w:rPr>
        <w:t>Mol Cell Biol</w:t>
      </w:r>
      <w:r w:rsidRPr="00A82113">
        <w:rPr>
          <w:rFonts w:ascii="Book Antiqua" w:eastAsia="Book Antiqua" w:hAnsi="Book Antiqua" w:cs="Book Antiqua"/>
          <w:color w:val="000000"/>
        </w:rPr>
        <w:t xml:space="preserve"> 2008; </w:t>
      </w:r>
      <w:r w:rsidRPr="00A82113">
        <w:rPr>
          <w:rFonts w:ascii="Book Antiqua" w:eastAsia="Book Antiqua" w:hAnsi="Book Antiqua" w:cs="Book Antiqua"/>
          <w:b/>
          <w:bCs/>
          <w:color w:val="000000"/>
        </w:rPr>
        <w:t>28</w:t>
      </w:r>
      <w:r w:rsidRPr="00A82113">
        <w:rPr>
          <w:rFonts w:ascii="Book Antiqua" w:eastAsia="Book Antiqua" w:hAnsi="Book Antiqua" w:cs="Book Antiqua"/>
          <w:color w:val="000000"/>
        </w:rPr>
        <w:t>: 1285-1297 [PMID: 18070924 DOI: 10.1128/MCB.01332-07]</w:t>
      </w:r>
    </w:p>
    <w:p w14:paraId="52C8E1C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51 </w:t>
      </w:r>
      <w:r w:rsidRPr="00A82113">
        <w:rPr>
          <w:rFonts w:ascii="Book Antiqua" w:eastAsia="Book Antiqua" w:hAnsi="Book Antiqua" w:cs="Book Antiqua"/>
          <w:b/>
          <w:bCs/>
          <w:color w:val="000000"/>
        </w:rPr>
        <w:t>Hara S</w:t>
      </w:r>
      <w:r w:rsidRPr="00A82113">
        <w:rPr>
          <w:rFonts w:ascii="Book Antiqua" w:eastAsia="Book Antiqua" w:hAnsi="Book Antiqua" w:cs="Book Antiqua"/>
          <w:color w:val="000000"/>
        </w:rPr>
        <w:t xml:space="preserve">, Hamada J, Kobayashi C, Kondo Y, </w:t>
      </w:r>
      <w:proofErr w:type="spellStart"/>
      <w:r w:rsidRPr="00A82113">
        <w:rPr>
          <w:rFonts w:ascii="Book Antiqua" w:eastAsia="Book Antiqua" w:hAnsi="Book Antiqua" w:cs="Book Antiqua"/>
          <w:color w:val="000000"/>
        </w:rPr>
        <w:t>Imura</w:t>
      </w:r>
      <w:proofErr w:type="spellEnd"/>
      <w:r w:rsidRPr="00A82113">
        <w:rPr>
          <w:rFonts w:ascii="Book Antiqua" w:eastAsia="Book Antiqua" w:hAnsi="Book Antiqua" w:cs="Book Antiqua"/>
          <w:color w:val="000000"/>
        </w:rPr>
        <w:t xml:space="preserve"> N. Expression and characterization of hypoxia-inducible factor (HIF)-3alpha in human kidney: suppression of HIF-mediated gene expression by HIF-3alpha. </w:t>
      </w:r>
      <w:proofErr w:type="spellStart"/>
      <w:r w:rsidRPr="00A82113">
        <w:rPr>
          <w:rFonts w:ascii="Book Antiqua" w:eastAsia="Book Antiqua" w:hAnsi="Book Antiqua" w:cs="Book Antiqua"/>
          <w:i/>
          <w:iCs/>
          <w:color w:val="000000"/>
        </w:rPr>
        <w:t>Biochem</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Biophys</w:t>
      </w:r>
      <w:proofErr w:type="spellEnd"/>
      <w:r w:rsidRPr="00A82113">
        <w:rPr>
          <w:rFonts w:ascii="Book Antiqua" w:eastAsia="Book Antiqua" w:hAnsi="Book Antiqua" w:cs="Book Antiqua"/>
          <w:i/>
          <w:iCs/>
          <w:color w:val="000000"/>
        </w:rPr>
        <w:t xml:space="preserve"> Res </w:t>
      </w:r>
      <w:proofErr w:type="spellStart"/>
      <w:r w:rsidRPr="00A82113">
        <w:rPr>
          <w:rFonts w:ascii="Book Antiqua" w:eastAsia="Book Antiqua" w:hAnsi="Book Antiqua" w:cs="Book Antiqua"/>
          <w:i/>
          <w:iCs/>
          <w:color w:val="000000"/>
        </w:rPr>
        <w:t>Commun</w:t>
      </w:r>
      <w:proofErr w:type="spellEnd"/>
      <w:r w:rsidRPr="00A82113">
        <w:rPr>
          <w:rFonts w:ascii="Book Antiqua" w:eastAsia="Book Antiqua" w:hAnsi="Book Antiqua" w:cs="Book Antiqua"/>
          <w:color w:val="000000"/>
        </w:rPr>
        <w:t xml:space="preserve"> 2001; </w:t>
      </w:r>
      <w:r w:rsidRPr="00A82113">
        <w:rPr>
          <w:rFonts w:ascii="Book Antiqua" w:eastAsia="Book Antiqua" w:hAnsi="Book Antiqua" w:cs="Book Antiqua"/>
          <w:b/>
          <w:bCs/>
          <w:color w:val="000000"/>
        </w:rPr>
        <w:t>287</w:t>
      </w:r>
      <w:r w:rsidRPr="00A82113">
        <w:rPr>
          <w:rFonts w:ascii="Book Antiqua" w:eastAsia="Book Antiqua" w:hAnsi="Book Antiqua" w:cs="Book Antiqua"/>
          <w:color w:val="000000"/>
        </w:rPr>
        <w:t>: 808-813 [PMID: 11573933 DOI: 10.1006/bbrc.2001.5659]</w:t>
      </w:r>
    </w:p>
    <w:p w14:paraId="7F8AAFD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52 </w:t>
      </w:r>
      <w:proofErr w:type="spellStart"/>
      <w:r w:rsidRPr="00A82113">
        <w:rPr>
          <w:rFonts w:ascii="Book Antiqua" w:eastAsia="Book Antiqua" w:hAnsi="Book Antiqua" w:cs="Book Antiqua"/>
          <w:b/>
          <w:bCs/>
          <w:color w:val="000000"/>
        </w:rPr>
        <w:t>Ema</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Hirota</w:t>
      </w:r>
      <w:proofErr w:type="spellEnd"/>
      <w:r w:rsidRPr="00A82113">
        <w:rPr>
          <w:rFonts w:ascii="Book Antiqua" w:eastAsia="Book Antiqua" w:hAnsi="Book Antiqua" w:cs="Book Antiqua"/>
          <w:color w:val="000000"/>
        </w:rPr>
        <w:t xml:space="preserve"> K, Mimura J, Abe H, </w:t>
      </w:r>
      <w:proofErr w:type="spellStart"/>
      <w:r w:rsidRPr="00A82113">
        <w:rPr>
          <w:rFonts w:ascii="Book Antiqua" w:eastAsia="Book Antiqua" w:hAnsi="Book Antiqua" w:cs="Book Antiqua"/>
          <w:color w:val="000000"/>
        </w:rPr>
        <w:t>Yodoi</w:t>
      </w:r>
      <w:proofErr w:type="spellEnd"/>
      <w:r w:rsidRPr="00A82113">
        <w:rPr>
          <w:rFonts w:ascii="Book Antiqua" w:eastAsia="Book Antiqua" w:hAnsi="Book Antiqua" w:cs="Book Antiqua"/>
          <w:color w:val="000000"/>
        </w:rPr>
        <w:t xml:space="preserve"> J, </w:t>
      </w:r>
      <w:proofErr w:type="spellStart"/>
      <w:r w:rsidRPr="00A82113">
        <w:rPr>
          <w:rFonts w:ascii="Book Antiqua" w:eastAsia="Book Antiqua" w:hAnsi="Book Antiqua" w:cs="Book Antiqua"/>
          <w:color w:val="000000"/>
        </w:rPr>
        <w:t>Sogawa</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Poellinger</w:t>
      </w:r>
      <w:proofErr w:type="spellEnd"/>
      <w:r w:rsidRPr="00A82113">
        <w:rPr>
          <w:rFonts w:ascii="Book Antiqua" w:eastAsia="Book Antiqua" w:hAnsi="Book Antiqua" w:cs="Book Antiqua"/>
          <w:color w:val="000000"/>
        </w:rPr>
        <w:t xml:space="preserve"> L, </w:t>
      </w:r>
      <w:proofErr w:type="spellStart"/>
      <w:r w:rsidRPr="00A82113">
        <w:rPr>
          <w:rFonts w:ascii="Book Antiqua" w:eastAsia="Book Antiqua" w:hAnsi="Book Antiqua" w:cs="Book Antiqua"/>
          <w:color w:val="000000"/>
        </w:rPr>
        <w:t>Fujii-Kuriyama</w:t>
      </w:r>
      <w:proofErr w:type="spellEnd"/>
      <w:r w:rsidRPr="00A82113">
        <w:rPr>
          <w:rFonts w:ascii="Book Antiqua" w:eastAsia="Book Antiqua" w:hAnsi="Book Antiqua" w:cs="Book Antiqua"/>
          <w:color w:val="000000"/>
        </w:rPr>
        <w:t xml:space="preserve"> Y. Molecular mechanisms of transcription activation by HLF and HIF1alpha in response </w:t>
      </w:r>
      <w:r w:rsidRPr="00A82113">
        <w:rPr>
          <w:rFonts w:ascii="Book Antiqua" w:eastAsia="Book Antiqua" w:hAnsi="Book Antiqua" w:cs="Book Antiqua"/>
          <w:color w:val="000000"/>
        </w:rPr>
        <w:lastRenderedPageBreak/>
        <w:t xml:space="preserve">to hypoxia: their stabilization and redox signal-induced interaction with CBP/p300. </w:t>
      </w:r>
      <w:r w:rsidRPr="00A82113">
        <w:rPr>
          <w:rFonts w:ascii="Book Antiqua" w:eastAsia="Book Antiqua" w:hAnsi="Book Antiqua" w:cs="Book Antiqua"/>
          <w:i/>
          <w:iCs/>
          <w:color w:val="000000"/>
        </w:rPr>
        <w:t>EMBO J</w:t>
      </w:r>
      <w:r w:rsidRPr="00A82113">
        <w:rPr>
          <w:rFonts w:ascii="Book Antiqua" w:eastAsia="Book Antiqua" w:hAnsi="Book Antiqua" w:cs="Book Antiqua"/>
          <w:color w:val="000000"/>
        </w:rPr>
        <w:t xml:space="preserve"> 1999;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1905-1914 [PMID: 10202154 DOI: 10.1093/</w:t>
      </w:r>
      <w:proofErr w:type="spellStart"/>
      <w:r w:rsidRPr="00A82113">
        <w:rPr>
          <w:rFonts w:ascii="Book Antiqua" w:eastAsia="Book Antiqua" w:hAnsi="Book Antiqua" w:cs="Book Antiqua"/>
          <w:color w:val="000000"/>
        </w:rPr>
        <w:t>emboj</w:t>
      </w:r>
      <w:proofErr w:type="spellEnd"/>
      <w:r w:rsidRPr="00A82113">
        <w:rPr>
          <w:rFonts w:ascii="Book Antiqua" w:eastAsia="Book Antiqua" w:hAnsi="Book Antiqua" w:cs="Book Antiqua"/>
          <w:color w:val="000000"/>
        </w:rPr>
        <w:t>/18.7.1905]</w:t>
      </w:r>
    </w:p>
    <w:p w14:paraId="068994F2"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53 </w:t>
      </w:r>
      <w:proofErr w:type="spellStart"/>
      <w:r w:rsidRPr="00A82113">
        <w:rPr>
          <w:rFonts w:ascii="Book Antiqua" w:eastAsia="Book Antiqua" w:hAnsi="Book Antiqua" w:cs="Book Antiqua"/>
          <w:b/>
          <w:bCs/>
          <w:color w:val="000000"/>
        </w:rPr>
        <w:t>Jaakkola</w:t>
      </w:r>
      <w:proofErr w:type="spellEnd"/>
      <w:r w:rsidRPr="00A82113">
        <w:rPr>
          <w:rFonts w:ascii="Book Antiqua" w:eastAsia="Book Antiqua" w:hAnsi="Book Antiqua" w:cs="Book Antiqua"/>
          <w:b/>
          <w:bCs/>
          <w:color w:val="000000"/>
        </w:rPr>
        <w:t xml:space="preserve"> P</w:t>
      </w:r>
      <w:r w:rsidRPr="00A82113">
        <w:rPr>
          <w:rFonts w:ascii="Book Antiqua" w:eastAsia="Book Antiqua" w:hAnsi="Book Antiqua" w:cs="Book Antiqua"/>
          <w:color w:val="000000"/>
        </w:rPr>
        <w:t xml:space="preserve">, Mole DR, Tian YM, Wilson MI, </w:t>
      </w:r>
      <w:proofErr w:type="spellStart"/>
      <w:r w:rsidRPr="00A82113">
        <w:rPr>
          <w:rFonts w:ascii="Book Antiqua" w:eastAsia="Book Antiqua" w:hAnsi="Book Antiqua" w:cs="Book Antiqua"/>
          <w:color w:val="000000"/>
        </w:rPr>
        <w:t>Gielbert</w:t>
      </w:r>
      <w:proofErr w:type="spellEnd"/>
      <w:r w:rsidRPr="00A82113">
        <w:rPr>
          <w:rFonts w:ascii="Book Antiqua" w:eastAsia="Book Antiqua" w:hAnsi="Book Antiqua" w:cs="Book Antiqua"/>
          <w:color w:val="000000"/>
        </w:rPr>
        <w:t xml:space="preserve"> J, Gaskell SJ, von </w:t>
      </w:r>
      <w:proofErr w:type="spellStart"/>
      <w:r w:rsidRPr="00A82113">
        <w:rPr>
          <w:rFonts w:ascii="Book Antiqua" w:eastAsia="Book Antiqua" w:hAnsi="Book Antiqua" w:cs="Book Antiqua"/>
          <w:color w:val="000000"/>
        </w:rPr>
        <w:t>Kriegsheim</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Hebestreit</w:t>
      </w:r>
      <w:proofErr w:type="spellEnd"/>
      <w:r w:rsidRPr="00A82113">
        <w:rPr>
          <w:rFonts w:ascii="Book Antiqua" w:eastAsia="Book Antiqua" w:hAnsi="Book Antiqua" w:cs="Book Antiqua"/>
          <w:color w:val="000000"/>
        </w:rPr>
        <w:t xml:space="preserve"> HF, Mukherji M, Schofield CJ, Maxwell PH, Pugh CW, Ratcliffe PJ. Targeting of HIF-alpha to the von Hippel-Lindau ubiquitylation complex by O2-regulated prolyl hydroxylation. </w:t>
      </w:r>
      <w:r w:rsidRPr="00A82113">
        <w:rPr>
          <w:rFonts w:ascii="Book Antiqua" w:eastAsia="Book Antiqua" w:hAnsi="Book Antiqua" w:cs="Book Antiqua"/>
          <w:i/>
          <w:iCs/>
          <w:color w:val="000000"/>
        </w:rPr>
        <w:t>Science</w:t>
      </w:r>
      <w:r w:rsidRPr="00A82113">
        <w:rPr>
          <w:rFonts w:ascii="Book Antiqua" w:eastAsia="Book Antiqua" w:hAnsi="Book Antiqua" w:cs="Book Antiqua"/>
          <w:color w:val="000000"/>
        </w:rPr>
        <w:t xml:space="preserve"> 2001; </w:t>
      </w:r>
      <w:r w:rsidRPr="00A82113">
        <w:rPr>
          <w:rFonts w:ascii="Book Antiqua" w:eastAsia="Book Antiqua" w:hAnsi="Book Antiqua" w:cs="Book Antiqua"/>
          <w:b/>
          <w:bCs/>
          <w:color w:val="000000"/>
        </w:rPr>
        <w:t>292</w:t>
      </w:r>
      <w:r w:rsidRPr="00A82113">
        <w:rPr>
          <w:rFonts w:ascii="Book Antiqua" w:eastAsia="Book Antiqua" w:hAnsi="Book Antiqua" w:cs="Book Antiqua"/>
          <w:color w:val="000000"/>
        </w:rPr>
        <w:t>: 468-472 [PMID: 11292861 DOI: 10.1126/science.1059796]</w:t>
      </w:r>
    </w:p>
    <w:p w14:paraId="6723AB8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54 </w:t>
      </w:r>
      <w:r w:rsidRPr="00A82113">
        <w:rPr>
          <w:rFonts w:ascii="Book Antiqua" w:eastAsia="Book Antiqua" w:hAnsi="Book Antiqua" w:cs="Book Antiqua"/>
          <w:b/>
          <w:bCs/>
          <w:color w:val="000000"/>
        </w:rPr>
        <w:t>Ivan M</w:t>
      </w:r>
      <w:r w:rsidRPr="00A82113">
        <w:rPr>
          <w:rFonts w:ascii="Book Antiqua" w:eastAsia="Book Antiqua" w:hAnsi="Book Antiqua" w:cs="Book Antiqua"/>
          <w:color w:val="000000"/>
        </w:rPr>
        <w:t xml:space="preserve">, Kondo K, Yang H, Kim W, </w:t>
      </w:r>
      <w:proofErr w:type="spellStart"/>
      <w:r w:rsidRPr="00A82113">
        <w:rPr>
          <w:rFonts w:ascii="Book Antiqua" w:eastAsia="Book Antiqua" w:hAnsi="Book Antiqua" w:cs="Book Antiqua"/>
          <w:color w:val="000000"/>
        </w:rPr>
        <w:t>Valiando</w:t>
      </w:r>
      <w:proofErr w:type="spellEnd"/>
      <w:r w:rsidRPr="00A82113">
        <w:rPr>
          <w:rFonts w:ascii="Book Antiqua" w:eastAsia="Book Antiqua" w:hAnsi="Book Antiqua" w:cs="Book Antiqua"/>
          <w:color w:val="000000"/>
        </w:rPr>
        <w:t xml:space="preserve"> J, </w:t>
      </w:r>
      <w:proofErr w:type="spellStart"/>
      <w:r w:rsidRPr="00A82113">
        <w:rPr>
          <w:rFonts w:ascii="Book Antiqua" w:eastAsia="Book Antiqua" w:hAnsi="Book Antiqua" w:cs="Book Antiqua"/>
          <w:color w:val="000000"/>
        </w:rPr>
        <w:t>Ohh</w:t>
      </w:r>
      <w:proofErr w:type="spellEnd"/>
      <w:r w:rsidRPr="00A82113">
        <w:rPr>
          <w:rFonts w:ascii="Book Antiqua" w:eastAsia="Book Antiqua" w:hAnsi="Book Antiqua" w:cs="Book Antiqua"/>
          <w:color w:val="000000"/>
        </w:rPr>
        <w:t xml:space="preserve"> M, Salic A, </w:t>
      </w:r>
      <w:proofErr w:type="spellStart"/>
      <w:r w:rsidRPr="00A82113">
        <w:rPr>
          <w:rFonts w:ascii="Book Antiqua" w:eastAsia="Book Antiqua" w:hAnsi="Book Antiqua" w:cs="Book Antiqua"/>
          <w:color w:val="000000"/>
        </w:rPr>
        <w:t>Asara</w:t>
      </w:r>
      <w:proofErr w:type="spellEnd"/>
      <w:r w:rsidRPr="00A82113">
        <w:rPr>
          <w:rFonts w:ascii="Book Antiqua" w:eastAsia="Book Antiqua" w:hAnsi="Book Antiqua" w:cs="Book Antiqua"/>
          <w:color w:val="000000"/>
        </w:rPr>
        <w:t xml:space="preserve"> JM, Lane WS, </w:t>
      </w:r>
      <w:proofErr w:type="spellStart"/>
      <w:r w:rsidRPr="00A82113">
        <w:rPr>
          <w:rFonts w:ascii="Book Antiqua" w:eastAsia="Book Antiqua" w:hAnsi="Book Antiqua" w:cs="Book Antiqua"/>
          <w:color w:val="000000"/>
        </w:rPr>
        <w:t>Kaelin</w:t>
      </w:r>
      <w:proofErr w:type="spellEnd"/>
      <w:r w:rsidRPr="00A82113">
        <w:rPr>
          <w:rFonts w:ascii="Book Antiqua" w:eastAsia="Book Antiqua" w:hAnsi="Book Antiqua" w:cs="Book Antiqua"/>
          <w:color w:val="000000"/>
        </w:rPr>
        <w:t xml:space="preserve"> WG Jr. </w:t>
      </w:r>
      <w:proofErr w:type="spellStart"/>
      <w:r w:rsidRPr="00A82113">
        <w:rPr>
          <w:rFonts w:ascii="Book Antiqua" w:eastAsia="Book Antiqua" w:hAnsi="Book Antiqua" w:cs="Book Antiqua"/>
          <w:color w:val="000000"/>
        </w:rPr>
        <w:t>HIFalpha</w:t>
      </w:r>
      <w:proofErr w:type="spellEnd"/>
      <w:r w:rsidRPr="00A82113">
        <w:rPr>
          <w:rFonts w:ascii="Book Antiqua" w:eastAsia="Book Antiqua" w:hAnsi="Book Antiqua" w:cs="Book Antiqua"/>
          <w:color w:val="000000"/>
        </w:rPr>
        <w:t xml:space="preserve"> targeted for VHL-mediated destruction by proline hydroxylation: implications for O2 sensing. </w:t>
      </w:r>
      <w:r w:rsidRPr="00A82113">
        <w:rPr>
          <w:rFonts w:ascii="Book Antiqua" w:eastAsia="Book Antiqua" w:hAnsi="Book Antiqua" w:cs="Book Antiqua"/>
          <w:i/>
          <w:iCs/>
          <w:color w:val="000000"/>
        </w:rPr>
        <w:t>Science</w:t>
      </w:r>
      <w:r w:rsidRPr="00A82113">
        <w:rPr>
          <w:rFonts w:ascii="Book Antiqua" w:eastAsia="Book Antiqua" w:hAnsi="Book Antiqua" w:cs="Book Antiqua"/>
          <w:color w:val="000000"/>
        </w:rPr>
        <w:t xml:space="preserve"> 2001; </w:t>
      </w:r>
      <w:r w:rsidRPr="00A82113">
        <w:rPr>
          <w:rFonts w:ascii="Book Antiqua" w:eastAsia="Book Antiqua" w:hAnsi="Book Antiqua" w:cs="Book Antiqua"/>
          <w:b/>
          <w:bCs/>
          <w:color w:val="000000"/>
        </w:rPr>
        <w:t>292</w:t>
      </w:r>
      <w:r w:rsidRPr="00A82113">
        <w:rPr>
          <w:rFonts w:ascii="Book Antiqua" w:eastAsia="Book Antiqua" w:hAnsi="Book Antiqua" w:cs="Book Antiqua"/>
          <w:color w:val="000000"/>
        </w:rPr>
        <w:t>: 464-468 [PMID: 11292862 DOI: 10.1126/science.1059817]</w:t>
      </w:r>
    </w:p>
    <w:p w14:paraId="5E77586A"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55 </w:t>
      </w:r>
      <w:proofErr w:type="spellStart"/>
      <w:r w:rsidRPr="00A82113">
        <w:rPr>
          <w:rFonts w:ascii="Book Antiqua" w:eastAsia="Book Antiqua" w:hAnsi="Book Antiqua" w:cs="Book Antiqua"/>
          <w:b/>
          <w:bCs/>
          <w:color w:val="000000"/>
        </w:rPr>
        <w:t>Lando</w:t>
      </w:r>
      <w:proofErr w:type="spellEnd"/>
      <w:r w:rsidRPr="00A82113">
        <w:rPr>
          <w:rFonts w:ascii="Book Antiqua" w:eastAsia="Book Antiqua" w:hAnsi="Book Antiqua" w:cs="Book Antiqua"/>
          <w:b/>
          <w:bCs/>
          <w:color w:val="000000"/>
        </w:rPr>
        <w:t xml:space="preserve"> D</w:t>
      </w:r>
      <w:r w:rsidRPr="00A82113">
        <w:rPr>
          <w:rFonts w:ascii="Book Antiqua" w:eastAsia="Book Antiqua" w:hAnsi="Book Antiqua" w:cs="Book Antiqua"/>
          <w:color w:val="000000"/>
        </w:rPr>
        <w:t xml:space="preserve">, Peet DJ, Gorman JJ, Whelan DA, Whitelaw ML, </w:t>
      </w:r>
      <w:proofErr w:type="spellStart"/>
      <w:r w:rsidRPr="00A82113">
        <w:rPr>
          <w:rFonts w:ascii="Book Antiqua" w:eastAsia="Book Antiqua" w:hAnsi="Book Antiqua" w:cs="Book Antiqua"/>
          <w:color w:val="000000"/>
        </w:rPr>
        <w:t>Bruick</w:t>
      </w:r>
      <w:proofErr w:type="spellEnd"/>
      <w:r w:rsidRPr="00A82113">
        <w:rPr>
          <w:rFonts w:ascii="Book Antiqua" w:eastAsia="Book Antiqua" w:hAnsi="Book Antiqua" w:cs="Book Antiqua"/>
          <w:color w:val="000000"/>
        </w:rPr>
        <w:t xml:space="preserve"> RK. FIH-1 is an </w:t>
      </w:r>
      <w:proofErr w:type="spellStart"/>
      <w:r w:rsidRPr="00A82113">
        <w:rPr>
          <w:rFonts w:ascii="Book Antiqua" w:eastAsia="Book Antiqua" w:hAnsi="Book Antiqua" w:cs="Book Antiqua"/>
          <w:color w:val="000000"/>
        </w:rPr>
        <w:t>asparaginyl</w:t>
      </w:r>
      <w:proofErr w:type="spellEnd"/>
      <w:r w:rsidRPr="00A82113">
        <w:rPr>
          <w:rFonts w:ascii="Book Antiqua" w:eastAsia="Book Antiqua" w:hAnsi="Book Antiqua" w:cs="Book Antiqua"/>
          <w:color w:val="000000"/>
        </w:rPr>
        <w:t xml:space="preserve"> hydroxylase enzyme that regulates the transcriptional activity of hypoxia-inducible factor. </w:t>
      </w:r>
      <w:r w:rsidRPr="00A82113">
        <w:rPr>
          <w:rFonts w:ascii="Book Antiqua" w:eastAsia="Book Antiqua" w:hAnsi="Book Antiqua" w:cs="Book Antiqua"/>
          <w:i/>
          <w:iCs/>
          <w:color w:val="000000"/>
        </w:rPr>
        <w:t>Genes Dev</w:t>
      </w:r>
      <w:r w:rsidRPr="00A82113">
        <w:rPr>
          <w:rFonts w:ascii="Book Antiqua" w:eastAsia="Book Antiqua" w:hAnsi="Book Antiqua" w:cs="Book Antiqua"/>
          <w:color w:val="000000"/>
        </w:rPr>
        <w:t xml:space="preserve"> 2002; </w:t>
      </w:r>
      <w:r w:rsidRPr="00A82113">
        <w:rPr>
          <w:rFonts w:ascii="Book Antiqua" w:eastAsia="Book Antiqua" w:hAnsi="Book Antiqua" w:cs="Book Antiqua"/>
          <w:b/>
          <w:bCs/>
          <w:color w:val="000000"/>
        </w:rPr>
        <w:t>16</w:t>
      </w:r>
      <w:r w:rsidRPr="00A82113">
        <w:rPr>
          <w:rFonts w:ascii="Book Antiqua" w:eastAsia="Book Antiqua" w:hAnsi="Book Antiqua" w:cs="Book Antiqua"/>
          <w:color w:val="000000"/>
        </w:rPr>
        <w:t>: 1466-1471 [PMID: 12080085 DOI: 10.1101/gad.991402]</w:t>
      </w:r>
    </w:p>
    <w:p w14:paraId="2387D192"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56 </w:t>
      </w:r>
      <w:proofErr w:type="spellStart"/>
      <w:r w:rsidRPr="00A82113">
        <w:rPr>
          <w:rFonts w:ascii="Book Antiqua" w:eastAsia="Book Antiqua" w:hAnsi="Book Antiqua" w:cs="Book Antiqua"/>
          <w:b/>
          <w:bCs/>
          <w:color w:val="000000"/>
        </w:rPr>
        <w:t>Kaluz</w:t>
      </w:r>
      <w:proofErr w:type="spellEnd"/>
      <w:r w:rsidRPr="00A82113">
        <w:rPr>
          <w:rFonts w:ascii="Book Antiqua" w:eastAsia="Book Antiqua" w:hAnsi="Book Antiqua" w:cs="Book Antiqua"/>
          <w:b/>
          <w:bCs/>
          <w:color w:val="000000"/>
        </w:rPr>
        <w:t xml:space="preserve"> S</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Kaluzová</w:t>
      </w:r>
      <w:proofErr w:type="spellEnd"/>
      <w:r w:rsidRPr="00A82113">
        <w:rPr>
          <w:rFonts w:ascii="Book Antiqua" w:eastAsia="Book Antiqua" w:hAnsi="Book Antiqua" w:cs="Book Antiqua"/>
          <w:color w:val="000000"/>
        </w:rPr>
        <w:t xml:space="preserve"> M, Stanbridge EJ. Regulation of gene expression by hypoxia: integration of the HIF-transduced hypoxic signal at the hypoxia-responsive element. </w:t>
      </w:r>
      <w:r w:rsidRPr="00A82113">
        <w:rPr>
          <w:rFonts w:ascii="Book Antiqua" w:eastAsia="Book Antiqua" w:hAnsi="Book Antiqua" w:cs="Book Antiqua"/>
          <w:i/>
          <w:iCs/>
          <w:color w:val="000000"/>
        </w:rPr>
        <w:t xml:space="preserve">Clin </w:t>
      </w:r>
      <w:proofErr w:type="spellStart"/>
      <w:r w:rsidRPr="00A82113">
        <w:rPr>
          <w:rFonts w:ascii="Book Antiqua" w:eastAsia="Book Antiqua" w:hAnsi="Book Antiqua" w:cs="Book Antiqua"/>
          <w:i/>
          <w:iCs/>
          <w:color w:val="000000"/>
        </w:rPr>
        <w:t>Chim</w:t>
      </w:r>
      <w:proofErr w:type="spellEnd"/>
      <w:r w:rsidRPr="00A82113">
        <w:rPr>
          <w:rFonts w:ascii="Book Antiqua" w:eastAsia="Book Antiqua" w:hAnsi="Book Antiqua" w:cs="Book Antiqua"/>
          <w:i/>
          <w:iCs/>
          <w:color w:val="000000"/>
        </w:rPr>
        <w:t xml:space="preserve"> Acta</w:t>
      </w:r>
      <w:r w:rsidRPr="00A82113">
        <w:rPr>
          <w:rFonts w:ascii="Book Antiqua" w:eastAsia="Book Antiqua" w:hAnsi="Book Antiqua" w:cs="Book Antiqua"/>
          <w:color w:val="000000"/>
        </w:rPr>
        <w:t xml:space="preserve"> 2008; </w:t>
      </w:r>
      <w:r w:rsidRPr="00A82113">
        <w:rPr>
          <w:rFonts w:ascii="Book Antiqua" w:eastAsia="Book Antiqua" w:hAnsi="Book Antiqua" w:cs="Book Antiqua"/>
          <w:b/>
          <w:bCs/>
          <w:color w:val="000000"/>
        </w:rPr>
        <w:t>395</w:t>
      </w:r>
      <w:r w:rsidRPr="00A82113">
        <w:rPr>
          <w:rFonts w:ascii="Book Antiqua" w:eastAsia="Book Antiqua" w:hAnsi="Book Antiqua" w:cs="Book Antiqua"/>
          <w:color w:val="000000"/>
        </w:rPr>
        <w:t>: 6-13 [PMID: 18505681 DOI: 10.1016/j.cca.2008.05.002]</w:t>
      </w:r>
    </w:p>
    <w:p w14:paraId="2C7F999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57 </w:t>
      </w:r>
      <w:proofErr w:type="spellStart"/>
      <w:r w:rsidRPr="00A82113">
        <w:rPr>
          <w:rFonts w:ascii="Book Antiqua" w:eastAsia="Book Antiqua" w:hAnsi="Book Antiqua" w:cs="Book Antiqua"/>
          <w:b/>
          <w:bCs/>
          <w:color w:val="000000"/>
        </w:rPr>
        <w:t>DeFrates</w:t>
      </w:r>
      <w:proofErr w:type="spellEnd"/>
      <w:r w:rsidRPr="00A82113">
        <w:rPr>
          <w:rFonts w:ascii="Book Antiqua" w:eastAsia="Book Antiqua" w:hAnsi="Book Antiqua" w:cs="Book Antiqua"/>
          <w:b/>
          <w:bCs/>
          <w:color w:val="000000"/>
        </w:rPr>
        <w:t xml:space="preserve"> KG</w:t>
      </w:r>
      <w:r w:rsidRPr="00A82113">
        <w:rPr>
          <w:rFonts w:ascii="Book Antiqua" w:eastAsia="Book Antiqua" w:hAnsi="Book Antiqua" w:cs="Book Antiqua"/>
          <w:color w:val="000000"/>
        </w:rPr>
        <w:t xml:space="preserve">, Franco D, Heber-Katz E, Messersmith PB. Unlocking mammalian regeneration through hypoxia inducible factor one alpha signaling. </w:t>
      </w:r>
      <w:r w:rsidRPr="00A82113">
        <w:rPr>
          <w:rFonts w:ascii="Book Antiqua" w:eastAsia="Book Antiqua" w:hAnsi="Book Antiqua" w:cs="Book Antiqua"/>
          <w:i/>
          <w:iCs/>
          <w:color w:val="000000"/>
        </w:rPr>
        <w:t>Biomaterials</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269</w:t>
      </w:r>
      <w:r w:rsidRPr="00A82113">
        <w:rPr>
          <w:rFonts w:ascii="Book Antiqua" w:eastAsia="Book Antiqua" w:hAnsi="Book Antiqua" w:cs="Book Antiqua"/>
          <w:color w:val="000000"/>
        </w:rPr>
        <w:t>: 120646 [PMID: 33493769 DOI: 10.1016/j.biomaterials.2020.120646]</w:t>
      </w:r>
    </w:p>
    <w:p w14:paraId="36332D1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58 </w:t>
      </w:r>
      <w:proofErr w:type="spellStart"/>
      <w:r w:rsidRPr="00A82113">
        <w:rPr>
          <w:rFonts w:ascii="Book Antiqua" w:eastAsia="Book Antiqua" w:hAnsi="Book Antiqua" w:cs="Book Antiqua"/>
          <w:b/>
          <w:bCs/>
          <w:color w:val="000000"/>
        </w:rPr>
        <w:t>Krämer</w:t>
      </w:r>
      <w:proofErr w:type="spellEnd"/>
      <w:r w:rsidRPr="00A82113">
        <w:rPr>
          <w:rFonts w:ascii="Book Antiqua" w:eastAsia="Book Antiqua" w:hAnsi="Book Antiqua" w:cs="Book Antiqua"/>
          <w:b/>
          <w:bCs/>
          <w:color w:val="000000"/>
        </w:rPr>
        <w:t xml:space="preserve"> A</w:t>
      </w:r>
      <w:r w:rsidRPr="00A82113">
        <w:rPr>
          <w:rFonts w:ascii="Book Antiqua" w:eastAsia="Book Antiqua" w:hAnsi="Book Antiqua" w:cs="Book Antiqua"/>
          <w:color w:val="000000"/>
        </w:rPr>
        <w:t xml:space="preserve">, Green J, Pollard J Jr, </w:t>
      </w:r>
      <w:proofErr w:type="spellStart"/>
      <w:r w:rsidRPr="00A82113">
        <w:rPr>
          <w:rFonts w:ascii="Book Antiqua" w:eastAsia="Book Antiqua" w:hAnsi="Book Antiqua" w:cs="Book Antiqua"/>
          <w:color w:val="000000"/>
        </w:rPr>
        <w:t>Tugendreich</w:t>
      </w:r>
      <w:proofErr w:type="spellEnd"/>
      <w:r w:rsidRPr="00A82113">
        <w:rPr>
          <w:rFonts w:ascii="Book Antiqua" w:eastAsia="Book Antiqua" w:hAnsi="Book Antiqua" w:cs="Book Antiqua"/>
          <w:color w:val="000000"/>
        </w:rPr>
        <w:t xml:space="preserve"> S. Causal analysis approaches in Ingenuity Pathway Analysis. </w:t>
      </w:r>
      <w:r w:rsidRPr="00A82113">
        <w:rPr>
          <w:rFonts w:ascii="Book Antiqua" w:eastAsia="Book Antiqua" w:hAnsi="Book Antiqua" w:cs="Book Antiqua"/>
          <w:i/>
          <w:iCs/>
          <w:color w:val="000000"/>
        </w:rPr>
        <w:t>Bioinformatics</w:t>
      </w:r>
      <w:r w:rsidRPr="00A82113">
        <w:rPr>
          <w:rFonts w:ascii="Book Antiqua" w:eastAsia="Book Antiqua" w:hAnsi="Book Antiqua" w:cs="Book Antiqua"/>
          <w:color w:val="000000"/>
        </w:rPr>
        <w:t xml:space="preserve"> 2014; </w:t>
      </w:r>
      <w:r w:rsidRPr="00A82113">
        <w:rPr>
          <w:rFonts w:ascii="Book Antiqua" w:eastAsia="Book Antiqua" w:hAnsi="Book Antiqua" w:cs="Book Antiqua"/>
          <w:b/>
          <w:bCs/>
          <w:color w:val="000000"/>
        </w:rPr>
        <w:t>30</w:t>
      </w:r>
      <w:r w:rsidRPr="00A82113">
        <w:rPr>
          <w:rFonts w:ascii="Book Antiqua" w:eastAsia="Book Antiqua" w:hAnsi="Book Antiqua" w:cs="Book Antiqua"/>
          <w:color w:val="000000"/>
        </w:rPr>
        <w:t>: 523-530 [PMID: 24336805 DOI: 10.1093/bioinformatics/btt703]</w:t>
      </w:r>
    </w:p>
    <w:p w14:paraId="6456786A" w14:textId="77777777" w:rsidR="00A77B3E" w:rsidRPr="00A82113" w:rsidRDefault="00344111">
      <w:pPr>
        <w:spacing w:line="360" w:lineRule="auto"/>
        <w:jc w:val="both"/>
      </w:pPr>
      <w:r w:rsidRPr="00A82113">
        <w:rPr>
          <w:rFonts w:ascii="Book Antiqua" w:eastAsia="Book Antiqua" w:hAnsi="Book Antiqua" w:cs="Book Antiqua"/>
          <w:color w:val="000000"/>
        </w:rPr>
        <w:t xml:space="preserve">59 </w:t>
      </w:r>
      <w:proofErr w:type="spellStart"/>
      <w:r w:rsidRPr="00A82113">
        <w:rPr>
          <w:rFonts w:ascii="Book Antiqua" w:eastAsia="Book Antiqua" w:hAnsi="Book Antiqua" w:cs="Book Antiqua"/>
          <w:b/>
          <w:bCs/>
          <w:color w:val="000000"/>
        </w:rPr>
        <w:t>Naviaux</w:t>
      </w:r>
      <w:proofErr w:type="spellEnd"/>
      <w:r w:rsidRPr="00A82113">
        <w:rPr>
          <w:rFonts w:ascii="Book Antiqua" w:eastAsia="Book Antiqua" w:hAnsi="Book Antiqua" w:cs="Book Antiqua"/>
          <w:b/>
          <w:bCs/>
          <w:color w:val="000000"/>
        </w:rPr>
        <w:t xml:space="preserve"> RK</w:t>
      </w:r>
      <w:r w:rsidRPr="00A82113">
        <w:rPr>
          <w:rFonts w:ascii="Book Antiqua" w:eastAsia="Book Antiqua" w:hAnsi="Book Antiqua" w:cs="Book Antiqua"/>
          <w:color w:val="000000"/>
        </w:rPr>
        <w:t xml:space="preserve">, Le TP, </w:t>
      </w:r>
      <w:proofErr w:type="spellStart"/>
      <w:r w:rsidRPr="00A82113">
        <w:rPr>
          <w:rFonts w:ascii="Book Antiqua" w:eastAsia="Book Antiqua" w:hAnsi="Book Antiqua" w:cs="Book Antiqua"/>
          <w:color w:val="000000"/>
        </w:rPr>
        <w:t>Bedelbaeva</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Leferovich</w:t>
      </w:r>
      <w:proofErr w:type="spellEnd"/>
      <w:r w:rsidRPr="00A82113">
        <w:rPr>
          <w:rFonts w:ascii="Book Antiqua" w:eastAsia="Book Antiqua" w:hAnsi="Book Antiqua" w:cs="Book Antiqua"/>
          <w:color w:val="000000"/>
        </w:rPr>
        <w:t xml:space="preserve"> J, </w:t>
      </w:r>
      <w:proofErr w:type="spellStart"/>
      <w:r w:rsidRPr="00A82113">
        <w:rPr>
          <w:rFonts w:ascii="Book Antiqua" w:eastAsia="Book Antiqua" w:hAnsi="Book Antiqua" w:cs="Book Antiqua"/>
          <w:color w:val="000000"/>
        </w:rPr>
        <w:t>Gourevitch</w:t>
      </w:r>
      <w:proofErr w:type="spellEnd"/>
      <w:r w:rsidRPr="00A82113">
        <w:rPr>
          <w:rFonts w:ascii="Book Antiqua" w:eastAsia="Book Antiqua" w:hAnsi="Book Antiqua" w:cs="Book Antiqua"/>
          <w:color w:val="000000"/>
        </w:rPr>
        <w:t xml:space="preserve"> D, </w:t>
      </w:r>
      <w:proofErr w:type="spellStart"/>
      <w:r w:rsidRPr="00A82113">
        <w:rPr>
          <w:rFonts w:ascii="Book Antiqua" w:eastAsia="Book Antiqua" w:hAnsi="Book Antiqua" w:cs="Book Antiqua"/>
          <w:color w:val="000000"/>
        </w:rPr>
        <w:t>Sachadyn</w:t>
      </w:r>
      <w:proofErr w:type="spellEnd"/>
      <w:r w:rsidRPr="00A82113">
        <w:rPr>
          <w:rFonts w:ascii="Book Antiqua" w:eastAsia="Book Antiqua" w:hAnsi="Book Antiqua" w:cs="Book Antiqua"/>
          <w:color w:val="000000"/>
        </w:rPr>
        <w:t xml:space="preserve"> P, Zhang XM, Clark L, Heber-Katz E. Retained features of embryonic metabolism in the adult MRL mouse. </w:t>
      </w:r>
      <w:r w:rsidRPr="00A82113">
        <w:rPr>
          <w:rFonts w:ascii="Book Antiqua" w:eastAsia="Book Antiqua" w:hAnsi="Book Antiqua" w:cs="Book Antiqua"/>
          <w:i/>
          <w:iCs/>
          <w:color w:val="000000"/>
        </w:rPr>
        <w:t xml:space="preserve">Mol Genet </w:t>
      </w:r>
      <w:proofErr w:type="spellStart"/>
      <w:r w:rsidRPr="00A82113">
        <w:rPr>
          <w:rFonts w:ascii="Book Antiqua" w:eastAsia="Book Antiqua" w:hAnsi="Book Antiqua" w:cs="Book Antiqua"/>
          <w:i/>
          <w:iCs/>
          <w:color w:val="000000"/>
        </w:rPr>
        <w:t>Metab</w:t>
      </w:r>
      <w:proofErr w:type="spellEnd"/>
      <w:r w:rsidRPr="00A82113">
        <w:rPr>
          <w:rFonts w:ascii="Book Antiqua" w:eastAsia="Book Antiqua" w:hAnsi="Book Antiqua" w:cs="Book Antiqua"/>
          <w:color w:val="000000"/>
        </w:rPr>
        <w:t xml:space="preserve"> 2009; </w:t>
      </w:r>
      <w:r w:rsidRPr="00A82113">
        <w:rPr>
          <w:rFonts w:ascii="Book Antiqua" w:eastAsia="Book Antiqua" w:hAnsi="Book Antiqua" w:cs="Book Antiqua"/>
          <w:b/>
          <w:bCs/>
          <w:color w:val="000000"/>
        </w:rPr>
        <w:t>96</w:t>
      </w:r>
      <w:r w:rsidRPr="00A82113">
        <w:rPr>
          <w:rFonts w:ascii="Book Antiqua" w:eastAsia="Book Antiqua" w:hAnsi="Book Antiqua" w:cs="Book Antiqua"/>
          <w:color w:val="000000"/>
        </w:rPr>
        <w:t>: 133-144 [PMID: 19131261 DOI: 10.1016/j.ymgme.2008.11.164]</w:t>
      </w:r>
    </w:p>
    <w:p w14:paraId="6456744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60 </w:t>
      </w:r>
      <w:proofErr w:type="spellStart"/>
      <w:r w:rsidRPr="00A82113">
        <w:rPr>
          <w:rFonts w:ascii="Book Antiqua" w:eastAsia="Book Antiqua" w:hAnsi="Book Antiqua" w:cs="Book Antiqua"/>
          <w:b/>
          <w:bCs/>
          <w:color w:val="000000"/>
        </w:rPr>
        <w:t>Sunkari</w:t>
      </w:r>
      <w:proofErr w:type="spellEnd"/>
      <w:r w:rsidRPr="00A82113">
        <w:rPr>
          <w:rFonts w:ascii="Book Antiqua" w:eastAsia="Book Antiqua" w:hAnsi="Book Antiqua" w:cs="Book Antiqua"/>
          <w:b/>
          <w:bCs/>
          <w:color w:val="000000"/>
        </w:rPr>
        <w:t xml:space="preserve"> VG</w:t>
      </w:r>
      <w:r w:rsidRPr="00A82113">
        <w:rPr>
          <w:rFonts w:ascii="Book Antiqua" w:eastAsia="Book Antiqua" w:hAnsi="Book Antiqua" w:cs="Book Antiqua"/>
          <w:color w:val="000000"/>
        </w:rPr>
        <w:t xml:space="preserve">, Lind F, </w:t>
      </w:r>
      <w:proofErr w:type="spellStart"/>
      <w:r w:rsidRPr="00A82113">
        <w:rPr>
          <w:rFonts w:ascii="Book Antiqua" w:eastAsia="Book Antiqua" w:hAnsi="Book Antiqua" w:cs="Book Antiqua"/>
          <w:color w:val="000000"/>
        </w:rPr>
        <w:t>Botusan</w:t>
      </w:r>
      <w:proofErr w:type="spellEnd"/>
      <w:r w:rsidRPr="00A82113">
        <w:rPr>
          <w:rFonts w:ascii="Book Antiqua" w:eastAsia="Book Antiqua" w:hAnsi="Book Antiqua" w:cs="Book Antiqua"/>
          <w:color w:val="000000"/>
        </w:rPr>
        <w:t xml:space="preserve"> IR, Kashif A, Liu ZJ, </w:t>
      </w:r>
      <w:proofErr w:type="spellStart"/>
      <w:r w:rsidRPr="00A82113">
        <w:rPr>
          <w:rFonts w:ascii="Book Antiqua" w:eastAsia="Book Antiqua" w:hAnsi="Book Antiqua" w:cs="Book Antiqua"/>
          <w:color w:val="000000"/>
        </w:rPr>
        <w:t>Ylä-Herttuala</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Brismar</w:t>
      </w:r>
      <w:proofErr w:type="spellEnd"/>
      <w:r w:rsidRPr="00A82113">
        <w:rPr>
          <w:rFonts w:ascii="Book Antiqua" w:eastAsia="Book Antiqua" w:hAnsi="Book Antiqua" w:cs="Book Antiqua"/>
          <w:color w:val="000000"/>
        </w:rPr>
        <w:t xml:space="preserve"> K, Velazquez O, Catrina SB. Hyperbaric oxygen therapy activates hypoxia-inducible factor </w:t>
      </w:r>
      <w:r w:rsidRPr="00A82113">
        <w:rPr>
          <w:rFonts w:ascii="Book Antiqua" w:eastAsia="Book Antiqua" w:hAnsi="Book Antiqua" w:cs="Book Antiqua"/>
          <w:color w:val="000000"/>
        </w:rPr>
        <w:lastRenderedPageBreak/>
        <w:t xml:space="preserve">1 (HIF-1), which contributes to improved wound healing in diabetic mice. </w:t>
      </w:r>
      <w:r w:rsidRPr="00A82113">
        <w:rPr>
          <w:rFonts w:ascii="Book Antiqua" w:eastAsia="Book Antiqua" w:hAnsi="Book Antiqua" w:cs="Book Antiqua"/>
          <w:i/>
          <w:iCs/>
          <w:color w:val="000000"/>
        </w:rPr>
        <w:t>Wound Repair Regen</w:t>
      </w:r>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23</w:t>
      </w:r>
      <w:r w:rsidRPr="00A82113">
        <w:rPr>
          <w:rFonts w:ascii="Book Antiqua" w:eastAsia="Book Antiqua" w:hAnsi="Book Antiqua" w:cs="Book Antiqua"/>
          <w:color w:val="000000"/>
        </w:rPr>
        <w:t>: 98-103 [PMID: 25532619 DOI: 10.1111/wrr.12253]</w:t>
      </w:r>
    </w:p>
    <w:p w14:paraId="63B734E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61 </w:t>
      </w:r>
      <w:r w:rsidRPr="00A82113">
        <w:rPr>
          <w:rFonts w:ascii="Book Antiqua" w:eastAsia="Book Antiqua" w:hAnsi="Book Antiqua" w:cs="Book Antiqua"/>
          <w:b/>
          <w:bCs/>
          <w:color w:val="000000"/>
        </w:rPr>
        <w:t>Catrina SB</w:t>
      </w:r>
      <w:r w:rsidRPr="00A82113">
        <w:rPr>
          <w:rFonts w:ascii="Book Antiqua" w:eastAsia="Book Antiqua" w:hAnsi="Book Antiqua" w:cs="Book Antiqua"/>
          <w:color w:val="000000"/>
        </w:rPr>
        <w:t xml:space="preserve">, Zheng X. Disturbed hypoxic responses as a pathogenic mechanism of diabetic foot ulcers. </w:t>
      </w:r>
      <w:r w:rsidRPr="00A82113">
        <w:rPr>
          <w:rFonts w:ascii="Book Antiqua" w:eastAsia="Book Antiqua" w:hAnsi="Book Antiqua" w:cs="Book Antiqua"/>
          <w:i/>
          <w:iCs/>
          <w:color w:val="000000"/>
        </w:rPr>
        <w:t xml:space="preserve">Diabetes </w:t>
      </w:r>
      <w:proofErr w:type="spellStart"/>
      <w:r w:rsidRPr="00A82113">
        <w:rPr>
          <w:rFonts w:ascii="Book Antiqua" w:eastAsia="Book Antiqua" w:hAnsi="Book Antiqua" w:cs="Book Antiqua"/>
          <w:i/>
          <w:iCs/>
          <w:color w:val="000000"/>
        </w:rPr>
        <w:t>Metab</w:t>
      </w:r>
      <w:proofErr w:type="spellEnd"/>
      <w:r w:rsidRPr="00A82113">
        <w:rPr>
          <w:rFonts w:ascii="Book Antiqua" w:eastAsia="Book Antiqua" w:hAnsi="Book Antiqua" w:cs="Book Antiqua"/>
          <w:i/>
          <w:iCs/>
          <w:color w:val="000000"/>
        </w:rPr>
        <w:t xml:space="preserve"> Res Rev</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32 Suppl 1</w:t>
      </w:r>
      <w:r w:rsidRPr="00A82113">
        <w:rPr>
          <w:rFonts w:ascii="Book Antiqua" w:eastAsia="Book Antiqua" w:hAnsi="Book Antiqua" w:cs="Book Antiqua"/>
          <w:color w:val="000000"/>
        </w:rPr>
        <w:t>: 179-185 [PMID: 26453314 DOI: 10.1002/dmrr.2742]</w:t>
      </w:r>
    </w:p>
    <w:p w14:paraId="0675B12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62 </w:t>
      </w:r>
      <w:proofErr w:type="spellStart"/>
      <w:r w:rsidRPr="00A82113">
        <w:rPr>
          <w:rFonts w:ascii="Book Antiqua" w:eastAsia="Book Antiqua" w:hAnsi="Book Antiqua" w:cs="Book Antiqua"/>
          <w:b/>
          <w:bCs/>
          <w:color w:val="000000"/>
        </w:rPr>
        <w:t>Strowitzki</w:t>
      </w:r>
      <w:proofErr w:type="spellEnd"/>
      <w:r w:rsidRPr="00A82113">
        <w:rPr>
          <w:rFonts w:ascii="Book Antiqua" w:eastAsia="Book Antiqua" w:hAnsi="Book Antiqua" w:cs="Book Antiqua"/>
          <w:b/>
          <w:bCs/>
          <w:color w:val="000000"/>
        </w:rPr>
        <w:t xml:space="preserve"> MJ</w:t>
      </w:r>
      <w:r w:rsidRPr="00A82113">
        <w:rPr>
          <w:rFonts w:ascii="Book Antiqua" w:eastAsia="Book Antiqua" w:hAnsi="Book Antiqua" w:cs="Book Antiqua"/>
          <w:color w:val="000000"/>
        </w:rPr>
        <w:t xml:space="preserve">, Ritter AS, </w:t>
      </w:r>
      <w:proofErr w:type="spellStart"/>
      <w:r w:rsidRPr="00A82113">
        <w:rPr>
          <w:rFonts w:ascii="Book Antiqua" w:eastAsia="Book Antiqua" w:hAnsi="Book Antiqua" w:cs="Book Antiqua"/>
          <w:color w:val="000000"/>
        </w:rPr>
        <w:t>Kimmer</w:t>
      </w:r>
      <w:proofErr w:type="spellEnd"/>
      <w:r w:rsidRPr="00A82113">
        <w:rPr>
          <w:rFonts w:ascii="Book Antiqua" w:eastAsia="Book Antiqua" w:hAnsi="Book Antiqua" w:cs="Book Antiqua"/>
          <w:color w:val="000000"/>
        </w:rPr>
        <w:t xml:space="preserve"> G, Schneider M. Hypoxia-adaptive pathways: A pharmacological target in fibrotic disease? </w:t>
      </w:r>
      <w:proofErr w:type="spellStart"/>
      <w:r w:rsidRPr="00A82113">
        <w:rPr>
          <w:rFonts w:ascii="Book Antiqua" w:eastAsia="Book Antiqua" w:hAnsi="Book Antiqua" w:cs="Book Antiqua"/>
          <w:i/>
          <w:iCs/>
          <w:color w:val="000000"/>
        </w:rPr>
        <w:t>Pharmacol</w:t>
      </w:r>
      <w:proofErr w:type="spellEnd"/>
      <w:r w:rsidRPr="00A82113">
        <w:rPr>
          <w:rFonts w:ascii="Book Antiqua" w:eastAsia="Book Antiqua" w:hAnsi="Book Antiqua" w:cs="Book Antiqua"/>
          <w:i/>
          <w:iCs/>
          <w:color w:val="000000"/>
        </w:rPr>
        <w:t xml:space="preserve"> Res</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147</w:t>
      </w:r>
      <w:r w:rsidRPr="00A82113">
        <w:rPr>
          <w:rFonts w:ascii="Book Antiqua" w:eastAsia="Book Antiqua" w:hAnsi="Book Antiqua" w:cs="Book Antiqua"/>
          <w:color w:val="000000"/>
        </w:rPr>
        <w:t>: 104364 [PMID: 31376431 DOI: 10.1016/j.phrs.2019.104364]</w:t>
      </w:r>
    </w:p>
    <w:p w14:paraId="6C1ADFB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63 </w:t>
      </w:r>
      <w:r w:rsidRPr="00A82113">
        <w:rPr>
          <w:rFonts w:ascii="Book Antiqua" w:eastAsia="Book Antiqua" w:hAnsi="Book Antiqua" w:cs="Book Antiqua"/>
          <w:b/>
          <w:bCs/>
          <w:color w:val="000000"/>
        </w:rPr>
        <w:t>Luo R</w:t>
      </w:r>
      <w:r w:rsidRPr="00A82113">
        <w:rPr>
          <w:rFonts w:ascii="Book Antiqua" w:eastAsia="Book Antiqua" w:hAnsi="Book Antiqua" w:cs="Book Antiqua"/>
          <w:color w:val="000000"/>
        </w:rPr>
        <w:t xml:space="preserve">, Zhang W, Zhao C, Zhang Y, Wu H, </w:t>
      </w:r>
      <w:proofErr w:type="spellStart"/>
      <w:r w:rsidRPr="00A82113">
        <w:rPr>
          <w:rFonts w:ascii="Book Antiqua" w:eastAsia="Book Antiqua" w:hAnsi="Book Antiqua" w:cs="Book Antiqua"/>
          <w:color w:val="000000"/>
        </w:rPr>
        <w:t>Jin</w:t>
      </w:r>
      <w:proofErr w:type="spellEnd"/>
      <w:r w:rsidRPr="00A82113">
        <w:rPr>
          <w:rFonts w:ascii="Book Antiqua" w:eastAsia="Book Antiqua" w:hAnsi="Book Antiqua" w:cs="Book Antiqua"/>
          <w:color w:val="000000"/>
        </w:rPr>
        <w:t xml:space="preserve"> J, Zhang W, </w:t>
      </w:r>
      <w:proofErr w:type="spellStart"/>
      <w:r w:rsidRPr="00A82113">
        <w:rPr>
          <w:rFonts w:ascii="Book Antiqua" w:eastAsia="Book Antiqua" w:hAnsi="Book Antiqua" w:cs="Book Antiqua"/>
          <w:color w:val="000000"/>
        </w:rPr>
        <w:t>Grenz</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Eltzschig</w:t>
      </w:r>
      <w:proofErr w:type="spellEnd"/>
      <w:r w:rsidRPr="00A82113">
        <w:rPr>
          <w:rFonts w:ascii="Book Antiqua" w:eastAsia="Book Antiqua" w:hAnsi="Book Antiqua" w:cs="Book Antiqua"/>
          <w:color w:val="000000"/>
        </w:rPr>
        <w:t xml:space="preserve"> HK, Tao L, </w:t>
      </w:r>
      <w:proofErr w:type="spellStart"/>
      <w:r w:rsidRPr="00A82113">
        <w:rPr>
          <w:rFonts w:ascii="Book Antiqua" w:eastAsia="Book Antiqua" w:hAnsi="Book Antiqua" w:cs="Book Antiqua"/>
          <w:color w:val="000000"/>
        </w:rPr>
        <w:t>Kellems</w:t>
      </w:r>
      <w:proofErr w:type="spellEnd"/>
      <w:r w:rsidRPr="00A82113">
        <w:rPr>
          <w:rFonts w:ascii="Book Antiqua" w:eastAsia="Book Antiqua" w:hAnsi="Book Antiqua" w:cs="Book Antiqua"/>
          <w:color w:val="000000"/>
        </w:rPr>
        <w:t xml:space="preserve"> RE, Xia Y. Elevated Endothelial Hypoxia-Inducible Factor-1α Contributes to Glomerular Injury and Promotes Hypertensive Chronic Kidney Disease. </w:t>
      </w:r>
      <w:r w:rsidRPr="00A82113">
        <w:rPr>
          <w:rFonts w:ascii="Book Antiqua" w:eastAsia="Book Antiqua" w:hAnsi="Book Antiqua" w:cs="Book Antiqua"/>
          <w:i/>
          <w:iCs/>
          <w:color w:val="000000"/>
        </w:rPr>
        <w:t>Hypertension</w:t>
      </w:r>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66</w:t>
      </w:r>
      <w:r w:rsidRPr="00A82113">
        <w:rPr>
          <w:rFonts w:ascii="Book Antiqua" w:eastAsia="Book Antiqua" w:hAnsi="Book Antiqua" w:cs="Book Antiqua"/>
          <w:color w:val="000000"/>
        </w:rPr>
        <w:t>: 75-84 [PMID: 25987665 DOI: 10.1161/HYPERTENSIONAHA.115.05578]</w:t>
      </w:r>
    </w:p>
    <w:p w14:paraId="5E055D8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64 </w:t>
      </w:r>
      <w:r w:rsidRPr="00A82113">
        <w:rPr>
          <w:rFonts w:ascii="Book Antiqua" w:eastAsia="Book Antiqua" w:hAnsi="Book Antiqua" w:cs="Book Antiqua"/>
          <w:b/>
          <w:bCs/>
          <w:color w:val="000000"/>
        </w:rPr>
        <w:t>Mitchell S</w:t>
      </w:r>
      <w:r w:rsidRPr="00A82113">
        <w:rPr>
          <w:rFonts w:ascii="Book Antiqua" w:eastAsia="Book Antiqua" w:hAnsi="Book Antiqua" w:cs="Book Antiqua"/>
          <w:color w:val="000000"/>
        </w:rPr>
        <w:t xml:space="preserve">, Vargas J, Hoffmann A. Signaling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the </w:t>
      </w:r>
      <w:proofErr w:type="spellStart"/>
      <w:r w:rsidRPr="00A82113">
        <w:rPr>
          <w:rFonts w:ascii="Book Antiqua" w:eastAsia="Book Antiqua" w:hAnsi="Book Antiqua" w:cs="Book Antiqua"/>
          <w:color w:val="000000"/>
        </w:rPr>
        <w:t>NFκB</w:t>
      </w:r>
      <w:proofErr w:type="spellEnd"/>
      <w:r w:rsidRPr="00A82113">
        <w:rPr>
          <w:rFonts w:ascii="Book Antiqua" w:eastAsia="Book Antiqua" w:hAnsi="Book Antiqua" w:cs="Book Antiqua"/>
          <w:color w:val="000000"/>
        </w:rPr>
        <w:t xml:space="preserve"> system. </w:t>
      </w:r>
      <w:r w:rsidRPr="00A82113">
        <w:rPr>
          <w:rFonts w:ascii="Book Antiqua" w:eastAsia="Book Antiqua" w:hAnsi="Book Antiqua" w:cs="Book Antiqua"/>
          <w:i/>
          <w:iCs/>
          <w:color w:val="000000"/>
        </w:rPr>
        <w:t xml:space="preserve">Wiley </w:t>
      </w:r>
      <w:proofErr w:type="spellStart"/>
      <w:r w:rsidRPr="00A82113">
        <w:rPr>
          <w:rFonts w:ascii="Book Antiqua" w:eastAsia="Book Antiqua" w:hAnsi="Book Antiqua" w:cs="Book Antiqua"/>
          <w:i/>
          <w:iCs/>
          <w:color w:val="000000"/>
        </w:rPr>
        <w:t>Interdiscip</w:t>
      </w:r>
      <w:proofErr w:type="spellEnd"/>
      <w:r w:rsidRPr="00A82113">
        <w:rPr>
          <w:rFonts w:ascii="Book Antiqua" w:eastAsia="Book Antiqua" w:hAnsi="Book Antiqua" w:cs="Book Antiqua"/>
          <w:i/>
          <w:iCs/>
          <w:color w:val="000000"/>
        </w:rPr>
        <w:t xml:space="preserve"> Rev Syst Biol Med</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227-241 [PMID: 26990581 DOI: 10.1002/wsbm.1331]</w:t>
      </w:r>
    </w:p>
    <w:p w14:paraId="0EE2BD9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65 </w:t>
      </w:r>
      <w:proofErr w:type="spellStart"/>
      <w:r w:rsidRPr="00A82113">
        <w:rPr>
          <w:rFonts w:ascii="Book Antiqua" w:eastAsia="Book Antiqua" w:hAnsi="Book Antiqua" w:cs="Book Antiqua"/>
          <w:b/>
          <w:bCs/>
          <w:color w:val="000000"/>
        </w:rPr>
        <w:t>Eltzschig</w:t>
      </w:r>
      <w:proofErr w:type="spellEnd"/>
      <w:r w:rsidRPr="00A82113">
        <w:rPr>
          <w:rFonts w:ascii="Book Antiqua" w:eastAsia="Book Antiqua" w:hAnsi="Book Antiqua" w:cs="Book Antiqua"/>
          <w:b/>
          <w:bCs/>
          <w:color w:val="000000"/>
        </w:rPr>
        <w:t xml:space="preserve"> HK</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Carmeliet</w:t>
      </w:r>
      <w:proofErr w:type="spellEnd"/>
      <w:r w:rsidRPr="00A82113">
        <w:rPr>
          <w:rFonts w:ascii="Book Antiqua" w:eastAsia="Book Antiqua" w:hAnsi="Book Antiqua" w:cs="Book Antiqua"/>
          <w:color w:val="000000"/>
        </w:rPr>
        <w:t xml:space="preserve"> P. Hypoxia and inflammation. </w:t>
      </w:r>
      <w:r w:rsidRPr="00A82113">
        <w:rPr>
          <w:rFonts w:ascii="Book Antiqua" w:eastAsia="Book Antiqua" w:hAnsi="Book Antiqua" w:cs="Book Antiqua"/>
          <w:i/>
          <w:iCs/>
          <w:color w:val="000000"/>
        </w:rPr>
        <w:t xml:space="preserve">N </w:t>
      </w:r>
      <w:proofErr w:type="spellStart"/>
      <w:r w:rsidRPr="00A82113">
        <w:rPr>
          <w:rFonts w:ascii="Book Antiqua" w:eastAsia="Book Antiqua" w:hAnsi="Book Antiqua" w:cs="Book Antiqua"/>
          <w:i/>
          <w:iCs/>
          <w:color w:val="000000"/>
        </w:rPr>
        <w:t>Engl</w:t>
      </w:r>
      <w:proofErr w:type="spellEnd"/>
      <w:r w:rsidRPr="00A82113">
        <w:rPr>
          <w:rFonts w:ascii="Book Antiqua" w:eastAsia="Book Antiqua" w:hAnsi="Book Antiqua" w:cs="Book Antiqua"/>
          <w:i/>
          <w:iCs/>
          <w:color w:val="000000"/>
        </w:rPr>
        <w:t xml:space="preserve"> J Med</w:t>
      </w:r>
      <w:r w:rsidRPr="00A82113">
        <w:rPr>
          <w:rFonts w:ascii="Book Antiqua" w:eastAsia="Book Antiqua" w:hAnsi="Book Antiqua" w:cs="Book Antiqua"/>
          <w:color w:val="000000"/>
        </w:rPr>
        <w:t xml:space="preserve"> 2011; </w:t>
      </w:r>
      <w:r w:rsidRPr="00A82113">
        <w:rPr>
          <w:rFonts w:ascii="Book Antiqua" w:eastAsia="Book Antiqua" w:hAnsi="Book Antiqua" w:cs="Book Antiqua"/>
          <w:b/>
          <w:bCs/>
          <w:color w:val="000000"/>
        </w:rPr>
        <w:t>364</w:t>
      </w:r>
      <w:r w:rsidRPr="00A82113">
        <w:rPr>
          <w:rFonts w:ascii="Book Antiqua" w:eastAsia="Book Antiqua" w:hAnsi="Book Antiqua" w:cs="Book Antiqua"/>
          <w:color w:val="000000"/>
        </w:rPr>
        <w:t>: 656-665 [PMID: 21323543 DOI: 10.1056/NEJMra0910283]</w:t>
      </w:r>
    </w:p>
    <w:p w14:paraId="2B91369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66 </w:t>
      </w:r>
      <w:proofErr w:type="spellStart"/>
      <w:r w:rsidRPr="00A82113">
        <w:rPr>
          <w:rFonts w:ascii="Book Antiqua" w:eastAsia="Book Antiqua" w:hAnsi="Book Antiqua" w:cs="Book Antiqua"/>
          <w:b/>
          <w:bCs/>
          <w:color w:val="000000"/>
        </w:rPr>
        <w:t>Kuhlicke</w:t>
      </w:r>
      <w:proofErr w:type="spellEnd"/>
      <w:r w:rsidRPr="00A82113">
        <w:rPr>
          <w:rFonts w:ascii="Book Antiqua" w:eastAsia="Book Antiqua" w:hAnsi="Book Antiqua" w:cs="Book Antiqua"/>
          <w:b/>
          <w:bCs/>
          <w:color w:val="000000"/>
        </w:rPr>
        <w:t xml:space="preserve"> J</w:t>
      </w:r>
      <w:r w:rsidRPr="00A82113">
        <w:rPr>
          <w:rFonts w:ascii="Book Antiqua" w:eastAsia="Book Antiqua" w:hAnsi="Book Antiqua" w:cs="Book Antiqua"/>
          <w:color w:val="000000"/>
        </w:rPr>
        <w:t xml:space="preserve">, Frick JS, </w:t>
      </w:r>
      <w:proofErr w:type="spellStart"/>
      <w:r w:rsidRPr="00A82113">
        <w:rPr>
          <w:rFonts w:ascii="Book Antiqua" w:eastAsia="Book Antiqua" w:hAnsi="Book Antiqua" w:cs="Book Antiqua"/>
          <w:color w:val="000000"/>
        </w:rPr>
        <w:t>Morote</w:t>
      </w:r>
      <w:proofErr w:type="spellEnd"/>
      <w:r w:rsidRPr="00A82113">
        <w:rPr>
          <w:rFonts w:ascii="Book Antiqua" w:eastAsia="Book Antiqua" w:hAnsi="Book Antiqua" w:cs="Book Antiqua"/>
          <w:color w:val="000000"/>
        </w:rPr>
        <w:t xml:space="preserve">-Garcia JC, Rosenberger P, </w:t>
      </w:r>
      <w:proofErr w:type="spellStart"/>
      <w:r w:rsidRPr="00A82113">
        <w:rPr>
          <w:rFonts w:ascii="Book Antiqua" w:eastAsia="Book Antiqua" w:hAnsi="Book Antiqua" w:cs="Book Antiqua"/>
          <w:color w:val="000000"/>
        </w:rPr>
        <w:t>Eltzschig</w:t>
      </w:r>
      <w:proofErr w:type="spellEnd"/>
      <w:r w:rsidRPr="00A82113">
        <w:rPr>
          <w:rFonts w:ascii="Book Antiqua" w:eastAsia="Book Antiqua" w:hAnsi="Book Antiqua" w:cs="Book Antiqua"/>
          <w:color w:val="000000"/>
        </w:rPr>
        <w:t xml:space="preserve"> HK. Hypoxia inducible factor (HIF)-1 coordinates induction of Toll-like receptors TLR2 and TLR6 during hypoxia. </w:t>
      </w:r>
      <w:proofErr w:type="spellStart"/>
      <w:r w:rsidRPr="00A82113">
        <w:rPr>
          <w:rFonts w:ascii="Book Antiqua" w:eastAsia="Book Antiqua" w:hAnsi="Book Antiqua" w:cs="Book Antiqua"/>
          <w:i/>
          <w:iCs/>
          <w:color w:val="000000"/>
        </w:rPr>
        <w:t>PLoS</w:t>
      </w:r>
      <w:proofErr w:type="spellEnd"/>
      <w:r w:rsidRPr="00A82113">
        <w:rPr>
          <w:rFonts w:ascii="Book Antiqua" w:eastAsia="Book Antiqua" w:hAnsi="Book Antiqua" w:cs="Book Antiqua"/>
          <w:i/>
          <w:iCs/>
          <w:color w:val="000000"/>
        </w:rPr>
        <w:t xml:space="preserve"> One</w:t>
      </w:r>
      <w:r w:rsidRPr="00A82113">
        <w:rPr>
          <w:rFonts w:ascii="Book Antiqua" w:eastAsia="Book Antiqua" w:hAnsi="Book Antiqua" w:cs="Book Antiqua"/>
          <w:color w:val="000000"/>
        </w:rPr>
        <w:t xml:space="preserve"> 2007; </w:t>
      </w:r>
      <w:r w:rsidRPr="00A82113">
        <w:rPr>
          <w:rFonts w:ascii="Book Antiqua" w:eastAsia="Book Antiqua" w:hAnsi="Book Antiqua" w:cs="Book Antiqua"/>
          <w:b/>
          <w:bCs/>
          <w:color w:val="000000"/>
        </w:rPr>
        <w:t>2</w:t>
      </w:r>
      <w:r w:rsidRPr="00A82113">
        <w:rPr>
          <w:rFonts w:ascii="Book Antiqua" w:eastAsia="Book Antiqua" w:hAnsi="Book Antiqua" w:cs="Book Antiqua"/>
          <w:color w:val="000000"/>
        </w:rPr>
        <w:t>: e1364 [PMID: 18159247 DOI: 10.1371/journal.pone.0001364]</w:t>
      </w:r>
    </w:p>
    <w:p w14:paraId="7CE8BAD6"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67 </w:t>
      </w:r>
      <w:r w:rsidRPr="00A82113">
        <w:rPr>
          <w:rFonts w:ascii="Book Antiqua" w:eastAsia="Book Antiqua" w:hAnsi="Book Antiqua" w:cs="Book Antiqua"/>
          <w:b/>
          <w:bCs/>
          <w:color w:val="000000"/>
        </w:rPr>
        <w:t>Lim KH</w:t>
      </w:r>
      <w:r w:rsidRPr="00A82113">
        <w:rPr>
          <w:rFonts w:ascii="Book Antiqua" w:eastAsia="Book Antiqua" w:hAnsi="Book Antiqua" w:cs="Book Antiqua"/>
          <w:color w:val="000000"/>
        </w:rPr>
        <w:t xml:space="preserve">, Staudt LM. Toll-like receptor signaling. </w:t>
      </w:r>
      <w:r w:rsidRPr="00A82113">
        <w:rPr>
          <w:rFonts w:ascii="Book Antiqua" w:eastAsia="Book Antiqua" w:hAnsi="Book Antiqua" w:cs="Book Antiqua"/>
          <w:i/>
          <w:iCs/>
          <w:color w:val="000000"/>
        </w:rPr>
        <w:t xml:space="preserve">Cold Spring </w:t>
      </w:r>
      <w:proofErr w:type="spellStart"/>
      <w:r w:rsidRPr="00A82113">
        <w:rPr>
          <w:rFonts w:ascii="Book Antiqua" w:eastAsia="Book Antiqua" w:hAnsi="Book Antiqua" w:cs="Book Antiqua"/>
          <w:i/>
          <w:iCs/>
          <w:color w:val="000000"/>
        </w:rPr>
        <w:t>Harb</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Perspect</w:t>
      </w:r>
      <w:proofErr w:type="spellEnd"/>
      <w:r w:rsidRPr="00A82113">
        <w:rPr>
          <w:rFonts w:ascii="Book Antiqua" w:eastAsia="Book Antiqua" w:hAnsi="Book Antiqua" w:cs="Book Antiqua"/>
          <w:i/>
          <w:iCs/>
          <w:color w:val="000000"/>
        </w:rPr>
        <w:t xml:space="preserve"> Biol</w:t>
      </w:r>
      <w:r w:rsidRPr="00A82113">
        <w:rPr>
          <w:rFonts w:ascii="Book Antiqua" w:eastAsia="Book Antiqua" w:hAnsi="Book Antiqua" w:cs="Book Antiqua"/>
          <w:color w:val="000000"/>
        </w:rPr>
        <w:t xml:space="preserve"> 2013; </w:t>
      </w:r>
      <w:r w:rsidRPr="00A82113">
        <w:rPr>
          <w:rFonts w:ascii="Book Antiqua" w:eastAsia="Book Antiqua" w:hAnsi="Book Antiqua" w:cs="Book Antiqua"/>
          <w:b/>
          <w:bCs/>
          <w:color w:val="000000"/>
        </w:rPr>
        <w:t>5</w:t>
      </w:r>
      <w:r w:rsidRPr="00A82113">
        <w:rPr>
          <w:rFonts w:ascii="Book Antiqua" w:eastAsia="Book Antiqua" w:hAnsi="Book Antiqua" w:cs="Book Antiqua"/>
          <w:color w:val="000000"/>
        </w:rPr>
        <w:t>: a011247 [PMID: 23284045 DOI: 10.1101/cshperspect.a011247]</w:t>
      </w:r>
    </w:p>
    <w:p w14:paraId="07549E7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68 </w:t>
      </w:r>
      <w:proofErr w:type="spellStart"/>
      <w:r w:rsidRPr="00A82113">
        <w:rPr>
          <w:rFonts w:ascii="Book Antiqua" w:eastAsia="Book Antiqua" w:hAnsi="Book Antiqua" w:cs="Book Antiqua"/>
          <w:b/>
          <w:bCs/>
          <w:color w:val="000000"/>
        </w:rPr>
        <w:t>Hutami</w:t>
      </w:r>
      <w:proofErr w:type="spellEnd"/>
      <w:r w:rsidRPr="00A82113">
        <w:rPr>
          <w:rFonts w:ascii="Book Antiqua" w:eastAsia="Book Antiqua" w:hAnsi="Book Antiqua" w:cs="Book Antiqua"/>
          <w:b/>
          <w:bCs/>
          <w:color w:val="000000"/>
        </w:rPr>
        <w:t xml:space="preserve"> IR</w:t>
      </w:r>
      <w:r w:rsidRPr="00A82113">
        <w:rPr>
          <w:rFonts w:ascii="Book Antiqua" w:eastAsia="Book Antiqua" w:hAnsi="Book Antiqua" w:cs="Book Antiqua"/>
          <w:color w:val="000000"/>
        </w:rPr>
        <w:t xml:space="preserve">, Izawa T, </w:t>
      </w:r>
      <w:proofErr w:type="spellStart"/>
      <w:r w:rsidRPr="00A82113">
        <w:rPr>
          <w:rFonts w:ascii="Book Antiqua" w:eastAsia="Book Antiqua" w:hAnsi="Book Antiqua" w:cs="Book Antiqua"/>
          <w:color w:val="000000"/>
        </w:rPr>
        <w:t>Khurel-Ochir</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Sakamaki</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Iwasa</w:t>
      </w:r>
      <w:proofErr w:type="spellEnd"/>
      <w:r w:rsidRPr="00A82113">
        <w:rPr>
          <w:rFonts w:ascii="Book Antiqua" w:eastAsia="Book Antiqua" w:hAnsi="Book Antiqua" w:cs="Book Antiqua"/>
          <w:color w:val="000000"/>
        </w:rPr>
        <w:t xml:space="preserve"> A, Tanaka E. Macrophage Motility in Wound Healing Is Regulated by HIF-1α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S1P Signaling. </w:t>
      </w:r>
      <w:r w:rsidRPr="00A82113">
        <w:rPr>
          <w:rFonts w:ascii="Book Antiqua" w:eastAsia="Book Antiqua" w:hAnsi="Book Antiqua" w:cs="Book Antiqua"/>
          <w:i/>
          <w:iCs/>
          <w:color w:val="000000"/>
        </w:rPr>
        <w:t>Int J Mol Sci</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22</w:t>
      </w:r>
      <w:r w:rsidRPr="00A82113">
        <w:rPr>
          <w:rFonts w:ascii="Book Antiqua" w:eastAsia="Book Antiqua" w:hAnsi="Book Antiqua" w:cs="Book Antiqua"/>
          <w:color w:val="000000"/>
        </w:rPr>
        <w:t xml:space="preserve"> [PMID: 34445695 DOI: 10.3390/ijms22168992]</w:t>
      </w:r>
    </w:p>
    <w:p w14:paraId="5450762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69 </w:t>
      </w:r>
      <w:r w:rsidRPr="00A82113">
        <w:rPr>
          <w:rFonts w:ascii="Book Antiqua" w:eastAsia="Book Antiqua" w:hAnsi="Book Antiqua" w:cs="Book Antiqua"/>
          <w:b/>
          <w:bCs/>
          <w:color w:val="000000"/>
        </w:rPr>
        <w:t>Wang T</w:t>
      </w:r>
      <w:r w:rsidRPr="00A82113">
        <w:rPr>
          <w:rFonts w:ascii="Book Antiqua" w:eastAsia="Book Antiqua" w:hAnsi="Book Antiqua" w:cs="Book Antiqua"/>
          <w:color w:val="000000"/>
        </w:rPr>
        <w:t>, Liu H, Lian G, Zhang SY, Wang X, Jiang C. HIF1</w:t>
      </w:r>
      <w:r w:rsidRPr="00A82113">
        <w:rPr>
          <w:rFonts w:ascii="Book Antiqua" w:eastAsia="Book Antiqua" w:hAnsi="Book Antiqua" w:cs="Book Antiqua"/>
          <w:i/>
          <w:iCs/>
          <w:color w:val="000000"/>
        </w:rPr>
        <w:t>α</w:t>
      </w:r>
      <w:r w:rsidRPr="00A82113">
        <w:rPr>
          <w:rFonts w:ascii="Book Antiqua" w:eastAsia="Book Antiqua" w:hAnsi="Book Antiqua" w:cs="Book Antiqua"/>
          <w:color w:val="000000"/>
        </w:rPr>
        <w:t xml:space="preserve">-Induced Glycolysis Metabolism Is Essential to the Activation of Inflammatory Macrophages. </w:t>
      </w:r>
      <w:r w:rsidRPr="00A82113">
        <w:rPr>
          <w:rFonts w:ascii="Book Antiqua" w:eastAsia="Book Antiqua" w:hAnsi="Book Antiqua" w:cs="Book Antiqua"/>
          <w:i/>
          <w:iCs/>
          <w:color w:val="000000"/>
        </w:rPr>
        <w:t xml:space="preserve">Mediators </w:t>
      </w:r>
      <w:proofErr w:type="spellStart"/>
      <w:r w:rsidRPr="00A82113">
        <w:rPr>
          <w:rFonts w:ascii="Book Antiqua" w:eastAsia="Book Antiqua" w:hAnsi="Book Antiqua" w:cs="Book Antiqua"/>
          <w:i/>
          <w:iCs/>
          <w:color w:val="000000"/>
        </w:rPr>
        <w:t>Inflamm</w:t>
      </w:r>
      <w:proofErr w:type="spellEnd"/>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2017</w:t>
      </w:r>
      <w:r w:rsidRPr="00A82113">
        <w:rPr>
          <w:rFonts w:ascii="Book Antiqua" w:eastAsia="Book Antiqua" w:hAnsi="Book Antiqua" w:cs="Book Antiqua"/>
          <w:color w:val="000000"/>
        </w:rPr>
        <w:t>: 9029327 [PMID: 29386753 DOI: 10.1155/2017/9029327]</w:t>
      </w:r>
    </w:p>
    <w:p w14:paraId="2DD27D9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70 </w:t>
      </w:r>
      <w:r w:rsidRPr="00A82113">
        <w:rPr>
          <w:rFonts w:ascii="Book Antiqua" w:eastAsia="Book Antiqua" w:hAnsi="Book Antiqua" w:cs="Book Antiqua"/>
          <w:b/>
          <w:bCs/>
          <w:color w:val="000000"/>
        </w:rPr>
        <w:t>Takeda N</w:t>
      </w:r>
      <w:r w:rsidRPr="00A82113">
        <w:rPr>
          <w:rFonts w:ascii="Book Antiqua" w:eastAsia="Book Antiqua" w:hAnsi="Book Antiqua" w:cs="Book Antiqua"/>
          <w:color w:val="000000"/>
        </w:rPr>
        <w:t xml:space="preserve">, O'Dea EL, </w:t>
      </w:r>
      <w:proofErr w:type="spellStart"/>
      <w:r w:rsidRPr="00A82113">
        <w:rPr>
          <w:rFonts w:ascii="Book Antiqua" w:eastAsia="Book Antiqua" w:hAnsi="Book Antiqua" w:cs="Book Antiqua"/>
          <w:color w:val="000000"/>
        </w:rPr>
        <w:t>Doedens</w:t>
      </w:r>
      <w:proofErr w:type="spellEnd"/>
      <w:r w:rsidRPr="00A82113">
        <w:rPr>
          <w:rFonts w:ascii="Book Antiqua" w:eastAsia="Book Antiqua" w:hAnsi="Book Antiqua" w:cs="Book Antiqua"/>
          <w:color w:val="000000"/>
        </w:rPr>
        <w:t xml:space="preserve"> A, Kim JW, </w:t>
      </w:r>
      <w:proofErr w:type="spellStart"/>
      <w:r w:rsidRPr="00A82113">
        <w:rPr>
          <w:rFonts w:ascii="Book Antiqua" w:eastAsia="Book Antiqua" w:hAnsi="Book Antiqua" w:cs="Book Antiqua"/>
          <w:color w:val="000000"/>
        </w:rPr>
        <w:t>Weidemann</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Stockmann</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Asagiri</w:t>
      </w:r>
      <w:proofErr w:type="spellEnd"/>
      <w:r w:rsidRPr="00A82113">
        <w:rPr>
          <w:rFonts w:ascii="Book Antiqua" w:eastAsia="Book Antiqua" w:hAnsi="Book Antiqua" w:cs="Book Antiqua"/>
          <w:color w:val="000000"/>
        </w:rPr>
        <w:t xml:space="preserve"> M, Simon MC, Hoffmann A, Johnson RS. Differential activation and antagonistic function of </w:t>
      </w:r>
      <w:r w:rsidRPr="00A82113">
        <w:rPr>
          <w:rFonts w:ascii="Book Antiqua" w:eastAsia="Book Antiqua" w:hAnsi="Book Antiqua" w:cs="Book Antiqua"/>
          <w:color w:val="000000"/>
        </w:rPr>
        <w:lastRenderedPageBreak/>
        <w:t xml:space="preserve">HIF-{alpha} isoforms in macrophages are essential for NO homeostasis. </w:t>
      </w:r>
      <w:r w:rsidRPr="00A82113">
        <w:rPr>
          <w:rFonts w:ascii="Book Antiqua" w:eastAsia="Book Antiqua" w:hAnsi="Book Antiqua" w:cs="Book Antiqua"/>
          <w:i/>
          <w:iCs/>
          <w:color w:val="000000"/>
        </w:rPr>
        <w:t>Genes Dev</w:t>
      </w:r>
      <w:r w:rsidRPr="00A82113">
        <w:rPr>
          <w:rFonts w:ascii="Book Antiqua" w:eastAsia="Book Antiqua" w:hAnsi="Book Antiqua" w:cs="Book Antiqua"/>
          <w:color w:val="000000"/>
        </w:rPr>
        <w:t xml:space="preserve"> 2010; </w:t>
      </w:r>
      <w:r w:rsidRPr="00A82113">
        <w:rPr>
          <w:rFonts w:ascii="Book Antiqua" w:eastAsia="Book Antiqua" w:hAnsi="Book Antiqua" w:cs="Book Antiqua"/>
          <w:b/>
          <w:bCs/>
          <w:color w:val="000000"/>
        </w:rPr>
        <w:t>24</w:t>
      </w:r>
      <w:r w:rsidRPr="00A82113">
        <w:rPr>
          <w:rFonts w:ascii="Book Antiqua" w:eastAsia="Book Antiqua" w:hAnsi="Book Antiqua" w:cs="Book Antiqua"/>
          <w:color w:val="000000"/>
        </w:rPr>
        <w:t>: 491-501 [PMID: 20194441 DOI: 10.1101/gad.1881410]</w:t>
      </w:r>
    </w:p>
    <w:p w14:paraId="7F29744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71 </w:t>
      </w:r>
      <w:r w:rsidRPr="00A82113">
        <w:rPr>
          <w:rFonts w:ascii="Book Antiqua" w:eastAsia="Book Antiqua" w:hAnsi="Book Antiqua" w:cs="Book Antiqua"/>
          <w:b/>
          <w:bCs/>
          <w:color w:val="000000"/>
        </w:rPr>
        <w:t>Sun C</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Mezzadra</w:t>
      </w:r>
      <w:proofErr w:type="spellEnd"/>
      <w:r w:rsidRPr="00A82113">
        <w:rPr>
          <w:rFonts w:ascii="Book Antiqua" w:eastAsia="Book Antiqua" w:hAnsi="Book Antiqua" w:cs="Book Antiqua"/>
          <w:color w:val="000000"/>
        </w:rPr>
        <w:t xml:space="preserve"> R, Schumacher TN. Regulation and Function of the PD-L1 Checkpoint. </w:t>
      </w:r>
      <w:r w:rsidRPr="00A82113">
        <w:rPr>
          <w:rFonts w:ascii="Book Antiqua" w:eastAsia="Book Antiqua" w:hAnsi="Book Antiqua" w:cs="Book Antiqua"/>
          <w:i/>
          <w:iCs/>
          <w:color w:val="000000"/>
        </w:rPr>
        <w:t>Immunity</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48</w:t>
      </w:r>
      <w:r w:rsidRPr="00A82113">
        <w:rPr>
          <w:rFonts w:ascii="Book Antiqua" w:eastAsia="Book Antiqua" w:hAnsi="Book Antiqua" w:cs="Book Antiqua"/>
          <w:color w:val="000000"/>
        </w:rPr>
        <w:t>: 434-452 [PMID: 29562194 DOI: 10.1016/j.immuni.2018.03.014]</w:t>
      </w:r>
    </w:p>
    <w:p w14:paraId="745FBBB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72 </w:t>
      </w:r>
      <w:r w:rsidRPr="00A82113">
        <w:rPr>
          <w:rFonts w:ascii="Book Antiqua" w:eastAsia="Book Antiqua" w:hAnsi="Book Antiqua" w:cs="Book Antiqua"/>
          <w:b/>
          <w:bCs/>
          <w:color w:val="000000"/>
        </w:rPr>
        <w:t>Xu O</w:t>
      </w:r>
      <w:r w:rsidRPr="00A82113">
        <w:rPr>
          <w:rFonts w:ascii="Book Antiqua" w:eastAsia="Book Antiqua" w:hAnsi="Book Antiqua" w:cs="Book Antiqua"/>
          <w:color w:val="000000"/>
        </w:rPr>
        <w:t xml:space="preserve">, Li X, Qu Y, Liu S, An J, Wang M, Sun Q, Zhang W, Lu X, Pi L, Zhang M, Shen Y. Regulation of glucose transporter protein-1 and vascular endothelial growth factor by hypoxia inducible factor 1α under hypoxic conditions in Hep-2 human cells. </w:t>
      </w:r>
      <w:r w:rsidRPr="00A82113">
        <w:rPr>
          <w:rFonts w:ascii="Book Antiqua" w:eastAsia="Book Antiqua" w:hAnsi="Book Antiqua" w:cs="Book Antiqua"/>
          <w:i/>
          <w:iCs/>
          <w:color w:val="000000"/>
        </w:rPr>
        <w:t>Mol Med Rep</w:t>
      </w:r>
      <w:r w:rsidRPr="00A82113">
        <w:rPr>
          <w:rFonts w:ascii="Book Antiqua" w:eastAsia="Book Antiqua" w:hAnsi="Book Antiqua" w:cs="Book Antiqua"/>
          <w:color w:val="000000"/>
        </w:rPr>
        <w:t xml:space="preserve"> 2012; </w:t>
      </w:r>
      <w:r w:rsidRPr="00A82113">
        <w:rPr>
          <w:rFonts w:ascii="Book Antiqua" w:eastAsia="Book Antiqua" w:hAnsi="Book Antiqua" w:cs="Book Antiqua"/>
          <w:b/>
          <w:bCs/>
          <w:color w:val="000000"/>
        </w:rPr>
        <w:t>6</w:t>
      </w:r>
      <w:r w:rsidRPr="00A82113">
        <w:rPr>
          <w:rFonts w:ascii="Book Antiqua" w:eastAsia="Book Antiqua" w:hAnsi="Book Antiqua" w:cs="Book Antiqua"/>
          <w:color w:val="000000"/>
        </w:rPr>
        <w:t>: 1418-1422 [PMID: 22971798 DOI: 10.3892/mmr.2012.1075]</w:t>
      </w:r>
    </w:p>
    <w:p w14:paraId="17B20E9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73 </w:t>
      </w:r>
      <w:proofErr w:type="spellStart"/>
      <w:r w:rsidRPr="00A82113">
        <w:rPr>
          <w:rFonts w:ascii="Book Antiqua" w:eastAsia="Book Antiqua" w:hAnsi="Book Antiqua" w:cs="Book Antiqua"/>
          <w:b/>
          <w:bCs/>
          <w:color w:val="000000"/>
        </w:rPr>
        <w:t>Semenza</w:t>
      </w:r>
      <w:proofErr w:type="spellEnd"/>
      <w:r w:rsidRPr="00A82113">
        <w:rPr>
          <w:rFonts w:ascii="Book Antiqua" w:eastAsia="Book Antiqua" w:hAnsi="Book Antiqua" w:cs="Book Antiqua"/>
          <w:b/>
          <w:bCs/>
          <w:color w:val="000000"/>
        </w:rPr>
        <w:t xml:space="preserve"> GL</w:t>
      </w:r>
      <w:r w:rsidRPr="00A82113">
        <w:rPr>
          <w:rFonts w:ascii="Book Antiqua" w:eastAsia="Book Antiqua" w:hAnsi="Book Antiqua" w:cs="Book Antiqua"/>
          <w:color w:val="000000"/>
        </w:rPr>
        <w:t xml:space="preserve">, Roth PH, Fang HM, Wang GL. Transcriptional regulation of genes encoding glycolytic enzymes by hypoxia-inducible factor 1. </w:t>
      </w:r>
      <w:r w:rsidRPr="00A82113">
        <w:rPr>
          <w:rFonts w:ascii="Book Antiqua" w:eastAsia="Book Antiqua" w:hAnsi="Book Antiqua" w:cs="Book Antiqua"/>
          <w:i/>
          <w:iCs/>
          <w:color w:val="000000"/>
        </w:rPr>
        <w:t>J Biol Chem</w:t>
      </w:r>
      <w:r w:rsidRPr="00A82113">
        <w:rPr>
          <w:rFonts w:ascii="Book Antiqua" w:eastAsia="Book Antiqua" w:hAnsi="Book Antiqua" w:cs="Book Antiqua"/>
          <w:color w:val="000000"/>
        </w:rPr>
        <w:t xml:space="preserve"> 1994; </w:t>
      </w:r>
      <w:r w:rsidRPr="00A82113">
        <w:rPr>
          <w:rFonts w:ascii="Book Antiqua" w:eastAsia="Book Antiqua" w:hAnsi="Book Antiqua" w:cs="Book Antiqua"/>
          <w:b/>
          <w:bCs/>
          <w:color w:val="000000"/>
        </w:rPr>
        <w:t>269</w:t>
      </w:r>
      <w:r w:rsidRPr="00A82113">
        <w:rPr>
          <w:rFonts w:ascii="Book Antiqua" w:eastAsia="Book Antiqua" w:hAnsi="Book Antiqua" w:cs="Book Antiqua"/>
          <w:color w:val="000000"/>
        </w:rPr>
        <w:t>: 23757-23763 [PMID: 8089148]</w:t>
      </w:r>
    </w:p>
    <w:p w14:paraId="24E7657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74 </w:t>
      </w:r>
      <w:r w:rsidRPr="00A82113">
        <w:rPr>
          <w:rFonts w:ascii="Book Antiqua" w:eastAsia="Book Antiqua" w:hAnsi="Book Antiqua" w:cs="Book Antiqua"/>
          <w:b/>
          <w:bCs/>
          <w:color w:val="000000"/>
        </w:rPr>
        <w:t>Xu C</w:t>
      </w:r>
      <w:r w:rsidRPr="00A82113">
        <w:rPr>
          <w:rFonts w:ascii="Book Antiqua" w:eastAsia="Book Antiqua" w:hAnsi="Book Antiqua" w:cs="Book Antiqua"/>
          <w:color w:val="000000"/>
        </w:rPr>
        <w:t xml:space="preserve">, Gu L, </w:t>
      </w:r>
      <w:proofErr w:type="spellStart"/>
      <w:r w:rsidRPr="00A82113">
        <w:rPr>
          <w:rFonts w:ascii="Book Antiqua" w:eastAsia="Book Antiqua" w:hAnsi="Book Antiqua" w:cs="Book Antiqua"/>
          <w:color w:val="000000"/>
        </w:rPr>
        <w:t>Kuerbanjiang</w:t>
      </w:r>
      <w:proofErr w:type="spellEnd"/>
      <w:r w:rsidRPr="00A82113">
        <w:rPr>
          <w:rFonts w:ascii="Book Antiqua" w:eastAsia="Book Antiqua" w:hAnsi="Book Antiqua" w:cs="Book Antiqua"/>
          <w:color w:val="000000"/>
        </w:rPr>
        <w:t xml:space="preserve"> M, Wen S, Xu Q, </w:t>
      </w:r>
      <w:proofErr w:type="spellStart"/>
      <w:r w:rsidRPr="00A82113">
        <w:rPr>
          <w:rFonts w:ascii="Book Antiqua" w:eastAsia="Book Antiqua" w:hAnsi="Book Antiqua" w:cs="Book Antiqua"/>
          <w:color w:val="000000"/>
        </w:rPr>
        <w:t>Xue</w:t>
      </w:r>
      <w:proofErr w:type="spellEnd"/>
      <w:r w:rsidRPr="00A82113">
        <w:rPr>
          <w:rFonts w:ascii="Book Antiqua" w:eastAsia="Book Antiqua" w:hAnsi="Book Antiqua" w:cs="Book Antiqua"/>
          <w:color w:val="000000"/>
        </w:rPr>
        <w:t xml:space="preserve"> H. Thrombospondin 2/Toll-Like Receptor 4 Axis Contributes to HIF-1α-Derived Glycolysis in Colorectal Cancer. </w:t>
      </w:r>
      <w:r w:rsidRPr="00A82113">
        <w:rPr>
          <w:rFonts w:ascii="Book Antiqua" w:eastAsia="Book Antiqua" w:hAnsi="Book Antiqua" w:cs="Book Antiqua"/>
          <w:i/>
          <w:iCs/>
          <w:color w:val="000000"/>
        </w:rPr>
        <w:t>Front Oncol</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10</w:t>
      </w:r>
      <w:r w:rsidRPr="00A82113">
        <w:rPr>
          <w:rFonts w:ascii="Book Antiqua" w:eastAsia="Book Antiqua" w:hAnsi="Book Antiqua" w:cs="Book Antiqua"/>
          <w:color w:val="000000"/>
        </w:rPr>
        <w:t>: 557730 [PMID: 33244454 DOI: 10.3389/fonc.2020.557730]</w:t>
      </w:r>
    </w:p>
    <w:p w14:paraId="5C2D5F0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75 </w:t>
      </w:r>
      <w:r w:rsidRPr="00A82113">
        <w:rPr>
          <w:rFonts w:ascii="Book Antiqua" w:eastAsia="Book Antiqua" w:hAnsi="Book Antiqua" w:cs="Book Antiqua"/>
          <w:b/>
          <w:bCs/>
          <w:color w:val="000000"/>
        </w:rPr>
        <w:t>Kim JW</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Tchernyshyov</w:t>
      </w:r>
      <w:proofErr w:type="spellEnd"/>
      <w:r w:rsidRPr="00A82113">
        <w:rPr>
          <w:rFonts w:ascii="Book Antiqua" w:eastAsia="Book Antiqua" w:hAnsi="Book Antiqua" w:cs="Book Antiqua"/>
          <w:color w:val="000000"/>
        </w:rPr>
        <w:t xml:space="preserve"> I, </w:t>
      </w:r>
      <w:proofErr w:type="spellStart"/>
      <w:r w:rsidRPr="00A82113">
        <w:rPr>
          <w:rFonts w:ascii="Book Antiqua" w:eastAsia="Book Antiqua" w:hAnsi="Book Antiqua" w:cs="Book Antiqua"/>
          <w:color w:val="000000"/>
        </w:rPr>
        <w:t>Semenza</w:t>
      </w:r>
      <w:proofErr w:type="spellEnd"/>
      <w:r w:rsidRPr="00A82113">
        <w:rPr>
          <w:rFonts w:ascii="Book Antiqua" w:eastAsia="Book Antiqua" w:hAnsi="Book Antiqua" w:cs="Book Antiqua"/>
          <w:color w:val="000000"/>
        </w:rPr>
        <w:t xml:space="preserve"> GL, Dang CV. HIF-1-mediated expression of pyruvate dehydrogenase kinase: a metabolic switch required for cellular adaptation to hypoxia. </w:t>
      </w:r>
      <w:r w:rsidRPr="00A82113">
        <w:rPr>
          <w:rFonts w:ascii="Book Antiqua" w:eastAsia="Book Antiqua" w:hAnsi="Book Antiqua" w:cs="Book Antiqua"/>
          <w:i/>
          <w:iCs/>
          <w:color w:val="000000"/>
        </w:rPr>
        <w:t xml:space="preserve">Cell </w:t>
      </w:r>
      <w:proofErr w:type="spellStart"/>
      <w:r w:rsidRPr="00A82113">
        <w:rPr>
          <w:rFonts w:ascii="Book Antiqua" w:eastAsia="Book Antiqua" w:hAnsi="Book Antiqua" w:cs="Book Antiqua"/>
          <w:i/>
          <w:iCs/>
          <w:color w:val="000000"/>
        </w:rPr>
        <w:t>Metab</w:t>
      </w:r>
      <w:proofErr w:type="spellEnd"/>
      <w:r w:rsidRPr="00A82113">
        <w:rPr>
          <w:rFonts w:ascii="Book Antiqua" w:eastAsia="Book Antiqua" w:hAnsi="Book Antiqua" w:cs="Book Antiqua"/>
          <w:color w:val="000000"/>
        </w:rPr>
        <w:t xml:space="preserve"> 2006; </w:t>
      </w:r>
      <w:r w:rsidRPr="00A82113">
        <w:rPr>
          <w:rFonts w:ascii="Book Antiqua" w:eastAsia="Book Antiqua" w:hAnsi="Book Antiqua" w:cs="Book Antiqua"/>
          <w:b/>
          <w:bCs/>
          <w:color w:val="000000"/>
        </w:rPr>
        <w:t>3</w:t>
      </w:r>
      <w:r w:rsidRPr="00A82113">
        <w:rPr>
          <w:rFonts w:ascii="Book Antiqua" w:eastAsia="Book Antiqua" w:hAnsi="Book Antiqua" w:cs="Book Antiqua"/>
          <w:color w:val="000000"/>
        </w:rPr>
        <w:t>: 177-185 [PMID: 16517405 DOI: 10.1016/j.cmet.2006.02.002]</w:t>
      </w:r>
    </w:p>
    <w:p w14:paraId="53A44C1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76 </w:t>
      </w:r>
      <w:proofErr w:type="spellStart"/>
      <w:r w:rsidRPr="00A82113">
        <w:rPr>
          <w:rFonts w:ascii="Book Antiqua" w:eastAsia="Book Antiqua" w:hAnsi="Book Antiqua" w:cs="Book Antiqua"/>
          <w:b/>
          <w:bCs/>
          <w:color w:val="000000"/>
        </w:rPr>
        <w:t>Zimna</w:t>
      </w:r>
      <w:proofErr w:type="spellEnd"/>
      <w:r w:rsidRPr="00A82113">
        <w:rPr>
          <w:rFonts w:ascii="Book Antiqua" w:eastAsia="Book Antiqua" w:hAnsi="Book Antiqua" w:cs="Book Antiqua"/>
          <w:b/>
          <w:bCs/>
          <w:color w:val="000000"/>
        </w:rPr>
        <w:t xml:space="preserve"> A</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Kurpisz</w:t>
      </w:r>
      <w:proofErr w:type="spellEnd"/>
      <w:r w:rsidRPr="00A82113">
        <w:rPr>
          <w:rFonts w:ascii="Book Antiqua" w:eastAsia="Book Antiqua" w:hAnsi="Book Antiqua" w:cs="Book Antiqua"/>
          <w:color w:val="000000"/>
        </w:rPr>
        <w:t xml:space="preserve"> M. Hypoxia-Inducible Factor-1 in Physiological and Pathophysiological Angiogenesis: Applications and Therapies. </w:t>
      </w:r>
      <w:r w:rsidRPr="00A82113">
        <w:rPr>
          <w:rFonts w:ascii="Book Antiqua" w:eastAsia="Book Antiqua" w:hAnsi="Book Antiqua" w:cs="Book Antiqua"/>
          <w:i/>
          <w:iCs/>
          <w:color w:val="000000"/>
        </w:rPr>
        <w:t>Biomed Res Int</w:t>
      </w:r>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2015</w:t>
      </w:r>
      <w:r w:rsidRPr="00A82113">
        <w:rPr>
          <w:rFonts w:ascii="Book Antiqua" w:eastAsia="Book Antiqua" w:hAnsi="Book Antiqua" w:cs="Book Antiqua"/>
          <w:color w:val="000000"/>
        </w:rPr>
        <w:t>: 549412 [PMID: 26146622 DOI: 10.1155/2015/549412]</w:t>
      </w:r>
    </w:p>
    <w:p w14:paraId="6108DEE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77 </w:t>
      </w:r>
      <w:r w:rsidRPr="00A82113">
        <w:rPr>
          <w:rFonts w:ascii="Book Antiqua" w:eastAsia="Book Antiqua" w:hAnsi="Book Antiqua" w:cs="Book Antiqua"/>
          <w:b/>
          <w:bCs/>
          <w:color w:val="000000"/>
        </w:rPr>
        <w:t>Hoenig MR</w:t>
      </w:r>
      <w:r w:rsidRPr="00A82113">
        <w:rPr>
          <w:rFonts w:ascii="Book Antiqua" w:eastAsia="Book Antiqua" w:hAnsi="Book Antiqua" w:cs="Book Antiqua"/>
          <w:color w:val="000000"/>
        </w:rPr>
        <w:t xml:space="preserve">, Bianchi C, </w:t>
      </w:r>
      <w:proofErr w:type="spellStart"/>
      <w:r w:rsidRPr="00A82113">
        <w:rPr>
          <w:rFonts w:ascii="Book Antiqua" w:eastAsia="Book Antiqua" w:hAnsi="Book Antiqua" w:cs="Book Antiqua"/>
          <w:color w:val="000000"/>
        </w:rPr>
        <w:t>Sellke</w:t>
      </w:r>
      <w:proofErr w:type="spellEnd"/>
      <w:r w:rsidRPr="00A82113">
        <w:rPr>
          <w:rFonts w:ascii="Book Antiqua" w:eastAsia="Book Antiqua" w:hAnsi="Book Antiqua" w:cs="Book Antiqua"/>
          <w:color w:val="000000"/>
        </w:rPr>
        <w:t xml:space="preserve"> FW. Hypoxia inducible factor-1 alpha, endothelial progenitor cells, monocytes, cardiovascular risk, wound healing, cobalt and hydralazine: a unifying hypothesis. </w:t>
      </w:r>
      <w:proofErr w:type="spellStart"/>
      <w:r w:rsidRPr="00A82113">
        <w:rPr>
          <w:rFonts w:ascii="Book Antiqua" w:eastAsia="Book Antiqua" w:hAnsi="Book Antiqua" w:cs="Book Antiqua"/>
          <w:i/>
          <w:iCs/>
          <w:color w:val="000000"/>
        </w:rPr>
        <w:t>Curr</w:t>
      </w:r>
      <w:proofErr w:type="spellEnd"/>
      <w:r w:rsidRPr="00A82113">
        <w:rPr>
          <w:rFonts w:ascii="Book Antiqua" w:eastAsia="Book Antiqua" w:hAnsi="Book Antiqua" w:cs="Book Antiqua"/>
          <w:i/>
          <w:iCs/>
          <w:color w:val="000000"/>
        </w:rPr>
        <w:t xml:space="preserve"> Drug Targets</w:t>
      </w:r>
      <w:r w:rsidRPr="00A82113">
        <w:rPr>
          <w:rFonts w:ascii="Book Antiqua" w:eastAsia="Book Antiqua" w:hAnsi="Book Antiqua" w:cs="Book Antiqua"/>
          <w:color w:val="000000"/>
        </w:rPr>
        <w:t xml:space="preserve"> 2008;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422-435 [PMID: 18473772 DOI: 10.2174/138945008784221215]</w:t>
      </w:r>
    </w:p>
    <w:p w14:paraId="2C5D4DF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78 </w:t>
      </w:r>
      <w:r w:rsidRPr="00A82113">
        <w:rPr>
          <w:rFonts w:ascii="Book Antiqua" w:eastAsia="Book Antiqua" w:hAnsi="Book Antiqua" w:cs="Book Antiqua"/>
          <w:b/>
          <w:bCs/>
          <w:color w:val="000000"/>
        </w:rPr>
        <w:t>Tu TC</w:t>
      </w:r>
      <w:r w:rsidRPr="00A82113">
        <w:rPr>
          <w:rFonts w:ascii="Book Antiqua" w:eastAsia="Book Antiqua" w:hAnsi="Book Antiqua" w:cs="Book Antiqua"/>
          <w:color w:val="000000"/>
        </w:rPr>
        <w:t xml:space="preserve">, Nagano M, Yamashita T, Hamada H, </w:t>
      </w:r>
      <w:proofErr w:type="spellStart"/>
      <w:r w:rsidRPr="00A82113">
        <w:rPr>
          <w:rFonts w:ascii="Book Antiqua" w:eastAsia="Book Antiqua" w:hAnsi="Book Antiqua" w:cs="Book Antiqua"/>
          <w:color w:val="000000"/>
        </w:rPr>
        <w:t>Ohneda</w:t>
      </w:r>
      <w:proofErr w:type="spellEnd"/>
      <w:r w:rsidRPr="00A82113">
        <w:rPr>
          <w:rFonts w:ascii="Book Antiqua" w:eastAsia="Book Antiqua" w:hAnsi="Book Antiqua" w:cs="Book Antiqua"/>
          <w:color w:val="000000"/>
        </w:rPr>
        <w:t xml:space="preserve"> K, Kimura K, </w:t>
      </w:r>
      <w:proofErr w:type="spellStart"/>
      <w:r w:rsidRPr="00A82113">
        <w:rPr>
          <w:rFonts w:ascii="Book Antiqua" w:eastAsia="Book Antiqua" w:hAnsi="Book Antiqua" w:cs="Book Antiqua"/>
          <w:color w:val="000000"/>
        </w:rPr>
        <w:t>Ohneda</w:t>
      </w:r>
      <w:proofErr w:type="spellEnd"/>
      <w:r w:rsidRPr="00A82113">
        <w:rPr>
          <w:rFonts w:ascii="Book Antiqua" w:eastAsia="Book Antiqua" w:hAnsi="Book Antiqua" w:cs="Book Antiqua"/>
          <w:color w:val="000000"/>
        </w:rPr>
        <w:t xml:space="preserve"> O. A Chemokine Receptor, CXCR4, Which Is Regulated by Hypoxia-Inducible Factor 2α, Is Crucial for Functional Endothelial Progenitor Cells Migration to Ischemic Tissue and Wound Repair. </w:t>
      </w:r>
      <w:r w:rsidRPr="00A82113">
        <w:rPr>
          <w:rFonts w:ascii="Book Antiqua" w:eastAsia="Book Antiqua" w:hAnsi="Book Antiqua" w:cs="Book Antiqua"/>
          <w:i/>
          <w:iCs/>
          <w:color w:val="000000"/>
        </w:rPr>
        <w:t>Stem Cells Dev</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25</w:t>
      </w:r>
      <w:r w:rsidRPr="00A82113">
        <w:rPr>
          <w:rFonts w:ascii="Book Antiqua" w:eastAsia="Book Antiqua" w:hAnsi="Book Antiqua" w:cs="Book Antiqua"/>
          <w:color w:val="000000"/>
        </w:rPr>
        <w:t>: 266-276 [PMID: 26620723 DOI: 10.1089/scd.2015.0290]</w:t>
      </w:r>
    </w:p>
    <w:p w14:paraId="1284E017"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79 </w:t>
      </w:r>
      <w:proofErr w:type="spellStart"/>
      <w:r w:rsidRPr="00A82113">
        <w:rPr>
          <w:rFonts w:ascii="Book Antiqua" w:eastAsia="Book Antiqua" w:hAnsi="Book Antiqua" w:cs="Book Antiqua"/>
          <w:b/>
          <w:bCs/>
          <w:color w:val="000000"/>
        </w:rPr>
        <w:t>Koshiji</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Kageyama</w:t>
      </w:r>
      <w:proofErr w:type="spellEnd"/>
      <w:r w:rsidRPr="00A82113">
        <w:rPr>
          <w:rFonts w:ascii="Book Antiqua" w:eastAsia="Book Antiqua" w:hAnsi="Book Antiqua" w:cs="Book Antiqua"/>
          <w:color w:val="000000"/>
        </w:rPr>
        <w:t xml:space="preserve"> Y, Pete EA, Horikawa I, Barrett JC, Huang LE. HIF-1alpha induces cell cycle arrest by functionally counteracting Myc. </w:t>
      </w:r>
      <w:r w:rsidRPr="00A82113">
        <w:rPr>
          <w:rFonts w:ascii="Book Antiqua" w:eastAsia="Book Antiqua" w:hAnsi="Book Antiqua" w:cs="Book Antiqua"/>
          <w:i/>
          <w:iCs/>
          <w:color w:val="000000"/>
        </w:rPr>
        <w:t>EMBO J</w:t>
      </w:r>
      <w:r w:rsidRPr="00A82113">
        <w:rPr>
          <w:rFonts w:ascii="Book Antiqua" w:eastAsia="Book Antiqua" w:hAnsi="Book Antiqua" w:cs="Book Antiqua"/>
          <w:color w:val="000000"/>
        </w:rPr>
        <w:t xml:space="preserve"> 2004; </w:t>
      </w:r>
      <w:r w:rsidRPr="00A82113">
        <w:rPr>
          <w:rFonts w:ascii="Book Antiqua" w:eastAsia="Book Antiqua" w:hAnsi="Book Antiqua" w:cs="Book Antiqua"/>
          <w:b/>
          <w:bCs/>
          <w:color w:val="000000"/>
        </w:rPr>
        <w:t>23</w:t>
      </w:r>
      <w:r w:rsidRPr="00A82113">
        <w:rPr>
          <w:rFonts w:ascii="Book Antiqua" w:eastAsia="Book Antiqua" w:hAnsi="Book Antiqua" w:cs="Book Antiqua"/>
          <w:color w:val="000000"/>
        </w:rPr>
        <w:t>: 1949-1956 [PMID: 15071503 DOI: 10.1038/sj.emboj.7600196]</w:t>
      </w:r>
    </w:p>
    <w:p w14:paraId="0E95804A"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80 </w:t>
      </w:r>
      <w:r w:rsidRPr="00A82113">
        <w:rPr>
          <w:rFonts w:ascii="Book Antiqua" w:eastAsia="Book Antiqua" w:hAnsi="Book Antiqua" w:cs="Book Antiqua"/>
          <w:b/>
          <w:bCs/>
          <w:color w:val="000000"/>
        </w:rPr>
        <w:t>Baba M</w:t>
      </w:r>
      <w:r w:rsidRPr="00A82113">
        <w:rPr>
          <w:rFonts w:ascii="Book Antiqua" w:eastAsia="Book Antiqua" w:hAnsi="Book Antiqua" w:cs="Book Antiqua"/>
          <w:color w:val="000000"/>
        </w:rPr>
        <w:t xml:space="preserve">, Hirai S, Yamada-Okabe H, Hamada K, </w:t>
      </w:r>
      <w:proofErr w:type="spellStart"/>
      <w:r w:rsidRPr="00A82113">
        <w:rPr>
          <w:rFonts w:ascii="Book Antiqua" w:eastAsia="Book Antiqua" w:hAnsi="Book Antiqua" w:cs="Book Antiqua"/>
          <w:color w:val="000000"/>
        </w:rPr>
        <w:t>Tabuchi</w:t>
      </w:r>
      <w:proofErr w:type="spellEnd"/>
      <w:r w:rsidRPr="00A82113">
        <w:rPr>
          <w:rFonts w:ascii="Book Antiqua" w:eastAsia="Book Antiqua" w:hAnsi="Book Antiqua" w:cs="Book Antiqua"/>
          <w:color w:val="000000"/>
        </w:rPr>
        <w:t xml:space="preserve"> H, Kobayashi K, Kondo K, Yoshida M, Yamashita A, Kishida T, </w:t>
      </w:r>
      <w:proofErr w:type="spellStart"/>
      <w:r w:rsidRPr="00A82113">
        <w:rPr>
          <w:rFonts w:ascii="Book Antiqua" w:eastAsia="Book Antiqua" w:hAnsi="Book Antiqua" w:cs="Book Antiqua"/>
          <w:color w:val="000000"/>
        </w:rPr>
        <w:t>Nakaigawa</w:t>
      </w:r>
      <w:proofErr w:type="spellEnd"/>
      <w:r w:rsidRPr="00A82113">
        <w:rPr>
          <w:rFonts w:ascii="Book Antiqua" w:eastAsia="Book Antiqua" w:hAnsi="Book Antiqua" w:cs="Book Antiqua"/>
          <w:color w:val="000000"/>
        </w:rPr>
        <w:t xml:space="preserve"> N, Nagashima Y, Kubota Y, Yao M, Ohno S. Loss of von Hippel-Lindau protein causes cell density dependent deregulation of CyclinD1 expression through hypoxia-inducible factor. </w:t>
      </w:r>
      <w:r w:rsidRPr="00A82113">
        <w:rPr>
          <w:rFonts w:ascii="Book Antiqua" w:eastAsia="Book Antiqua" w:hAnsi="Book Antiqua" w:cs="Book Antiqua"/>
          <w:i/>
          <w:iCs/>
          <w:color w:val="000000"/>
        </w:rPr>
        <w:t>Oncogene</w:t>
      </w:r>
      <w:r w:rsidRPr="00A82113">
        <w:rPr>
          <w:rFonts w:ascii="Book Antiqua" w:eastAsia="Book Antiqua" w:hAnsi="Book Antiqua" w:cs="Book Antiqua"/>
          <w:color w:val="000000"/>
        </w:rPr>
        <w:t xml:space="preserve"> 2003; </w:t>
      </w:r>
      <w:r w:rsidRPr="00A82113">
        <w:rPr>
          <w:rFonts w:ascii="Book Antiqua" w:eastAsia="Book Antiqua" w:hAnsi="Book Antiqua" w:cs="Book Antiqua"/>
          <w:b/>
          <w:bCs/>
          <w:color w:val="000000"/>
        </w:rPr>
        <w:t>22</w:t>
      </w:r>
      <w:r w:rsidRPr="00A82113">
        <w:rPr>
          <w:rFonts w:ascii="Book Antiqua" w:eastAsia="Book Antiqua" w:hAnsi="Book Antiqua" w:cs="Book Antiqua"/>
          <w:color w:val="000000"/>
        </w:rPr>
        <w:t>: 2728-2738 [PMID: 12743597 DOI: 10.1038/sj.onc.1206373]</w:t>
      </w:r>
    </w:p>
    <w:p w14:paraId="186757A0"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81 </w:t>
      </w:r>
      <w:r w:rsidRPr="00A82113">
        <w:rPr>
          <w:rFonts w:ascii="Book Antiqua" w:eastAsia="Book Antiqua" w:hAnsi="Book Antiqua" w:cs="Book Antiqua"/>
          <w:b/>
          <w:bCs/>
          <w:color w:val="000000"/>
        </w:rPr>
        <w:t>Gordan JD</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Bertout</w:t>
      </w:r>
      <w:proofErr w:type="spellEnd"/>
      <w:r w:rsidRPr="00A82113">
        <w:rPr>
          <w:rFonts w:ascii="Book Antiqua" w:eastAsia="Book Antiqua" w:hAnsi="Book Antiqua" w:cs="Book Antiqua"/>
          <w:color w:val="000000"/>
        </w:rPr>
        <w:t xml:space="preserve"> JA, Hu CJ, Diehl JA, Simon MC. HIF-2alpha promotes hypoxic cell proliferation by enhancing c-</w:t>
      </w:r>
      <w:proofErr w:type="spellStart"/>
      <w:r w:rsidRPr="00A82113">
        <w:rPr>
          <w:rFonts w:ascii="Book Antiqua" w:eastAsia="Book Antiqua" w:hAnsi="Book Antiqua" w:cs="Book Antiqua"/>
          <w:color w:val="000000"/>
        </w:rPr>
        <w:t>myc</w:t>
      </w:r>
      <w:proofErr w:type="spellEnd"/>
      <w:r w:rsidRPr="00A82113">
        <w:rPr>
          <w:rFonts w:ascii="Book Antiqua" w:eastAsia="Book Antiqua" w:hAnsi="Book Antiqua" w:cs="Book Antiqua"/>
          <w:color w:val="000000"/>
        </w:rPr>
        <w:t xml:space="preserve"> transcriptional activity. </w:t>
      </w:r>
      <w:r w:rsidRPr="00A82113">
        <w:rPr>
          <w:rFonts w:ascii="Book Antiqua" w:eastAsia="Book Antiqua" w:hAnsi="Book Antiqua" w:cs="Book Antiqua"/>
          <w:i/>
          <w:iCs/>
          <w:color w:val="000000"/>
        </w:rPr>
        <w:t>Cancer Cell</w:t>
      </w:r>
      <w:r w:rsidRPr="00A82113">
        <w:rPr>
          <w:rFonts w:ascii="Book Antiqua" w:eastAsia="Book Antiqua" w:hAnsi="Book Antiqua" w:cs="Book Antiqua"/>
          <w:color w:val="000000"/>
        </w:rPr>
        <w:t xml:space="preserve"> 2007; </w:t>
      </w:r>
      <w:r w:rsidRPr="00A82113">
        <w:rPr>
          <w:rFonts w:ascii="Book Antiqua" w:eastAsia="Book Antiqua" w:hAnsi="Book Antiqua" w:cs="Book Antiqua"/>
          <w:b/>
          <w:bCs/>
          <w:color w:val="000000"/>
        </w:rPr>
        <w:t>11</w:t>
      </w:r>
      <w:r w:rsidRPr="00A82113">
        <w:rPr>
          <w:rFonts w:ascii="Book Antiqua" w:eastAsia="Book Antiqua" w:hAnsi="Book Antiqua" w:cs="Book Antiqua"/>
          <w:color w:val="000000"/>
        </w:rPr>
        <w:t>: 335-347 [PMID: 17418410 DOI: 10.1016/j.ccr.2007.02.006]</w:t>
      </w:r>
    </w:p>
    <w:p w14:paraId="4F99463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82 </w:t>
      </w:r>
      <w:proofErr w:type="spellStart"/>
      <w:r w:rsidRPr="00A82113">
        <w:rPr>
          <w:rFonts w:ascii="Book Antiqua" w:eastAsia="Book Antiqua" w:hAnsi="Book Antiqua" w:cs="Book Antiqua"/>
          <w:b/>
          <w:bCs/>
          <w:color w:val="000000"/>
        </w:rPr>
        <w:t>Friedl</w:t>
      </w:r>
      <w:proofErr w:type="spellEnd"/>
      <w:r w:rsidRPr="00A82113">
        <w:rPr>
          <w:rFonts w:ascii="Book Antiqua" w:eastAsia="Book Antiqua" w:hAnsi="Book Antiqua" w:cs="Book Antiqua"/>
          <w:b/>
          <w:bCs/>
          <w:color w:val="000000"/>
        </w:rPr>
        <w:t xml:space="preserve"> P</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Prespecification</w:t>
      </w:r>
      <w:proofErr w:type="spellEnd"/>
      <w:r w:rsidRPr="00A82113">
        <w:rPr>
          <w:rFonts w:ascii="Book Antiqua" w:eastAsia="Book Antiqua" w:hAnsi="Book Antiqua" w:cs="Book Antiqua"/>
          <w:color w:val="000000"/>
        </w:rPr>
        <w:t xml:space="preserve"> and plasticity: shifting mechanisms of cell migration. </w:t>
      </w:r>
      <w:proofErr w:type="spellStart"/>
      <w:r w:rsidRPr="00A82113">
        <w:rPr>
          <w:rFonts w:ascii="Book Antiqua" w:eastAsia="Book Antiqua" w:hAnsi="Book Antiqua" w:cs="Book Antiqua"/>
          <w:i/>
          <w:iCs/>
          <w:color w:val="000000"/>
        </w:rPr>
        <w:t>Curr</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Opin</w:t>
      </w:r>
      <w:proofErr w:type="spellEnd"/>
      <w:r w:rsidRPr="00A82113">
        <w:rPr>
          <w:rFonts w:ascii="Book Antiqua" w:eastAsia="Book Antiqua" w:hAnsi="Book Antiqua" w:cs="Book Antiqua"/>
          <w:i/>
          <w:iCs/>
          <w:color w:val="000000"/>
        </w:rPr>
        <w:t xml:space="preserve"> Cell Biol</w:t>
      </w:r>
      <w:r w:rsidRPr="00A82113">
        <w:rPr>
          <w:rFonts w:ascii="Book Antiqua" w:eastAsia="Book Antiqua" w:hAnsi="Book Antiqua" w:cs="Book Antiqua"/>
          <w:color w:val="000000"/>
        </w:rPr>
        <w:t xml:space="preserve"> 2004; </w:t>
      </w:r>
      <w:r w:rsidRPr="00A82113">
        <w:rPr>
          <w:rFonts w:ascii="Book Antiqua" w:eastAsia="Book Antiqua" w:hAnsi="Book Antiqua" w:cs="Book Antiqua"/>
          <w:b/>
          <w:bCs/>
          <w:color w:val="000000"/>
        </w:rPr>
        <w:t>16</w:t>
      </w:r>
      <w:r w:rsidRPr="00A82113">
        <w:rPr>
          <w:rFonts w:ascii="Book Antiqua" w:eastAsia="Book Antiqua" w:hAnsi="Book Antiqua" w:cs="Book Antiqua"/>
          <w:color w:val="000000"/>
        </w:rPr>
        <w:t>: 14-23 [PMID: 15037300 DOI: 10.1016/j.ceb.2003.11.001]</w:t>
      </w:r>
    </w:p>
    <w:p w14:paraId="462711C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83 </w:t>
      </w:r>
      <w:proofErr w:type="spellStart"/>
      <w:r w:rsidRPr="00A82113">
        <w:rPr>
          <w:rFonts w:ascii="Book Antiqua" w:eastAsia="Book Antiqua" w:hAnsi="Book Antiqua" w:cs="Book Antiqua"/>
          <w:b/>
          <w:bCs/>
          <w:color w:val="000000"/>
        </w:rPr>
        <w:t>Greijer</w:t>
      </w:r>
      <w:proofErr w:type="spellEnd"/>
      <w:r w:rsidRPr="00A82113">
        <w:rPr>
          <w:rFonts w:ascii="Book Antiqua" w:eastAsia="Book Antiqua" w:hAnsi="Book Antiqua" w:cs="Book Antiqua"/>
          <w:b/>
          <w:bCs/>
          <w:color w:val="000000"/>
        </w:rPr>
        <w:t xml:space="preserve"> AE</w:t>
      </w:r>
      <w:r w:rsidRPr="00A82113">
        <w:rPr>
          <w:rFonts w:ascii="Book Antiqua" w:eastAsia="Book Antiqua" w:hAnsi="Book Antiqua" w:cs="Book Antiqua"/>
          <w:color w:val="000000"/>
        </w:rPr>
        <w:t xml:space="preserve">, van der Wall E. The role of hypoxia inducible factor 1 (HIF-1) in hypoxia induced apoptosis. </w:t>
      </w:r>
      <w:r w:rsidRPr="00A82113">
        <w:rPr>
          <w:rFonts w:ascii="Book Antiqua" w:eastAsia="Book Antiqua" w:hAnsi="Book Antiqua" w:cs="Book Antiqua"/>
          <w:i/>
          <w:iCs/>
          <w:color w:val="000000"/>
        </w:rPr>
        <w:t xml:space="preserve">J Clin </w:t>
      </w:r>
      <w:proofErr w:type="spellStart"/>
      <w:r w:rsidRPr="00A82113">
        <w:rPr>
          <w:rFonts w:ascii="Book Antiqua" w:eastAsia="Book Antiqua" w:hAnsi="Book Antiqua" w:cs="Book Antiqua"/>
          <w:i/>
          <w:iCs/>
          <w:color w:val="000000"/>
        </w:rPr>
        <w:t>Pathol</w:t>
      </w:r>
      <w:proofErr w:type="spellEnd"/>
      <w:r w:rsidRPr="00A82113">
        <w:rPr>
          <w:rFonts w:ascii="Book Antiqua" w:eastAsia="Book Antiqua" w:hAnsi="Book Antiqua" w:cs="Book Antiqua"/>
          <w:color w:val="000000"/>
        </w:rPr>
        <w:t xml:space="preserve"> 2004; </w:t>
      </w:r>
      <w:r w:rsidRPr="00A82113">
        <w:rPr>
          <w:rFonts w:ascii="Book Antiqua" w:eastAsia="Book Antiqua" w:hAnsi="Book Antiqua" w:cs="Book Antiqua"/>
          <w:b/>
          <w:bCs/>
          <w:color w:val="000000"/>
        </w:rPr>
        <w:t>57</w:t>
      </w:r>
      <w:r w:rsidRPr="00A82113">
        <w:rPr>
          <w:rFonts w:ascii="Book Antiqua" w:eastAsia="Book Antiqua" w:hAnsi="Book Antiqua" w:cs="Book Antiqua"/>
          <w:color w:val="000000"/>
        </w:rPr>
        <w:t>: 1009-1014 [PMID: 15452150 DOI: 10.1136/jcp.2003.015032]</w:t>
      </w:r>
    </w:p>
    <w:p w14:paraId="63E1034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84 </w:t>
      </w:r>
      <w:proofErr w:type="spellStart"/>
      <w:r w:rsidRPr="00A82113">
        <w:rPr>
          <w:rFonts w:ascii="Book Antiqua" w:eastAsia="Book Antiqua" w:hAnsi="Book Antiqua" w:cs="Book Antiqua"/>
          <w:b/>
          <w:bCs/>
          <w:color w:val="000000"/>
        </w:rPr>
        <w:t>Kilic</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Kasperczyk</w:t>
      </w:r>
      <w:proofErr w:type="spellEnd"/>
      <w:r w:rsidRPr="00A82113">
        <w:rPr>
          <w:rFonts w:ascii="Book Antiqua" w:eastAsia="Book Antiqua" w:hAnsi="Book Antiqua" w:cs="Book Antiqua"/>
          <w:color w:val="000000"/>
        </w:rPr>
        <w:t xml:space="preserve"> H, Fulda S, </w:t>
      </w:r>
      <w:proofErr w:type="spellStart"/>
      <w:r w:rsidRPr="00A82113">
        <w:rPr>
          <w:rFonts w:ascii="Book Antiqua" w:eastAsia="Book Antiqua" w:hAnsi="Book Antiqua" w:cs="Book Antiqua"/>
          <w:color w:val="000000"/>
        </w:rPr>
        <w:t>Debatin</w:t>
      </w:r>
      <w:proofErr w:type="spellEnd"/>
      <w:r w:rsidRPr="00A82113">
        <w:rPr>
          <w:rFonts w:ascii="Book Antiqua" w:eastAsia="Book Antiqua" w:hAnsi="Book Antiqua" w:cs="Book Antiqua"/>
          <w:color w:val="000000"/>
        </w:rPr>
        <w:t xml:space="preserve"> KM. Role of hypoxia inducible factor-1 alpha in modulation of apoptosis resistance. </w:t>
      </w:r>
      <w:r w:rsidRPr="00A82113">
        <w:rPr>
          <w:rFonts w:ascii="Book Antiqua" w:eastAsia="Book Antiqua" w:hAnsi="Book Antiqua" w:cs="Book Antiqua"/>
          <w:i/>
          <w:iCs/>
          <w:color w:val="000000"/>
        </w:rPr>
        <w:t>Oncogene</w:t>
      </w:r>
      <w:r w:rsidRPr="00A82113">
        <w:rPr>
          <w:rFonts w:ascii="Book Antiqua" w:eastAsia="Book Antiqua" w:hAnsi="Book Antiqua" w:cs="Book Antiqua"/>
          <w:color w:val="000000"/>
        </w:rPr>
        <w:t xml:space="preserve"> 2007; </w:t>
      </w:r>
      <w:r w:rsidRPr="00A82113">
        <w:rPr>
          <w:rFonts w:ascii="Book Antiqua" w:eastAsia="Book Antiqua" w:hAnsi="Book Antiqua" w:cs="Book Antiqua"/>
          <w:b/>
          <w:bCs/>
          <w:color w:val="000000"/>
        </w:rPr>
        <w:t>26</w:t>
      </w:r>
      <w:r w:rsidRPr="00A82113">
        <w:rPr>
          <w:rFonts w:ascii="Book Antiqua" w:eastAsia="Book Antiqua" w:hAnsi="Book Antiqua" w:cs="Book Antiqua"/>
          <w:color w:val="000000"/>
        </w:rPr>
        <w:t>: 2027-2038 [PMID: 17043658 DOI: 10.1038/sj.onc.1210008]</w:t>
      </w:r>
    </w:p>
    <w:p w14:paraId="4A47F01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85 </w:t>
      </w:r>
      <w:r w:rsidRPr="00A82113">
        <w:rPr>
          <w:rFonts w:ascii="Book Antiqua" w:eastAsia="Book Antiqua" w:hAnsi="Book Antiqua" w:cs="Book Antiqua"/>
          <w:b/>
          <w:bCs/>
          <w:color w:val="000000"/>
        </w:rPr>
        <w:t>Jing X</w:t>
      </w:r>
      <w:r w:rsidRPr="00A82113">
        <w:rPr>
          <w:rFonts w:ascii="Book Antiqua" w:eastAsia="Book Antiqua" w:hAnsi="Book Antiqua" w:cs="Book Antiqua"/>
          <w:color w:val="000000"/>
        </w:rPr>
        <w:t xml:space="preserve">, Yang F, Shao C, Wei K, </w:t>
      </w:r>
      <w:proofErr w:type="spellStart"/>
      <w:r w:rsidRPr="00A82113">
        <w:rPr>
          <w:rFonts w:ascii="Book Antiqua" w:eastAsia="Book Antiqua" w:hAnsi="Book Antiqua" w:cs="Book Antiqua"/>
          <w:color w:val="000000"/>
        </w:rPr>
        <w:t>Xie</w:t>
      </w:r>
      <w:proofErr w:type="spellEnd"/>
      <w:r w:rsidRPr="00A82113">
        <w:rPr>
          <w:rFonts w:ascii="Book Antiqua" w:eastAsia="Book Antiqua" w:hAnsi="Book Antiqua" w:cs="Book Antiqua"/>
          <w:color w:val="000000"/>
        </w:rPr>
        <w:t xml:space="preserve"> M, Shen H, Shu Y. Role of hypoxia in cancer therapy by regulating the tumor microenvironment. </w:t>
      </w:r>
      <w:r w:rsidRPr="00A82113">
        <w:rPr>
          <w:rFonts w:ascii="Book Antiqua" w:eastAsia="Book Antiqua" w:hAnsi="Book Antiqua" w:cs="Book Antiqua"/>
          <w:i/>
          <w:iCs/>
          <w:color w:val="000000"/>
        </w:rPr>
        <w:t>Mol Cancer</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157 [PMID: 31711497 DOI: 10.1186/s12943-019-1089-9]</w:t>
      </w:r>
    </w:p>
    <w:p w14:paraId="44D39E9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86 </w:t>
      </w:r>
      <w:proofErr w:type="spellStart"/>
      <w:r w:rsidRPr="00A82113">
        <w:rPr>
          <w:rFonts w:ascii="Book Antiqua" w:eastAsia="Book Antiqua" w:hAnsi="Book Antiqua" w:cs="Book Antiqua"/>
          <w:b/>
          <w:bCs/>
          <w:color w:val="000000"/>
        </w:rPr>
        <w:t>Basciano</w:t>
      </w:r>
      <w:proofErr w:type="spellEnd"/>
      <w:r w:rsidRPr="00A82113">
        <w:rPr>
          <w:rFonts w:ascii="Book Antiqua" w:eastAsia="Book Antiqua" w:hAnsi="Book Antiqua" w:cs="Book Antiqua"/>
          <w:b/>
          <w:bCs/>
          <w:color w:val="000000"/>
        </w:rPr>
        <w:t xml:space="preserve"> L</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Nemos</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Foliguet</w:t>
      </w:r>
      <w:proofErr w:type="spellEnd"/>
      <w:r w:rsidRPr="00A82113">
        <w:rPr>
          <w:rFonts w:ascii="Book Antiqua" w:eastAsia="Book Antiqua" w:hAnsi="Book Antiqua" w:cs="Book Antiqua"/>
          <w:color w:val="000000"/>
        </w:rPr>
        <w:t xml:space="preserve"> B, de Isla N, de Carvalho M, Tran N, </w:t>
      </w:r>
      <w:proofErr w:type="spellStart"/>
      <w:r w:rsidRPr="00A82113">
        <w:rPr>
          <w:rFonts w:ascii="Book Antiqua" w:eastAsia="Book Antiqua" w:hAnsi="Book Antiqua" w:cs="Book Antiqua"/>
          <w:color w:val="000000"/>
        </w:rPr>
        <w:t>Dalloul</w:t>
      </w:r>
      <w:proofErr w:type="spellEnd"/>
      <w:r w:rsidRPr="00A82113">
        <w:rPr>
          <w:rFonts w:ascii="Book Antiqua" w:eastAsia="Book Antiqua" w:hAnsi="Book Antiqua" w:cs="Book Antiqua"/>
          <w:color w:val="000000"/>
        </w:rPr>
        <w:t xml:space="preserve"> A. Long term culture of mesenchymal stem cells in hypoxia promotes a genetic program maintaining their undifferentiated and multipotent status. </w:t>
      </w:r>
      <w:r w:rsidRPr="00A82113">
        <w:rPr>
          <w:rFonts w:ascii="Book Antiqua" w:eastAsia="Book Antiqua" w:hAnsi="Book Antiqua" w:cs="Book Antiqua"/>
          <w:i/>
          <w:iCs/>
          <w:color w:val="000000"/>
        </w:rPr>
        <w:t>BMC Cell Biol</w:t>
      </w:r>
      <w:r w:rsidRPr="00A82113">
        <w:rPr>
          <w:rFonts w:ascii="Book Antiqua" w:eastAsia="Book Antiqua" w:hAnsi="Book Antiqua" w:cs="Book Antiqua"/>
          <w:color w:val="000000"/>
        </w:rPr>
        <w:t xml:space="preserve"> 2011; </w:t>
      </w:r>
      <w:r w:rsidRPr="00A82113">
        <w:rPr>
          <w:rFonts w:ascii="Book Antiqua" w:eastAsia="Book Antiqua" w:hAnsi="Book Antiqua" w:cs="Book Antiqua"/>
          <w:b/>
          <w:bCs/>
          <w:color w:val="000000"/>
        </w:rPr>
        <w:t>12</w:t>
      </w:r>
      <w:r w:rsidRPr="00A82113">
        <w:rPr>
          <w:rFonts w:ascii="Book Antiqua" w:eastAsia="Book Antiqua" w:hAnsi="Book Antiqua" w:cs="Book Antiqua"/>
          <w:color w:val="000000"/>
        </w:rPr>
        <w:t>: 12 [PMID: 21450070 DOI: 10.1186/1471-2121-12-12]</w:t>
      </w:r>
    </w:p>
    <w:p w14:paraId="0578E693"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87 </w:t>
      </w:r>
      <w:proofErr w:type="spellStart"/>
      <w:r w:rsidRPr="00A82113">
        <w:rPr>
          <w:rFonts w:ascii="Book Antiqua" w:eastAsia="Book Antiqua" w:hAnsi="Book Antiqua" w:cs="Book Antiqua"/>
          <w:b/>
          <w:bCs/>
          <w:color w:val="000000"/>
        </w:rPr>
        <w:t>Ejtehadifar</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Shamsasenjan</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Movassaghpour</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Akbarzadehlaleh</w:t>
      </w:r>
      <w:proofErr w:type="spellEnd"/>
      <w:r w:rsidRPr="00A82113">
        <w:rPr>
          <w:rFonts w:ascii="Book Antiqua" w:eastAsia="Book Antiqua" w:hAnsi="Book Antiqua" w:cs="Book Antiqua"/>
          <w:color w:val="000000"/>
        </w:rPr>
        <w:t xml:space="preserve"> P, </w:t>
      </w:r>
      <w:proofErr w:type="spellStart"/>
      <w:r w:rsidRPr="00A82113">
        <w:rPr>
          <w:rFonts w:ascii="Book Antiqua" w:eastAsia="Book Antiqua" w:hAnsi="Book Antiqua" w:cs="Book Antiqua"/>
          <w:color w:val="000000"/>
        </w:rPr>
        <w:t>Dehdilani</w:t>
      </w:r>
      <w:proofErr w:type="spellEnd"/>
      <w:r w:rsidRPr="00A82113">
        <w:rPr>
          <w:rFonts w:ascii="Book Antiqua" w:eastAsia="Book Antiqua" w:hAnsi="Book Antiqua" w:cs="Book Antiqua"/>
          <w:color w:val="000000"/>
        </w:rPr>
        <w:t xml:space="preserve"> N, Abbasi P, </w:t>
      </w:r>
      <w:proofErr w:type="spellStart"/>
      <w:r w:rsidRPr="00A82113">
        <w:rPr>
          <w:rFonts w:ascii="Book Antiqua" w:eastAsia="Book Antiqua" w:hAnsi="Book Antiqua" w:cs="Book Antiqua"/>
          <w:color w:val="000000"/>
        </w:rPr>
        <w:t>Molaeipour</w:t>
      </w:r>
      <w:proofErr w:type="spellEnd"/>
      <w:r w:rsidRPr="00A82113">
        <w:rPr>
          <w:rFonts w:ascii="Book Antiqua" w:eastAsia="Book Antiqua" w:hAnsi="Book Antiqua" w:cs="Book Antiqua"/>
          <w:color w:val="000000"/>
        </w:rPr>
        <w:t xml:space="preserve"> Z, Saleh M. The Effect of Hypoxia on Mesenchymal Stem Cell Biology. </w:t>
      </w:r>
      <w:r w:rsidRPr="00A82113">
        <w:rPr>
          <w:rFonts w:ascii="Book Antiqua" w:eastAsia="Book Antiqua" w:hAnsi="Book Antiqua" w:cs="Book Antiqua"/>
          <w:i/>
          <w:iCs/>
          <w:color w:val="000000"/>
        </w:rPr>
        <w:t>Adv Pharm Bull</w:t>
      </w:r>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5</w:t>
      </w:r>
      <w:r w:rsidRPr="00A82113">
        <w:rPr>
          <w:rFonts w:ascii="Book Antiqua" w:eastAsia="Book Antiqua" w:hAnsi="Book Antiqua" w:cs="Book Antiqua"/>
          <w:color w:val="000000"/>
        </w:rPr>
        <w:t>: 141-149 [PMID: 26236651 DOI: 10.15171/apb.2015.021]</w:t>
      </w:r>
    </w:p>
    <w:p w14:paraId="0A323A58"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88 </w:t>
      </w:r>
      <w:proofErr w:type="spellStart"/>
      <w:r w:rsidRPr="00A82113">
        <w:rPr>
          <w:rFonts w:ascii="Book Antiqua" w:eastAsia="Book Antiqua" w:hAnsi="Book Antiqua" w:cs="Book Antiqua"/>
          <w:b/>
          <w:bCs/>
          <w:color w:val="000000"/>
        </w:rPr>
        <w:t>Sylakowski</w:t>
      </w:r>
      <w:proofErr w:type="spellEnd"/>
      <w:r w:rsidRPr="00A82113">
        <w:rPr>
          <w:rFonts w:ascii="Book Antiqua" w:eastAsia="Book Antiqua" w:hAnsi="Book Antiqua" w:cs="Book Antiqua"/>
          <w:b/>
          <w:bCs/>
          <w:color w:val="000000"/>
        </w:rPr>
        <w:t xml:space="preserve"> K</w:t>
      </w:r>
      <w:r w:rsidRPr="00A82113">
        <w:rPr>
          <w:rFonts w:ascii="Book Antiqua" w:eastAsia="Book Antiqua" w:hAnsi="Book Antiqua" w:cs="Book Antiqua"/>
          <w:color w:val="000000"/>
        </w:rPr>
        <w:t xml:space="preserve">, Bradshaw A, Wells A. Mesenchymal Stem Cell/Multipotent Stromal Cell Augmentation of Wound Healing: Lessons from the Physiology of Matrix and Hypoxia Support. </w:t>
      </w:r>
      <w:r w:rsidRPr="00A82113">
        <w:rPr>
          <w:rFonts w:ascii="Book Antiqua" w:eastAsia="Book Antiqua" w:hAnsi="Book Antiqua" w:cs="Book Antiqua"/>
          <w:i/>
          <w:iCs/>
          <w:color w:val="000000"/>
        </w:rPr>
        <w:t xml:space="preserve">Am J </w:t>
      </w:r>
      <w:proofErr w:type="spellStart"/>
      <w:r w:rsidRPr="00A82113">
        <w:rPr>
          <w:rFonts w:ascii="Book Antiqua" w:eastAsia="Book Antiqua" w:hAnsi="Book Antiqua" w:cs="Book Antiqua"/>
          <w:i/>
          <w:iCs/>
          <w:color w:val="000000"/>
        </w:rPr>
        <w:t>Pathol</w:t>
      </w:r>
      <w:proofErr w:type="spellEnd"/>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190</w:t>
      </w:r>
      <w:r w:rsidRPr="00A82113">
        <w:rPr>
          <w:rFonts w:ascii="Book Antiqua" w:eastAsia="Book Antiqua" w:hAnsi="Book Antiqua" w:cs="Book Antiqua"/>
          <w:color w:val="000000"/>
        </w:rPr>
        <w:t>: 1370-1381 [PMID: 32294456 DOI: 10.1016/j.ajpath.2020.03.017]</w:t>
      </w:r>
    </w:p>
    <w:p w14:paraId="43F50A80" w14:textId="77777777" w:rsidR="00A77B3E" w:rsidRPr="00A82113" w:rsidRDefault="00344111">
      <w:pPr>
        <w:spacing w:line="360" w:lineRule="auto"/>
        <w:jc w:val="both"/>
      </w:pPr>
      <w:r w:rsidRPr="00A82113">
        <w:rPr>
          <w:rFonts w:ascii="Book Antiqua" w:eastAsia="Book Antiqua" w:hAnsi="Book Antiqua" w:cs="Book Antiqua"/>
          <w:color w:val="000000"/>
        </w:rPr>
        <w:t xml:space="preserve">89 </w:t>
      </w:r>
      <w:r w:rsidRPr="00A82113">
        <w:rPr>
          <w:rFonts w:ascii="Book Antiqua" w:eastAsia="Book Antiqua" w:hAnsi="Book Antiqua" w:cs="Book Antiqua"/>
          <w:b/>
          <w:bCs/>
          <w:color w:val="000000"/>
        </w:rPr>
        <w:t>Lee JH</w:t>
      </w:r>
      <w:r w:rsidRPr="00A82113">
        <w:rPr>
          <w:rFonts w:ascii="Book Antiqua" w:eastAsia="Book Antiqua" w:hAnsi="Book Antiqua" w:cs="Book Antiqua"/>
          <w:color w:val="000000"/>
        </w:rPr>
        <w:t xml:space="preserve">, Yoon YM, Lee SH. Hypoxic Preconditioning Promotes the Bioactivities of Mesenchymal Stem Cells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the HIF-1α-GRP78-Akt Axis. </w:t>
      </w:r>
      <w:r w:rsidRPr="00A82113">
        <w:rPr>
          <w:rFonts w:ascii="Book Antiqua" w:eastAsia="Book Antiqua" w:hAnsi="Book Antiqua" w:cs="Book Antiqua"/>
          <w:i/>
          <w:iCs/>
          <w:color w:val="000000"/>
        </w:rPr>
        <w:t>Int J Mol Sci</w:t>
      </w:r>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xml:space="preserve"> [PMID: 28635661 DOI: 10.3390/ijms18061320]</w:t>
      </w:r>
    </w:p>
    <w:p w14:paraId="2AA0A3B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90 </w:t>
      </w:r>
      <w:r w:rsidRPr="00A82113">
        <w:rPr>
          <w:rFonts w:ascii="Book Antiqua" w:eastAsia="Book Antiqua" w:hAnsi="Book Antiqua" w:cs="Book Antiqua"/>
          <w:b/>
          <w:bCs/>
          <w:color w:val="000000"/>
        </w:rPr>
        <w:t>Moya A</w:t>
      </w:r>
      <w:r w:rsidRPr="00A82113">
        <w:rPr>
          <w:rFonts w:ascii="Book Antiqua" w:eastAsia="Book Antiqua" w:hAnsi="Book Antiqua" w:cs="Book Antiqua"/>
          <w:color w:val="000000"/>
        </w:rPr>
        <w:t xml:space="preserve">, Paquet J, </w:t>
      </w:r>
      <w:proofErr w:type="spellStart"/>
      <w:r w:rsidRPr="00A82113">
        <w:rPr>
          <w:rFonts w:ascii="Book Antiqua" w:eastAsia="Book Antiqua" w:hAnsi="Book Antiqua" w:cs="Book Antiqua"/>
          <w:color w:val="000000"/>
        </w:rPr>
        <w:t>Deschepper</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Larochette</w:t>
      </w:r>
      <w:proofErr w:type="spellEnd"/>
      <w:r w:rsidRPr="00A82113">
        <w:rPr>
          <w:rFonts w:ascii="Book Antiqua" w:eastAsia="Book Antiqua" w:hAnsi="Book Antiqua" w:cs="Book Antiqua"/>
          <w:color w:val="000000"/>
        </w:rPr>
        <w:t xml:space="preserve"> N, </w:t>
      </w:r>
      <w:proofErr w:type="spellStart"/>
      <w:r w:rsidRPr="00A82113">
        <w:rPr>
          <w:rFonts w:ascii="Book Antiqua" w:eastAsia="Book Antiqua" w:hAnsi="Book Antiqua" w:cs="Book Antiqua"/>
          <w:color w:val="000000"/>
        </w:rPr>
        <w:t>Oudina</w:t>
      </w:r>
      <w:proofErr w:type="spellEnd"/>
      <w:r w:rsidRPr="00A82113">
        <w:rPr>
          <w:rFonts w:ascii="Book Antiqua" w:eastAsia="Book Antiqua" w:hAnsi="Book Antiqua" w:cs="Book Antiqua"/>
          <w:color w:val="000000"/>
        </w:rPr>
        <w:t xml:space="preserve"> K, </w:t>
      </w:r>
      <w:proofErr w:type="spellStart"/>
      <w:r w:rsidRPr="00A82113">
        <w:rPr>
          <w:rFonts w:ascii="Book Antiqua" w:eastAsia="Book Antiqua" w:hAnsi="Book Antiqua" w:cs="Book Antiqua"/>
          <w:color w:val="000000"/>
        </w:rPr>
        <w:t>Denoeud</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Bensidhoum</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Logeart-Avramoglou</w:t>
      </w:r>
      <w:proofErr w:type="spellEnd"/>
      <w:r w:rsidRPr="00A82113">
        <w:rPr>
          <w:rFonts w:ascii="Book Antiqua" w:eastAsia="Book Antiqua" w:hAnsi="Book Antiqua" w:cs="Book Antiqua"/>
          <w:color w:val="000000"/>
        </w:rPr>
        <w:t xml:space="preserve"> D, Petite H. Human Mesenchymal Stem Cell Failure to Adapt to Glucose Shortage and Rapidly Use Intracellular Energy Reserves Through Glycolysis Explains Poor Cell Survival After Implantation. </w:t>
      </w:r>
      <w:r w:rsidRPr="00A82113">
        <w:rPr>
          <w:rFonts w:ascii="Book Antiqua" w:eastAsia="Book Antiqua" w:hAnsi="Book Antiqua" w:cs="Book Antiqua"/>
          <w:i/>
          <w:iCs/>
          <w:color w:val="000000"/>
        </w:rPr>
        <w:t>Stem Cells</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36</w:t>
      </w:r>
      <w:r w:rsidRPr="00A82113">
        <w:rPr>
          <w:rFonts w:ascii="Book Antiqua" w:eastAsia="Book Antiqua" w:hAnsi="Book Antiqua" w:cs="Book Antiqua"/>
          <w:color w:val="000000"/>
        </w:rPr>
        <w:t>: 363-376 [PMID: 29266629 DOI: 10.1002/stem.2763]</w:t>
      </w:r>
    </w:p>
    <w:p w14:paraId="6FB6A8A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91 </w:t>
      </w:r>
      <w:r w:rsidRPr="00A82113">
        <w:rPr>
          <w:rFonts w:ascii="Book Antiqua" w:eastAsia="Book Antiqua" w:hAnsi="Book Antiqua" w:cs="Book Antiqua"/>
          <w:b/>
          <w:bCs/>
          <w:color w:val="000000"/>
        </w:rPr>
        <w:t>Hawkins KE</w:t>
      </w:r>
      <w:r w:rsidRPr="00A82113">
        <w:rPr>
          <w:rFonts w:ascii="Book Antiqua" w:eastAsia="Book Antiqua" w:hAnsi="Book Antiqua" w:cs="Book Antiqua"/>
          <w:color w:val="000000"/>
        </w:rPr>
        <w:t xml:space="preserve">, Sharp TV, McKay TR. The role of hypoxia in stem cell potency and differentiation. </w:t>
      </w:r>
      <w:r w:rsidRPr="00A82113">
        <w:rPr>
          <w:rFonts w:ascii="Book Antiqua" w:eastAsia="Book Antiqua" w:hAnsi="Book Antiqua" w:cs="Book Antiqua"/>
          <w:i/>
          <w:iCs/>
          <w:color w:val="000000"/>
        </w:rPr>
        <w:t>Regen Med</w:t>
      </w:r>
      <w:r w:rsidRPr="00A82113">
        <w:rPr>
          <w:rFonts w:ascii="Book Antiqua" w:eastAsia="Book Antiqua" w:hAnsi="Book Antiqua" w:cs="Book Antiqua"/>
          <w:color w:val="000000"/>
        </w:rPr>
        <w:t xml:space="preserve"> 2013;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771-782 [PMID: 24147532 DOI: 10.2217/rme.13.71]</w:t>
      </w:r>
    </w:p>
    <w:p w14:paraId="4D711FC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92 </w:t>
      </w:r>
      <w:r w:rsidRPr="00A82113">
        <w:rPr>
          <w:rFonts w:ascii="Book Antiqua" w:eastAsia="Book Antiqua" w:hAnsi="Book Antiqua" w:cs="Book Antiqua"/>
          <w:b/>
          <w:bCs/>
          <w:color w:val="000000"/>
        </w:rPr>
        <w:t>Kim YS</w:t>
      </w:r>
      <w:r w:rsidRPr="00A82113">
        <w:rPr>
          <w:rFonts w:ascii="Book Antiqua" w:eastAsia="Book Antiqua" w:hAnsi="Book Antiqua" w:cs="Book Antiqua"/>
          <w:color w:val="000000"/>
        </w:rPr>
        <w:t xml:space="preserve">, Noh MY, Cho KA, Kim H, Kwon MS, Kim KS, Kim J, Koh SH, Kim SH. Hypoxia/Reoxygenation-Preconditioned Human Bone Marrow-Derived Mesenchymal Stromal Cells Rescue Ischemic Rat Cortical Neurons by Enhancing Trophic Factor Release. </w:t>
      </w:r>
      <w:r w:rsidRPr="00A82113">
        <w:rPr>
          <w:rFonts w:ascii="Book Antiqua" w:eastAsia="Book Antiqua" w:hAnsi="Book Antiqua" w:cs="Book Antiqua"/>
          <w:i/>
          <w:iCs/>
          <w:color w:val="000000"/>
        </w:rPr>
        <w:t xml:space="preserve">Mol </w:t>
      </w:r>
      <w:proofErr w:type="spellStart"/>
      <w:r w:rsidRPr="00A82113">
        <w:rPr>
          <w:rFonts w:ascii="Book Antiqua" w:eastAsia="Book Antiqua" w:hAnsi="Book Antiqua" w:cs="Book Antiqua"/>
          <w:i/>
          <w:iCs/>
          <w:color w:val="000000"/>
        </w:rPr>
        <w:t>Neurobiol</w:t>
      </w:r>
      <w:proofErr w:type="spellEnd"/>
      <w:r w:rsidRPr="00A82113">
        <w:rPr>
          <w:rFonts w:ascii="Book Antiqua" w:eastAsia="Book Antiqua" w:hAnsi="Book Antiqua" w:cs="Book Antiqua"/>
          <w:color w:val="000000"/>
        </w:rPr>
        <w:t xml:space="preserve"> 2015; </w:t>
      </w:r>
      <w:r w:rsidRPr="00A82113">
        <w:rPr>
          <w:rFonts w:ascii="Book Antiqua" w:eastAsia="Book Antiqua" w:hAnsi="Book Antiqua" w:cs="Book Antiqua"/>
          <w:b/>
          <w:bCs/>
          <w:color w:val="000000"/>
        </w:rPr>
        <w:t>52</w:t>
      </w:r>
      <w:r w:rsidRPr="00A82113">
        <w:rPr>
          <w:rFonts w:ascii="Book Antiqua" w:eastAsia="Book Antiqua" w:hAnsi="Book Antiqua" w:cs="Book Antiqua"/>
          <w:color w:val="000000"/>
        </w:rPr>
        <w:t>: 792-803 [PMID: 25288154 DOI: 10.1007/s12035-014-8912-5]</w:t>
      </w:r>
    </w:p>
    <w:p w14:paraId="07DDF58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93 </w:t>
      </w:r>
      <w:r w:rsidRPr="00A82113">
        <w:rPr>
          <w:rFonts w:ascii="Book Antiqua" w:eastAsia="Book Antiqua" w:hAnsi="Book Antiqua" w:cs="Book Antiqua"/>
          <w:b/>
          <w:bCs/>
          <w:color w:val="000000"/>
        </w:rPr>
        <w:t>Boyette LB</w:t>
      </w:r>
      <w:r w:rsidRPr="00A82113">
        <w:rPr>
          <w:rFonts w:ascii="Book Antiqua" w:eastAsia="Book Antiqua" w:hAnsi="Book Antiqua" w:cs="Book Antiqua"/>
          <w:color w:val="000000"/>
        </w:rPr>
        <w:t xml:space="preserve">, Creasey OA, </w:t>
      </w:r>
      <w:proofErr w:type="spellStart"/>
      <w:r w:rsidRPr="00A82113">
        <w:rPr>
          <w:rFonts w:ascii="Book Antiqua" w:eastAsia="Book Antiqua" w:hAnsi="Book Antiqua" w:cs="Book Antiqua"/>
          <w:color w:val="000000"/>
        </w:rPr>
        <w:t>Guzik</w:t>
      </w:r>
      <w:proofErr w:type="spellEnd"/>
      <w:r w:rsidRPr="00A82113">
        <w:rPr>
          <w:rFonts w:ascii="Book Antiqua" w:eastAsia="Book Antiqua" w:hAnsi="Book Antiqua" w:cs="Book Antiqua"/>
          <w:color w:val="000000"/>
        </w:rPr>
        <w:t xml:space="preserve"> L, </w:t>
      </w:r>
      <w:proofErr w:type="spellStart"/>
      <w:r w:rsidRPr="00A82113">
        <w:rPr>
          <w:rFonts w:ascii="Book Antiqua" w:eastAsia="Book Antiqua" w:hAnsi="Book Antiqua" w:cs="Book Antiqua"/>
          <w:color w:val="000000"/>
        </w:rPr>
        <w:t>Lozito</w:t>
      </w:r>
      <w:proofErr w:type="spellEnd"/>
      <w:r w:rsidRPr="00A82113">
        <w:rPr>
          <w:rFonts w:ascii="Book Antiqua" w:eastAsia="Book Antiqua" w:hAnsi="Book Antiqua" w:cs="Book Antiqua"/>
          <w:color w:val="000000"/>
        </w:rPr>
        <w:t xml:space="preserve"> T, Tuan RS. Human bone marrow-derived mesenchymal stem cells display enhanced clonogenicity but impaired differentiation with hypoxic preconditioning. </w:t>
      </w:r>
      <w:r w:rsidRPr="00A82113">
        <w:rPr>
          <w:rFonts w:ascii="Book Antiqua" w:eastAsia="Book Antiqua" w:hAnsi="Book Antiqua" w:cs="Book Antiqua"/>
          <w:i/>
          <w:iCs/>
          <w:color w:val="000000"/>
        </w:rPr>
        <w:t xml:space="preserve">Stem Cells </w:t>
      </w:r>
      <w:proofErr w:type="spellStart"/>
      <w:r w:rsidRPr="00A82113">
        <w:rPr>
          <w:rFonts w:ascii="Book Antiqua" w:eastAsia="Book Antiqua" w:hAnsi="Book Antiqua" w:cs="Book Antiqua"/>
          <w:i/>
          <w:iCs/>
          <w:color w:val="000000"/>
        </w:rPr>
        <w:t>Transl</w:t>
      </w:r>
      <w:proofErr w:type="spellEnd"/>
      <w:r w:rsidRPr="00A82113">
        <w:rPr>
          <w:rFonts w:ascii="Book Antiqua" w:eastAsia="Book Antiqua" w:hAnsi="Book Antiqua" w:cs="Book Antiqua"/>
          <w:i/>
          <w:iCs/>
          <w:color w:val="000000"/>
        </w:rPr>
        <w:t xml:space="preserve"> Med</w:t>
      </w:r>
      <w:r w:rsidRPr="00A82113">
        <w:rPr>
          <w:rFonts w:ascii="Book Antiqua" w:eastAsia="Book Antiqua" w:hAnsi="Book Antiqua" w:cs="Book Antiqua"/>
          <w:color w:val="000000"/>
        </w:rPr>
        <w:t xml:space="preserve"> 2014; </w:t>
      </w:r>
      <w:r w:rsidRPr="00A82113">
        <w:rPr>
          <w:rFonts w:ascii="Book Antiqua" w:eastAsia="Book Antiqua" w:hAnsi="Book Antiqua" w:cs="Book Antiqua"/>
          <w:b/>
          <w:bCs/>
          <w:color w:val="000000"/>
        </w:rPr>
        <w:t>3</w:t>
      </w:r>
      <w:r w:rsidRPr="00A82113">
        <w:rPr>
          <w:rFonts w:ascii="Book Antiqua" w:eastAsia="Book Antiqua" w:hAnsi="Book Antiqua" w:cs="Book Antiqua"/>
          <w:color w:val="000000"/>
        </w:rPr>
        <w:t>: 241-254 [PMID: 24436440 DOI: 10.5966/sctm.2013-0079]</w:t>
      </w:r>
    </w:p>
    <w:p w14:paraId="6921381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94 </w:t>
      </w:r>
      <w:proofErr w:type="spellStart"/>
      <w:r w:rsidRPr="00A82113">
        <w:rPr>
          <w:rFonts w:ascii="Book Antiqua" w:eastAsia="Book Antiqua" w:hAnsi="Book Antiqua" w:cs="Book Antiqua"/>
          <w:b/>
          <w:bCs/>
          <w:color w:val="000000"/>
        </w:rPr>
        <w:t>Kheirandish</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Gavgani</w:t>
      </w:r>
      <w:proofErr w:type="spellEnd"/>
      <w:r w:rsidRPr="00A82113">
        <w:rPr>
          <w:rFonts w:ascii="Book Antiqua" w:eastAsia="Book Antiqua" w:hAnsi="Book Antiqua" w:cs="Book Antiqua"/>
          <w:color w:val="000000"/>
        </w:rPr>
        <w:t xml:space="preserve"> SP, </w:t>
      </w:r>
      <w:proofErr w:type="spellStart"/>
      <w:r w:rsidRPr="00A82113">
        <w:rPr>
          <w:rFonts w:ascii="Book Antiqua" w:eastAsia="Book Antiqua" w:hAnsi="Book Antiqua" w:cs="Book Antiqua"/>
          <w:color w:val="000000"/>
        </w:rPr>
        <w:t>Samiee</w:t>
      </w:r>
      <w:proofErr w:type="spellEnd"/>
      <w:r w:rsidRPr="00A82113">
        <w:rPr>
          <w:rFonts w:ascii="Book Antiqua" w:eastAsia="Book Antiqua" w:hAnsi="Book Antiqua" w:cs="Book Antiqua"/>
          <w:color w:val="000000"/>
        </w:rPr>
        <w:t xml:space="preserve"> S. The effect of hypoxia preconditioning on the neural and stemness genes expression profiling in human umbilical cord blood mesenchymal stem cells. </w:t>
      </w:r>
      <w:proofErr w:type="spellStart"/>
      <w:r w:rsidRPr="00A82113">
        <w:rPr>
          <w:rFonts w:ascii="Book Antiqua" w:eastAsia="Book Antiqua" w:hAnsi="Book Antiqua" w:cs="Book Antiqua"/>
          <w:i/>
          <w:iCs/>
          <w:color w:val="000000"/>
        </w:rPr>
        <w:t>Transfus</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Apher</w:t>
      </w:r>
      <w:proofErr w:type="spellEnd"/>
      <w:r w:rsidRPr="00A82113">
        <w:rPr>
          <w:rFonts w:ascii="Book Antiqua" w:eastAsia="Book Antiqua" w:hAnsi="Book Antiqua" w:cs="Book Antiqua"/>
          <w:i/>
          <w:iCs/>
          <w:color w:val="000000"/>
        </w:rPr>
        <w:t xml:space="preserve"> Sci</w:t>
      </w:r>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56</w:t>
      </w:r>
      <w:r w:rsidRPr="00A82113">
        <w:rPr>
          <w:rFonts w:ascii="Book Antiqua" w:eastAsia="Book Antiqua" w:hAnsi="Book Antiqua" w:cs="Book Antiqua"/>
          <w:color w:val="000000"/>
        </w:rPr>
        <w:t>: 392-399 [PMID: 28428031 DOI: 10.1016/j.transci.2017.03.015]</w:t>
      </w:r>
    </w:p>
    <w:p w14:paraId="3A72F5A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95 </w:t>
      </w:r>
      <w:proofErr w:type="spellStart"/>
      <w:r w:rsidRPr="00A82113">
        <w:rPr>
          <w:rFonts w:ascii="Book Antiqua" w:eastAsia="Book Antiqua" w:hAnsi="Book Antiqua" w:cs="Book Antiqua"/>
          <w:b/>
          <w:bCs/>
          <w:color w:val="000000"/>
        </w:rPr>
        <w:t>Samal</w:t>
      </w:r>
      <w:proofErr w:type="spellEnd"/>
      <w:r w:rsidRPr="00A82113">
        <w:rPr>
          <w:rFonts w:ascii="Book Antiqua" w:eastAsia="Book Antiqua" w:hAnsi="Book Antiqua" w:cs="Book Antiqua"/>
          <w:b/>
          <w:bCs/>
          <w:color w:val="000000"/>
        </w:rPr>
        <w:t xml:space="preserve"> JRK</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Rangasami</w:t>
      </w:r>
      <w:proofErr w:type="spellEnd"/>
      <w:r w:rsidRPr="00A82113">
        <w:rPr>
          <w:rFonts w:ascii="Book Antiqua" w:eastAsia="Book Antiqua" w:hAnsi="Book Antiqua" w:cs="Book Antiqua"/>
          <w:color w:val="000000"/>
        </w:rPr>
        <w:t xml:space="preserve"> VK, </w:t>
      </w:r>
      <w:proofErr w:type="spellStart"/>
      <w:r w:rsidRPr="00A82113">
        <w:rPr>
          <w:rFonts w:ascii="Book Antiqua" w:eastAsia="Book Antiqua" w:hAnsi="Book Antiqua" w:cs="Book Antiqua"/>
          <w:color w:val="000000"/>
        </w:rPr>
        <w:t>Samanta</w:t>
      </w:r>
      <w:proofErr w:type="spellEnd"/>
      <w:r w:rsidRPr="00A82113">
        <w:rPr>
          <w:rFonts w:ascii="Book Antiqua" w:eastAsia="Book Antiqua" w:hAnsi="Book Antiqua" w:cs="Book Antiqua"/>
          <w:color w:val="000000"/>
        </w:rPr>
        <w:t xml:space="preserve"> S, Varghese OP, </w:t>
      </w:r>
      <w:proofErr w:type="spellStart"/>
      <w:r w:rsidRPr="00A82113">
        <w:rPr>
          <w:rFonts w:ascii="Book Antiqua" w:eastAsia="Book Antiqua" w:hAnsi="Book Antiqua" w:cs="Book Antiqua"/>
          <w:color w:val="000000"/>
        </w:rPr>
        <w:t>Oommen</w:t>
      </w:r>
      <w:proofErr w:type="spellEnd"/>
      <w:r w:rsidRPr="00A82113">
        <w:rPr>
          <w:rFonts w:ascii="Book Antiqua" w:eastAsia="Book Antiqua" w:hAnsi="Book Antiqua" w:cs="Book Antiqua"/>
          <w:color w:val="000000"/>
        </w:rPr>
        <w:t xml:space="preserve"> OP. Discrepancies on the Role of Oxygen Gradient and Culture Condition on Mesenchymal Stem Cell Fate. </w:t>
      </w:r>
      <w:r w:rsidRPr="00A82113">
        <w:rPr>
          <w:rFonts w:ascii="Book Antiqua" w:eastAsia="Book Antiqua" w:hAnsi="Book Antiqua" w:cs="Book Antiqua"/>
          <w:i/>
          <w:iCs/>
          <w:color w:val="000000"/>
        </w:rPr>
        <w:t xml:space="preserve">Adv </w:t>
      </w:r>
      <w:proofErr w:type="spellStart"/>
      <w:r w:rsidRPr="00A82113">
        <w:rPr>
          <w:rFonts w:ascii="Book Antiqua" w:eastAsia="Book Antiqua" w:hAnsi="Book Antiqua" w:cs="Book Antiqua"/>
          <w:i/>
          <w:iCs/>
          <w:color w:val="000000"/>
        </w:rPr>
        <w:t>Healthc</w:t>
      </w:r>
      <w:proofErr w:type="spellEnd"/>
      <w:r w:rsidRPr="00A82113">
        <w:rPr>
          <w:rFonts w:ascii="Book Antiqua" w:eastAsia="Book Antiqua" w:hAnsi="Book Antiqua" w:cs="Book Antiqua"/>
          <w:i/>
          <w:iCs/>
          <w:color w:val="000000"/>
        </w:rPr>
        <w:t xml:space="preserve"> Mater</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10</w:t>
      </w:r>
      <w:r w:rsidRPr="00A82113">
        <w:rPr>
          <w:rFonts w:ascii="Book Antiqua" w:eastAsia="Book Antiqua" w:hAnsi="Book Antiqua" w:cs="Book Antiqua"/>
          <w:color w:val="000000"/>
        </w:rPr>
        <w:t>: e2002058 [PMID: 33533187 DOI: 10.1002/adhm.202002058]</w:t>
      </w:r>
    </w:p>
    <w:p w14:paraId="67479D5A" w14:textId="77777777" w:rsidR="00A77B3E" w:rsidRPr="00A82113" w:rsidRDefault="00344111">
      <w:pPr>
        <w:spacing w:line="360" w:lineRule="auto"/>
        <w:jc w:val="both"/>
      </w:pPr>
      <w:r w:rsidRPr="00A82113">
        <w:rPr>
          <w:rFonts w:ascii="Book Antiqua" w:eastAsia="Book Antiqua" w:hAnsi="Book Antiqua" w:cs="Book Antiqua"/>
          <w:color w:val="000000"/>
        </w:rPr>
        <w:lastRenderedPageBreak/>
        <w:t xml:space="preserve">96 </w:t>
      </w:r>
      <w:r w:rsidRPr="00A82113">
        <w:rPr>
          <w:rFonts w:ascii="Book Antiqua" w:eastAsia="Book Antiqua" w:hAnsi="Book Antiqua" w:cs="Book Antiqua"/>
          <w:b/>
          <w:bCs/>
          <w:color w:val="000000"/>
        </w:rPr>
        <w:t>Antebi B</w:t>
      </w:r>
      <w:r w:rsidRPr="00A82113">
        <w:rPr>
          <w:rFonts w:ascii="Book Antiqua" w:eastAsia="Book Antiqua" w:hAnsi="Book Antiqua" w:cs="Book Antiqua"/>
          <w:color w:val="000000"/>
        </w:rPr>
        <w:t xml:space="preserve">, Rodriguez LA 2nd, Walker KP 3rd, Asher AM, </w:t>
      </w:r>
      <w:proofErr w:type="spellStart"/>
      <w:r w:rsidRPr="00A82113">
        <w:rPr>
          <w:rFonts w:ascii="Book Antiqua" w:eastAsia="Book Antiqua" w:hAnsi="Book Antiqua" w:cs="Book Antiqua"/>
          <w:color w:val="000000"/>
        </w:rPr>
        <w:t>Kamucheka</w:t>
      </w:r>
      <w:proofErr w:type="spellEnd"/>
      <w:r w:rsidRPr="00A82113">
        <w:rPr>
          <w:rFonts w:ascii="Book Antiqua" w:eastAsia="Book Antiqua" w:hAnsi="Book Antiqua" w:cs="Book Antiqua"/>
          <w:color w:val="000000"/>
        </w:rPr>
        <w:t xml:space="preserve"> RM, Alvarado L, </w:t>
      </w:r>
      <w:proofErr w:type="spellStart"/>
      <w:r w:rsidRPr="00A82113">
        <w:rPr>
          <w:rFonts w:ascii="Book Antiqua" w:eastAsia="Book Antiqua" w:hAnsi="Book Antiqua" w:cs="Book Antiqua"/>
          <w:color w:val="000000"/>
        </w:rPr>
        <w:t>Mohammadipoor</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Cancio</w:t>
      </w:r>
      <w:proofErr w:type="spellEnd"/>
      <w:r w:rsidRPr="00A82113">
        <w:rPr>
          <w:rFonts w:ascii="Book Antiqua" w:eastAsia="Book Antiqua" w:hAnsi="Book Antiqua" w:cs="Book Antiqua"/>
          <w:color w:val="000000"/>
        </w:rPr>
        <w:t xml:space="preserve"> LC. Short-term physiological hypoxia potentiates the therapeutic function of mesenchymal stem cells. </w:t>
      </w:r>
      <w:r w:rsidRPr="00A82113">
        <w:rPr>
          <w:rFonts w:ascii="Book Antiqua" w:eastAsia="Book Antiqua" w:hAnsi="Book Antiqua" w:cs="Book Antiqua"/>
          <w:i/>
          <w:iCs/>
          <w:color w:val="000000"/>
        </w:rPr>
        <w:t xml:space="preserve">Stem Cell Res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265 [PMID: 30305185 DOI: 10.1186/s13287-018-1007-x]</w:t>
      </w:r>
    </w:p>
    <w:p w14:paraId="416C65A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97 </w:t>
      </w:r>
      <w:r w:rsidRPr="00A82113">
        <w:rPr>
          <w:rFonts w:ascii="Book Antiqua" w:eastAsia="Book Antiqua" w:hAnsi="Book Antiqua" w:cs="Book Antiqua"/>
          <w:b/>
          <w:bCs/>
          <w:color w:val="000000"/>
        </w:rPr>
        <w:t>Powell FL</w:t>
      </w:r>
      <w:r w:rsidRPr="00A82113">
        <w:rPr>
          <w:rFonts w:ascii="Book Antiqua" w:eastAsia="Book Antiqua" w:hAnsi="Book Antiqua" w:cs="Book Antiqua"/>
          <w:color w:val="000000"/>
        </w:rPr>
        <w:t xml:space="preserve">, Garcia N. Physiological effects of intermittent hypoxia. </w:t>
      </w:r>
      <w:r w:rsidRPr="00A82113">
        <w:rPr>
          <w:rFonts w:ascii="Book Antiqua" w:eastAsia="Book Antiqua" w:hAnsi="Book Antiqua" w:cs="Book Antiqua"/>
          <w:i/>
          <w:iCs/>
          <w:color w:val="000000"/>
        </w:rPr>
        <w:t>High Alt Med Biol</w:t>
      </w:r>
      <w:r w:rsidRPr="00A82113">
        <w:rPr>
          <w:rFonts w:ascii="Book Antiqua" w:eastAsia="Book Antiqua" w:hAnsi="Book Antiqua" w:cs="Book Antiqua"/>
          <w:color w:val="000000"/>
        </w:rPr>
        <w:t xml:space="preserve"> 2000; </w:t>
      </w:r>
      <w:r w:rsidRPr="00A82113">
        <w:rPr>
          <w:rFonts w:ascii="Book Antiqua" w:eastAsia="Book Antiqua" w:hAnsi="Book Antiqua" w:cs="Book Antiqua"/>
          <w:b/>
          <w:bCs/>
          <w:color w:val="000000"/>
        </w:rPr>
        <w:t>1</w:t>
      </w:r>
      <w:r w:rsidRPr="00A82113">
        <w:rPr>
          <w:rFonts w:ascii="Book Antiqua" w:eastAsia="Book Antiqua" w:hAnsi="Book Antiqua" w:cs="Book Antiqua"/>
          <w:color w:val="000000"/>
        </w:rPr>
        <w:t>: 125-136 [PMID: 11256564 DOI: 10.1089/15270290050074279]</w:t>
      </w:r>
    </w:p>
    <w:p w14:paraId="768591D5"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98 </w:t>
      </w:r>
      <w:r w:rsidRPr="00A82113">
        <w:rPr>
          <w:rFonts w:ascii="Book Antiqua" w:eastAsia="Book Antiqua" w:hAnsi="Book Antiqua" w:cs="Book Antiqua"/>
          <w:b/>
          <w:bCs/>
          <w:color w:val="000000"/>
        </w:rPr>
        <w:t>Hu C</w:t>
      </w:r>
      <w:r w:rsidRPr="00A82113">
        <w:rPr>
          <w:rFonts w:ascii="Book Antiqua" w:eastAsia="Book Antiqua" w:hAnsi="Book Antiqua" w:cs="Book Antiqua"/>
          <w:color w:val="000000"/>
        </w:rPr>
        <w:t xml:space="preserve">, Li L. Preconditioning influences mesenchymal stem cell properties in vitro and in vivo. </w:t>
      </w:r>
      <w:r w:rsidRPr="00A82113">
        <w:rPr>
          <w:rFonts w:ascii="Book Antiqua" w:eastAsia="Book Antiqua" w:hAnsi="Book Antiqua" w:cs="Book Antiqua"/>
          <w:i/>
          <w:iCs/>
          <w:color w:val="000000"/>
        </w:rPr>
        <w:t>J Cell Mol Med</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22</w:t>
      </w:r>
      <w:r w:rsidRPr="00A82113">
        <w:rPr>
          <w:rFonts w:ascii="Book Antiqua" w:eastAsia="Book Antiqua" w:hAnsi="Book Antiqua" w:cs="Book Antiqua"/>
          <w:color w:val="000000"/>
        </w:rPr>
        <w:t>: 1428-1442 [PMID: 29392844 DOI: 10.1111/jcmm.13492]</w:t>
      </w:r>
    </w:p>
    <w:p w14:paraId="7D389F79" w14:textId="77777777" w:rsidR="00A77B3E" w:rsidRPr="00A82113" w:rsidRDefault="00344111">
      <w:pPr>
        <w:spacing w:line="360" w:lineRule="auto"/>
        <w:jc w:val="both"/>
      </w:pPr>
      <w:r w:rsidRPr="00A82113">
        <w:rPr>
          <w:rFonts w:ascii="Book Antiqua" w:eastAsia="Book Antiqua" w:hAnsi="Book Antiqua" w:cs="Book Antiqua"/>
          <w:color w:val="000000"/>
        </w:rPr>
        <w:t xml:space="preserve">99 </w:t>
      </w:r>
      <w:r w:rsidRPr="00A82113">
        <w:rPr>
          <w:rFonts w:ascii="Book Antiqua" w:eastAsia="Book Antiqua" w:hAnsi="Book Antiqua" w:cs="Book Antiqua"/>
          <w:b/>
          <w:bCs/>
          <w:color w:val="000000"/>
        </w:rPr>
        <w:t>Patel DB</w:t>
      </w:r>
      <w:r w:rsidRPr="00A82113">
        <w:rPr>
          <w:rFonts w:ascii="Book Antiqua" w:eastAsia="Book Antiqua" w:hAnsi="Book Antiqua" w:cs="Book Antiqua"/>
          <w:color w:val="000000"/>
        </w:rPr>
        <w:t xml:space="preserve">, Gray KM, </w:t>
      </w:r>
      <w:proofErr w:type="spellStart"/>
      <w:r w:rsidRPr="00A82113">
        <w:rPr>
          <w:rFonts w:ascii="Book Antiqua" w:eastAsia="Book Antiqua" w:hAnsi="Book Antiqua" w:cs="Book Antiqua"/>
          <w:color w:val="000000"/>
        </w:rPr>
        <w:t>Santharam</w:t>
      </w:r>
      <w:proofErr w:type="spellEnd"/>
      <w:r w:rsidRPr="00A82113">
        <w:rPr>
          <w:rFonts w:ascii="Book Antiqua" w:eastAsia="Book Antiqua" w:hAnsi="Book Antiqua" w:cs="Book Antiqua"/>
          <w:color w:val="000000"/>
        </w:rPr>
        <w:t xml:space="preserve"> Y, </w:t>
      </w:r>
      <w:proofErr w:type="spellStart"/>
      <w:r w:rsidRPr="00A82113">
        <w:rPr>
          <w:rFonts w:ascii="Book Antiqua" w:eastAsia="Book Antiqua" w:hAnsi="Book Antiqua" w:cs="Book Antiqua"/>
          <w:color w:val="000000"/>
        </w:rPr>
        <w:t>Lamichhane</w:t>
      </w:r>
      <w:proofErr w:type="spellEnd"/>
      <w:r w:rsidRPr="00A82113">
        <w:rPr>
          <w:rFonts w:ascii="Book Antiqua" w:eastAsia="Book Antiqua" w:hAnsi="Book Antiqua" w:cs="Book Antiqua"/>
          <w:color w:val="000000"/>
        </w:rPr>
        <w:t xml:space="preserve"> TN, </w:t>
      </w:r>
      <w:proofErr w:type="spellStart"/>
      <w:r w:rsidRPr="00A82113">
        <w:rPr>
          <w:rFonts w:ascii="Book Antiqua" w:eastAsia="Book Antiqua" w:hAnsi="Book Antiqua" w:cs="Book Antiqua"/>
          <w:color w:val="000000"/>
        </w:rPr>
        <w:t>Stroka</w:t>
      </w:r>
      <w:proofErr w:type="spellEnd"/>
      <w:r w:rsidRPr="00A82113">
        <w:rPr>
          <w:rFonts w:ascii="Book Antiqua" w:eastAsia="Book Antiqua" w:hAnsi="Book Antiqua" w:cs="Book Antiqua"/>
          <w:color w:val="000000"/>
        </w:rPr>
        <w:t xml:space="preserve"> KM, Jay SM. Impact of cell culture parameters on production and vascularization bioactivity of mesenchymal stem cell-derived extracellular vesicles. </w:t>
      </w:r>
      <w:proofErr w:type="spellStart"/>
      <w:r w:rsidRPr="00A82113">
        <w:rPr>
          <w:rFonts w:ascii="Book Antiqua" w:eastAsia="Book Antiqua" w:hAnsi="Book Antiqua" w:cs="Book Antiqua"/>
          <w:i/>
          <w:iCs/>
          <w:color w:val="000000"/>
        </w:rPr>
        <w:t>Bioeng</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Transl</w:t>
      </w:r>
      <w:proofErr w:type="spellEnd"/>
      <w:r w:rsidRPr="00A82113">
        <w:rPr>
          <w:rFonts w:ascii="Book Antiqua" w:eastAsia="Book Antiqua" w:hAnsi="Book Antiqua" w:cs="Book Antiqua"/>
          <w:i/>
          <w:iCs/>
          <w:color w:val="000000"/>
        </w:rPr>
        <w:t xml:space="preserve"> Med</w:t>
      </w:r>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2</w:t>
      </w:r>
      <w:r w:rsidRPr="00A82113">
        <w:rPr>
          <w:rFonts w:ascii="Book Antiqua" w:eastAsia="Book Antiqua" w:hAnsi="Book Antiqua" w:cs="Book Antiqua"/>
          <w:color w:val="000000"/>
        </w:rPr>
        <w:t>: 170-179 [PMID: 28932818 DOI: 10.1002/btm</w:t>
      </w:r>
      <w:r w:rsidRPr="00A82113">
        <w:rPr>
          <w:rFonts w:ascii="Book Antiqua" w:eastAsia="Book Antiqua" w:hAnsi="Book Antiqua" w:cs="Book Antiqua"/>
          <w:color w:val="000000"/>
          <w:szCs w:val="30"/>
          <w:vertAlign w:val="superscript"/>
        </w:rPr>
        <w:t>2</w:t>
      </w:r>
      <w:r w:rsidRPr="00A82113">
        <w:rPr>
          <w:rFonts w:ascii="Book Antiqua" w:eastAsia="Book Antiqua" w:hAnsi="Book Antiqua" w:cs="Book Antiqua"/>
          <w:color w:val="000000"/>
        </w:rPr>
        <w:t>.10065]</w:t>
      </w:r>
    </w:p>
    <w:p w14:paraId="004AD1F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100 </w:t>
      </w:r>
      <w:proofErr w:type="spellStart"/>
      <w:r w:rsidRPr="00A82113">
        <w:rPr>
          <w:rFonts w:ascii="Book Antiqua" w:eastAsia="Book Antiqua" w:hAnsi="Book Antiqua" w:cs="Book Antiqua"/>
          <w:b/>
          <w:bCs/>
          <w:color w:val="000000"/>
        </w:rPr>
        <w:t>Rosová</w:t>
      </w:r>
      <w:proofErr w:type="spellEnd"/>
      <w:r w:rsidRPr="00A82113">
        <w:rPr>
          <w:rFonts w:ascii="Book Antiqua" w:eastAsia="Book Antiqua" w:hAnsi="Book Antiqua" w:cs="Book Antiqua"/>
          <w:b/>
          <w:bCs/>
          <w:color w:val="000000"/>
        </w:rPr>
        <w:t xml:space="preserve"> I</w:t>
      </w:r>
      <w:r w:rsidRPr="00A82113">
        <w:rPr>
          <w:rFonts w:ascii="Book Antiqua" w:eastAsia="Book Antiqua" w:hAnsi="Book Antiqua" w:cs="Book Antiqua"/>
          <w:color w:val="000000"/>
        </w:rPr>
        <w:t xml:space="preserve">, Dao M, </w:t>
      </w:r>
      <w:proofErr w:type="spellStart"/>
      <w:r w:rsidRPr="00A82113">
        <w:rPr>
          <w:rFonts w:ascii="Book Antiqua" w:eastAsia="Book Antiqua" w:hAnsi="Book Antiqua" w:cs="Book Antiqua"/>
          <w:color w:val="000000"/>
        </w:rPr>
        <w:t>Capoccia</w:t>
      </w:r>
      <w:proofErr w:type="spellEnd"/>
      <w:r w:rsidRPr="00A82113">
        <w:rPr>
          <w:rFonts w:ascii="Book Antiqua" w:eastAsia="Book Antiqua" w:hAnsi="Book Antiqua" w:cs="Book Antiqua"/>
          <w:color w:val="000000"/>
        </w:rPr>
        <w:t xml:space="preserve"> B, Link D, </w:t>
      </w:r>
      <w:proofErr w:type="spellStart"/>
      <w:r w:rsidRPr="00A82113">
        <w:rPr>
          <w:rFonts w:ascii="Book Antiqua" w:eastAsia="Book Antiqua" w:hAnsi="Book Antiqua" w:cs="Book Antiqua"/>
          <w:color w:val="000000"/>
        </w:rPr>
        <w:t>Nolta</w:t>
      </w:r>
      <w:proofErr w:type="spellEnd"/>
      <w:r w:rsidRPr="00A82113">
        <w:rPr>
          <w:rFonts w:ascii="Book Antiqua" w:eastAsia="Book Antiqua" w:hAnsi="Book Antiqua" w:cs="Book Antiqua"/>
          <w:color w:val="000000"/>
        </w:rPr>
        <w:t xml:space="preserve"> JA. Hypoxic preconditioning results in increased motility and improved therapeutic potential of human mesenchymal stem cells. </w:t>
      </w:r>
      <w:r w:rsidRPr="00A82113">
        <w:rPr>
          <w:rFonts w:ascii="Book Antiqua" w:eastAsia="Book Antiqua" w:hAnsi="Book Antiqua" w:cs="Book Antiqua"/>
          <w:i/>
          <w:iCs/>
          <w:color w:val="000000"/>
        </w:rPr>
        <w:t>Stem Cells</w:t>
      </w:r>
      <w:r w:rsidRPr="00A82113">
        <w:rPr>
          <w:rFonts w:ascii="Book Antiqua" w:eastAsia="Book Antiqua" w:hAnsi="Book Antiqua" w:cs="Book Antiqua"/>
          <w:color w:val="000000"/>
        </w:rPr>
        <w:t xml:space="preserve"> 2008; </w:t>
      </w:r>
      <w:r w:rsidRPr="00A82113">
        <w:rPr>
          <w:rFonts w:ascii="Book Antiqua" w:eastAsia="Book Antiqua" w:hAnsi="Book Antiqua" w:cs="Book Antiqua"/>
          <w:b/>
          <w:bCs/>
          <w:color w:val="000000"/>
        </w:rPr>
        <w:t>26</w:t>
      </w:r>
      <w:r w:rsidRPr="00A82113">
        <w:rPr>
          <w:rFonts w:ascii="Book Antiqua" w:eastAsia="Book Antiqua" w:hAnsi="Book Antiqua" w:cs="Book Antiqua"/>
          <w:color w:val="000000"/>
        </w:rPr>
        <w:t>: 2173-2182 [PMID: 18511601 DOI: 10.1634/stemcells.2007-1104]</w:t>
      </w:r>
    </w:p>
    <w:p w14:paraId="516648B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101 </w:t>
      </w:r>
      <w:r w:rsidRPr="00A82113">
        <w:rPr>
          <w:rFonts w:ascii="Book Antiqua" w:eastAsia="Book Antiqua" w:hAnsi="Book Antiqua" w:cs="Book Antiqua"/>
          <w:b/>
          <w:bCs/>
          <w:color w:val="000000"/>
        </w:rPr>
        <w:t>Salomon C</w:t>
      </w:r>
      <w:r w:rsidRPr="00A82113">
        <w:rPr>
          <w:rFonts w:ascii="Book Antiqua" w:eastAsia="Book Antiqua" w:hAnsi="Book Antiqua" w:cs="Book Antiqua"/>
          <w:color w:val="000000"/>
        </w:rPr>
        <w:t xml:space="preserve">, Ryan J, </w:t>
      </w:r>
      <w:proofErr w:type="spellStart"/>
      <w:r w:rsidRPr="00A82113">
        <w:rPr>
          <w:rFonts w:ascii="Book Antiqua" w:eastAsia="Book Antiqua" w:hAnsi="Book Antiqua" w:cs="Book Antiqua"/>
          <w:color w:val="000000"/>
        </w:rPr>
        <w:t>Sobrevia</w:t>
      </w:r>
      <w:proofErr w:type="spellEnd"/>
      <w:r w:rsidRPr="00A82113">
        <w:rPr>
          <w:rFonts w:ascii="Book Antiqua" w:eastAsia="Book Antiqua" w:hAnsi="Book Antiqua" w:cs="Book Antiqua"/>
          <w:color w:val="000000"/>
        </w:rPr>
        <w:t xml:space="preserve"> L, Kobayashi M, Ashman K, Mitchell M, Rice GE. </w:t>
      </w:r>
      <w:proofErr w:type="spellStart"/>
      <w:r w:rsidRPr="00A82113">
        <w:rPr>
          <w:rFonts w:ascii="Book Antiqua" w:eastAsia="Book Antiqua" w:hAnsi="Book Antiqua" w:cs="Book Antiqua"/>
          <w:color w:val="000000"/>
        </w:rPr>
        <w:t>Exosomal</w:t>
      </w:r>
      <w:proofErr w:type="spellEnd"/>
      <w:r w:rsidRPr="00A82113">
        <w:rPr>
          <w:rFonts w:ascii="Book Antiqua" w:eastAsia="Book Antiqua" w:hAnsi="Book Antiqua" w:cs="Book Antiqua"/>
          <w:color w:val="000000"/>
        </w:rPr>
        <w:t xml:space="preserve"> signaling during hypoxia mediates microvascular endothelial cell migration and </w:t>
      </w:r>
      <w:proofErr w:type="spellStart"/>
      <w:r w:rsidRPr="00A82113">
        <w:rPr>
          <w:rFonts w:ascii="Book Antiqua" w:eastAsia="Book Antiqua" w:hAnsi="Book Antiqua" w:cs="Book Antiqua"/>
          <w:color w:val="000000"/>
        </w:rPr>
        <w:t>vasculogenesis</w:t>
      </w:r>
      <w:proofErr w:type="spellEnd"/>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i/>
          <w:iCs/>
          <w:color w:val="000000"/>
        </w:rPr>
        <w:t>PLoS</w:t>
      </w:r>
      <w:proofErr w:type="spellEnd"/>
      <w:r w:rsidRPr="00A82113">
        <w:rPr>
          <w:rFonts w:ascii="Book Antiqua" w:eastAsia="Book Antiqua" w:hAnsi="Book Antiqua" w:cs="Book Antiqua"/>
          <w:i/>
          <w:iCs/>
          <w:color w:val="000000"/>
        </w:rPr>
        <w:t xml:space="preserve"> One</w:t>
      </w:r>
      <w:r w:rsidRPr="00A82113">
        <w:rPr>
          <w:rFonts w:ascii="Book Antiqua" w:eastAsia="Book Antiqua" w:hAnsi="Book Antiqua" w:cs="Book Antiqua"/>
          <w:color w:val="000000"/>
        </w:rPr>
        <w:t xml:space="preserve"> 2013;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e68451 [PMID: 23861904 DOI: 10.1371/journal.pone.0068451]</w:t>
      </w:r>
    </w:p>
    <w:p w14:paraId="5C01BAE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102 </w:t>
      </w:r>
      <w:r w:rsidRPr="00A82113">
        <w:rPr>
          <w:rFonts w:ascii="Book Antiqua" w:eastAsia="Book Antiqua" w:hAnsi="Book Antiqua" w:cs="Book Antiqua"/>
          <w:b/>
          <w:bCs/>
          <w:color w:val="000000"/>
        </w:rPr>
        <w:t>Yu J</w:t>
      </w:r>
      <w:r w:rsidRPr="00A82113">
        <w:rPr>
          <w:rFonts w:ascii="Book Antiqua" w:eastAsia="Book Antiqua" w:hAnsi="Book Antiqua" w:cs="Book Antiqua"/>
          <w:color w:val="000000"/>
        </w:rPr>
        <w:t xml:space="preserve">, Liu XL, Cheng QG, Lu SS, Xu XQ, Zu QQ, Liu S. G-CSF and hypoxic conditioning improve the proliferation, neural differentiation and migration of canine bone marrow mesenchymal stem cells. </w:t>
      </w:r>
      <w:r w:rsidRPr="00A82113">
        <w:rPr>
          <w:rFonts w:ascii="Book Antiqua" w:eastAsia="Book Antiqua" w:hAnsi="Book Antiqua" w:cs="Book Antiqua"/>
          <w:i/>
          <w:iCs/>
          <w:color w:val="000000"/>
        </w:rPr>
        <w:t xml:space="preserve">Exp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i/>
          <w:iCs/>
          <w:color w:val="000000"/>
        </w:rPr>
        <w:t xml:space="preserve"> Med</w:t>
      </w:r>
      <w:r w:rsidRPr="00A82113">
        <w:rPr>
          <w:rFonts w:ascii="Book Antiqua" w:eastAsia="Book Antiqua" w:hAnsi="Book Antiqua" w:cs="Book Antiqua"/>
          <w:color w:val="000000"/>
        </w:rPr>
        <w:t xml:space="preserve"> 2016; </w:t>
      </w:r>
      <w:r w:rsidRPr="00A82113">
        <w:rPr>
          <w:rFonts w:ascii="Book Antiqua" w:eastAsia="Book Antiqua" w:hAnsi="Book Antiqua" w:cs="Book Antiqua"/>
          <w:b/>
          <w:bCs/>
          <w:color w:val="000000"/>
        </w:rPr>
        <w:t>12</w:t>
      </w:r>
      <w:r w:rsidRPr="00A82113">
        <w:rPr>
          <w:rFonts w:ascii="Book Antiqua" w:eastAsia="Book Antiqua" w:hAnsi="Book Antiqua" w:cs="Book Antiqua"/>
          <w:color w:val="000000"/>
        </w:rPr>
        <w:t>: 1822-1828 [PMID: 27588100 DOI: 10.3892/etm.2016.3535]</w:t>
      </w:r>
    </w:p>
    <w:p w14:paraId="496D01C5"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103 </w:t>
      </w:r>
      <w:r w:rsidRPr="00A82113">
        <w:rPr>
          <w:rFonts w:ascii="Book Antiqua" w:eastAsia="Book Antiqua" w:hAnsi="Book Antiqua" w:cs="Book Antiqua"/>
          <w:b/>
          <w:bCs/>
          <w:color w:val="000000"/>
        </w:rPr>
        <w:t>Zhang HC</w:t>
      </w:r>
      <w:r w:rsidRPr="00A82113">
        <w:rPr>
          <w:rFonts w:ascii="Book Antiqua" w:eastAsia="Book Antiqua" w:hAnsi="Book Antiqua" w:cs="Book Antiqua"/>
          <w:color w:val="000000"/>
        </w:rPr>
        <w:t xml:space="preserve">, Liu XB, Huang S, Bi XY, Wang HX, </w:t>
      </w:r>
      <w:proofErr w:type="spellStart"/>
      <w:r w:rsidRPr="00A82113">
        <w:rPr>
          <w:rFonts w:ascii="Book Antiqua" w:eastAsia="Book Antiqua" w:hAnsi="Book Antiqua" w:cs="Book Antiqua"/>
          <w:color w:val="000000"/>
        </w:rPr>
        <w:t>Xie</w:t>
      </w:r>
      <w:proofErr w:type="spellEnd"/>
      <w:r w:rsidRPr="00A82113">
        <w:rPr>
          <w:rFonts w:ascii="Book Antiqua" w:eastAsia="Book Antiqua" w:hAnsi="Book Antiqua" w:cs="Book Antiqua"/>
          <w:color w:val="000000"/>
        </w:rPr>
        <w:t xml:space="preserve"> LX, Wang YQ, Cao XF, </w:t>
      </w:r>
      <w:proofErr w:type="spellStart"/>
      <w:r w:rsidRPr="00A82113">
        <w:rPr>
          <w:rFonts w:ascii="Book Antiqua" w:eastAsia="Book Antiqua" w:hAnsi="Book Antiqua" w:cs="Book Antiqua"/>
          <w:color w:val="000000"/>
        </w:rPr>
        <w:t>Lv</w:t>
      </w:r>
      <w:proofErr w:type="spellEnd"/>
      <w:r w:rsidRPr="00A82113">
        <w:rPr>
          <w:rFonts w:ascii="Book Antiqua" w:eastAsia="Book Antiqua" w:hAnsi="Book Antiqua" w:cs="Book Antiqua"/>
          <w:color w:val="000000"/>
        </w:rPr>
        <w:t xml:space="preserve"> J, Xiao FJ, Yang Y, Guo ZK. </w:t>
      </w:r>
      <w:proofErr w:type="spellStart"/>
      <w:r w:rsidRPr="00A82113">
        <w:rPr>
          <w:rFonts w:ascii="Book Antiqua" w:eastAsia="Book Antiqua" w:hAnsi="Book Antiqua" w:cs="Book Antiqua"/>
          <w:color w:val="000000"/>
        </w:rPr>
        <w:t>Microvesicles</w:t>
      </w:r>
      <w:proofErr w:type="spellEnd"/>
      <w:r w:rsidRPr="00A82113">
        <w:rPr>
          <w:rFonts w:ascii="Book Antiqua" w:eastAsia="Book Antiqua" w:hAnsi="Book Antiqua" w:cs="Book Antiqua"/>
          <w:color w:val="000000"/>
        </w:rPr>
        <w:t xml:space="preserve"> derived from human umbilical cord mesenchymal stem cells stimulated by hypoxia promote angiogenesis both </w:t>
      </w:r>
      <w:r w:rsidRPr="00A82113">
        <w:rPr>
          <w:rFonts w:ascii="Book Antiqua" w:eastAsia="Book Antiqua" w:hAnsi="Book Antiqua" w:cs="Book Antiqua"/>
          <w:i/>
          <w:iCs/>
          <w:color w:val="000000"/>
        </w:rPr>
        <w:t>in vitro</w:t>
      </w:r>
      <w:r w:rsidRPr="00A82113">
        <w:rPr>
          <w:rFonts w:ascii="Book Antiqua" w:eastAsia="Book Antiqua" w:hAnsi="Book Antiqua" w:cs="Book Antiqua"/>
          <w:color w:val="000000"/>
        </w:rPr>
        <w:t xml:space="preserve"> and in vivo. </w:t>
      </w:r>
      <w:r w:rsidRPr="00A82113">
        <w:rPr>
          <w:rFonts w:ascii="Book Antiqua" w:eastAsia="Book Antiqua" w:hAnsi="Book Antiqua" w:cs="Book Antiqua"/>
          <w:i/>
          <w:iCs/>
          <w:color w:val="000000"/>
        </w:rPr>
        <w:t>Stem Cells Dev</w:t>
      </w:r>
      <w:r w:rsidRPr="00A82113">
        <w:rPr>
          <w:rFonts w:ascii="Book Antiqua" w:eastAsia="Book Antiqua" w:hAnsi="Book Antiqua" w:cs="Book Antiqua"/>
          <w:color w:val="000000"/>
        </w:rPr>
        <w:t xml:space="preserve"> 2012; </w:t>
      </w:r>
      <w:r w:rsidRPr="00A82113">
        <w:rPr>
          <w:rFonts w:ascii="Book Antiqua" w:eastAsia="Book Antiqua" w:hAnsi="Book Antiqua" w:cs="Book Antiqua"/>
          <w:b/>
          <w:bCs/>
          <w:color w:val="000000"/>
        </w:rPr>
        <w:t>21</w:t>
      </w:r>
      <w:r w:rsidRPr="00A82113">
        <w:rPr>
          <w:rFonts w:ascii="Book Antiqua" w:eastAsia="Book Antiqua" w:hAnsi="Book Antiqua" w:cs="Book Antiqua"/>
          <w:color w:val="000000"/>
        </w:rPr>
        <w:t>: 3289-3297 [PMID: 22839741 DOI: 10.1089/scd.2012.0095]</w:t>
      </w:r>
    </w:p>
    <w:p w14:paraId="75E9BD1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104 </w:t>
      </w:r>
      <w:r w:rsidRPr="00A82113">
        <w:rPr>
          <w:rFonts w:ascii="Book Antiqua" w:eastAsia="Book Antiqua" w:hAnsi="Book Antiqua" w:cs="Book Antiqua"/>
          <w:b/>
          <w:bCs/>
          <w:color w:val="000000"/>
        </w:rPr>
        <w:t>Chen J</w:t>
      </w:r>
      <w:r w:rsidRPr="00A82113">
        <w:rPr>
          <w:rFonts w:ascii="Book Antiqua" w:eastAsia="Book Antiqua" w:hAnsi="Book Antiqua" w:cs="Book Antiqua"/>
          <w:color w:val="000000"/>
        </w:rPr>
        <w:t xml:space="preserve">, Liu Z, Hong MM, Zhang H, Chen C, Xiao M, Wang J, Yao F, Ba M, Liu J, Guo ZK, Zhong J. Proangiogenic compositions of </w:t>
      </w:r>
      <w:proofErr w:type="spellStart"/>
      <w:r w:rsidRPr="00A82113">
        <w:rPr>
          <w:rFonts w:ascii="Book Antiqua" w:eastAsia="Book Antiqua" w:hAnsi="Book Antiqua" w:cs="Book Antiqua"/>
          <w:color w:val="000000"/>
        </w:rPr>
        <w:t>microvesicles</w:t>
      </w:r>
      <w:proofErr w:type="spellEnd"/>
      <w:r w:rsidRPr="00A82113">
        <w:rPr>
          <w:rFonts w:ascii="Book Antiqua" w:eastAsia="Book Antiqua" w:hAnsi="Book Antiqua" w:cs="Book Antiqua"/>
          <w:color w:val="000000"/>
        </w:rPr>
        <w:t xml:space="preserve"> derived from human </w:t>
      </w:r>
      <w:r w:rsidRPr="00A82113">
        <w:rPr>
          <w:rFonts w:ascii="Book Antiqua" w:eastAsia="Book Antiqua" w:hAnsi="Book Antiqua" w:cs="Book Antiqua"/>
          <w:color w:val="000000"/>
        </w:rPr>
        <w:lastRenderedPageBreak/>
        <w:t xml:space="preserve">umbilical cord mesenchymal stem cells. </w:t>
      </w:r>
      <w:proofErr w:type="spellStart"/>
      <w:r w:rsidRPr="00A82113">
        <w:rPr>
          <w:rFonts w:ascii="Book Antiqua" w:eastAsia="Book Antiqua" w:hAnsi="Book Antiqua" w:cs="Book Antiqua"/>
          <w:i/>
          <w:iCs/>
          <w:color w:val="000000"/>
        </w:rPr>
        <w:t>PLoS</w:t>
      </w:r>
      <w:proofErr w:type="spellEnd"/>
      <w:r w:rsidRPr="00A82113">
        <w:rPr>
          <w:rFonts w:ascii="Book Antiqua" w:eastAsia="Book Antiqua" w:hAnsi="Book Antiqua" w:cs="Book Antiqua"/>
          <w:i/>
          <w:iCs/>
          <w:color w:val="000000"/>
        </w:rPr>
        <w:t xml:space="preserve"> One</w:t>
      </w:r>
      <w:r w:rsidRPr="00A82113">
        <w:rPr>
          <w:rFonts w:ascii="Book Antiqua" w:eastAsia="Book Antiqua" w:hAnsi="Book Antiqua" w:cs="Book Antiqua"/>
          <w:color w:val="000000"/>
        </w:rPr>
        <w:t xml:space="preserve"> 2014;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e115316 [PMID: 25514634 DOI: 10.1371/journal.pone.0115316]</w:t>
      </w:r>
    </w:p>
    <w:p w14:paraId="2307924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105 </w:t>
      </w:r>
      <w:r w:rsidRPr="00A82113">
        <w:rPr>
          <w:rFonts w:ascii="Book Antiqua" w:eastAsia="Book Antiqua" w:hAnsi="Book Antiqua" w:cs="Book Antiqua"/>
          <w:b/>
          <w:bCs/>
          <w:color w:val="000000"/>
        </w:rPr>
        <w:t>Han YD</w:t>
      </w:r>
      <w:r w:rsidRPr="00A82113">
        <w:rPr>
          <w:rFonts w:ascii="Book Antiqua" w:eastAsia="Book Antiqua" w:hAnsi="Book Antiqua" w:cs="Book Antiqua"/>
          <w:color w:val="000000"/>
        </w:rPr>
        <w:t xml:space="preserve">, Bai Y, Yan XL, Ren J, Zeng Q, Li XD, Pei XT, Han Y. Co-transplantation of exosomes derived from hypoxia-preconditioned adipose mesenchymal stem cells promotes neovascularization and graft survival in fat grafting. </w:t>
      </w:r>
      <w:proofErr w:type="spellStart"/>
      <w:r w:rsidRPr="00A82113">
        <w:rPr>
          <w:rFonts w:ascii="Book Antiqua" w:eastAsia="Book Antiqua" w:hAnsi="Book Antiqua" w:cs="Book Antiqua"/>
          <w:i/>
          <w:iCs/>
          <w:color w:val="000000"/>
        </w:rPr>
        <w:t>Biochem</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Biophys</w:t>
      </w:r>
      <w:proofErr w:type="spellEnd"/>
      <w:r w:rsidRPr="00A82113">
        <w:rPr>
          <w:rFonts w:ascii="Book Antiqua" w:eastAsia="Book Antiqua" w:hAnsi="Book Antiqua" w:cs="Book Antiqua"/>
          <w:i/>
          <w:iCs/>
          <w:color w:val="000000"/>
        </w:rPr>
        <w:t xml:space="preserve"> Res </w:t>
      </w:r>
      <w:proofErr w:type="spellStart"/>
      <w:r w:rsidRPr="00A82113">
        <w:rPr>
          <w:rFonts w:ascii="Book Antiqua" w:eastAsia="Book Antiqua" w:hAnsi="Book Antiqua" w:cs="Book Antiqua"/>
          <w:i/>
          <w:iCs/>
          <w:color w:val="000000"/>
        </w:rPr>
        <w:t>Commun</w:t>
      </w:r>
      <w:proofErr w:type="spellEnd"/>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497</w:t>
      </w:r>
      <w:r w:rsidRPr="00A82113">
        <w:rPr>
          <w:rFonts w:ascii="Book Antiqua" w:eastAsia="Book Antiqua" w:hAnsi="Book Antiqua" w:cs="Book Antiqua"/>
          <w:color w:val="000000"/>
        </w:rPr>
        <w:t>: 305-312 [PMID: 29428734 DOI: 10.1016/j.bbrc.2018.02.076]</w:t>
      </w:r>
    </w:p>
    <w:p w14:paraId="7483FB9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106 </w:t>
      </w:r>
      <w:r w:rsidRPr="00A82113">
        <w:rPr>
          <w:rFonts w:ascii="Book Antiqua" w:eastAsia="Book Antiqua" w:hAnsi="Book Antiqua" w:cs="Book Antiqua"/>
          <w:b/>
          <w:bCs/>
          <w:color w:val="000000"/>
        </w:rPr>
        <w:t>Han Y</w:t>
      </w:r>
      <w:r w:rsidRPr="00A82113">
        <w:rPr>
          <w:rFonts w:ascii="Book Antiqua" w:eastAsia="Book Antiqua" w:hAnsi="Book Antiqua" w:cs="Book Antiqua"/>
          <w:color w:val="000000"/>
        </w:rPr>
        <w:t xml:space="preserve">, Ren J, Bai Y, Pei X, Han Y. Exosomes from hypoxia-treated human adipose-derived mesenchymal stem cells enhance angiogenesis through VEGF/VEGF-R. </w:t>
      </w:r>
      <w:r w:rsidRPr="00A82113">
        <w:rPr>
          <w:rFonts w:ascii="Book Antiqua" w:eastAsia="Book Antiqua" w:hAnsi="Book Antiqua" w:cs="Book Antiqua"/>
          <w:i/>
          <w:iCs/>
          <w:color w:val="000000"/>
        </w:rPr>
        <w:t xml:space="preserve">Int J </w:t>
      </w:r>
      <w:proofErr w:type="spellStart"/>
      <w:r w:rsidRPr="00A82113">
        <w:rPr>
          <w:rFonts w:ascii="Book Antiqua" w:eastAsia="Book Antiqua" w:hAnsi="Book Antiqua" w:cs="Book Antiqua"/>
          <w:i/>
          <w:iCs/>
          <w:color w:val="000000"/>
        </w:rPr>
        <w:t>Biochem</w:t>
      </w:r>
      <w:proofErr w:type="spellEnd"/>
      <w:r w:rsidRPr="00A82113">
        <w:rPr>
          <w:rFonts w:ascii="Book Antiqua" w:eastAsia="Book Antiqua" w:hAnsi="Book Antiqua" w:cs="Book Antiqua"/>
          <w:i/>
          <w:iCs/>
          <w:color w:val="000000"/>
        </w:rPr>
        <w:t xml:space="preserve"> Cell Biol</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109</w:t>
      </w:r>
      <w:r w:rsidRPr="00A82113">
        <w:rPr>
          <w:rFonts w:ascii="Book Antiqua" w:eastAsia="Book Antiqua" w:hAnsi="Book Antiqua" w:cs="Book Antiqua"/>
          <w:color w:val="000000"/>
        </w:rPr>
        <w:t>: 59-68 [PMID: 30710751 DOI: 10.1016/j.biocel.2019.01.017]</w:t>
      </w:r>
    </w:p>
    <w:p w14:paraId="0658DB55"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107 </w:t>
      </w:r>
      <w:r w:rsidRPr="00A82113">
        <w:rPr>
          <w:rFonts w:ascii="Book Antiqua" w:eastAsia="Book Antiqua" w:hAnsi="Book Antiqua" w:cs="Book Antiqua"/>
          <w:b/>
          <w:bCs/>
          <w:color w:val="000000"/>
        </w:rPr>
        <w:t>Mu J</w:t>
      </w:r>
      <w:r w:rsidRPr="00A82113">
        <w:rPr>
          <w:rFonts w:ascii="Book Antiqua" w:eastAsia="Book Antiqua" w:hAnsi="Book Antiqua" w:cs="Book Antiqua"/>
          <w:color w:val="000000"/>
        </w:rPr>
        <w:t xml:space="preserve">, Li L, Wu J, Huang T, Zhang Y, Cao J, Ma T, Chen J, Zhang C, Zhang X, Lu T, Kong X, Sun J, Gao J. Hypoxia-stimulated mesenchymal stem cell-derived exosomes loaded by adhesive hydrogel for effective angiogenic treatment of spinal cord injury. </w:t>
      </w:r>
      <w:proofErr w:type="spellStart"/>
      <w:r w:rsidRPr="00A82113">
        <w:rPr>
          <w:rFonts w:ascii="Book Antiqua" w:eastAsia="Book Antiqua" w:hAnsi="Book Antiqua" w:cs="Book Antiqua"/>
          <w:i/>
          <w:iCs/>
          <w:color w:val="000000"/>
        </w:rPr>
        <w:t>Biomater</w:t>
      </w:r>
      <w:proofErr w:type="spellEnd"/>
      <w:r w:rsidRPr="00A82113">
        <w:rPr>
          <w:rFonts w:ascii="Book Antiqua" w:eastAsia="Book Antiqua" w:hAnsi="Book Antiqua" w:cs="Book Antiqua"/>
          <w:i/>
          <w:iCs/>
          <w:color w:val="000000"/>
        </w:rPr>
        <w:t xml:space="preserve"> Sci</w:t>
      </w:r>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10</w:t>
      </w:r>
      <w:r w:rsidRPr="00A82113">
        <w:rPr>
          <w:rFonts w:ascii="Book Antiqua" w:eastAsia="Book Antiqua" w:hAnsi="Book Antiqua" w:cs="Book Antiqua"/>
          <w:color w:val="000000"/>
        </w:rPr>
        <w:t>: 1803-1811 [PMID: 35234220 DOI: 10.1039/d1bm01722e]</w:t>
      </w:r>
    </w:p>
    <w:p w14:paraId="19E2F3F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108 </w:t>
      </w:r>
      <w:proofErr w:type="spellStart"/>
      <w:r w:rsidRPr="00A82113">
        <w:rPr>
          <w:rFonts w:ascii="Book Antiqua" w:eastAsia="Book Antiqua" w:hAnsi="Book Antiqua" w:cs="Book Antiqua"/>
          <w:b/>
          <w:bCs/>
          <w:color w:val="000000"/>
        </w:rPr>
        <w:t>Lomelí</w:t>
      </w:r>
      <w:proofErr w:type="spellEnd"/>
      <w:r w:rsidRPr="00A82113">
        <w:rPr>
          <w:rFonts w:ascii="Book Antiqua" w:eastAsia="Book Antiqua" w:hAnsi="Book Antiqua" w:cs="Book Antiqua"/>
          <w:b/>
          <w:bCs/>
          <w:color w:val="000000"/>
        </w:rPr>
        <w:t xml:space="preserve"> H</w:t>
      </w:r>
      <w:r w:rsidRPr="00A82113">
        <w:rPr>
          <w:rFonts w:ascii="Book Antiqua" w:eastAsia="Book Antiqua" w:hAnsi="Book Antiqua" w:cs="Book Antiqua"/>
          <w:color w:val="000000"/>
        </w:rPr>
        <w:t xml:space="preserve">, Castillo-Castellanos F. Notch signaling and the emergence of hematopoietic stem cells. </w:t>
      </w:r>
      <w:r w:rsidRPr="00A82113">
        <w:rPr>
          <w:rFonts w:ascii="Book Antiqua" w:eastAsia="Book Antiqua" w:hAnsi="Book Antiqua" w:cs="Book Antiqua"/>
          <w:i/>
          <w:iCs/>
          <w:color w:val="000000"/>
        </w:rPr>
        <w:t xml:space="preserve">Dev </w:t>
      </w:r>
      <w:proofErr w:type="spellStart"/>
      <w:r w:rsidRPr="00A82113">
        <w:rPr>
          <w:rFonts w:ascii="Book Antiqua" w:eastAsia="Book Antiqua" w:hAnsi="Book Antiqua" w:cs="Book Antiqua"/>
          <w:i/>
          <w:iCs/>
          <w:color w:val="000000"/>
        </w:rPr>
        <w:t>Dyn</w:t>
      </w:r>
      <w:proofErr w:type="spellEnd"/>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249</w:t>
      </w:r>
      <w:r w:rsidRPr="00A82113">
        <w:rPr>
          <w:rFonts w:ascii="Book Antiqua" w:eastAsia="Book Antiqua" w:hAnsi="Book Antiqua" w:cs="Book Antiqua"/>
          <w:color w:val="000000"/>
        </w:rPr>
        <w:t>: 1302-1317 [PMID: 32996661 DOI: 10.1002/dvdy.230]</w:t>
      </w:r>
    </w:p>
    <w:p w14:paraId="32B62B6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109 </w:t>
      </w:r>
      <w:r w:rsidRPr="00A82113">
        <w:rPr>
          <w:rFonts w:ascii="Book Antiqua" w:eastAsia="Book Antiqua" w:hAnsi="Book Antiqua" w:cs="Book Antiqua"/>
          <w:b/>
          <w:bCs/>
          <w:color w:val="000000"/>
        </w:rPr>
        <w:t>Hori K</w:t>
      </w:r>
      <w:r w:rsidRPr="00A82113">
        <w:rPr>
          <w:rFonts w:ascii="Book Antiqua" w:eastAsia="Book Antiqua" w:hAnsi="Book Antiqua" w:cs="Book Antiqua"/>
          <w:color w:val="000000"/>
        </w:rPr>
        <w:t xml:space="preserve">, Sen A, </w:t>
      </w:r>
      <w:proofErr w:type="spellStart"/>
      <w:r w:rsidRPr="00A82113">
        <w:rPr>
          <w:rFonts w:ascii="Book Antiqua" w:eastAsia="Book Antiqua" w:hAnsi="Book Antiqua" w:cs="Book Antiqua"/>
          <w:color w:val="000000"/>
        </w:rPr>
        <w:t>Artavanis-Tsakonas</w:t>
      </w:r>
      <w:proofErr w:type="spellEnd"/>
      <w:r w:rsidRPr="00A82113">
        <w:rPr>
          <w:rFonts w:ascii="Book Antiqua" w:eastAsia="Book Antiqua" w:hAnsi="Book Antiqua" w:cs="Book Antiqua"/>
          <w:color w:val="000000"/>
        </w:rPr>
        <w:t xml:space="preserve"> S. Notch signaling at a glance. </w:t>
      </w:r>
      <w:r w:rsidRPr="00A82113">
        <w:rPr>
          <w:rFonts w:ascii="Book Antiqua" w:eastAsia="Book Antiqua" w:hAnsi="Book Antiqua" w:cs="Book Antiqua"/>
          <w:i/>
          <w:iCs/>
          <w:color w:val="000000"/>
        </w:rPr>
        <w:t>J Cell Sci</w:t>
      </w:r>
      <w:r w:rsidRPr="00A82113">
        <w:rPr>
          <w:rFonts w:ascii="Book Antiqua" w:eastAsia="Book Antiqua" w:hAnsi="Book Antiqua" w:cs="Book Antiqua"/>
          <w:color w:val="000000"/>
        </w:rPr>
        <w:t xml:space="preserve"> 2013; </w:t>
      </w:r>
      <w:r w:rsidRPr="00A82113">
        <w:rPr>
          <w:rFonts w:ascii="Book Antiqua" w:eastAsia="Book Antiqua" w:hAnsi="Book Antiqua" w:cs="Book Antiqua"/>
          <w:b/>
          <w:bCs/>
          <w:color w:val="000000"/>
        </w:rPr>
        <w:t>126</w:t>
      </w:r>
      <w:r w:rsidRPr="00A82113">
        <w:rPr>
          <w:rFonts w:ascii="Book Antiqua" w:eastAsia="Book Antiqua" w:hAnsi="Book Antiqua" w:cs="Book Antiqua"/>
          <w:color w:val="000000"/>
        </w:rPr>
        <w:t>: 2135-2140 [PMID: 23729744 DOI: 10.1242/jcs.127308]</w:t>
      </w:r>
    </w:p>
    <w:p w14:paraId="11AB5AF2"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110 </w:t>
      </w:r>
      <w:proofErr w:type="spellStart"/>
      <w:r w:rsidRPr="00A82113">
        <w:rPr>
          <w:rFonts w:ascii="Book Antiqua" w:eastAsia="Book Antiqua" w:hAnsi="Book Antiqua" w:cs="Book Antiqua"/>
          <w:b/>
          <w:bCs/>
          <w:color w:val="000000"/>
        </w:rPr>
        <w:t>Niazi</w:t>
      </w:r>
      <w:proofErr w:type="spellEnd"/>
      <w:r w:rsidRPr="00A82113">
        <w:rPr>
          <w:rFonts w:ascii="Book Antiqua" w:eastAsia="Book Antiqua" w:hAnsi="Book Antiqua" w:cs="Book Antiqua"/>
          <w:b/>
          <w:bCs/>
          <w:color w:val="000000"/>
        </w:rPr>
        <w:t xml:space="preserve"> V</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Ghafouri-Fard</w:t>
      </w:r>
      <w:proofErr w:type="spellEnd"/>
      <w:r w:rsidRPr="00A82113">
        <w:rPr>
          <w:rFonts w:ascii="Book Antiqua" w:eastAsia="Book Antiqua" w:hAnsi="Book Antiqua" w:cs="Book Antiqua"/>
          <w:color w:val="000000"/>
        </w:rPr>
        <w:t xml:space="preserve"> S, Verdi J, </w:t>
      </w:r>
      <w:proofErr w:type="spellStart"/>
      <w:r w:rsidRPr="00A82113">
        <w:rPr>
          <w:rFonts w:ascii="Book Antiqua" w:eastAsia="Book Antiqua" w:hAnsi="Book Antiqua" w:cs="Book Antiqua"/>
          <w:color w:val="000000"/>
        </w:rPr>
        <w:t>Jeibouei</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Karami</w:t>
      </w:r>
      <w:proofErr w:type="spellEnd"/>
      <w:r w:rsidRPr="00A82113">
        <w:rPr>
          <w:rFonts w:ascii="Book Antiqua" w:eastAsia="Book Antiqua" w:hAnsi="Book Antiqua" w:cs="Book Antiqua"/>
          <w:color w:val="000000"/>
        </w:rPr>
        <w:t xml:space="preserve"> F, </w:t>
      </w:r>
      <w:proofErr w:type="spellStart"/>
      <w:r w:rsidRPr="00A82113">
        <w:rPr>
          <w:rFonts w:ascii="Book Antiqua" w:eastAsia="Book Antiqua" w:hAnsi="Book Antiqua" w:cs="Book Antiqua"/>
          <w:color w:val="000000"/>
        </w:rPr>
        <w:t>Pourhadi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Ahani</w:t>
      </w:r>
      <w:proofErr w:type="spellEnd"/>
      <w:r w:rsidRPr="00A82113">
        <w:rPr>
          <w:rFonts w:ascii="Book Antiqua" w:eastAsia="Book Antiqua" w:hAnsi="Book Antiqua" w:cs="Book Antiqua"/>
          <w:color w:val="000000"/>
        </w:rPr>
        <w:t xml:space="preserve"> M, </w:t>
      </w:r>
      <w:proofErr w:type="spellStart"/>
      <w:r w:rsidRPr="00A82113">
        <w:rPr>
          <w:rFonts w:ascii="Book Antiqua" w:eastAsia="Book Antiqua" w:hAnsi="Book Antiqua" w:cs="Book Antiqua"/>
          <w:color w:val="000000"/>
        </w:rPr>
        <w:t>Atarodi</w:t>
      </w:r>
      <w:proofErr w:type="spellEnd"/>
      <w:r w:rsidRPr="00A82113">
        <w:rPr>
          <w:rFonts w:ascii="Book Antiqua" w:eastAsia="Book Antiqua" w:hAnsi="Book Antiqua" w:cs="Book Antiqua"/>
          <w:color w:val="000000"/>
        </w:rPr>
        <w:t xml:space="preserve"> K, Soleimani M, Zali H, </w:t>
      </w:r>
      <w:proofErr w:type="spellStart"/>
      <w:r w:rsidRPr="00A82113">
        <w:rPr>
          <w:rFonts w:ascii="Book Antiqua" w:eastAsia="Book Antiqua" w:hAnsi="Book Antiqua" w:cs="Book Antiqua"/>
          <w:color w:val="000000"/>
        </w:rPr>
        <w:t>Zomorrod</w:t>
      </w:r>
      <w:proofErr w:type="spellEnd"/>
      <w:r w:rsidRPr="00A82113">
        <w:rPr>
          <w:rFonts w:ascii="Book Antiqua" w:eastAsia="Book Antiqua" w:hAnsi="Book Antiqua" w:cs="Book Antiqua"/>
          <w:color w:val="000000"/>
        </w:rPr>
        <w:t xml:space="preserve"> MS. Hypoxia preconditioned mesenchymal stem cell-derived exosomes induce </w:t>
      </w:r>
      <w:r w:rsidRPr="00A82113">
        <w:rPr>
          <w:rFonts w:ascii="Book Antiqua" w:eastAsia="Book Antiqua" w:hAnsi="Book Antiqua" w:cs="Book Antiqua"/>
          <w:i/>
          <w:iCs/>
          <w:color w:val="000000"/>
        </w:rPr>
        <w:t>ex vivo</w:t>
      </w:r>
      <w:r w:rsidRPr="00A82113">
        <w:rPr>
          <w:rFonts w:ascii="Book Antiqua" w:eastAsia="Book Antiqua" w:hAnsi="Book Antiqua" w:cs="Book Antiqua"/>
          <w:color w:val="000000"/>
        </w:rPr>
        <w:t xml:space="preserve"> expansion of umbilical cord blood hematopoietic stem cells CD133+ by stimulation of Notch signaling pathway. </w:t>
      </w:r>
      <w:proofErr w:type="spellStart"/>
      <w:r w:rsidRPr="00A82113">
        <w:rPr>
          <w:rFonts w:ascii="Book Antiqua" w:eastAsia="Book Antiqua" w:hAnsi="Book Antiqua" w:cs="Book Antiqua"/>
          <w:i/>
          <w:iCs/>
          <w:color w:val="000000"/>
        </w:rPr>
        <w:t>Biotechnol</w:t>
      </w:r>
      <w:proofErr w:type="spellEnd"/>
      <w:r w:rsidRPr="00A82113">
        <w:rPr>
          <w:rFonts w:ascii="Book Antiqua" w:eastAsia="Book Antiqua" w:hAnsi="Book Antiqua" w:cs="Book Antiqua"/>
          <w:i/>
          <w:iCs/>
          <w:color w:val="000000"/>
        </w:rPr>
        <w:t xml:space="preserve"> Prog</w:t>
      </w:r>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38</w:t>
      </w:r>
      <w:r w:rsidRPr="00A82113">
        <w:rPr>
          <w:rFonts w:ascii="Book Antiqua" w:eastAsia="Book Antiqua" w:hAnsi="Book Antiqua" w:cs="Book Antiqua"/>
          <w:color w:val="000000"/>
        </w:rPr>
        <w:t>: e3222 [PMID: 34734683 DOI: 10.1002/btpr.3222]</w:t>
      </w:r>
    </w:p>
    <w:p w14:paraId="75CCB18E"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111 </w:t>
      </w:r>
      <w:r w:rsidRPr="00A82113">
        <w:rPr>
          <w:rFonts w:ascii="Book Antiqua" w:eastAsia="Book Antiqua" w:hAnsi="Book Antiqua" w:cs="Book Antiqua"/>
          <w:b/>
          <w:bCs/>
          <w:color w:val="000000"/>
        </w:rPr>
        <w:t>Gao W</w:t>
      </w:r>
      <w:r w:rsidRPr="00A82113">
        <w:rPr>
          <w:rFonts w:ascii="Book Antiqua" w:eastAsia="Book Antiqua" w:hAnsi="Book Antiqua" w:cs="Book Antiqua"/>
          <w:color w:val="000000"/>
        </w:rPr>
        <w:t xml:space="preserve">, He R, Ren J, Zhang W, Wang K, Zhu L, Liang T. </w:t>
      </w:r>
      <w:proofErr w:type="spellStart"/>
      <w:r w:rsidRPr="00A82113">
        <w:rPr>
          <w:rFonts w:ascii="Book Antiqua" w:eastAsia="Book Antiqua" w:hAnsi="Book Antiqua" w:cs="Book Antiqua"/>
          <w:color w:val="000000"/>
        </w:rPr>
        <w:t>Exosomal</w:t>
      </w:r>
      <w:proofErr w:type="spellEnd"/>
      <w:r w:rsidRPr="00A82113">
        <w:rPr>
          <w:rFonts w:ascii="Book Antiqua" w:eastAsia="Book Antiqua" w:hAnsi="Book Antiqua" w:cs="Book Antiqua"/>
          <w:color w:val="000000"/>
        </w:rPr>
        <w:t xml:space="preserve"> HMGB1 derived from hypoxia-conditioned bone marrow mesenchymal stem cells increases angiogenesis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the JNK/HIF-1α pathway. </w:t>
      </w:r>
      <w:r w:rsidRPr="00A82113">
        <w:rPr>
          <w:rFonts w:ascii="Book Antiqua" w:eastAsia="Book Antiqua" w:hAnsi="Book Antiqua" w:cs="Book Antiqua"/>
          <w:i/>
          <w:iCs/>
          <w:color w:val="000000"/>
        </w:rPr>
        <w:t>FEBS Open Bio</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11</w:t>
      </w:r>
      <w:r w:rsidRPr="00A82113">
        <w:rPr>
          <w:rFonts w:ascii="Book Antiqua" w:eastAsia="Book Antiqua" w:hAnsi="Book Antiqua" w:cs="Book Antiqua"/>
          <w:color w:val="000000"/>
        </w:rPr>
        <w:t>: 1364-1373 [PMID: 33711197 DOI: 10.1002/2211-5463.13142]</w:t>
      </w:r>
    </w:p>
    <w:p w14:paraId="48C484E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112 </w:t>
      </w:r>
      <w:r w:rsidRPr="00A82113">
        <w:rPr>
          <w:rFonts w:ascii="Book Antiqua" w:eastAsia="Book Antiqua" w:hAnsi="Book Antiqua" w:cs="Book Antiqua"/>
          <w:b/>
          <w:bCs/>
          <w:color w:val="000000"/>
        </w:rPr>
        <w:t>Ge L</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Xun</w:t>
      </w:r>
      <w:proofErr w:type="spellEnd"/>
      <w:r w:rsidRPr="00A82113">
        <w:rPr>
          <w:rFonts w:ascii="Book Antiqua" w:eastAsia="Book Antiqua" w:hAnsi="Book Antiqua" w:cs="Book Antiqua"/>
          <w:color w:val="000000"/>
        </w:rPr>
        <w:t xml:space="preserve"> C, Li W, </w:t>
      </w:r>
      <w:proofErr w:type="spellStart"/>
      <w:r w:rsidRPr="00A82113">
        <w:rPr>
          <w:rFonts w:ascii="Book Antiqua" w:eastAsia="Book Antiqua" w:hAnsi="Book Antiqua" w:cs="Book Antiqua"/>
          <w:color w:val="000000"/>
        </w:rPr>
        <w:t>Jin</w:t>
      </w:r>
      <w:proofErr w:type="spellEnd"/>
      <w:r w:rsidRPr="00A82113">
        <w:rPr>
          <w:rFonts w:ascii="Book Antiqua" w:eastAsia="Book Antiqua" w:hAnsi="Book Antiqua" w:cs="Book Antiqua"/>
          <w:color w:val="000000"/>
        </w:rPr>
        <w:t xml:space="preserve"> S, Liu Z, </w:t>
      </w:r>
      <w:proofErr w:type="spellStart"/>
      <w:r w:rsidRPr="00A82113">
        <w:rPr>
          <w:rFonts w:ascii="Book Antiqua" w:eastAsia="Book Antiqua" w:hAnsi="Book Antiqua" w:cs="Book Antiqua"/>
          <w:color w:val="000000"/>
        </w:rPr>
        <w:t>Zhuo</w:t>
      </w:r>
      <w:proofErr w:type="spellEnd"/>
      <w:r w:rsidRPr="00A82113">
        <w:rPr>
          <w:rFonts w:ascii="Book Antiqua" w:eastAsia="Book Antiqua" w:hAnsi="Book Antiqua" w:cs="Book Antiqua"/>
          <w:color w:val="000000"/>
        </w:rPr>
        <w:t xml:space="preserve"> Y, Duan D, Hu Z, Chen P, Lu M. Extracellular vesicles derived from hypoxia-preconditioned olfactory mucosa mesenchymal stem cells </w:t>
      </w:r>
      <w:r w:rsidRPr="00A82113">
        <w:rPr>
          <w:rFonts w:ascii="Book Antiqua" w:eastAsia="Book Antiqua" w:hAnsi="Book Antiqua" w:cs="Book Antiqua"/>
          <w:color w:val="000000"/>
        </w:rPr>
        <w:lastRenderedPageBreak/>
        <w:t xml:space="preserve">enhance angiogenesis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miR-612. </w:t>
      </w:r>
      <w:r w:rsidRPr="00A82113">
        <w:rPr>
          <w:rFonts w:ascii="Book Antiqua" w:eastAsia="Book Antiqua" w:hAnsi="Book Antiqua" w:cs="Book Antiqua"/>
          <w:i/>
          <w:iCs/>
          <w:color w:val="000000"/>
        </w:rPr>
        <w:t>J Nanobiotechnology</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19</w:t>
      </w:r>
      <w:r w:rsidRPr="00A82113">
        <w:rPr>
          <w:rFonts w:ascii="Book Antiqua" w:eastAsia="Book Antiqua" w:hAnsi="Book Antiqua" w:cs="Book Antiqua"/>
          <w:color w:val="000000"/>
        </w:rPr>
        <w:t>: 380 [PMID: 34802444 DOI: 10.1186/s12951-021-01126-6]</w:t>
      </w:r>
    </w:p>
    <w:p w14:paraId="362B768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113 </w:t>
      </w:r>
      <w:proofErr w:type="spellStart"/>
      <w:r w:rsidRPr="00A82113">
        <w:rPr>
          <w:rFonts w:ascii="Book Antiqua" w:eastAsia="Book Antiqua" w:hAnsi="Book Antiqua" w:cs="Book Antiqua"/>
          <w:b/>
          <w:bCs/>
          <w:color w:val="000000"/>
        </w:rPr>
        <w:t>Crous-Bou</w:t>
      </w:r>
      <w:proofErr w:type="spellEnd"/>
      <w:r w:rsidRPr="00A82113">
        <w:rPr>
          <w:rFonts w:ascii="Book Antiqua" w:eastAsia="Book Antiqua" w:hAnsi="Book Antiqua" w:cs="Book Antiqua"/>
          <w:b/>
          <w:bCs/>
          <w:color w:val="000000"/>
        </w:rPr>
        <w:t xml:space="preserve"> M</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Minguillón</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Gramunt</w:t>
      </w:r>
      <w:proofErr w:type="spellEnd"/>
      <w:r w:rsidRPr="00A82113">
        <w:rPr>
          <w:rFonts w:ascii="Book Antiqua" w:eastAsia="Book Antiqua" w:hAnsi="Book Antiqua" w:cs="Book Antiqua"/>
          <w:color w:val="000000"/>
        </w:rPr>
        <w:t xml:space="preserve"> N, </w:t>
      </w:r>
      <w:proofErr w:type="spellStart"/>
      <w:r w:rsidRPr="00A82113">
        <w:rPr>
          <w:rFonts w:ascii="Book Antiqua" w:eastAsia="Book Antiqua" w:hAnsi="Book Antiqua" w:cs="Book Antiqua"/>
          <w:color w:val="000000"/>
        </w:rPr>
        <w:t>Molinuevo</w:t>
      </w:r>
      <w:proofErr w:type="spellEnd"/>
      <w:r w:rsidRPr="00A82113">
        <w:rPr>
          <w:rFonts w:ascii="Book Antiqua" w:eastAsia="Book Antiqua" w:hAnsi="Book Antiqua" w:cs="Book Antiqua"/>
          <w:color w:val="000000"/>
        </w:rPr>
        <w:t xml:space="preserve"> JL. Alzheimer's disease prevention: from risk factors to early intervention. </w:t>
      </w:r>
      <w:proofErr w:type="spellStart"/>
      <w:r w:rsidRPr="00A82113">
        <w:rPr>
          <w:rFonts w:ascii="Book Antiqua" w:eastAsia="Book Antiqua" w:hAnsi="Book Antiqua" w:cs="Book Antiqua"/>
          <w:i/>
          <w:iCs/>
          <w:color w:val="000000"/>
        </w:rPr>
        <w:t>Alzheimers</w:t>
      </w:r>
      <w:proofErr w:type="spellEnd"/>
      <w:r w:rsidRPr="00A82113">
        <w:rPr>
          <w:rFonts w:ascii="Book Antiqua" w:eastAsia="Book Antiqua" w:hAnsi="Book Antiqua" w:cs="Book Antiqua"/>
          <w:i/>
          <w:iCs/>
          <w:color w:val="000000"/>
        </w:rPr>
        <w:t xml:space="preserve"> Res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color w:val="000000"/>
        </w:rPr>
        <w:t xml:space="preserve"> 2017;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71 [PMID: 28899416 DOI: 10.1186/s13195-017-0297-z]</w:t>
      </w:r>
    </w:p>
    <w:p w14:paraId="3C6FB08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114 </w:t>
      </w:r>
      <w:r w:rsidRPr="00A82113">
        <w:rPr>
          <w:rFonts w:ascii="Book Antiqua" w:eastAsia="Book Antiqua" w:hAnsi="Book Antiqua" w:cs="Book Antiqua"/>
          <w:b/>
          <w:bCs/>
          <w:color w:val="000000"/>
        </w:rPr>
        <w:t>Cui GH</w:t>
      </w:r>
      <w:r w:rsidRPr="00A82113">
        <w:rPr>
          <w:rFonts w:ascii="Book Antiqua" w:eastAsia="Book Antiqua" w:hAnsi="Book Antiqua" w:cs="Book Antiqua"/>
          <w:color w:val="000000"/>
        </w:rPr>
        <w:t xml:space="preserve">, Wu J, </w:t>
      </w:r>
      <w:proofErr w:type="spellStart"/>
      <w:r w:rsidRPr="00A82113">
        <w:rPr>
          <w:rFonts w:ascii="Book Antiqua" w:eastAsia="Book Antiqua" w:hAnsi="Book Antiqua" w:cs="Book Antiqua"/>
          <w:color w:val="000000"/>
        </w:rPr>
        <w:t>Mou</w:t>
      </w:r>
      <w:proofErr w:type="spellEnd"/>
      <w:r w:rsidRPr="00A82113">
        <w:rPr>
          <w:rFonts w:ascii="Book Antiqua" w:eastAsia="Book Antiqua" w:hAnsi="Book Antiqua" w:cs="Book Antiqua"/>
          <w:color w:val="000000"/>
        </w:rPr>
        <w:t xml:space="preserve"> FF, </w:t>
      </w:r>
      <w:proofErr w:type="spellStart"/>
      <w:r w:rsidRPr="00A82113">
        <w:rPr>
          <w:rFonts w:ascii="Book Antiqua" w:eastAsia="Book Antiqua" w:hAnsi="Book Antiqua" w:cs="Book Antiqua"/>
          <w:color w:val="000000"/>
        </w:rPr>
        <w:t>Xie</w:t>
      </w:r>
      <w:proofErr w:type="spellEnd"/>
      <w:r w:rsidRPr="00A82113">
        <w:rPr>
          <w:rFonts w:ascii="Book Antiqua" w:eastAsia="Book Antiqua" w:hAnsi="Book Antiqua" w:cs="Book Antiqua"/>
          <w:color w:val="000000"/>
        </w:rPr>
        <w:t xml:space="preserve"> WH, Wang FB, Wang QL, Fang J, Xu YW, Dong YR, Liu JR, Guo HD. Exosomes derived from hypoxia-preconditioned mesenchymal stromal cells ameliorate cognitive decline by rescuing synaptic dysfunction and regulating inflammatory responses in APP/PS1 mice. </w:t>
      </w:r>
      <w:r w:rsidRPr="00A82113">
        <w:rPr>
          <w:rFonts w:ascii="Book Antiqua" w:eastAsia="Book Antiqua" w:hAnsi="Book Antiqua" w:cs="Book Antiqua"/>
          <w:i/>
          <w:iCs/>
          <w:color w:val="000000"/>
        </w:rPr>
        <w:t>FASEB J</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32</w:t>
      </w:r>
      <w:r w:rsidRPr="00A82113">
        <w:rPr>
          <w:rFonts w:ascii="Book Antiqua" w:eastAsia="Book Antiqua" w:hAnsi="Book Antiqua" w:cs="Book Antiqua"/>
          <w:color w:val="000000"/>
        </w:rPr>
        <w:t>: 654-668 [PMID: 28970251 DOI: 10.1096/fj.201700600R]</w:t>
      </w:r>
    </w:p>
    <w:p w14:paraId="23D3F27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115 </w:t>
      </w:r>
      <w:r w:rsidRPr="00A82113">
        <w:rPr>
          <w:rFonts w:ascii="Book Antiqua" w:eastAsia="Book Antiqua" w:hAnsi="Book Antiqua" w:cs="Book Antiqua"/>
          <w:b/>
          <w:bCs/>
          <w:color w:val="000000"/>
        </w:rPr>
        <w:t>Liu W</w:t>
      </w:r>
      <w:r w:rsidRPr="00A82113">
        <w:rPr>
          <w:rFonts w:ascii="Book Antiqua" w:eastAsia="Book Antiqua" w:hAnsi="Book Antiqua" w:cs="Book Antiqua"/>
          <w:color w:val="000000"/>
        </w:rPr>
        <w:t xml:space="preserve">, Rong Y, Wang J, Zhou Z, Ge X, Ji C, Jiang D, Gong F, Li L, Chen J, Zhao S, Kong F, Gu C, Fan J, Cai W. Exosome-shuttled miR-216a-5p from hypoxic preconditioned mesenchymal stem cells repair traumatic spinal cord injury by shifting microglial M1/M2 polarization. </w:t>
      </w:r>
      <w:r w:rsidRPr="00A82113">
        <w:rPr>
          <w:rFonts w:ascii="Book Antiqua" w:eastAsia="Book Antiqua" w:hAnsi="Book Antiqua" w:cs="Book Antiqua"/>
          <w:i/>
          <w:iCs/>
          <w:color w:val="000000"/>
        </w:rPr>
        <w:t>J Neuroinflammation</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17</w:t>
      </w:r>
      <w:r w:rsidRPr="00A82113">
        <w:rPr>
          <w:rFonts w:ascii="Book Antiqua" w:eastAsia="Book Antiqua" w:hAnsi="Book Antiqua" w:cs="Book Antiqua"/>
          <w:color w:val="000000"/>
        </w:rPr>
        <w:t>: 47 [PMID: 32019561 DOI: 10.1186/s12974-020-1726-7]</w:t>
      </w:r>
    </w:p>
    <w:p w14:paraId="1509039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116 </w:t>
      </w:r>
      <w:r w:rsidRPr="00A82113">
        <w:rPr>
          <w:rFonts w:ascii="Book Antiqua" w:eastAsia="Book Antiqua" w:hAnsi="Book Antiqua" w:cs="Book Antiqua"/>
          <w:b/>
          <w:bCs/>
          <w:color w:val="000000"/>
        </w:rPr>
        <w:t>Gregorius J</w:t>
      </w:r>
      <w:r w:rsidRPr="00A82113">
        <w:rPr>
          <w:rFonts w:ascii="Book Antiqua" w:eastAsia="Book Antiqua" w:hAnsi="Book Antiqua" w:cs="Book Antiqua"/>
          <w:color w:val="000000"/>
        </w:rPr>
        <w:t xml:space="preserve">, Wang C, </w:t>
      </w:r>
      <w:proofErr w:type="spellStart"/>
      <w:r w:rsidRPr="00A82113">
        <w:rPr>
          <w:rFonts w:ascii="Book Antiqua" w:eastAsia="Book Antiqua" w:hAnsi="Book Antiqua" w:cs="Book Antiqua"/>
          <w:color w:val="000000"/>
        </w:rPr>
        <w:t>Stambouli</w:t>
      </w:r>
      <w:proofErr w:type="spellEnd"/>
      <w:r w:rsidRPr="00A82113">
        <w:rPr>
          <w:rFonts w:ascii="Book Antiqua" w:eastAsia="Book Antiqua" w:hAnsi="Book Antiqua" w:cs="Book Antiqua"/>
          <w:color w:val="000000"/>
        </w:rPr>
        <w:t xml:space="preserve"> O, </w:t>
      </w:r>
      <w:proofErr w:type="spellStart"/>
      <w:r w:rsidRPr="00A82113">
        <w:rPr>
          <w:rFonts w:ascii="Book Antiqua" w:eastAsia="Book Antiqua" w:hAnsi="Book Antiqua" w:cs="Book Antiqua"/>
          <w:color w:val="000000"/>
        </w:rPr>
        <w:t>Hussner</w:t>
      </w:r>
      <w:proofErr w:type="spellEnd"/>
      <w:r w:rsidRPr="00A82113">
        <w:rPr>
          <w:rFonts w:ascii="Book Antiqua" w:eastAsia="Book Antiqua" w:hAnsi="Book Antiqua" w:cs="Book Antiqua"/>
          <w:color w:val="000000"/>
        </w:rPr>
        <w:t xml:space="preserve"> T, Qi Y, </w:t>
      </w:r>
      <w:proofErr w:type="spellStart"/>
      <w:r w:rsidRPr="00A82113">
        <w:rPr>
          <w:rFonts w:ascii="Book Antiqua" w:eastAsia="Book Antiqua" w:hAnsi="Book Antiqua" w:cs="Book Antiqua"/>
          <w:color w:val="000000"/>
        </w:rPr>
        <w:t>Tertel</w:t>
      </w:r>
      <w:proofErr w:type="spellEnd"/>
      <w:r w:rsidRPr="00A82113">
        <w:rPr>
          <w:rFonts w:ascii="Book Antiqua" w:eastAsia="Book Antiqua" w:hAnsi="Book Antiqua" w:cs="Book Antiqua"/>
          <w:color w:val="000000"/>
        </w:rPr>
        <w:t xml:space="preserve"> T, </w:t>
      </w:r>
      <w:proofErr w:type="spellStart"/>
      <w:r w:rsidRPr="00A82113">
        <w:rPr>
          <w:rFonts w:ascii="Book Antiqua" w:eastAsia="Book Antiqua" w:hAnsi="Book Antiqua" w:cs="Book Antiqua"/>
          <w:color w:val="000000"/>
        </w:rPr>
        <w:t>Börger</w:t>
      </w:r>
      <w:proofErr w:type="spellEnd"/>
      <w:r w:rsidRPr="00A82113">
        <w:rPr>
          <w:rFonts w:ascii="Book Antiqua" w:eastAsia="Book Antiqua" w:hAnsi="Book Antiqua" w:cs="Book Antiqua"/>
          <w:color w:val="000000"/>
        </w:rPr>
        <w:t xml:space="preserve"> V, Mohamud Yusuf A, Hagemann N, Yin D, Dittrich R, </w:t>
      </w:r>
      <w:proofErr w:type="spellStart"/>
      <w:r w:rsidRPr="00A82113">
        <w:rPr>
          <w:rFonts w:ascii="Book Antiqua" w:eastAsia="Book Antiqua" w:hAnsi="Book Antiqua" w:cs="Book Antiqua"/>
          <w:color w:val="000000"/>
        </w:rPr>
        <w:t>Mouloud</w:t>
      </w:r>
      <w:proofErr w:type="spellEnd"/>
      <w:r w:rsidRPr="00A82113">
        <w:rPr>
          <w:rFonts w:ascii="Book Antiqua" w:eastAsia="Book Antiqua" w:hAnsi="Book Antiqua" w:cs="Book Antiqua"/>
          <w:color w:val="000000"/>
        </w:rPr>
        <w:t xml:space="preserve"> Y, </w:t>
      </w:r>
      <w:proofErr w:type="spellStart"/>
      <w:r w:rsidRPr="00A82113">
        <w:rPr>
          <w:rFonts w:ascii="Book Antiqua" w:eastAsia="Book Antiqua" w:hAnsi="Book Antiqua" w:cs="Book Antiqua"/>
          <w:color w:val="000000"/>
        </w:rPr>
        <w:t>Mairinger</w:t>
      </w:r>
      <w:proofErr w:type="spellEnd"/>
      <w:r w:rsidRPr="00A82113">
        <w:rPr>
          <w:rFonts w:ascii="Book Antiqua" w:eastAsia="Book Antiqua" w:hAnsi="Book Antiqua" w:cs="Book Antiqua"/>
          <w:color w:val="000000"/>
        </w:rPr>
        <w:t xml:space="preserve"> FD, </w:t>
      </w:r>
      <w:proofErr w:type="spellStart"/>
      <w:r w:rsidRPr="00A82113">
        <w:rPr>
          <w:rFonts w:ascii="Book Antiqua" w:eastAsia="Book Antiqua" w:hAnsi="Book Antiqua" w:cs="Book Antiqua"/>
          <w:color w:val="000000"/>
        </w:rPr>
        <w:t>Magraoui</w:t>
      </w:r>
      <w:proofErr w:type="spellEnd"/>
      <w:r w:rsidRPr="00A82113">
        <w:rPr>
          <w:rFonts w:ascii="Book Antiqua" w:eastAsia="Book Antiqua" w:hAnsi="Book Antiqua" w:cs="Book Antiqua"/>
          <w:color w:val="000000"/>
        </w:rPr>
        <w:t xml:space="preserve"> FE, Popa-Wagner A, </w:t>
      </w:r>
      <w:proofErr w:type="spellStart"/>
      <w:r w:rsidRPr="00A82113">
        <w:rPr>
          <w:rFonts w:ascii="Book Antiqua" w:eastAsia="Book Antiqua" w:hAnsi="Book Antiqua" w:cs="Book Antiqua"/>
          <w:color w:val="000000"/>
        </w:rPr>
        <w:t>Kleinschnitz</w:t>
      </w:r>
      <w:proofErr w:type="spellEnd"/>
      <w:r w:rsidRPr="00A82113">
        <w:rPr>
          <w:rFonts w:ascii="Book Antiqua" w:eastAsia="Book Antiqua" w:hAnsi="Book Antiqua" w:cs="Book Antiqua"/>
          <w:color w:val="000000"/>
        </w:rPr>
        <w:t xml:space="preserve"> C, </w:t>
      </w:r>
      <w:proofErr w:type="spellStart"/>
      <w:r w:rsidRPr="00A82113">
        <w:rPr>
          <w:rFonts w:ascii="Book Antiqua" w:eastAsia="Book Antiqua" w:hAnsi="Book Antiqua" w:cs="Book Antiqua"/>
          <w:color w:val="000000"/>
        </w:rPr>
        <w:t>Doeppner</w:t>
      </w:r>
      <w:proofErr w:type="spellEnd"/>
      <w:r w:rsidRPr="00A82113">
        <w:rPr>
          <w:rFonts w:ascii="Book Antiqua" w:eastAsia="Book Antiqua" w:hAnsi="Book Antiqua" w:cs="Book Antiqua"/>
          <w:color w:val="000000"/>
        </w:rPr>
        <w:t xml:space="preserve"> TR, </w:t>
      </w:r>
      <w:proofErr w:type="spellStart"/>
      <w:r w:rsidRPr="00A82113">
        <w:rPr>
          <w:rFonts w:ascii="Book Antiqua" w:eastAsia="Book Antiqua" w:hAnsi="Book Antiqua" w:cs="Book Antiqua"/>
          <w:color w:val="000000"/>
        </w:rPr>
        <w:t>Gunzer</w:t>
      </w:r>
      <w:proofErr w:type="spellEnd"/>
      <w:r w:rsidRPr="00A82113">
        <w:rPr>
          <w:rFonts w:ascii="Book Antiqua" w:eastAsia="Book Antiqua" w:hAnsi="Book Antiqua" w:cs="Book Antiqua"/>
          <w:color w:val="000000"/>
        </w:rPr>
        <w:t xml:space="preserve"> M, Meyer HE, </w:t>
      </w:r>
      <w:proofErr w:type="spellStart"/>
      <w:r w:rsidRPr="00A82113">
        <w:rPr>
          <w:rFonts w:ascii="Book Antiqua" w:eastAsia="Book Antiqua" w:hAnsi="Book Antiqua" w:cs="Book Antiqua"/>
          <w:color w:val="000000"/>
        </w:rPr>
        <w:t>Giebel</w:t>
      </w:r>
      <w:proofErr w:type="spellEnd"/>
      <w:r w:rsidRPr="00A82113">
        <w:rPr>
          <w:rFonts w:ascii="Book Antiqua" w:eastAsia="Book Antiqua" w:hAnsi="Book Antiqua" w:cs="Book Antiqua"/>
          <w:color w:val="000000"/>
        </w:rPr>
        <w:t xml:space="preserve"> B, Hermann DM. Small extracellular vesicles obtained from hypoxic mesenchymal stromal cells have unique characteristics that promote cerebral angiogenesis, brain remodeling and neurological recovery after focal cerebral ischemia in mice. </w:t>
      </w:r>
      <w:r w:rsidRPr="00A82113">
        <w:rPr>
          <w:rFonts w:ascii="Book Antiqua" w:eastAsia="Book Antiqua" w:hAnsi="Book Antiqua" w:cs="Book Antiqua"/>
          <w:i/>
          <w:iCs/>
          <w:color w:val="000000"/>
        </w:rPr>
        <w:t xml:space="preserve">Basic Res </w:t>
      </w:r>
      <w:proofErr w:type="spellStart"/>
      <w:r w:rsidRPr="00A82113">
        <w:rPr>
          <w:rFonts w:ascii="Book Antiqua" w:eastAsia="Book Antiqua" w:hAnsi="Book Antiqua" w:cs="Book Antiqua"/>
          <w:i/>
          <w:iCs/>
          <w:color w:val="000000"/>
        </w:rPr>
        <w:t>Cardiol</w:t>
      </w:r>
      <w:proofErr w:type="spellEnd"/>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116</w:t>
      </w:r>
      <w:r w:rsidRPr="00A82113">
        <w:rPr>
          <w:rFonts w:ascii="Book Antiqua" w:eastAsia="Book Antiqua" w:hAnsi="Book Antiqua" w:cs="Book Antiqua"/>
          <w:color w:val="000000"/>
        </w:rPr>
        <w:t>: 40 [PMID: 34105014 DOI: 10.1007/s00395-021-00881-9]</w:t>
      </w:r>
    </w:p>
    <w:p w14:paraId="15DB7B3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117 </w:t>
      </w:r>
      <w:r w:rsidRPr="00A82113">
        <w:rPr>
          <w:rFonts w:ascii="Book Antiqua" w:eastAsia="Book Antiqua" w:hAnsi="Book Antiqua" w:cs="Book Antiqua"/>
          <w:b/>
          <w:bCs/>
          <w:color w:val="000000"/>
        </w:rPr>
        <w:t>Liu W</w:t>
      </w:r>
      <w:r w:rsidRPr="00A82113">
        <w:rPr>
          <w:rFonts w:ascii="Book Antiqua" w:eastAsia="Book Antiqua" w:hAnsi="Book Antiqua" w:cs="Book Antiqua"/>
          <w:color w:val="000000"/>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sidRPr="00A82113">
        <w:rPr>
          <w:rFonts w:ascii="Book Antiqua" w:eastAsia="Book Antiqua" w:hAnsi="Book Antiqua" w:cs="Book Antiqua"/>
          <w:i/>
          <w:iCs/>
          <w:color w:val="000000"/>
        </w:rPr>
        <w:t xml:space="preserve">Acta </w:t>
      </w:r>
      <w:proofErr w:type="spellStart"/>
      <w:r w:rsidRPr="00A82113">
        <w:rPr>
          <w:rFonts w:ascii="Book Antiqua" w:eastAsia="Book Antiqua" w:hAnsi="Book Antiqua" w:cs="Book Antiqua"/>
          <w:i/>
          <w:iCs/>
          <w:color w:val="000000"/>
        </w:rPr>
        <w:t>Biomater</w:t>
      </w:r>
      <w:proofErr w:type="spellEnd"/>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103</w:t>
      </w:r>
      <w:r w:rsidRPr="00A82113">
        <w:rPr>
          <w:rFonts w:ascii="Book Antiqua" w:eastAsia="Book Antiqua" w:hAnsi="Book Antiqua" w:cs="Book Antiqua"/>
          <w:color w:val="000000"/>
        </w:rPr>
        <w:t>: 196-212 [PMID: 31857259 DOI: 10.1016/j.actbio.2019.12.020]</w:t>
      </w:r>
    </w:p>
    <w:p w14:paraId="2012D223"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118 </w:t>
      </w:r>
      <w:r w:rsidRPr="00A82113">
        <w:rPr>
          <w:rFonts w:ascii="Book Antiqua" w:eastAsia="Book Antiqua" w:hAnsi="Book Antiqua" w:cs="Book Antiqua"/>
          <w:b/>
          <w:bCs/>
          <w:color w:val="000000"/>
        </w:rPr>
        <w:t>Yuan N</w:t>
      </w:r>
      <w:r w:rsidRPr="00A82113">
        <w:rPr>
          <w:rFonts w:ascii="Book Antiqua" w:eastAsia="Book Antiqua" w:hAnsi="Book Antiqua" w:cs="Book Antiqua"/>
          <w:color w:val="000000"/>
        </w:rPr>
        <w:t xml:space="preserve">, Ge Z, Ji W, Li J. Exosomes Secreted from Hypoxia-Preconditioned Mesenchymal Stem Cells Prevent Steroid-Induced Osteonecrosis of the Femoral Head by </w:t>
      </w:r>
      <w:r w:rsidRPr="00A82113">
        <w:rPr>
          <w:rFonts w:ascii="Book Antiqua" w:eastAsia="Book Antiqua" w:hAnsi="Book Antiqua" w:cs="Book Antiqua"/>
          <w:color w:val="000000"/>
        </w:rPr>
        <w:lastRenderedPageBreak/>
        <w:t xml:space="preserve">Promoting Angiogenesis in Rats. </w:t>
      </w:r>
      <w:r w:rsidRPr="00A82113">
        <w:rPr>
          <w:rFonts w:ascii="Book Antiqua" w:eastAsia="Book Antiqua" w:hAnsi="Book Antiqua" w:cs="Book Antiqua"/>
          <w:i/>
          <w:iCs/>
          <w:color w:val="000000"/>
        </w:rPr>
        <w:t>Biomed Res Int</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2021</w:t>
      </w:r>
      <w:r w:rsidRPr="00A82113">
        <w:rPr>
          <w:rFonts w:ascii="Book Antiqua" w:eastAsia="Book Antiqua" w:hAnsi="Book Antiqua" w:cs="Book Antiqua"/>
          <w:color w:val="000000"/>
        </w:rPr>
        <w:t>: 6655225 [PMID: 33928159 DOI: 10.1155/2021/6655225]</w:t>
      </w:r>
    </w:p>
    <w:p w14:paraId="0D144470"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119 </w:t>
      </w:r>
      <w:r w:rsidRPr="00A82113">
        <w:rPr>
          <w:rFonts w:ascii="Book Antiqua" w:eastAsia="Book Antiqua" w:hAnsi="Book Antiqua" w:cs="Book Antiqua"/>
          <w:b/>
          <w:bCs/>
          <w:color w:val="000000"/>
        </w:rPr>
        <w:t>Zhou ZM</w:t>
      </w:r>
      <w:r w:rsidRPr="00A82113">
        <w:rPr>
          <w:rFonts w:ascii="Book Antiqua" w:eastAsia="Book Antiqua" w:hAnsi="Book Antiqua" w:cs="Book Antiqua"/>
          <w:color w:val="000000"/>
        </w:rPr>
        <w:t xml:space="preserve">, Bao JP, Peng X, Gao JW, </w:t>
      </w:r>
      <w:proofErr w:type="spellStart"/>
      <w:r w:rsidRPr="00A82113">
        <w:rPr>
          <w:rFonts w:ascii="Book Antiqua" w:eastAsia="Book Antiqua" w:hAnsi="Book Antiqua" w:cs="Book Antiqua"/>
          <w:color w:val="000000"/>
        </w:rPr>
        <w:t>Vlf</w:t>
      </w:r>
      <w:proofErr w:type="spellEnd"/>
      <w:r w:rsidRPr="00A82113">
        <w:rPr>
          <w:rFonts w:ascii="Book Antiqua" w:eastAsia="Book Antiqua" w:hAnsi="Book Antiqua" w:cs="Book Antiqua"/>
          <w:color w:val="000000"/>
        </w:rPr>
        <w:t xml:space="preserve"> C, Zhang C, Sun R, </w:t>
      </w:r>
      <w:proofErr w:type="spellStart"/>
      <w:r w:rsidRPr="00A82113">
        <w:rPr>
          <w:rFonts w:ascii="Book Antiqua" w:eastAsia="Book Antiqua" w:hAnsi="Book Antiqua" w:cs="Book Antiqua"/>
          <w:color w:val="000000"/>
        </w:rPr>
        <w:t>Kun</w:t>
      </w:r>
      <w:proofErr w:type="spellEnd"/>
      <w:r w:rsidRPr="00A82113">
        <w:rPr>
          <w:rFonts w:ascii="Book Antiqua" w:eastAsia="Book Antiqua" w:hAnsi="Book Antiqua" w:cs="Book Antiqua"/>
          <w:color w:val="000000"/>
        </w:rPr>
        <w:t xml:space="preserve">-Wang, Wu XT. Small extracellular vesicles from hypoxic mesenchymal stem cells alleviate intervertebral disc degeneration by delivering miR-17-5p. </w:t>
      </w:r>
      <w:r w:rsidRPr="00A82113">
        <w:rPr>
          <w:rFonts w:ascii="Book Antiqua" w:eastAsia="Book Antiqua" w:hAnsi="Book Antiqua" w:cs="Book Antiqua"/>
          <w:i/>
          <w:iCs/>
          <w:color w:val="000000"/>
        </w:rPr>
        <w:t xml:space="preserve">Acta </w:t>
      </w:r>
      <w:proofErr w:type="spellStart"/>
      <w:r w:rsidRPr="00A82113">
        <w:rPr>
          <w:rFonts w:ascii="Book Antiqua" w:eastAsia="Book Antiqua" w:hAnsi="Book Antiqua" w:cs="Book Antiqua"/>
          <w:i/>
          <w:iCs/>
          <w:color w:val="000000"/>
        </w:rPr>
        <w:t>Biomater</w:t>
      </w:r>
      <w:proofErr w:type="spellEnd"/>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140</w:t>
      </w:r>
      <w:r w:rsidRPr="00A82113">
        <w:rPr>
          <w:rFonts w:ascii="Book Antiqua" w:eastAsia="Book Antiqua" w:hAnsi="Book Antiqua" w:cs="Book Antiqua"/>
          <w:color w:val="000000"/>
        </w:rPr>
        <w:t>: 641-658 [PMID: 34879291 DOI: 10.1016/j.actbio.2021.11.044]</w:t>
      </w:r>
    </w:p>
    <w:p w14:paraId="5D92273F"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120 </w:t>
      </w:r>
      <w:r w:rsidRPr="00A82113">
        <w:rPr>
          <w:rFonts w:ascii="Book Antiqua" w:eastAsia="Book Antiqua" w:hAnsi="Book Antiqua" w:cs="Book Antiqua"/>
          <w:b/>
          <w:bCs/>
          <w:color w:val="000000"/>
        </w:rPr>
        <w:t>Shen K</w:t>
      </w:r>
      <w:r w:rsidRPr="00A82113">
        <w:rPr>
          <w:rFonts w:ascii="Book Antiqua" w:eastAsia="Book Antiqua" w:hAnsi="Book Antiqua" w:cs="Book Antiqua"/>
          <w:color w:val="000000"/>
        </w:rPr>
        <w:t xml:space="preserve">, Duan A, Cheng J, Yuan T, Zhou J, Song H, Chen Z, Wan B, Liu J, Zhang X, Zhang Y, </w:t>
      </w:r>
      <w:proofErr w:type="spellStart"/>
      <w:r w:rsidRPr="00A82113">
        <w:rPr>
          <w:rFonts w:ascii="Book Antiqua" w:eastAsia="Book Antiqua" w:hAnsi="Book Antiqua" w:cs="Book Antiqua"/>
          <w:color w:val="000000"/>
        </w:rPr>
        <w:t>Xie</w:t>
      </w:r>
      <w:proofErr w:type="spellEnd"/>
      <w:r w:rsidRPr="00A82113">
        <w:rPr>
          <w:rFonts w:ascii="Book Antiqua" w:eastAsia="Book Antiqua" w:hAnsi="Book Antiqua" w:cs="Book Antiqua"/>
          <w:color w:val="000000"/>
        </w:rPr>
        <w:t xml:space="preserve"> R, Liu F, Fan W, </w:t>
      </w:r>
      <w:proofErr w:type="spellStart"/>
      <w:r w:rsidRPr="00A82113">
        <w:rPr>
          <w:rFonts w:ascii="Book Antiqua" w:eastAsia="Book Antiqua" w:hAnsi="Book Antiqua" w:cs="Book Antiqua"/>
          <w:color w:val="000000"/>
        </w:rPr>
        <w:t>Zuo</w:t>
      </w:r>
      <w:proofErr w:type="spellEnd"/>
      <w:r w:rsidRPr="00A82113">
        <w:rPr>
          <w:rFonts w:ascii="Book Antiqua" w:eastAsia="Book Antiqua" w:hAnsi="Book Antiqua" w:cs="Book Antiqua"/>
          <w:color w:val="000000"/>
        </w:rPr>
        <w:t xml:space="preserve"> Q. Exosomes derived from hypoxia preconditioned mesenchymal stem cells laden in a silk hydrogel promote cartilage regeneration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the miR-205-5p/PTEN/AKT pathway. </w:t>
      </w:r>
      <w:r w:rsidRPr="00A82113">
        <w:rPr>
          <w:rFonts w:ascii="Book Antiqua" w:eastAsia="Book Antiqua" w:hAnsi="Book Antiqua" w:cs="Book Antiqua"/>
          <w:i/>
          <w:iCs/>
          <w:color w:val="000000"/>
        </w:rPr>
        <w:t xml:space="preserve">Acta </w:t>
      </w:r>
      <w:proofErr w:type="spellStart"/>
      <w:r w:rsidRPr="00A82113">
        <w:rPr>
          <w:rFonts w:ascii="Book Antiqua" w:eastAsia="Book Antiqua" w:hAnsi="Book Antiqua" w:cs="Book Antiqua"/>
          <w:i/>
          <w:iCs/>
          <w:color w:val="000000"/>
        </w:rPr>
        <w:t>Biomater</w:t>
      </w:r>
      <w:proofErr w:type="spellEnd"/>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143</w:t>
      </w:r>
      <w:r w:rsidRPr="00A82113">
        <w:rPr>
          <w:rFonts w:ascii="Book Antiqua" w:eastAsia="Book Antiqua" w:hAnsi="Book Antiqua" w:cs="Book Antiqua"/>
          <w:color w:val="000000"/>
        </w:rPr>
        <w:t>: 173-188 [PMID: 35202856 DOI: 10.1016/j.actbio.2022.02.026]</w:t>
      </w:r>
    </w:p>
    <w:p w14:paraId="4AF87C52"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121 </w:t>
      </w:r>
      <w:r w:rsidRPr="00A82113">
        <w:rPr>
          <w:rFonts w:ascii="Book Antiqua" w:eastAsia="Book Antiqua" w:hAnsi="Book Antiqua" w:cs="Book Antiqua"/>
          <w:b/>
          <w:bCs/>
          <w:color w:val="000000"/>
        </w:rPr>
        <w:t>Zhang B</w:t>
      </w:r>
      <w:r w:rsidRPr="00A82113">
        <w:rPr>
          <w:rFonts w:ascii="Book Antiqua" w:eastAsia="Book Antiqua" w:hAnsi="Book Antiqua" w:cs="Book Antiqua"/>
          <w:color w:val="000000"/>
        </w:rPr>
        <w:t xml:space="preserve">, Tian X, Qu Z, Hao J, Zhang W. Hypoxia-Preconditioned Extracellular Vesicles from Mesenchymal Stem Cells Improve Cartilage Repair in Osteoarthritis. </w:t>
      </w:r>
      <w:r w:rsidRPr="00A82113">
        <w:rPr>
          <w:rFonts w:ascii="Book Antiqua" w:eastAsia="Book Antiqua" w:hAnsi="Book Antiqua" w:cs="Book Antiqua"/>
          <w:i/>
          <w:iCs/>
          <w:color w:val="000000"/>
        </w:rPr>
        <w:t>Membranes (Basel)</w:t>
      </w:r>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12</w:t>
      </w:r>
      <w:r w:rsidRPr="00A82113">
        <w:rPr>
          <w:rFonts w:ascii="Book Antiqua" w:eastAsia="Book Antiqua" w:hAnsi="Book Antiqua" w:cs="Book Antiqua"/>
          <w:color w:val="000000"/>
        </w:rPr>
        <w:t xml:space="preserve"> [PMID: 35207146 DOI: 10.3390/membranes12020225]</w:t>
      </w:r>
    </w:p>
    <w:p w14:paraId="39C626D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122 </w:t>
      </w:r>
      <w:proofErr w:type="spellStart"/>
      <w:r w:rsidRPr="00A82113">
        <w:rPr>
          <w:rFonts w:ascii="Book Antiqua" w:eastAsia="Book Antiqua" w:hAnsi="Book Antiqua" w:cs="Book Antiqua"/>
          <w:b/>
          <w:bCs/>
          <w:color w:val="000000"/>
        </w:rPr>
        <w:t>Collino</w:t>
      </w:r>
      <w:proofErr w:type="spellEnd"/>
      <w:r w:rsidRPr="00A82113">
        <w:rPr>
          <w:rFonts w:ascii="Book Antiqua" w:eastAsia="Book Antiqua" w:hAnsi="Book Antiqua" w:cs="Book Antiqua"/>
          <w:b/>
          <w:bCs/>
          <w:color w:val="000000"/>
        </w:rPr>
        <w:t xml:space="preserve"> F</w:t>
      </w:r>
      <w:r w:rsidRPr="00A82113">
        <w:rPr>
          <w:rFonts w:ascii="Book Antiqua" w:eastAsia="Book Antiqua" w:hAnsi="Book Antiqua" w:cs="Book Antiqua"/>
          <w:color w:val="000000"/>
        </w:rPr>
        <w:t xml:space="preserve">, Lopes JA, </w:t>
      </w:r>
      <w:proofErr w:type="spellStart"/>
      <w:r w:rsidRPr="00A82113">
        <w:rPr>
          <w:rFonts w:ascii="Book Antiqua" w:eastAsia="Book Antiqua" w:hAnsi="Book Antiqua" w:cs="Book Antiqua"/>
          <w:color w:val="000000"/>
        </w:rPr>
        <w:t>Corrêa</w:t>
      </w:r>
      <w:proofErr w:type="spellEnd"/>
      <w:r w:rsidRPr="00A82113">
        <w:rPr>
          <w:rFonts w:ascii="Book Antiqua" w:eastAsia="Book Antiqua" w:hAnsi="Book Antiqua" w:cs="Book Antiqua"/>
          <w:color w:val="000000"/>
        </w:rPr>
        <w:t xml:space="preserve"> S, </w:t>
      </w:r>
      <w:proofErr w:type="spellStart"/>
      <w:r w:rsidRPr="00A82113">
        <w:rPr>
          <w:rFonts w:ascii="Book Antiqua" w:eastAsia="Book Antiqua" w:hAnsi="Book Antiqua" w:cs="Book Antiqua"/>
          <w:color w:val="000000"/>
        </w:rPr>
        <w:t>Abdelhay</w:t>
      </w:r>
      <w:proofErr w:type="spellEnd"/>
      <w:r w:rsidRPr="00A82113">
        <w:rPr>
          <w:rFonts w:ascii="Book Antiqua" w:eastAsia="Book Antiqua" w:hAnsi="Book Antiqua" w:cs="Book Antiqua"/>
          <w:color w:val="000000"/>
        </w:rPr>
        <w:t xml:space="preserve"> E, </w:t>
      </w:r>
      <w:proofErr w:type="spellStart"/>
      <w:r w:rsidRPr="00A82113">
        <w:rPr>
          <w:rFonts w:ascii="Book Antiqua" w:eastAsia="Book Antiqua" w:hAnsi="Book Antiqua" w:cs="Book Antiqua"/>
          <w:color w:val="000000"/>
        </w:rPr>
        <w:t>Takiya</w:t>
      </w:r>
      <w:proofErr w:type="spellEnd"/>
      <w:r w:rsidRPr="00A82113">
        <w:rPr>
          <w:rFonts w:ascii="Book Antiqua" w:eastAsia="Book Antiqua" w:hAnsi="Book Antiqua" w:cs="Book Antiqua"/>
          <w:color w:val="000000"/>
        </w:rPr>
        <w:t xml:space="preserve"> CM, Wendt CHC, de Miranda KR, </w:t>
      </w:r>
      <w:proofErr w:type="spellStart"/>
      <w:r w:rsidRPr="00A82113">
        <w:rPr>
          <w:rFonts w:ascii="Book Antiqua" w:eastAsia="Book Antiqua" w:hAnsi="Book Antiqua" w:cs="Book Antiqua"/>
          <w:color w:val="000000"/>
        </w:rPr>
        <w:t>Vieyra</w:t>
      </w:r>
      <w:proofErr w:type="spellEnd"/>
      <w:r w:rsidRPr="00A82113">
        <w:rPr>
          <w:rFonts w:ascii="Book Antiqua" w:eastAsia="Book Antiqua" w:hAnsi="Book Antiqua" w:cs="Book Antiqua"/>
          <w:color w:val="000000"/>
        </w:rPr>
        <w:t xml:space="preserve"> A, </w:t>
      </w:r>
      <w:proofErr w:type="spellStart"/>
      <w:r w:rsidRPr="00A82113">
        <w:rPr>
          <w:rFonts w:ascii="Book Antiqua" w:eastAsia="Book Antiqua" w:hAnsi="Book Antiqua" w:cs="Book Antiqua"/>
          <w:color w:val="000000"/>
        </w:rPr>
        <w:t>Lindoso</w:t>
      </w:r>
      <w:proofErr w:type="spellEnd"/>
      <w:r w:rsidRPr="00A82113">
        <w:rPr>
          <w:rFonts w:ascii="Book Antiqua" w:eastAsia="Book Antiqua" w:hAnsi="Book Antiqua" w:cs="Book Antiqua"/>
          <w:color w:val="000000"/>
        </w:rPr>
        <w:t xml:space="preserve"> RS. Adipose-Derived Mesenchymal Stromal Cells Under Hypoxia: Changes in Extracellular Vesicles Secretion and Improvement of Renal Recovery after Ischemic Injury. </w:t>
      </w:r>
      <w:r w:rsidRPr="00A82113">
        <w:rPr>
          <w:rFonts w:ascii="Book Antiqua" w:eastAsia="Book Antiqua" w:hAnsi="Book Antiqua" w:cs="Book Antiqua"/>
          <w:i/>
          <w:iCs/>
          <w:color w:val="000000"/>
        </w:rPr>
        <w:t xml:space="preserve">Cell </w:t>
      </w:r>
      <w:proofErr w:type="spellStart"/>
      <w:r w:rsidRPr="00A82113">
        <w:rPr>
          <w:rFonts w:ascii="Book Antiqua" w:eastAsia="Book Antiqua" w:hAnsi="Book Antiqua" w:cs="Book Antiqua"/>
          <w:i/>
          <w:iCs/>
          <w:color w:val="000000"/>
        </w:rPr>
        <w:t>Physiol</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Biochem</w:t>
      </w:r>
      <w:proofErr w:type="spellEnd"/>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52</w:t>
      </w:r>
      <w:r w:rsidRPr="00A82113">
        <w:rPr>
          <w:rFonts w:ascii="Book Antiqua" w:eastAsia="Book Antiqua" w:hAnsi="Book Antiqua" w:cs="Book Antiqua"/>
          <w:color w:val="000000"/>
        </w:rPr>
        <w:t>: 1463-1483 [PMID: 31099507 DOI: 10.33594/000000102]</w:t>
      </w:r>
    </w:p>
    <w:p w14:paraId="01CDB44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123 </w:t>
      </w:r>
      <w:proofErr w:type="spellStart"/>
      <w:r w:rsidRPr="00A82113">
        <w:rPr>
          <w:rFonts w:ascii="Book Antiqua" w:eastAsia="Book Antiqua" w:hAnsi="Book Antiqua" w:cs="Book Antiqua"/>
          <w:b/>
          <w:bCs/>
          <w:color w:val="000000"/>
        </w:rPr>
        <w:t>Bian</w:t>
      </w:r>
      <w:proofErr w:type="spellEnd"/>
      <w:r w:rsidRPr="00A82113">
        <w:rPr>
          <w:rFonts w:ascii="Book Antiqua" w:eastAsia="Book Antiqua" w:hAnsi="Book Antiqua" w:cs="Book Antiqua"/>
          <w:b/>
          <w:bCs/>
          <w:color w:val="000000"/>
        </w:rPr>
        <w:t xml:space="preserve"> S</w:t>
      </w:r>
      <w:r w:rsidRPr="00A82113">
        <w:rPr>
          <w:rFonts w:ascii="Book Antiqua" w:eastAsia="Book Antiqua" w:hAnsi="Book Antiqua" w:cs="Book Antiqua"/>
          <w:color w:val="000000"/>
        </w:rPr>
        <w:t xml:space="preserve">, Zhang L, Duan L, Wang X, Min Y, Yu H. Extracellular vesicles derived from human bone marrow mesenchymal stem cells promote angiogenesis in a rat myocardial infarction model. </w:t>
      </w:r>
      <w:r w:rsidRPr="00A82113">
        <w:rPr>
          <w:rFonts w:ascii="Book Antiqua" w:eastAsia="Book Antiqua" w:hAnsi="Book Antiqua" w:cs="Book Antiqua"/>
          <w:i/>
          <w:iCs/>
          <w:color w:val="000000"/>
        </w:rPr>
        <w:t>J Mol Med (</w:t>
      </w:r>
      <w:proofErr w:type="spellStart"/>
      <w:r w:rsidRPr="00A82113">
        <w:rPr>
          <w:rFonts w:ascii="Book Antiqua" w:eastAsia="Book Antiqua" w:hAnsi="Book Antiqua" w:cs="Book Antiqua"/>
          <w:i/>
          <w:iCs/>
          <w:color w:val="000000"/>
        </w:rPr>
        <w:t>Berl</w:t>
      </w:r>
      <w:proofErr w:type="spellEnd"/>
      <w:r w:rsidRPr="00A82113">
        <w:rPr>
          <w:rFonts w:ascii="Book Antiqua" w:eastAsia="Book Antiqua" w:hAnsi="Book Antiqua" w:cs="Book Antiqua"/>
          <w:i/>
          <w:iCs/>
          <w:color w:val="000000"/>
        </w:rPr>
        <w:t>)</w:t>
      </w:r>
      <w:r w:rsidRPr="00A82113">
        <w:rPr>
          <w:rFonts w:ascii="Book Antiqua" w:eastAsia="Book Antiqua" w:hAnsi="Book Antiqua" w:cs="Book Antiqua"/>
          <w:color w:val="000000"/>
        </w:rPr>
        <w:t xml:space="preserve"> 2014; </w:t>
      </w:r>
      <w:r w:rsidRPr="00A82113">
        <w:rPr>
          <w:rFonts w:ascii="Book Antiqua" w:eastAsia="Book Antiqua" w:hAnsi="Book Antiqua" w:cs="Book Antiqua"/>
          <w:b/>
          <w:bCs/>
          <w:color w:val="000000"/>
        </w:rPr>
        <w:t>92</w:t>
      </w:r>
      <w:r w:rsidRPr="00A82113">
        <w:rPr>
          <w:rFonts w:ascii="Book Antiqua" w:eastAsia="Book Antiqua" w:hAnsi="Book Antiqua" w:cs="Book Antiqua"/>
          <w:color w:val="000000"/>
        </w:rPr>
        <w:t>: 387-397 [PMID: 24337504 DOI: 10.1007/s00109-013-1110-5]</w:t>
      </w:r>
    </w:p>
    <w:p w14:paraId="4B8A6A13"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124 </w:t>
      </w:r>
      <w:r w:rsidRPr="00A82113">
        <w:rPr>
          <w:rFonts w:ascii="Book Antiqua" w:eastAsia="Book Antiqua" w:hAnsi="Book Antiqua" w:cs="Book Antiqua"/>
          <w:b/>
          <w:bCs/>
          <w:color w:val="000000"/>
        </w:rPr>
        <w:t>Zhu J</w:t>
      </w:r>
      <w:r w:rsidRPr="00A82113">
        <w:rPr>
          <w:rFonts w:ascii="Book Antiqua" w:eastAsia="Book Antiqua" w:hAnsi="Book Antiqua" w:cs="Book Antiqua"/>
          <w:color w:val="000000"/>
        </w:rPr>
        <w:t xml:space="preserve">, Lu K, Zhang N, Zhao Y, Ma Q, Shen J, Lin Y, Xiang P, Tang Y, Hu X, Chen J, Zhu W, Webster KA, Wang J, Yu H. Myocardial reparative functions of exosomes from mesenchymal stem cells are enhanced by hypoxia treatment of the cells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transferring microRNA-210 in an nSMase2-dependent way. </w:t>
      </w:r>
      <w:proofErr w:type="spellStart"/>
      <w:r w:rsidRPr="00A82113">
        <w:rPr>
          <w:rFonts w:ascii="Book Antiqua" w:eastAsia="Book Antiqua" w:hAnsi="Book Antiqua" w:cs="Book Antiqua"/>
          <w:i/>
          <w:iCs/>
          <w:color w:val="000000"/>
        </w:rPr>
        <w:t>Artif</w:t>
      </w:r>
      <w:proofErr w:type="spellEnd"/>
      <w:r w:rsidRPr="00A82113">
        <w:rPr>
          <w:rFonts w:ascii="Book Antiqua" w:eastAsia="Book Antiqua" w:hAnsi="Book Antiqua" w:cs="Book Antiqua"/>
          <w:i/>
          <w:iCs/>
          <w:color w:val="000000"/>
        </w:rPr>
        <w:t xml:space="preserve"> Cells </w:t>
      </w:r>
      <w:proofErr w:type="spellStart"/>
      <w:r w:rsidRPr="00A82113">
        <w:rPr>
          <w:rFonts w:ascii="Book Antiqua" w:eastAsia="Book Antiqua" w:hAnsi="Book Antiqua" w:cs="Book Antiqua"/>
          <w:i/>
          <w:iCs/>
          <w:color w:val="000000"/>
        </w:rPr>
        <w:t>Nanomed</w:t>
      </w:r>
      <w:proofErr w:type="spellEnd"/>
      <w:r w:rsidRPr="00A82113">
        <w:rPr>
          <w:rFonts w:ascii="Book Antiqua" w:eastAsia="Book Antiqua" w:hAnsi="Book Antiqua" w:cs="Book Antiqua"/>
          <w:i/>
          <w:iCs/>
          <w:color w:val="000000"/>
        </w:rPr>
        <w:t xml:space="preserve"> </w:t>
      </w:r>
      <w:proofErr w:type="spellStart"/>
      <w:r w:rsidRPr="00A82113">
        <w:rPr>
          <w:rFonts w:ascii="Book Antiqua" w:eastAsia="Book Antiqua" w:hAnsi="Book Antiqua" w:cs="Book Antiqua"/>
          <w:i/>
          <w:iCs/>
          <w:color w:val="000000"/>
        </w:rPr>
        <w:t>Biotechnol</w:t>
      </w:r>
      <w:proofErr w:type="spellEnd"/>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46</w:t>
      </w:r>
      <w:r w:rsidRPr="00A82113">
        <w:rPr>
          <w:rFonts w:ascii="Book Antiqua" w:eastAsia="Book Antiqua" w:hAnsi="Book Antiqua" w:cs="Book Antiqua"/>
          <w:color w:val="000000"/>
        </w:rPr>
        <w:t>: 1659-1670 [PMID: 29141446 DOI: 10.1080/21691401.2017.1388249]</w:t>
      </w:r>
    </w:p>
    <w:p w14:paraId="18144A07"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125 </w:t>
      </w:r>
      <w:r w:rsidRPr="00A82113">
        <w:rPr>
          <w:rFonts w:ascii="Book Antiqua" w:eastAsia="Book Antiqua" w:hAnsi="Book Antiqua" w:cs="Book Antiqua"/>
          <w:b/>
          <w:bCs/>
          <w:color w:val="000000"/>
        </w:rPr>
        <w:t>Cheng H</w:t>
      </w:r>
      <w:r w:rsidRPr="00A82113">
        <w:rPr>
          <w:rFonts w:ascii="Book Antiqua" w:eastAsia="Book Antiqua" w:hAnsi="Book Antiqua" w:cs="Book Antiqua"/>
          <w:color w:val="000000"/>
        </w:rPr>
        <w:t xml:space="preserve">, Chang S, Xu R, Chen L, Song X, Wu J, Qian J, Zou Y, Ma J. Hypoxia-challenged MSC-derived exosomes deliver miR-210 to attenuate post-infarction cardiac </w:t>
      </w:r>
      <w:r w:rsidRPr="00A82113">
        <w:rPr>
          <w:rFonts w:ascii="Book Antiqua" w:eastAsia="Book Antiqua" w:hAnsi="Book Antiqua" w:cs="Book Antiqua"/>
          <w:color w:val="000000"/>
        </w:rPr>
        <w:lastRenderedPageBreak/>
        <w:t xml:space="preserve">apoptosis. </w:t>
      </w:r>
      <w:r w:rsidRPr="00A82113">
        <w:rPr>
          <w:rFonts w:ascii="Book Antiqua" w:eastAsia="Book Antiqua" w:hAnsi="Book Antiqua" w:cs="Book Antiqua"/>
          <w:i/>
          <w:iCs/>
          <w:color w:val="000000"/>
        </w:rPr>
        <w:t xml:space="preserve">Stem Cell Res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11</w:t>
      </w:r>
      <w:r w:rsidRPr="00A82113">
        <w:rPr>
          <w:rFonts w:ascii="Book Antiqua" w:eastAsia="Book Antiqua" w:hAnsi="Book Antiqua" w:cs="Book Antiqua"/>
          <w:color w:val="000000"/>
        </w:rPr>
        <w:t>: 224 [PMID: 32513270 DOI: 10.1186/s13287-020-01737-0]</w:t>
      </w:r>
    </w:p>
    <w:p w14:paraId="5D68A0F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126 </w:t>
      </w:r>
      <w:r w:rsidRPr="00A82113">
        <w:rPr>
          <w:rFonts w:ascii="Book Antiqua" w:eastAsia="Book Antiqua" w:hAnsi="Book Antiqua" w:cs="Book Antiqua"/>
          <w:b/>
          <w:bCs/>
          <w:color w:val="000000"/>
        </w:rPr>
        <w:t>Zhu LP</w:t>
      </w:r>
      <w:r w:rsidRPr="00A82113">
        <w:rPr>
          <w:rFonts w:ascii="Book Antiqua" w:eastAsia="Book Antiqua" w:hAnsi="Book Antiqua" w:cs="Book Antiqua"/>
          <w:color w:val="000000"/>
        </w:rPr>
        <w:t xml:space="preserve">, Tian T, Wang JY, He JN, Chen T, Pan </w:t>
      </w:r>
      <w:proofErr w:type="spellStart"/>
      <w:r w:rsidRPr="00A82113">
        <w:rPr>
          <w:rFonts w:ascii="Book Antiqua" w:eastAsia="Book Antiqua" w:hAnsi="Book Antiqua" w:cs="Book Antiqua"/>
          <w:color w:val="000000"/>
        </w:rPr>
        <w:t>M</w:t>
      </w:r>
      <w:proofErr w:type="spellEnd"/>
      <w:r w:rsidRPr="00A82113">
        <w:rPr>
          <w:rFonts w:ascii="Book Antiqua" w:eastAsia="Book Antiqua" w:hAnsi="Book Antiqua" w:cs="Book Antiqua"/>
          <w:color w:val="000000"/>
        </w:rPr>
        <w:t xml:space="preserve">, Xu L, Zhang HX, </w:t>
      </w:r>
      <w:proofErr w:type="spellStart"/>
      <w:r w:rsidRPr="00A82113">
        <w:rPr>
          <w:rFonts w:ascii="Book Antiqua" w:eastAsia="Book Antiqua" w:hAnsi="Book Antiqua" w:cs="Book Antiqua"/>
          <w:color w:val="000000"/>
        </w:rPr>
        <w:t>Qiu</w:t>
      </w:r>
      <w:proofErr w:type="spellEnd"/>
      <w:r w:rsidRPr="00A82113">
        <w:rPr>
          <w:rFonts w:ascii="Book Antiqua" w:eastAsia="Book Antiqua" w:hAnsi="Book Antiqua" w:cs="Book Antiqua"/>
          <w:color w:val="000000"/>
        </w:rPr>
        <w:t xml:space="preserve"> XT, Li CC, Wang KK, Shen H, Zhang GG, Bai YP. Hypoxia-elicited mesenchymal stem cell-derived exosomes facilitates cardiac repair through miR-125b-mediated prevention of cell death in myocardial infarction. </w:t>
      </w:r>
      <w:proofErr w:type="spellStart"/>
      <w:r w:rsidRPr="00A82113">
        <w:rPr>
          <w:rFonts w:ascii="Book Antiqua" w:eastAsia="Book Antiqua" w:hAnsi="Book Antiqua" w:cs="Book Antiqua"/>
          <w:i/>
          <w:iCs/>
          <w:color w:val="000000"/>
        </w:rPr>
        <w:t>Theranostics</w:t>
      </w:r>
      <w:proofErr w:type="spellEnd"/>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8</w:t>
      </w:r>
      <w:r w:rsidRPr="00A82113">
        <w:rPr>
          <w:rFonts w:ascii="Book Antiqua" w:eastAsia="Book Antiqua" w:hAnsi="Book Antiqua" w:cs="Book Antiqua"/>
          <w:color w:val="000000"/>
        </w:rPr>
        <w:t>: 6163-6177 [PMID: 30613290 DOI: 10.7150/thno.28021]</w:t>
      </w:r>
    </w:p>
    <w:p w14:paraId="11F42D4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127 </w:t>
      </w:r>
      <w:r w:rsidRPr="00A82113">
        <w:rPr>
          <w:rFonts w:ascii="Book Antiqua" w:eastAsia="Book Antiqua" w:hAnsi="Book Antiqua" w:cs="Book Antiqua"/>
          <w:b/>
          <w:bCs/>
          <w:color w:val="000000"/>
        </w:rPr>
        <w:t>Park H</w:t>
      </w:r>
      <w:r w:rsidRPr="00A82113">
        <w:rPr>
          <w:rFonts w:ascii="Book Antiqua" w:eastAsia="Book Antiqua" w:hAnsi="Book Antiqua" w:cs="Book Antiqua"/>
          <w:color w:val="000000"/>
        </w:rPr>
        <w:t xml:space="preserve">, Park H, Mun D, Kang J, Kim H, Kim M, Cui S, Lee SH, </w:t>
      </w:r>
      <w:proofErr w:type="spellStart"/>
      <w:r w:rsidRPr="00A82113">
        <w:rPr>
          <w:rFonts w:ascii="Book Antiqua" w:eastAsia="Book Antiqua" w:hAnsi="Book Antiqua" w:cs="Book Antiqua"/>
          <w:color w:val="000000"/>
        </w:rPr>
        <w:t>Joung</w:t>
      </w:r>
      <w:proofErr w:type="spellEnd"/>
      <w:r w:rsidRPr="00A82113">
        <w:rPr>
          <w:rFonts w:ascii="Book Antiqua" w:eastAsia="Book Antiqua" w:hAnsi="Book Antiqua" w:cs="Book Antiqua"/>
          <w:color w:val="000000"/>
        </w:rPr>
        <w:t xml:space="preserve"> B. Extracellular Vesicles Derived from Hypoxic Human Mesenchymal Stem Cells Attenuate GSK3β Expression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miRNA-26a in an Ischemia-Reperfusion Injury Model. </w:t>
      </w:r>
      <w:r w:rsidRPr="00A82113">
        <w:rPr>
          <w:rFonts w:ascii="Book Antiqua" w:eastAsia="Book Antiqua" w:hAnsi="Book Antiqua" w:cs="Book Antiqua"/>
          <w:i/>
          <w:iCs/>
          <w:color w:val="000000"/>
        </w:rPr>
        <w:t>Yonsei Med J</w:t>
      </w:r>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59</w:t>
      </w:r>
      <w:r w:rsidRPr="00A82113">
        <w:rPr>
          <w:rFonts w:ascii="Book Antiqua" w:eastAsia="Book Antiqua" w:hAnsi="Book Antiqua" w:cs="Book Antiqua"/>
          <w:color w:val="000000"/>
        </w:rPr>
        <w:t>: 736-745 [PMID: 29978610 DOI: 10.3349/ymj.2018.59.6.736]</w:t>
      </w:r>
    </w:p>
    <w:p w14:paraId="5F7AA954"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128 </w:t>
      </w:r>
      <w:r w:rsidRPr="00A82113">
        <w:rPr>
          <w:rFonts w:ascii="Book Antiqua" w:eastAsia="Book Antiqua" w:hAnsi="Book Antiqua" w:cs="Book Antiqua"/>
          <w:b/>
          <w:bCs/>
          <w:color w:val="000000"/>
        </w:rPr>
        <w:t>Mao CY</w:t>
      </w:r>
      <w:r w:rsidRPr="00A82113">
        <w:rPr>
          <w:rFonts w:ascii="Book Antiqua" w:eastAsia="Book Antiqua" w:hAnsi="Book Antiqua" w:cs="Book Antiqua"/>
          <w:color w:val="000000"/>
        </w:rPr>
        <w:t xml:space="preserve">, Zhang TT, Li DJ, Zhou E, Fan YQ, He Q, Wang CQ, Zhang JF. Extracellular vesicles from hypoxia-preconditioned mesenchymal stem cells alleviates myocardial injury by targeting thioredoxin-interacting protein-mediated hypoxia-inducible factor-1α pathway. </w:t>
      </w:r>
      <w:r w:rsidRPr="00A82113">
        <w:rPr>
          <w:rFonts w:ascii="Book Antiqua" w:eastAsia="Book Antiqua" w:hAnsi="Book Antiqua" w:cs="Book Antiqua"/>
          <w:i/>
          <w:iCs/>
          <w:color w:val="000000"/>
        </w:rPr>
        <w:t>World J Stem Cells</w:t>
      </w:r>
      <w:r w:rsidRPr="00A82113">
        <w:rPr>
          <w:rFonts w:ascii="Book Antiqua" w:eastAsia="Book Antiqua" w:hAnsi="Book Antiqua" w:cs="Book Antiqua"/>
          <w:color w:val="000000"/>
        </w:rPr>
        <w:t xml:space="preserve"> 2022; </w:t>
      </w:r>
      <w:r w:rsidRPr="00A82113">
        <w:rPr>
          <w:rFonts w:ascii="Book Antiqua" w:eastAsia="Book Antiqua" w:hAnsi="Book Antiqua" w:cs="Book Antiqua"/>
          <w:b/>
          <w:bCs/>
          <w:color w:val="000000"/>
        </w:rPr>
        <w:t>14</w:t>
      </w:r>
      <w:r w:rsidRPr="00A82113">
        <w:rPr>
          <w:rFonts w:ascii="Book Antiqua" w:eastAsia="Book Antiqua" w:hAnsi="Book Antiqua" w:cs="Book Antiqua"/>
          <w:color w:val="000000"/>
        </w:rPr>
        <w:t>: 183-199 [PMID: 35432732 DOI: 10.4252/wjsc.v14.i2.183]</w:t>
      </w:r>
    </w:p>
    <w:p w14:paraId="7FBEEAD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129 </w:t>
      </w:r>
      <w:r w:rsidRPr="00A82113">
        <w:rPr>
          <w:rFonts w:ascii="Book Antiqua" w:eastAsia="Book Antiqua" w:hAnsi="Book Antiqua" w:cs="Book Antiqua"/>
          <w:b/>
          <w:bCs/>
          <w:color w:val="000000"/>
        </w:rPr>
        <w:t>Zhang CS</w:t>
      </w:r>
      <w:r w:rsidRPr="00A82113">
        <w:rPr>
          <w:rFonts w:ascii="Book Antiqua" w:eastAsia="Book Antiqua" w:hAnsi="Book Antiqua" w:cs="Book Antiqua"/>
          <w:color w:val="000000"/>
        </w:rPr>
        <w:t xml:space="preserve">, Shao K, Liu CW, Li CJ, Yu BT. Hypoxic preconditioning BMSCs-exosomes inhibit cardiomyocyte apoptosis after acute myocardial infarction by upregulating microRNA-24. </w:t>
      </w:r>
      <w:proofErr w:type="spellStart"/>
      <w:r w:rsidRPr="00A82113">
        <w:rPr>
          <w:rFonts w:ascii="Book Antiqua" w:eastAsia="Book Antiqua" w:hAnsi="Book Antiqua" w:cs="Book Antiqua"/>
          <w:i/>
          <w:iCs/>
          <w:color w:val="000000"/>
        </w:rPr>
        <w:t>Eur</w:t>
      </w:r>
      <w:proofErr w:type="spellEnd"/>
      <w:r w:rsidRPr="00A82113">
        <w:rPr>
          <w:rFonts w:ascii="Book Antiqua" w:eastAsia="Book Antiqua" w:hAnsi="Book Antiqua" w:cs="Book Antiqua"/>
          <w:i/>
          <w:iCs/>
          <w:color w:val="000000"/>
        </w:rPr>
        <w:t xml:space="preserve"> Rev Med </w:t>
      </w:r>
      <w:proofErr w:type="spellStart"/>
      <w:r w:rsidRPr="00A82113">
        <w:rPr>
          <w:rFonts w:ascii="Book Antiqua" w:eastAsia="Book Antiqua" w:hAnsi="Book Antiqua" w:cs="Book Antiqua"/>
          <w:i/>
          <w:iCs/>
          <w:color w:val="000000"/>
        </w:rPr>
        <w:t>Pharmacol</w:t>
      </w:r>
      <w:proofErr w:type="spellEnd"/>
      <w:r w:rsidRPr="00A82113">
        <w:rPr>
          <w:rFonts w:ascii="Book Antiqua" w:eastAsia="Book Antiqua" w:hAnsi="Book Antiqua" w:cs="Book Antiqua"/>
          <w:i/>
          <w:iCs/>
          <w:color w:val="000000"/>
        </w:rPr>
        <w:t xml:space="preserve"> Sci</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23</w:t>
      </w:r>
      <w:r w:rsidRPr="00A82113">
        <w:rPr>
          <w:rFonts w:ascii="Book Antiqua" w:eastAsia="Book Antiqua" w:hAnsi="Book Antiqua" w:cs="Book Antiqua"/>
          <w:color w:val="000000"/>
        </w:rPr>
        <w:t>: 6691-6699 [PMID: 31378912 DOI: 10.26355/eurrev_201908_18560]</w:t>
      </w:r>
    </w:p>
    <w:p w14:paraId="5A44D09D"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130 </w:t>
      </w:r>
      <w:r w:rsidRPr="00A82113">
        <w:rPr>
          <w:rFonts w:ascii="Book Antiqua" w:eastAsia="Book Antiqua" w:hAnsi="Book Antiqua" w:cs="Book Antiqua"/>
          <w:b/>
          <w:bCs/>
          <w:color w:val="000000"/>
        </w:rPr>
        <w:t>Sun L</w:t>
      </w:r>
      <w:r w:rsidRPr="00A82113">
        <w:rPr>
          <w:rFonts w:ascii="Book Antiqua" w:eastAsia="Book Antiqua" w:hAnsi="Book Antiqua" w:cs="Book Antiqua"/>
          <w:color w:val="000000"/>
        </w:rPr>
        <w:t xml:space="preserve">, Zhu W, Zhao P, Wang Q, Fan B, Zhu Y, Lu Y, Chen Q, Zhang J, Zhang F. Long noncoding RNA UCA1 from hypoxia-conditioned </w:t>
      </w:r>
      <w:proofErr w:type="spellStart"/>
      <w:r w:rsidRPr="00A82113">
        <w:rPr>
          <w:rFonts w:ascii="Book Antiqua" w:eastAsia="Book Antiqua" w:hAnsi="Book Antiqua" w:cs="Book Antiqua"/>
          <w:color w:val="000000"/>
        </w:rPr>
        <w:t>hMSC</w:t>
      </w:r>
      <w:proofErr w:type="spellEnd"/>
      <w:r w:rsidRPr="00A82113">
        <w:rPr>
          <w:rFonts w:ascii="Book Antiqua" w:eastAsia="Book Antiqua" w:hAnsi="Book Antiqua" w:cs="Book Antiqua"/>
          <w:color w:val="000000"/>
        </w:rPr>
        <w:t xml:space="preserve">-derived exosomes: a novel molecular target for </w:t>
      </w:r>
      <w:proofErr w:type="spellStart"/>
      <w:r w:rsidRPr="00A82113">
        <w:rPr>
          <w:rFonts w:ascii="Book Antiqua" w:eastAsia="Book Antiqua" w:hAnsi="Book Antiqua" w:cs="Book Antiqua"/>
          <w:color w:val="000000"/>
        </w:rPr>
        <w:t>cardioprotection</w:t>
      </w:r>
      <w:proofErr w:type="spellEnd"/>
      <w:r w:rsidRPr="00A82113">
        <w:rPr>
          <w:rFonts w:ascii="Book Antiqua" w:eastAsia="Book Antiqua" w:hAnsi="Book Antiqua" w:cs="Book Antiqua"/>
          <w:color w:val="000000"/>
        </w:rPr>
        <w:t xml:space="preserve"> through miR-873-5p/XIAP axis. </w:t>
      </w:r>
      <w:r w:rsidRPr="00A82113">
        <w:rPr>
          <w:rFonts w:ascii="Book Antiqua" w:eastAsia="Book Antiqua" w:hAnsi="Book Antiqua" w:cs="Book Antiqua"/>
          <w:i/>
          <w:iCs/>
          <w:color w:val="000000"/>
        </w:rPr>
        <w:t>Cell Death Dis</w:t>
      </w:r>
      <w:r w:rsidRPr="00A82113">
        <w:rPr>
          <w:rFonts w:ascii="Book Antiqua" w:eastAsia="Book Antiqua" w:hAnsi="Book Antiqua" w:cs="Book Antiqua"/>
          <w:color w:val="000000"/>
        </w:rPr>
        <w:t xml:space="preserve"> 2020; </w:t>
      </w:r>
      <w:r w:rsidRPr="00A82113">
        <w:rPr>
          <w:rFonts w:ascii="Book Antiqua" w:eastAsia="Book Antiqua" w:hAnsi="Book Antiqua" w:cs="Book Antiqua"/>
          <w:b/>
          <w:bCs/>
          <w:color w:val="000000"/>
        </w:rPr>
        <w:t>11</w:t>
      </w:r>
      <w:r w:rsidRPr="00A82113">
        <w:rPr>
          <w:rFonts w:ascii="Book Antiqua" w:eastAsia="Book Antiqua" w:hAnsi="Book Antiqua" w:cs="Book Antiqua"/>
          <w:color w:val="000000"/>
        </w:rPr>
        <w:t>: 696 [PMID: 32826854 DOI: 10.1038/s41419-020-02783-5]</w:t>
      </w:r>
    </w:p>
    <w:p w14:paraId="1D03F705"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131 </w:t>
      </w:r>
      <w:r w:rsidRPr="00A82113">
        <w:rPr>
          <w:rFonts w:ascii="Book Antiqua" w:eastAsia="Book Antiqua" w:hAnsi="Book Antiqua" w:cs="Book Antiqua"/>
          <w:b/>
          <w:bCs/>
          <w:color w:val="000000"/>
        </w:rPr>
        <w:t>Raghav A</w:t>
      </w:r>
      <w:r w:rsidRPr="00A82113">
        <w:rPr>
          <w:rFonts w:ascii="Book Antiqua" w:eastAsia="Book Antiqua" w:hAnsi="Book Antiqua" w:cs="Book Antiqua"/>
          <w:color w:val="000000"/>
        </w:rPr>
        <w:t xml:space="preserve">, Khan ZA, </w:t>
      </w:r>
      <w:proofErr w:type="spellStart"/>
      <w:r w:rsidRPr="00A82113">
        <w:rPr>
          <w:rFonts w:ascii="Book Antiqua" w:eastAsia="Book Antiqua" w:hAnsi="Book Antiqua" w:cs="Book Antiqua"/>
          <w:color w:val="000000"/>
        </w:rPr>
        <w:t>Labala</w:t>
      </w:r>
      <w:proofErr w:type="spellEnd"/>
      <w:r w:rsidRPr="00A82113">
        <w:rPr>
          <w:rFonts w:ascii="Book Antiqua" w:eastAsia="Book Antiqua" w:hAnsi="Book Antiqua" w:cs="Book Antiqua"/>
          <w:color w:val="000000"/>
        </w:rPr>
        <w:t xml:space="preserve"> RK, Ahmad J, Noor S, Mishra BK. Financial burden of diabetic foot ulcers to world: a progressive topic to discuss always.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i/>
          <w:iCs/>
          <w:color w:val="000000"/>
        </w:rPr>
        <w:t xml:space="preserve"> Adv Endocrinol </w:t>
      </w:r>
      <w:proofErr w:type="spellStart"/>
      <w:r w:rsidRPr="00A82113">
        <w:rPr>
          <w:rFonts w:ascii="Book Antiqua" w:eastAsia="Book Antiqua" w:hAnsi="Book Antiqua" w:cs="Book Antiqua"/>
          <w:i/>
          <w:iCs/>
          <w:color w:val="000000"/>
        </w:rPr>
        <w:t>Metab</w:t>
      </w:r>
      <w:proofErr w:type="spellEnd"/>
      <w:r w:rsidRPr="00A82113">
        <w:rPr>
          <w:rFonts w:ascii="Book Antiqua" w:eastAsia="Book Antiqua" w:hAnsi="Book Antiqua" w:cs="Book Antiqua"/>
          <w:color w:val="000000"/>
        </w:rPr>
        <w:t xml:space="preserve"> 2018; </w:t>
      </w:r>
      <w:r w:rsidRPr="00A82113">
        <w:rPr>
          <w:rFonts w:ascii="Book Antiqua" w:eastAsia="Book Antiqua" w:hAnsi="Book Antiqua" w:cs="Book Antiqua"/>
          <w:b/>
          <w:bCs/>
          <w:color w:val="000000"/>
        </w:rPr>
        <w:t>9</w:t>
      </w:r>
      <w:r w:rsidRPr="00A82113">
        <w:rPr>
          <w:rFonts w:ascii="Book Antiqua" w:eastAsia="Book Antiqua" w:hAnsi="Book Antiqua" w:cs="Book Antiqua"/>
          <w:color w:val="000000"/>
        </w:rPr>
        <w:t>: 29-31 [PMID: 29344337 DOI: 10.1177/2042018817744513]</w:t>
      </w:r>
    </w:p>
    <w:p w14:paraId="3C284871"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132 </w:t>
      </w:r>
      <w:r w:rsidRPr="00A82113">
        <w:rPr>
          <w:rFonts w:ascii="Book Antiqua" w:eastAsia="Book Antiqua" w:hAnsi="Book Antiqua" w:cs="Book Antiqua"/>
          <w:b/>
          <w:bCs/>
          <w:color w:val="000000"/>
        </w:rPr>
        <w:t>Wang J</w:t>
      </w:r>
      <w:r w:rsidRPr="00A82113">
        <w:rPr>
          <w:rFonts w:ascii="Book Antiqua" w:eastAsia="Book Antiqua" w:hAnsi="Book Antiqua" w:cs="Book Antiqua"/>
          <w:color w:val="000000"/>
        </w:rPr>
        <w:t xml:space="preserve">, Wu H, Peng Y, Zhao Y, Qin Y, Zhang Y, Xiao Z. Hypoxia adipose stem cell-derived exosomes promote high-quality healing of diabetic wound involves activation of </w:t>
      </w:r>
      <w:r w:rsidRPr="00A82113">
        <w:rPr>
          <w:rFonts w:ascii="Book Antiqua" w:eastAsia="Book Antiqua" w:hAnsi="Book Antiqua" w:cs="Book Antiqua"/>
          <w:color w:val="000000"/>
        </w:rPr>
        <w:lastRenderedPageBreak/>
        <w:t xml:space="preserve">PI3K/Akt pathways. </w:t>
      </w:r>
      <w:r w:rsidRPr="00A82113">
        <w:rPr>
          <w:rFonts w:ascii="Book Antiqua" w:eastAsia="Book Antiqua" w:hAnsi="Book Antiqua" w:cs="Book Antiqua"/>
          <w:i/>
          <w:iCs/>
          <w:color w:val="000000"/>
        </w:rPr>
        <w:t>J Nanobiotechnology</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19</w:t>
      </w:r>
      <w:r w:rsidRPr="00A82113">
        <w:rPr>
          <w:rFonts w:ascii="Book Antiqua" w:eastAsia="Book Antiqua" w:hAnsi="Book Antiqua" w:cs="Book Antiqua"/>
          <w:color w:val="000000"/>
        </w:rPr>
        <w:t>: 202 [PMID: 34233694 DOI: 10.1186/s12951-021-00942-0]</w:t>
      </w:r>
    </w:p>
    <w:p w14:paraId="706FF7C8"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133 </w:t>
      </w:r>
      <w:r w:rsidRPr="00A82113">
        <w:rPr>
          <w:rFonts w:ascii="Book Antiqua" w:eastAsia="Book Antiqua" w:hAnsi="Book Antiqua" w:cs="Book Antiqua"/>
          <w:b/>
          <w:bCs/>
          <w:color w:val="000000"/>
        </w:rPr>
        <w:t>Zhang XF</w:t>
      </w:r>
      <w:r w:rsidRPr="00A82113">
        <w:rPr>
          <w:rFonts w:ascii="Book Antiqua" w:eastAsia="Book Antiqua" w:hAnsi="Book Antiqua" w:cs="Book Antiqua"/>
          <w:color w:val="000000"/>
        </w:rPr>
        <w:t xml:space="preserve">, Wang T, Wang ZX, Huang KP, Zhang YW, Wang GL, Zhang HJ, Chen ZH, Wang CY, Zhang JX, Wang H. Hypoxic </w:t>
      </w:r>
      <w:proofErr w:type="spellStart"/>
      <w:r w:rsidRPr="00A82113">
        <w:rPr>
          <w:rFonts w:ascii="Book Antiqua" w:eastAsia="Book Antiqua" w:hAnsi="Book Antiqua" w:cs="Book Antiqua"/>
          <w:color w:val="000000"/>
        </w:rPr>
        <w:t>ucMSC</w:t>
      </w:r>
      <w:proofErr w:type="spellEnd"/>
      <w:r w:rsidRPr="00A82113">
        <w:rPr>
          <w:rFonts w:ascii="Book Antiqua" w:eastAsia="Book Antiqua" w:hAnsi="Book Antiqua" w:cs="Book Antiqua"/>
          <w:color w:val="000000"/>
        </w:rPr>
        <w:t xml:space="preserve">-secreted </w:t>
      </w:r>
      <w:proofErr w:type="spellStart"/>
      <w:r w:rsidRPr="00A82113">
        <w:rPr>
          <w:rFonts w:ascii="Book Antiqua" w:eastAsia="Book Antiqua" w:hAnsi="Book Antiqua" w:cs="Book Antiqua"/>
          <w:color w:val="000000"/>
        </w:rPr>
        <w:t>exosomal</w:t>
      </w:r>
      <w:proofErr w:type="spellEnd"/>
      <w:r w:rsidRPr="00A82113">
        <w:rPr>
          <w:rFonts w:ascii="Book Antiqua" w:eastAsia="Book Antiqua" w:hAnsi="Book Antiqua" w:cs="Book Antiqua"/>
          <w:color w:val="000000"/>
        </w:rPr>
        <w:t xml:space="preserve"> miR-125b promotes endothelial cell survival and migration during wound healing by targeting TP53INP1. </w:t>
      </w:r>
      <w:r w:rsidRPr="00A82113">
        <w:rPr>
          <w:rFonts w:ascii="Book Antiqua" w:eastAsia="Book Antiqua" w:hAnsi="Book Antiqua" w:cs="Book Antiqua"/>
          <w:i/>
          <w:iCs/>
          <w:color w:val="000000"/>
        </w:rPr>
        <w:t xml:space="preserve">Mol </w:t>
      </w:r>
      <w:proofErr w:type="spellStart"/>
      <w:r w:rsidRPr="00A82113">
        <w:rPr>
          <w:rFonts w:ascii="Book Antiqua" w:eastAsia="Book Antiqua" w:hAnsi="Book Antiqua" w:cs="Book Antiqua"/>
          <w:i/>
          <w:iCs/>
          <w:color w:val="000000"/>
        </w:rPr>
        <w:t>Ther</w:t>
      </w:r>
      <w:proofErr w:type="spellEnd"/>
      <w:r w:rsidRPr="00A82113">
        <w:rPr>
          <w:rFonts w:ascii="Book Antiqua" w:eastAsia="Book Antiqua" w:hAnsi="Book Antiqua" w:cs="Book Antiqua"/>
          <w:i/>
          <w:iCs/>
          <w:color w:val="000000"/>
        </w:rPr>
        <w:t xml:space="preserve"> Nucleic Acids</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26</w:t>
      </w:r>
      <w:r w:rsidRPr="00A82113">
        <w:rPr>
          <w:rFonts w:ascii="Book Antiqua" w:eastAsia="Book Antiqua" w:hAnsi="Book Antiqua" w:cs="Book Antiqua"/>
          <w:color w:val="000000"/>
        </w:rPr>
        <w:t>: 347-359 [PMID: 34513314 DOI: 10.1016/j.omtn.2021.07.014]</w:t>
      </w:r>
    </w:p>
    <w:p w14:paraId="1281A09B"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134 </w:t>
      </w:r>
      <w:r w:rsidRPr="00A82113">
        <w:rPr>
          <w:rFonts w:ascii="Book Antiqua" w:eastAsia="Book Antiqua" w:hAnsi="Book Antiqua" w:cs="Book Antiqua"/>
          <w:b/>
          <w:bCs/>
          <w:color w:val="000000"/>
        </w:rPr>
        <w:t>Zhang X</w:t>
      </w:r>
      <w:r w:rsidRPr="00A82113">
        <w:rPr>
          <w:rFonts w:ascii="Book Antiqua" w:eastAsia="Book Antiqua" w:hAnsi="Book Antiqua" w:cs="Book Antiqua"/>
          <w:color w:val="000000"/>
        </w:rPr>
        <w:t xml:space="preserve">, Sai B, Wang F, Wang L, Wang Y, Zheng L, Li G, Tang J, Xiang J. Hypoxic BMSC-derived </w:t>
      </w:r>
      <w:proofErr w:type="spellStart"/>
      <w:r w:rsidRPr="00A82113">
        <w:rPr>
          <w:rFonts w:ascii="Book Antiqua" w:eastAsia="Book Antiqua" w:hAnsi="Book Antiqua" w:cs="Book Antiqua"/>
          <w:color w:val="000000"/>
        </w:rPr>
        <w:t>exosomal</w:t>
      </w:r>
      <w:proofErr w:type="spellEnd"/>
      <w:r w:rsidRPr="00A82113">
        <w:rPr>
          <w:rFonts w:ascii="Book Antiqua" w:eastAsia="Book Antiqua" w:hAnsi="Book Antiqua" w:cs="Book Antiqua"/>
          <w:color w:val="000000"/>
        </w:rPr>
        <w:t xml:space="preserve"> miRNAs promote metastasis of lung cancer cells </w:t>
      </w:r>
      <w:r w:rsidRPr="00A82113">
        <w:rPr>
          <w:rFonts w:ascii="Book Antiqua" w:eastAsia="Book Antiqua" w:hAnsi="Book Antiqua" w:cs="Book Antiqua"/>
          <w:i/>
          <w:iCs/>
          <w:color w:val="000000"/>
        </w:rPr>
        <w:t>via</w:t>
      </w:r>
      <w:r w:rsidRPr="00A82113">
        <w:rPr>
          <w:rFonts w:ascii="Book Antiqua" w:eastAsia="Book Antiqua" w:hAnsi="Book Antiqua" w:cs="Book Antiqua"/>
          <w:color w:val="000000"/>
        </w:rPr>
        <w:t xml:space="preserve"> STAT3-induced EMT. </w:t>
      </w:r>
      <w:r w:rsidRPr="00A82113">
        <w:rPr>
          <w:rFonts w:ascii="Book Antiqua" w:eastAsia="Book Antiqua" w:hAnsi="Book Antiqua" w:cs="Book Antiqua"/>
          <w:i/>
          <w:iCs/>
          <w:color w:val="000000"/>
        </w:rPr>
        <w:t>Mol Cancer</w:t>
      </w:r>
      <w:r w:rsidRPr="00A82113">
        <w:rPr>
          <w:rFonts w:ascii="Book Antiqua" w:eastAsia="Book Antiqua" w:hAnsi="Book Antiqua" w:cs="Book Antiqua"/>
          <w:color w:val="000000"/>
        </w:rPr>
        <w:t xml:space="preserve"> 2019; </w:t>
      </w:r>
      <w:r w:rsidRPr="00A82113">
        <w:rPr>
          <w:rFonts w:ascii="Book Antiqua" w:eastAsia="Book Antiqua" w:hAnsi="Book Antiqua" w:cs="Book Antiqua"/>
          <w:b/>
          <w:bCs/>
          <w:color w:val="000000"/>
        </w:rPr>
        <w:t>18</w:t>
      </w:r>
      <w:r w:rsidRPr="00A82113">
        <w:rPr>
          <w:rFonts w:ascii="Book Antiqua" w:eastAsia="Book Antiqua" w:hAnsi="Book Antiqua" w:cs="Book Antiqua"/>
          <w:color w:val="000000"/>
        </w:rPr>
        <w:t>: 40 [PMID: 30866952 DOI: 10.1186/s12943-019-0959-5]</w:t>
      </w:r>
    </w:p>
    <w:p w14:paraId="11FB11FC" w14:textId="77777777" w:rsidR="00A77B3E" w:rsidRPr="00A82113" w:rsidRDefault="00344111">
      <w:pPr>
        <w:spacing w:line="360" w:lineRule="auto"/>
        <w:jc w:val="both"/>
      </w:pPr>
      <w:r w:rsidRPr="00A82113">
        <w:rPr>
          <w:rFonts w:ascii="Book Antiqua" w:eastAsia="Book Antiqua" w:hAnsi="Book Antiqua" w:cs="Book Antiqua"/>
          <w:color w:val="000000"/>
        </w:rPr>
        <w:t xml:space="preserve">135 </w:t>
      </w:r>
      <w:proofErr w:type="spellStart"/>
      <w:r w:rsidRPr="00A82113">
        <w:rPr>
          <w:rFonts w:ascii="Book Antiqua" w:eastAsia="Book Antiqua" w:hAnsi="Book Antiqua" w:cs="Book Antiqua"/>
          <w:b/>
          <w:bCs/>
          <w:color w:val="000000"/>
        </w:rPr>
        <w:t>Fuloria</w:t>
      </w:r>
      <w:proofErr w:type="spellEnd"/>
      <w:r w:rsidRPr="00A82113">
        <w:rPr>
          <w:rFonts w:ascii="Book Antiqua" w:eastAsia="Book Antiqua" w:hAnsi="Book Antiqua" w:cs="Book Antiqua"/>
          <w:b/>
          <w:bCs/>
          <w:color w:val="000000"/>
        </w:rPr>
        <w:t xml:space="preserve"> S</w:t>
      </w:r>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Subramaniyan</w:t>
      </w:r>
      <w:proofErr w:type="spellEnd"/>
      <w:r w:rsidRPr="00A82113">
        <w:rPr>
          <w:rFonts w:ascii="Book Antiqua" w:eastAsia="Book Antiqua" w:hAnsi="Book Antiqua" w:cs="Book Antiqua"/>
          <w:color w:val="000000"/>
        </w:rPr>
        <w:t xml:space="preserve"> V, Dahiya R, Dahiya S, Sudhakar K, Kumari U, </w:t>
      </w:r>
      <w:proofErr w:type="spellStart"/>
      <w:r w:rsidRPr="00A82113">
        <w:rPr>
          <w:rFonts w:ascii="Book Antiqua" w:eastAsia="Book Antiqua" w:hAnsi="Book Antiqua" w:cs="Book Antiqua"/>
          <w:color w:val="000000"/>
        </w:rPr>
        <w:t>Sathasivam</w:t>
      </w:r>
      <w:proofErr w:type="spellEnd"/>
      <w:r w:rsidRPr="00A82113">
        <w:rPr>
          <w:rFonts w:ascii="Book Antiqua" w:eastAsia="Book Antiqua" w:hAnsi="Book Antiqua" w:cs="Book Antiqua"/>
          <w:color w:val="000000"/>
        </w:rPr>
        <w:t xml:space="preserve"> K, Meenakshi DU, Wu YS, </w:t>
      </w:r>
      <w:proofErr w:type="spellStart"/>
      <w:r w:rsidRPr="00A82113">
        <w:rPr>
          <w:rFonts w:ascii="Book Antiqua" w:eastAsia="Book Antiqua" w:hAnsi="Book Antiqua" w:cs="Book Antiqua"/>
          <w:color w:val="000000"/>
        </w:rPr>
        <w:t>Sekar</w:t>
      </w:r>
      <w:proofErr w:type="spellEnd"/>
      <w:r w:rsidRPr="00A82113">
        <w:rPr>
          <w:rFonts w:ascii="Book Antiqua" w:eastAsia="Book Antiqua" w:hAnsi="Book Antiqua" w:cs="Book Antiqua"/>
          <w:color w:val="000000"/>
        </w:rPr>
        <w:t xml:space="preserve"> M, Malviya R, Singh A, </w:t>
      </w:r>
      <w:proofErr w:type="spellStart"/>
      <w:r w:rsidRPr="00A82113">
        <w:rPr>
          <w:rFonts w:ascii="Book Antiqua" w:eastAsia="Book Antiqua" w:hAnsi="Book Antiqua" w:cs="Book Antiqua"/>
          <w:color w:val="000000"/>
        </w:rPr>
        <w:t>Fuloria</w:t>
      </w:r>
      <w:proofErr w:type="spellEnd"/>
      <w:r w:rsidRPr="00A82113">
        <w:rPr>
          <w:rFonts w:ascii="Book Antiqua" w:eastAsia="Book Antiqua" w:hAnsi="Book Antiqua" w:cs="Book Antiqua"/>
          <w:color w:val="000000"/>
        </w:rPr>
        <w:t xml:space="preserve"> NK. Mesenchymal Stem Cell-Derived Extracellular Vesicles: Regenerative Potential and Challenges. </w:t>
      </w:r>
      <w:r w:rsidRPr="00A82113">
        <w:rPr>
          <w:rFonts w:ascii="Book Antiqua" w:eastAsia="Book Antiqua" w:hAnsi="Book Antiqua" w:cs="Book Antiqua"/>
          <w:i/>
          <w:iCs/>
          <w:color w:val="000000"/>
        </w:rPr>
        <w:t>Biology (Basel)</w:t>
      </w:r>
      <w:r w:rsidRPr="00A82113">
        <w:rPr>
          <w:rFonts w:ascii="Book Antiqua" w:eastAsia="Book Antiqua" w:hAnsi="Book Antiqua" w:cs="Book Antiqua"/>
          <w:color w:val="000000"/>
        </w:rPr>
        <w:t xml:space="preserve"> 2021; </w:t>
      </w:r>
      <w:r w:rsidRPr="00A82113">
        <w:rPr>
          <w:rFonts w:ascii="Book Antiqua" w:eastAsia="Book Antiqua" w:hAnsi="Book Antiqua" w:cs="Book Antiqua"/>
          <w:b/>
          <w:bCs/>
          <w:color w:val="000000"/>
        </w:rPr>
        <w:t>10</w:t>
      </w:r>
      <w:r w:rsidRPr="00A82113">
        <w:rPr>
          <w:rFonts w:ascii="Book Antiqua" w:eastAsia="Book Antiqua" w:hAnsi="Book Antiqua" w:cs="Book Antiqua"/>
          <w:color w:val="000000"/>
        </w:rPr>
        <w:t xml:space="preserve"> [PMID: 33668707 DOI: 10.3390/biology10030172]</w:t>
      </w:r>
    </w:p>
    <w:p w14:paraId="39624E88" w14:textId="77777777" w:rsidR="00E448A5" w:rsidRPr="00A82113" w:rsidRDefault="00E448A5">
      <w:pPr>
        <w:spacing w:line="360" w:lineRule="auto"/>
        <w:jc w:val="both"/>
        <w:rPr>
          <w:lang w:eastAsia="zh-CN"/>
        </w:rPr>
      </w:pPr>
    </w:p>
    <w:p w14:paraId="34ECCC61" w14:textId="77777777" w:rsidR="003E7F37" w:rsidRDefault="003E7F37">
      <w:pPr>
        <w:rPr>
          <w:rFonts w:ascii="Book Antiqua" w:eastAsia="Book Antiqua" w:hAnsi="Book Antiqua" w:cs="Book Antiqua"/>
          <w:b/>
          <w:color w:val="000000"/>
        </w:rPr>
      </w:pPr>
      <w:r>
        <w:rPr>
          <w:rFonts w:ascii="Book Antiqua" w:eastAsia="Book Antiqua" w:hAnsi="Book Antiqua" w:cs="Book Antiqua"/>
          <w:b/>
          <w:color w:val="000000"/>
        </w:rPr>
        <w:br w:type="page"/>
      </w:r>
    </w:p>
    <w:p w14:paraId="227DEE92" w14:textId="246E4228" w:rsidR="00A77B3E" w:rsidRPr="00A82113" w:rsidRDefault="00344111">
      <w:pPr>
        <w:spacing w:line="360" w:lineRule="auto"/>
        <w:jc w:val="both"/>
      </w:pPr>
      <w:r w:rsidRPr="00A82113">
        <w:rPr>
          <w:rFonts w:ascii="Book Antiqua" w:eastAsia="Book Antiqua" w:hAnsi="Book Antiqua" w:cs="Book Antiqua"/>
          <w:b/>
          <w:color w:val="000000"/>
        </w:rPr>
        <w:lastRenderedPageBreak/>
        <w:t>Footnotes</w:t>
      </w:r>
    </w:p>
    <w:p w14:paraId="543613E1" w14:textId="77777777" w:rsidR="00A77B3E" w:rsidRPr="00A82113" w:rsidRDefault="00344111">
      <w:pPr>
        <w:spacing w:line="360" w:lineRule="auto"/>
        <w:jc w:val="both"/>
      </w:pPr>
      <w:r w:rsidRPr="00A82113">
        <w:rPr>
          <w:rFonts w:ascii="Book Antiqua" w:eastAsia="Book Antiqua" w:hAnsi="Book Antiqua" w:cs="Book Antiqua"/>
          <w:b/>
          <w:bCs/>
          <w:color w:val="000000"/>
          <w:szCs w:val="21"/>
        </w:rPr>
        <w:t xml:space="preserve">Conflict-of-interest statement: </w:t>
      </w:r>
      <w:r w:rsidRPr="00A82113">
        <w:rPr>
          <w:rFonts w:ascii="Book Antiqua" w:eastAsia="Book Antiqua" w:hAnsi="Book Antiqua" w:cs="Book Antiqua"/>
          <w:color w:val="000000"/>
        </w:rPr>
        <w:t>All the</w:t>
      </w:r>
      <w:r w:rsidRPr="00A82113">
        <w:rPr>
          <w:rFonts w:ascii="Book Antiqua" w:eastAsia="Book Antiqua" w:hAnsi="Book Antiqua" w:cs="Book Antiqua"/>
          <w:b/>
          <w:bCs/>
          <w:color w:val="000000"/>
        </w:rPr>
        <w:t xml:space="preserve"> </w:t>
      </w:r>
      <w:r w:rsidRPr="00A82113">
        <w:rPr>
          <w:rFonts w:ascii="Book Antiqua" w:eastAsia="Book Antiqua" w:hAnsi="Book Antiqua" w:cs="Book Antiqua"/>
          <w:color w:val="000000"/>
        </w:rPr>
        <w:t xml:space="preserve">authors report no relevant conflicts of interest for this article. </w:t>
      </w:r>
    </w:p>
    <w:p w14:paraId="39A58B76" w14:textId="77777777" w:rsidR="00A77B3E" w:rsidRPr="00A82113" w:rsidRDefault="00A77B3E">
      <w:pPr>
        <w:spacing w:line="360" w:lineRule="auto"/>
        <w:jc w:val="both"/>
      </w:pPr>
    </w:p>
    <w:p w14:paraId="1EE3F6DA" w14:textId="77777777" w:rsidR="00A77B3E" w:rsidRPr="00A82113" w:rsidRDefault="00344111">
      <w:pPr>
        <w:spacing w:line="360" w:lineRule="auto"/>
        <w:jc w:val="both"/>
      </w:pPr>
      <w:r w:rsidRPr="00A82113">
        <w:rPr>
          <w:rFonts w:ascii="Book Antiqua" w:eastAsia="Book Antiqua" w:hAnsi="Book Antiqua" w:cs="Book Antiqua"/>
          <w:b/>
          <w:bCs/>
          <w:color w:val="000000"/>
        </w:rPr>
        <w:t xml:space="preserve">Open-Access: </w:t>
      </w:r>
      <w:r w:rsidRPr="00A821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2113">
        <w:rPr>
          <w:rFonts w:ascii="Book Antiqua" w:eastAsia="Book Antiqua" w:hAnsi="Book Antiqua" w:cs="Book Antiqua"/>
          <w:color w:val="000000"/>
        </w:rPr>
        <w:t>NonCommercial</w:t>
      </w:r>
      <w:proofErr w:type="spellEnd"/>
      <w:r w:rsidRPr="00A821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81B987" w14:textId="77777777" w:rsidR="00A77B3E" w:rsidRPr="00A82113" w:rsidRDefault="00A77B3E">
      <w:pPr>
        <w:spacing w:line="360" w:lineRule="auto"/>
        <w:jc w:val="both"/>
      </w:pPr>
    </w:p>
    <w:p w14:paraId="06C34C84" w14:textId="3F6FC303" w:rsidR="00EB4E76" w:rsidRDefault="00344111">
      <w:pPr>
        <w:spacing w:line="360" w:lineRule="auto"/>
        <w:jc w:val="both"/>
        <w:rPr>
          <w:rFonts w:ascii="Book Antiqua" w:hAnsi="Book Antiqua" w:cs="Book Antiqua"/>
          <w:color w:val="000000"/>
          <w:lang w:eastAsia="zh-CN"/>
        </w:rPr>
      </w:pPr>
      <w:r w:rsidRPr="00A82113">
        <w:rPr>
          <w:rFonts w:ascii="Book Antiqua" w:eastAsia="Book Antiqua" w:hAnsi="Book Antiqua" w:cs="Book Antiqua"/>
          <w:b/>
          <w:color w:val="000000"/>
        </w:rPr>
        <w:t xml:space="preserve">Provenance and peer review: </w:t>
      </w:r>
      <w:r w:rsidRPr="00A82113">
        <w:rPr>
          <w:rFonts w:ascii="Book Antiqua" w:eastAsia="Book Antiqua" w:hAnsi="Book Antiqua" w:cs="Book Antiqua"/>
          <w:color w:val="000000"/>
        </w:rPr>
        <w:t>Invited article; Externally peer reviewed.</w:t>
      </w:r>
    </w:p>
    <w:p w14:paraId="2B731375" w14:textId="77777777" w:rsidR="00AD3CFE" w:rsidRPr="00AD3CFE" w:rsidRDefault="00AD3CFE">
      <w:pPr>
        <w:spacing w:line="360" w:lineRule="auto"/>
        <w:jc w:val="both"/>
        <w:rPr>
          <w:lang w:eastAsia="zh-CN"/>
        </w:rPr>
      </w:pPr>
    </w:p>
    <w:p w14:paraId="0D5B2272" w14:textId="77777777" w:rsidR="00A77B3E" w:rsidRPr="00A82113" w:rsidRDefault="00344111">
      <w:pPr>
        <w:spacing w:line="360" w:lineRule="auto"/>
        <w:jc w:val="both"/>
        <w:rPr>
          <w:rFonts w:ascii="Book Antiqua" w:hAnsi="Book Antiqua" w:cs="Book Antiqua"/>
          <w:color w:val="000000"/>
          <w:lang w:eastAsia="zh-CN"/>
        </w:rPr>
      </w:pPr>
      <w:r w:rsidRPr="00A82113">
        <w:rPr>
          <w:rFonts w:ascii="Book Antiqua" w:eastAsia="Book Antiqua" w:hAnsi="Book Antiqua" w:cs="Book Antiqua"/>
          <w:b/>
          <w:color w:val="000000"/>
        </w:rPr>
        <w:t xml:space="preserve">Peer-review model: </w:t>
      </w:r>
      <w:r w:rsidRPr="00A82113">
        <w:rPr>
          <w:rFonts w:ascii="Book Antiqua" w:eastAsia="Book Antiqua" w:hAnsi="Book Antiqua" w:cs="Book Antiqua"/>
          <w:color w:val="000000"/>
        </w:rPr>
        <w:t>Single blind</w:t>
      </w:r>
    </w:p>
    <w:p w14:paraId="7C45359E" w14:textId="77777777" w:rsidR="00EB4E76" w:rsidRPr="00A82113" w:rsidRDefault="00EB4E76">
      <w:pPr>
        <w:spacing w:line="360" w:lineRule="auto"/>
        <w:jc w:val="both"/>
        <w:rPr>
          <w:lang w:eastAsia="zh-CN"/>
        </w:rPr>
      </w:pPr>
    </w:p>
    <w:p w14:paraId="0626F62C" w14:textId="55B143C8" w:rsidR="00A77B3E" w:rsidRPr="00A82113" w:rsidRDefault="00344111">
      <w:pPr>
        <w:spacing w:line="360" w:lineRule="auto"/>
        <w:jc w:val="both"/>
      </w:pPr>
      <w:r w:rsidRPr="00A82113">
        <w:rPr>
          <w:rFonts w:ascii="Book Antiqua" w:eastAsia="Book Antiqua" w:hAnsi="Book Antiqua" w:cs="Book Antiqua"/>
          <w:b/>
          <w:color w:val="000000"/>
        </w:rPr>
        <w:t xml:space="preserve">Corresponding Author's Membership in Professional Societies: </w:t>
      </w:r>
      <w:r w:rsidR="00674F5D" w:rsidRPr="00A82113">
        <w:rPr>
          <w:rFonts w:ascii="Book Antiqua" w:eastAsia="Book Antiqua" w:hAnsi="Book Antiqua" w:cs="Book Antiqua"/>
          <w:b/>
          <w:color w:val="000000"/>
        </w:rPr>
        <w:t>“</w:t>
      </w:r>
      <w:r w:rsidRPr="00A82113">
        <w:rPr>
          <w:rFonts w:ascii="Book Antiqua" w:eastAsia="Book Antiqua" w:hAnsi="Book Antiqua" w:cs="Book Antiqua"/>
          <w:color w:val="000000"/>
        </w:rPr>
        <w:t xml:space="preserve">Sociedad Española de </w:t>
      </w:r>
      <w:proofErr w:type="spellStart"/>
      <w:r w:rsidRPr="00A82113">
        <w:rPr>
          <w:rFonts w:ascii="Book Antiqua" w:eastAsia="Book Antiqua" w:hAnsi="Book Antiqua" w:cs="Book Antiqua"/>
          <w:color w:val="000000"/>
        </w:rPr>
        <w:t>Investigación</w:t>
      </w:r>
      <w:proofErr w:type="spellEnd"/>
      <w:r w:rsidRPr="00A82113">
        <w:rPr>
          <w:rFonts w:ascii="Book Antiqua" w:eastAsia="Book Antiqua" w:hAnsi="Book Antiqua" w:cs="Book Antiqua"/>
          <w:color w:val="000000"/>
        </w:rPr>
        <w:t xml:space="preserve"> </w:t>
      </w:r>
      <w:proofErr w:type="spellStart"/>
      <w:r w:rsidRPr="00A82113">
        <w:rPr>
          <w:rFonts w:ascii="Book Antiqua" w:eastAsia="Book Antiqua" w:hAnsi="Book Antiqua" w:cs="Book Antiqua"/>
          <w:color w:val="000000"/>
        </w:rPr>
        <w:t>Ósea</w:t>
      </w:r>
      <w:proofErr w:type="spellEnd"/>
      <w:r w:rsidRPr="00A82113">
        <w:rPr>
          <w:rFonts w:ascii="Book Antiqua" w:eastAsia="Book Antiqua" w:hAnsi="Book Antiqua" w:cs="Book Antiqua"/>
          <w:color w:val="000000"/>
        </w:rPr>
        <w:t xml:space="preserve"> y del </w:t>
      </w:r>
      <w:proofErr w:type="spellStart"/>
      <w:r w:rsidRPr="00A82113">
        <w:rPr>
          <w:rFonts w:ascii="Book Antiqua" w:eastAsia="Book Antiqua" w:hAnsi="Book Antiqua" w:cs="Book Antiqua"/>
          <w:color w:val="000000"/>
        </w:rPr>
        <w:t>Metabolismo</w:t>
      </w:r>
      <w:proofErr w:type="spellEnd"/>
      <w:r w:rsidRPr="00A82113">
        <w:rPr>
          <w:rFonts w:ascii="Book Antiqua" w:eastAsia="Book Antiqua" w:hAnsi="Book Antiqua" w:cs="Book Antiqua"/>
          <w:color w:val="000000"/>
        </w:rPr>
        <w:t xml:space="preserve"> Mineral</w:t>
      </w:r>
      <w:r w:rsidR="00674F5D"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w:t>
      </w:r>
      <w:r w:rsidR="00EB4E76" w:rsidRPr="00A82113">
        <w:rPr>
          <w:rFonts w:ascii="Book Antiqua" w:hAnsi="Book Antiqua" w:cs="Book Antiqua"/>
          <w:color w:val="000000"/>
          <w:lang w:eastAsia="zh-CN"/>
        </w:rPr>
        <w:t xml:space="preserve">No. </w:t>
      </w:r>
      <w:r w:rsidRPr="00A82113">
        <w:rPr>
          <w:rFonts w:ascii="Book Antiqua" w:eastAsia="Book Antiqua" w:hAnsi="Book Antiqua" w:cs="Book Antiqua"/>
          <w:color w:val="000000"/>
        </w:rPr>
        <w:t>547.</w:t>
      </w:r>
    </w:p>
    <w:p w14:paraId="1FBEAE8F" w14:textId="77777777" w:rsidR="00A77B3E" w:rsidRPr="00A82113" w:rsidRDefault="00A77B3E">
      <w:pPr>
        <w:spacing w:line="360" w:lineRule="auto"/>
        <w:jc w:val="both"/>
      </w:pPr>
    </w:p>
    <w:p w14:paraId="713B5CBE"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Peer-review started: </w:t>
      </w:r>
      <w:r w:rsidRPr="00A82113">
        <w:rPr>
          <w:rFonts w:ascii="Book Antiqua" w:eastAsia="Book Antiqua" w:hAnsi="Book Antiqua" w:cs="Book Antiqua"/>
          <w:color w:val="000000"/>
        </w:rPr>
        <w:t>March 17, 2022</w:t>
      </w:r>
    </w:p>
    <w:p w14:paraId="0D61D917"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First decision: </w:t>
      </w:r>
      <w:r w:rsidRPr="00A82113">
        <w:rPr>
          <w:rFonts w:ascii="Book Antiqua" w:eastAsia="Book Antiqua" w:hAnsi="Book Antiqua" w:cs="Book Antiqua"/>
          <w:color w:val="000000"/>
        </w:rPr>
        <w:t>April 18, 2022</w:t>
      </w:r>
    </w:p>
    <w:p w14:paraId="7DD208C4"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Article in press: </w:t>
      </w:r>
    </w:p>
    <w:p w14:paraId="7DA736FE" w14:textId="77777777" w:rsidR="00A77B3E" w:rsidRPr="00A82113" w:rsidRDefault="00A77B3E">
      <w:pPr>
        <w:spacing w:line="360" w:lineRule="auto"/>
        <w:jc w:val="both"/>
      </w:pPr>
    </w:p>
    <w:p w14:paraId="12F5AEC7"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Specialty type: </w:t>
      </w:r>
      <w:r w:rsidR="00E4753C" w:rsidRPr="00A82113">
        <w:rPr>
          <w:rFonts w:ascii="Book Antiqua" w:eastAsia="Microsoft YaHei" w:hAnsi="Book Antiqua" w:cs="SimSun"/>
        </w:rPr>
        <w:t>Cell and tissue engineering</w:t>
      </w:r>
    </w:p>
    <w:p w14:paraId="763ECF8C" w14:textId="77777777" w:rsidR="00A77B3E" w:rsidRPr="00A82113" w:rsidRDefault="00344111">
      <w:pPr>
        <w:spacing w:line="360" w:lineRule="auto"/>
        <w:jc w:val="both"/>
      </w:pPr>
      <w:r w:rsidRPr="00A82113">
        <w:rPr>
          <w:rFonts w:ascii="Book Antiqua" w:eastAsia="Book Antiqua" w:hAnsi="Book Antiqua" w:cs="Book Antiqua"/>
          <w:b/>
          <w:color w:val="000000"/>
        </w:rPr>
        <w:t xml:space="preserve">Country/Territory of origin: </w:t>
      </w:r>
      <w:r w:rsidRPr="00A82113">
        <w:rPr>
          <w:rFonts w:ascii="Book Antiqua" w:eastAsia="Book Antiqua" w:hAnsi="Book Antiqua" w:cs="Book Antiqua"/>
          <w:color w:val="000000"/>
        </w:rPr>
        <w:t>Spain</w:t>
      </w:r>
    </w:p>
    <w:p w14:paraId="62AD2418" w14:textId="77777777" w:rsidR="00A77B3E" w:rsidRPr="00A82113" w:rsidRDefault="00344111">
      <w:pPr>
        <w:spacing w:line="360" w:lineRule="auto"/>
        <w:jc w:val="both"/>
      </w:pPr>
      <w:r w:rsidRPr="00A82113">
        <w:rPr>
          <w:rFonts w:ascii="Book Antiqua" w:eastAsia="Book Antiqua" w:hAnsi="Book Antiqua" w:cs="Book Antiqua"/>
          <w:b/>
          <w:color w:val="000000"/>
        </w:rPr>
        <w:t>Peer-review report’s scientific quality classification</w:t>
      </w:r>
    </w:p>
    <w:p w14:paraId="274E9ED6" w14:textId="77777777" w:rsidR="00A77B3E" w:rsidRPr="00A82113" w:rsidRDefault="00344111">
      <w:pPr>
        <w:spacing w:line="360" w:lineRule="auto"/>
        <w:jc w:val="both"/>
      </w:pPr>
      <w:r w:rsidRPr="00A82113">
        <w:rPr>
          <w:rFonts w:ascii="Book Antiqua" w:eastAsia="Book Antiqua" w:hAnsi="Book Antiqua" w:cs="Book Antiqua"/>
          <w:color w:val="000000"/>
        </w:rPr>
        <w:t>Grade A (Excellent): 0</w:t>
      </w:r>
    </w:p>
    <w:p w14:paraId="0E3043B9" w14:textId="77777777" w:rsidR="00A77B3E" w:rsidRPr="00A82113" w:rsidRDefault="00344111">
      <w:pPr>
        <w:spacing w:line="360" w:lineRule="auto"/>
        <w:jc w:val="both"/>
      </w:pPr>
      <w:r w:rsidRPr="00A82113">
        <w:rPr>
          <w:rFonts w:ascii="Book Antiqua" w:eastAsia="Book Antiqua" w:hAnsi="Book Antiqua" w:cs="Book Antiqua"/>
          <w:color w:val="000000"/>
        </w:rPr>
        <w:t>Grade B (Very good): B</w:t>
      </w:r>
    </w:p>
    <w:p w14:paraId="6CA2CAB9" w14:textId="77777777" w:rsidR="00A77B3E" w:rsidRPr="00A82113" w:rsidRDefault="00344111">
      <w:pPr>
        <w:spacing w:line="360" w:lineRule="auto"/>
        <w:jc w:val="both"/>
      </w:pPr>
      <w:r w:rsidRPr="00A82113">
        <w:rPr>
          <w:rFonts w:ascii="Book Antiqua" w:eastAsia="Book Antiqua" w:hAnsi="Book Antiqua" w:cs="Book Antiqua"/>
          <w:color w:val="000000"/>
        </w:rPr>
        <w:t>Grade C (Good): C</w:t>
      </w:r>
    </w:p>
    <w:p w14:paraId="3C481617" w14:textId="77777777" w:rsidR="00A77B3E" w:rsidRPr="00A82113" w:rsidRDefault="00344111">
      <w:pPr>
        <w:spacing w:line="360" w:lineRule="auto"/>
        <w:jc w:val="both"/>
      </w:pPr>
      <w:r w:rsidRPr="00A82113">
        <w:rPr>
          <w:rFonts w:ascii="Book Antiqua" w:eastAsia="Book Antiqua" w:hAnsi="Book Antiqua" w:cs="Book Antiqua"/>
          <w:color w:val="000000"/>
        </w:rPr>
        <w:t>Grade D (Fair): 0</w:t>
      </w:r>
    </w:p>
    <w:p w14:paraId="34844600" w14:textId="77777777" w:rsidR="00A77B3E" w:rsidRPr="00A82113" w:rsidRDefault="00344111">
      <w:pPr>
        <w:spacing w:line="360" w:lineRule="auto"/>
        <w:jc w:val="both"/>
      </w:pPr>
      <w:r w:rsidRPr="00A82113">
        <w:rPr>
          <w:rFonts w:ascii="Book Antiqua" w:eastAsia="Book Antiqua" w:hAnsi="Book Antiqua" w:cs="Book Antiqua"/>
          <w:color w:val="000000"/>
        </w:rPr>
        <w:t>Grade E (Poor): 0</w:t>
      </w:r>
    </w:p>
    <w:p w14:paraId="517E3914" w14:textId="77777777" w:rsidR="00A77B3E" w:rsidRPr="00A82113" w:rsidRDefault="00A77B3E">
      <w:pPr>
        <w:spacing w:line="360" w:lineRule="auto"/>
        <w:jc w:val="both"/>
      </w:pPr>
    </w:p>
    <w:p w14:paraId="72608E40" w14:textId="52979715" w:rsidR="00E57FA1" w:rsidRPr="00A82113" w:rsidRDefault="00344111">
      <w:pPr>
        <w:spacing w:line="360" w:lineRule="auto"/>
        <w:jc w:val="both"/>
        <w:rPr>
          <w:rFonts w:ascii="Book Antiqua" w:hAnsi="Book Antiqua" w:cs="Book Antiqua"/>
          <w:b/>
          <w:color w:val="000000"/>
          <w:lang w:eastAsia="zh-CN"/>
        </w:rPr>
      </w:pPr>
      <w:r w:rsidRPr="00A82113">
        <w:rPr>
          <w:rFonts w:ascii="Book Antiqua" w:eastAsia="Book Antiqua" w:hAnsi="Book Antiqua" w:cs="Book Antiqua"/>
          <w:b/>
          <w:color w:val="000000"/>
        </w:rPr>
        <w:t xml:space="preserve">P-Reviewer: </w:t>
      </w:r>
      <w:r w:rsidRPr="00A82113">
        <w:rPr>
          <w:rFonts w:ascii="Book Antiqua" w:eastAsia="Book Antiqua" w:hAnsi="Book Antiqua" w:cs="Book Antiqua"/>
          <w:color w:val="000000"/>
        </w:rPr>
        <w:t>Chen LJ, China; Miceli V, Italy</w:t>
      </w:r>
      <w:r w:rsidRPr="00A82113">
        <w:rPr>
          <w:rFonts w:ascii="Book Antiqua" w:eastAsia="Book Antiqua" w:hAnsi="Book Antiqua" w:cs="Book Antiqua"/>
          <w:b/>
          <w:color w:val="000000"/>
        </w:rPr>
        <w:t xml:space="preserve"> S-Editor: </w:t>
      </w:r>
      <w:r w:rsidR="00621221" w:rsidRPr="00A82113">
        <w:rPr>
          <w:rFonts w:ascii="Book Antiqua" w:hAnsi="Book Antiqua" w:cs="Book Antiqua"/>
          <w:color w:val="000000"/>
          <w:lang w:eastAsia="zh-CN"/>
        </w:rPr>
        <w:t>Fan JR</w:t>
      </w:r>
      <w:r w:rsidRPr="00A82113">
        <w:rPr>
          <w:rFonts w:ascii="Book Antiqua" w:eastAsia="Book Antiqua" w:hAnsi="Book Antiqua" w:cs="Book Antiqua"/>
          <w:b/>
          <w:color w:val="000000"/>
        </w:rPr>
        <w:t xml:space="preserve"> L-Editor: </w:t>
      </w:r>
      <w:r w:rsidR="00DD2AB0" w:rsidRPr="00A82113">
        <w:rPr>
          <w:rFonts w:ascii="Book Antiqua" w:eastAsia="Book Antiqua" w:hAnsi="Book Antiqua" w:cs="Book Antiqua"/>
          <w:bCs/>
          <w:color w:val="000000"/>
        </w:rPr>
        <w:t>Filipodia</w:t>
      </w:r>
      <w:r w:rsidRPr="00A82113">
        <w:rPr>
          <w:rFonts w:ascii="Book Antiqua" w:eastAsia="Book Antiqua" w:hAnsi="Book Antiqua" w:cs="Book Antiqua"/>
          <w:b/>
          <w:color w:val="000000"/>
        </w:rPr>
        <w:t xml:space="preserve"> P-Editor:</w:t>
      </w:r>
      <w:r w:rsidR="00621221" w:rsidRPr="00A82113">
        <w:rPr>
          <w:rFonts w:ascii="Book Antiqua" w:hAnsi="Book Antiqua" w:cs="Book Antiqua"/>
          <w:color w:val="000000"/>
          <w:lang w:eastAsia="zh-CN"/>
        </w:rPr>
        <w:t xml:space="preserve"> Fan JR</w:t>
      </w:r>
    </w:p>
    <w:p w14:paraId="7D3E3338" w14:textId="77777777" w:rsidR="00437614" w:rsidRPr="00A82113" w:rsidRDefault="00437614">
      <w:pPr>
        <w:spacing w:line="360" w:lineRule="auto"/>
        <w:jc w:val="both"/>
        <w:rPr>
          <w:rFonts w:ascii="Book Antiqua" w:hAnsi="Book Antiqua" w:cs="Book Antiqua"/>
          <w:b/>
          <w:color w:val="000000"/>
          <w:lang w:eastAsia="zh-CN"/>
        </w:rPr>
      </w:pPr>
    </w:p>
    <w:p w14:paraId="72757235" w14:textId="77777777" w:rsidR="002C73C1" w:rsidRPr="00A82113" w:rsidRDefault="002C73C1">
      <w:pPr>
        <w:rPr>
          <w:rFonts w:ascii="Book Antiqua" w:eastAsia="Book Antiqua" w:hAnsi="Book Antiqua" w:cs="Book Antiqua"/>
          <w:b/>
          <w:color w:val="000000"/>
        </w:rPr>
      </w:pPr>
      <w:r w:rsidRPr="00A82113">
        <w:rPr>
          <w:rFonts w:ascii="Book Antiqua" w:eastAsia="Book Antiqua" w:hAnsi="Book Antiqua" w:cs="Book Antiqua"/>
          <w:b/>
          <w:color w:val="000000"/>
        </w:rPr>
        <w:br w:type="page"/>
      </w:r>
    </w:p>
    <w:p w14:paraId="563FE2DA" w14:textId="745B6D1A" w:rsidR="00A77B3E" w:rsidRPr="00A82113" w:rsidRDefault="00344111">
      <w:pPr>
        <w:spacing w:line="360" w:lineRule="auto"/>
        <w:jc w:val="both"/>
        <w:rPr>
          <w:rFonts w:ascii="Book Antiqua" w:hAnsi="Book Antiqua" w:cs="Book Antiqua"/>
          <w:b/>
          <w:color w:val="000000"/>
          <w:lang w:eastAsia="zh-CN"/>
        </w:rPr>
      </w:pPr>
      <w:r w:rsidRPr="00A82113">
        <w:rPr>
          <w:rFonts w:ascii="Book Antiqua" w:eastAsia="Book Antiqua" w:hAnsi="Book Antiqua" w:cs="Book Antiqua"/>
          <w:b/>
          <w:color w:val="000000"/>
        </w:rPr>
        <w:lastRenderedPageBreak/>
        <w:t>Figure Legends</w:t>
      </w:r>
    </w:p>
    <w:p w14:paraId="6BEEBA9B" w14:textId="434F58FA" w:rsidR="00FD0C7F" w:rsidRPr="00A82113" w:rsidRDefault="00CF548E">
      <w:pPr>
        <w:spacing w:line="360" w:lineRule="auto"/>
        <w:jc w:val="both"/>
        <w:rPr>
          <w:lang w:eastAsia="zh-CN"/>
        </w:rPr>
      </w:pPr>
      <w:r>
        <w:rPr>
          <w:noProof/>
          <w:lang w:eastAsia="zh-CN"/>
        </w:rPr>
        <w:drawing>
          <wp:inline distT="0" distB="0" distL="0" distR="0" wp14:anchorId="502A19C9" wp14:editId="373D3CB9">
            <wp:extent cx="5742940" cy="3976370"/>
            <wp:effectExtent l="0" t="0" r="0" b="5080"/>
            <wp:docPr id="3" name="图片 3" descr="D:\樊佳茹-工作文件\第二次定稿\稿件编辑加工\稿件\已编稿件\待排版\76458\76458-PDF\764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458\76458-PDF\7645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2940" cy="3976370"/>
                    </a:xfrm>
                    <a:prstGeom prst="rect">
                      <a:avLst/>
                    </a:prstGeom>
                    <a:noFill/>
                    <a:ln>
                      <a:noFill/>
                    </a:ln>
                  </pic:spPr>
                </pic:pic>
              </a:graphicData>
            </a:graphic>
          </wp:inline>
        </w:drawing>
      </w:r>
    </w:p>
    <w:p w14:paraId="4079BE5A" w14:textId="094EB1F5" w:rsidR="00A77B3E" w:rsidRPr="00A82113" w:rsidRDefault="00344111">
      <w:pPr>
        <w:spacing w:line="360" w:lineRule="auto"/>
        <w:jc w:val="both"/>
        <w:rPr>
          <w:lang w:eastAsia="zh-CN"/>
        </w:rPr>
      </w:pPr>
      <w:r w:rsidRPr="00A82113">
        <w:rPr>
          <w:rFonts w:ascii="Book Antiqua" w:eastAsia="Book Antiqua" w:hAnsi="Book Antiqua" w:cs="Book Antiqua"/>
          <w:b/>
          <w:bCs/>
          <w:color w:val="000000"/>
        </w:rPr>
        <w:t>Figure 1</w:t>
      </w:r>
      <w:r w:rsidRPr="00A82113">
        <w:rPr>
          <w:rFonts w:ascii="Book Antiqua" w:eastAsia="Book Antiqua" w:hAnsi="Book Antiqua" w:cs="Book Antiqua"/>
          <w:color w:val="000000"/>
        </w:rPr>
        <w:t xml:space="preserve"> </w:t>
      </w:r>
      <w:r w:rsidR="00A82113" w:rsidRPr="008F5D09">
        <w:rPr>
          <w:rFonts w:ascii="Book Antiqua" w:hAnsi="Book Antiqua" w:cs="Book Antiqua"/>
          <w:b/>
          <w:bCs/>
          <w:color w:val="000000"/>
          <w:lang w:eastAsia="zh-CN"/>
        </w:rPr>
        <w:t>H</w:t>
      </w:r>
      <w:r w:rsidR="00A82113" w:rsidRPr="008F5D09">
        <w:rPr>
          <w:rFonts w:ascii="Book Antiqua" w:eastAsia="Book Antiqua" w:hAnsi="Book Antiqua" w:cs="Book Antiqua"/>
          <w:b/>
          <w:bCs/>
          <w:color w:val="000000"/>
        </w:rPr>
        <w:t>ypoxia-</w:t>
      </w:r>
      <w:r w:rsidR="00A82113" w:rsidRPr="008F5D09">
        <w:rPr>
          <w:rFonts w:ascii="Book Antiqua" w:hAnsi="Book Antiqua" w:cs="Book Antiqua"/>
          <w:b/>
          <w:bCs/>
          <w:color w:val="000000"/>
          <w:lang w:eastAsia="zh-CN"/>
        </w:rPr>
        <w:t>i</w:t>
      </w:r>
      <w:r w:rsidR="00A82113" w:rsidRPr="008F5D09">
        <w:rPr>
          <w:rFonts w:ascii="Book Antiqua" w:eastAsia="Book Antiqua" w:hAnsi="Book Antiqua" w:cs="Book Antiqua"/>
          <w:b/>
          <w:bCs/>
          <w:color w:val="000000"/>
        </w:rPr>
        <w:t xml:space="preserve">nducible </w:t>
      </w:r>
      <w:r w:rsidR="00A82113" w:rsidRPr="008F5D09">
        <w:rPr>
          <w:rFonts w:ascii="Book Antiqua" w:hAnsi="Book Antiqua" w:cs="Book Antiqua"/>
          <w:b/>
          <w:bCs/>
          <w:color w:val="000000"/>
          <w:lang w:eastAsia="zh-CN"/>
        </w:rPr>
        <w:t>f</w:t>
      </w:r>
      <w:r w:rsidR="00A82113" w:rsidRPr="008F5D09">
        <w:rPr>
          <w:rFonts w:ascii="Book Antiqua" w:eastAsia="Book Antiqua" w:hAnsi="Book Antiqua" w:cs="Book Antiqua"/>
          <w:b/>
          <w:bCs/>
          <w:color w:val="000000"/>
        </w:rPr>
        <w:t>actor 1A</w:t>
      </w:r>
      <w:r w:rsidRPr="00A82113">
        <w:rPr>
          <w:rFonts w:ascii="Book Antiqua" w:eastAsia="Book Antiqua" w:hAnsi="Book Antiqua" w:cs="Book Antiqua"/>
          <w:b/>
          <w:bCs/>
          <w:color w:val="000000"/>
        </w:rPr>
        <w:t xml:space="preserve"> protein regulation in hypoxia.</w:t>
      </w:r>
      <w:r w:rsidRPr="00A82113">
        <w:rPr>
          <w:rFonts w:ascii="Book Antiqua" w:eastAsia="Book Antiqua" w:hAnsi="Book Antiqua" w:cs="Book Antiqua"/>
          <w:color w:val="000000"/>
        </w:rPr>
        <w:t xml:space="preserve"> </w:t>
      </w:r>
      <w:r w:rsidR="00A82113">
        <w:rPr>
          <w:rFonts w:ascii="Book Antiqua" w:hAnsi="Book Antiqua" w:cs="Book Antiqua"/>
          <w:color w:val="000000"/>
          <w:lang w:eastAsia="zh-CN"/>
        </w:rPr>
        <w:t>H</w:t>
      </w:r>
      <w:r w:rsidR="00A82113" w:rsidRPr="00A82113">
        <w:rPr>
          <w:rFonts w:ascii="Book Antiqua" w:eastAsia="Book Antiqua" w:hAnsi="Book Antiqua" w:cs="Book Antiqua"/>
          <w:color w:val="000000"/>
        </w:rPr>
        <w:t>ypoxia-</w:t>
      </w:r>
      <w:r w:rsidR="00A82113" w:rsidRPr="00A82113">
        <w:rPr>
          <w:rFonts w:ascii="Book Antiqua" w:hAnsi="Book Antiqua" w:cs="Book Antiqua"/>
          <w:color w:val="000000"/>
          <w:lang w:eastAsia="zh-CN"/>
        </w:rPr>
        <w:t>i</w:t>
      </w:r>
      <w:r w:rsidR="00A82113" w:rsidRPr="00A82113">
        <w:rPr>
          <w:rFonts w:ascii="Book Antiqua" w:eastAsia="Book Antiqua" w:hAnsi="Book Antiqua" w:cs="Book Antiqua"/>
          <w:color w:val="000000"/>
        </w:rPr>
        <w:t xml:space="preserve">nducible </w:t>
      </w:r>
      <w:r w:rsidR="00A82113" w:rsidRPr="00A82113">
        <w:rPr>
          <w:rFonts w:ascii="Book Antiqua" w:hAnsi="Book Antiqua" w:cs="Book Antiqua"/>
          <w:color w:val="000000"/>
          <w:lang w:eastAsia="zh-CN"/>
        </w:rPr>
        <w:t>f</w:t>
      </w:r>
      <w:r w:rsidR="00A82113" w:rsidRPr="00A82113">
        <w:rPr>
          <w:rFonts w:ascii="Book Antiqua" w:eastAsia="Book Antiqua" w:hAnsi="Book Antiqua" w:cs="Book Antiqua"/>
          <w:color w:val="000000"/>
        </w:rPr>
        <w:t>actor</w:t>
      </w:r>
      <w:r w:rsid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HIF</w:t>
      </w:r>
      <w:r w:rsid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w:t>
      </w:r>
      <w:r w:rsidR="00A82113">
        <w:rPr>
          <w:rFonts w:ascii="Book Antiqua" w:eastAsia="Book Antiqua" w:hAnsi="Book Antiqua" w:cs="Book Antiqua"/>
          <w:color w:val="000000"/>
        </w:rPr>
        <w:t xml:space="preserve">1A </w:t>
      </w:r>
      <w:r w:rsidRPr="00A82113">
        <w:rPr>
          <w:rFonts w:ascii="Book Antiqua" w:eastAsia="Book Antiqua" w:hAnsi="Book Antiqua" w:cs="Book Antiqua"/>
          <w:color w:val="000000"/>
        </w:rPr>
        <w:t>is continuously hydroxylated and degraded by the proteosome, when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concentrations are greater than 5%. However, in hypoxia (O</w:t>
      </w:r>
      <w:r w:rsidRPr="00A82113">
        <w:rPr>
          <w:rFonts w:ascii="Book Antiqua" w:eastAsia="Book Antiqua" w:hAnsi="Book Antiqua" w:cs="Book Antiqua"/>
          <w:color w:val="000000"/>
          <w:szCs w:val="30"/>
          <w:vertAlign w:val="subscript"/>
        </w:rPr>
        <w:t>2</w:t>
      </w:r>
      <w:r w:rsidRPr="00A82113">
        <w:rPr>
          <w:rFonts w:ascii="Book Antiqua" w:eastAsia="Book Antiqua" w:hAnsi="Book Antiqua" w:cs="Book Antiqua"/>
          <w:color w:val="000000"/>
        </w:rPr>
        <w:t xml:space="preserve"> &lt;</w:t>
      </w:r>
      <w:r w:rsidR="007449CB" w:rsidRPr="00A82113">
        <w:rPr>
          <w:rFonts w:ascii="Book Antiqua" w:hAnsi="Book Antiqua" w:cs="Book Antiqua"/>
          <w:color w:val="000000"/>
          <w:lang w:eastAsia="zh-CN"/>
        </w:rPr>
        <w:t xml:space="preserve"> </w:t>
      </w:r>
      <w:r w:rsidRPr="00A82113">
        <w:rPr>
          <w:rFonts w:ascii="Book Antiqua" w:eastAsia="Book Antiqua" w:hAnsi="Book Antiqua" w:cs="Book Antiqua"/>
          <w:color w:val="000000"/>
        </w:rPr>
        <w:t>5%) HIF1A hydroxylation is inhibited and it accumulat</w:t>
      </w:r>
      <w:r w:rsidR="00E03D37" w:rsidRPr="00A82113">
        <w:rPr>
          <w:rFonts w:ascii="Book Antiqua" w:eastAsia="Book Antiqua" w:hAnsi="Book Antiqua" w:cs="Book Antiqua"/>
          <w:color w:val="000000"/>
        </w:rPr>
        <w:t>es</w:t>
      </w:r>
      <w:r w:rsidRPr="00A82113">
        <w:rPr>
          <w:rFonts w:ascii="Book Antiqua" w:eastAsia="Book Antiqua" w:hAnsi="Book Antiqua" w:cs="Book Antiqua"/>
          <w:color w:val="000000"/>
        </w:rPr>
        <w:t xml:space="preserve"> in the cytoplasm. It then </w:t>
      </w:r>
      <w:proofErr w:type="spellStart"/>
      <w:r w:rsidRPr="00A82113">
        <w:rPr>
          <w:rFonts w:ascii="Book Antiqua" w:eastAsia="Book Antiqua" w:hAnsi="Book Antiqua" w:cs="Book Antiqua"/>
          <w:color w:val="000000"/>
        </w:rPr>
        <w:t>translocates</w:t>
      </w:r>
      <w:proofErr w:type="spellEnd"/>
      <w:r w:rsidRPr="00A82113">
        <w:rPr>
          <w:rFonts w:ascii="Book Antiqua" w:eastAsia="Book Antiqua" w:hAnsi="Book Antiqua" w:cs="Book Antiqua"/>
          <w:color w:val="000000"/>
        </w:rPr>
        <w:t xml:space="preserve"> to the nucleus, where it forms a heterodimer with HIF1B. This, together with the coactivator CBP/P300, binds to </w:t>
      </w:r>
      <w:bookmarkStart w:id="2" w:name="_Hlk106883473"/>
      <w:r w:rsidR="0054691C" w:rsidRPr="00A82113">
        <w:rPr>
          <w:rFonts w:ascii="Book Antiqua" w:hAnsi="Book Antiqua" w:cs="Book Antiqua"/>
          <w:color w:val="000000"/>
          <w:lang w:eastAsia="zh-CN"/>
        </w:rPr>
        <w:t>h</w:t>
      </w:r>
      <w:r w:rsidR="0054691C" w:rsidRPr="00A82113">
        <w:rPr>
          <w:rFonts w:ascii="Book Antiqua" w:eastAsia="Book Antiqua" w:hAnsi="Book Antiqua" w:cs="Book Antiqua"/>
          <w:color w:val="000000"/>
        </w:rPr>
        <w:t>ypoxic-</w:t>
      </w:r>
      <w:r w:rsidR="0054691C" w:rsidRPr="00A82113">
        <w:rPr>
          <w:rFonts w:ascii="Book Antiqua" w:hAnsi="Book Antiqua" w:cs="Book Antiqua"/>
          <w:color w:val="000000"/>
          <w:lang w:eastAsia="zh-CN"/>
        </w:rPr>
        <w:t>r</w:t>
      </w:r>
      <w:r w:rsidR="0054691C" w:rsidRPr="00A82113">
        <w:rPr>
          <w:rFonts w:ascii="Book Antiqua" w:eastAsia="Book Antiqua" w:hAnsi="Book Antiqua" w:cs="Book Antiqua"/>
          <w:color w:val="000000"/>
        </w:rPr>
        <w:t xml:space="preserve">esponse </w:t>
      </w:r>
      <w:r w:rsidR="0054691C" w:rsidRPr="00A82113">
        <w:rPr>
          <w:rFonts w:ascii="Book Antiqua" w:hAnsi="Book Antiqua" w:cs="Book Antiqua"/>
          <w:color w:val="000000"/>
          <w:lang w:eastAsia="zh-CN"/>
        </w:rPr>
        <w:t>e</w:t>
      </w:r>
      <w:r w:rsidR="0054691C" w:rsidRPr="00A82113">
        <w:rPr>
          <w:rFonts w:ascii="Book Antiqua" w:eastAsia="Book Antiqua" w:hAnsi="Book Antiqua" w:cs="Book Antiqua"/>
          <w:color w:val="000000"/>
        </w:rPr>
        <w:t>lements</w:t>
      </w:r>
      <w:bookmarkEnd w:id="2"/>
      <w:r w:rsidR="00A82113">
        <w:rPr>
          <w:rFonts w:ascii="Book Antiqua" w:eastAsia="Book Antiqua" w:hAnsi="Book Antiqua" w:cs="Book Antiqua"/>
          <w:color w:val="000000"/>
        </w:rPr>
        <w:t xml:space="preserve"> </w:t>
      </w:r>
      <w:r w:rsidRPr="00A82113">
        <w:rPr>
          <w:rFonts w:ascii="Book Antiqua" w:eastAsia="Book Antiqua" w:hAnsi="Book Antiqua" w:cs="Book Antiqua"/>
          <w:color w:val="000000"/>
        </w:rPr>
        <w:t>at gene-promoter sites, activating transcription of genes involved in biological processes such as angiogenesis, proliferation, migration, inflammatory response, metabolism</w:t>
      </w:r>
      <w:r w:rsidR="00E03D37" w:rsidRPr="00A82113">
        <w:rPr>
          <w:rFonts w:ascii="Book Antiqua" w:eastAsia="Book Antiqua" w:hAnsi="Book Antiqua" w:cs="Book Antiqua"/>
          <w:color w:val="000000"/>
        </w:rPr>
        <w:t>,</w:t>
      </w:r>
      <w:r w:rsidRPr="00A82113">
        <w:rPr>
          <w:rFonts w:ascii="Book Antiqua" w:eastAsia="Book Antiqua" w:hAnsi="Book Antiqua" w:cs="Book Antiqua"/>
          <w:color w:val="000000"/>
        </w:rPr>
        <w:t xml:space="preserve"> and apoptosis, among others. This produces physiological adaptive responses of cells to hypoxia.</w:t>
      </w:r>
      <w:r w:rsidR="00347483" w:rsidRPr="00A82113">
        <w:rPr>
          <w:rFonts w:ascii="Book Antiqua" w:hAnsi="Book Antiqua" w:cs="Book Antiqua"/>
          <w:color w:val="000000"/>
          <w:lang w:eastAsia="zh-CN"/>
        </w:rPr>
        <w:t xml:space="preserve"> </w:t>
      </w:r>
      <w:r w:rsidR="00B03A95">
        <w:rPr>
          <w:rFonts w:ascii="Book Antiqua" w:eastAsia="Book Antiqua" w:hAnsi="Book Antiqua" w:cs="Book Antiqua"/>
          <w:color w:val="000000"/>
        </w:rPr>
        <w:t>HIF</w:t>
      </w:r>
      <w:r w:rsidR="00B03A95">
        <w:rPr>
          <w:rFonts w:ascii="Book Antiqua" w:hAnsi="Book Antiqua" w:cs="Book Antiqua" w:hint="eastAsia"/>
          <w:color w:val="000000"/>
          <w:lang w:eastAsia="zh-CN"/>
        </w:rPr>
        <w:t>: H</w:t>
      </w:r>
      <w:r w:rsidR="00B03A95">
        <w:rPr>
          <w:rFonts w:ascii="Book Antiqua" w:eastAsia="Book Antiqua" w:hAnsi="Book Antiqua" w:cs="Book Antiqua"/>
          <w:color w:val="000000"/>
        </w:rPr>
        <w:t>ypoxia-</w:t>
      </w:r>
      <w:r w:rsidR="00B03A95">
        <w:rPr>
          <w:rFonts w:ascii="Book Antiqua" w:hAnsi="Book Antiqua" w:cs="Book Antiqua" w:hint="eastAsia"/>
          <w:color w:val="000000"/>
          <w:lang w:eastAsia="zh-CN"/>
        </w:rPr>
        <w:t>i</w:t>
      </w:r>
      <w:r w:rsidR="00B03A95">
        <w:rPr>
          <w:rFonts w:ascii="Book Antiqua" w:eastAsia="Book Antiqua" w:hAnsi="Book Antiqua" w:cs="Book Antiqua"/>
          <w:color w:val="000000"/>
        </w:rPr>
        <w:t xml:space="preserve">nducible </w:t>
      </w:r>
      <w:r w:rsidR="00B03A95">
        <w:rPr>
          <w:rFonts w:ascii="Book Antiqua" w:hAnsi="Book Antiqua" w:cs="Book Antiqua" w:hint="eastAsia"/>
          <w:color w:val="000000"/>
          <w:lang w:eastAsia="zh-CN"/>
        </w:rPr>
        <w:t>f</w:t>
      </w:r>
      <w:r w:rsidR="00B03A95">
        <w:rPr>
          <w:rFonts w:ascii="Book Antiqua" w:eastAsia="Book Antiqua" w:hAnsi="Book Antiqua" w:cs="Book Antiqua"/>
          <w:color w:val="000000"/>
        </w:rPr>
        <w:t>actor</w:t>
      </w:r>
      <w:r w:rsidR="00B03A95">
        <w:rPr>
          <w:rFonts w:ascii="Book Antiqua" w:hAnsi="Book Antiqua" w:cs="Book Antiqua"/>
          <w:color w:val="000000"/>
          <w:lang w:eastAsia="zh-CN"/>
        </w:rPr>
        <w:t>; HRE: H</w:t>
      </w:r>
      <w:r w:rsidR="00B03A95" w:rsidRPr="001D2B9E">
        <w:rPr>
          <w:rFonts w:ascii="Book Antiqua" w:hAnsi="Book Antiqua" w:cs="Book Antiqua"/>
          <w:color w:val="000000"/>
          <w:lang w:eastAsia="zh-CN"/>
        </w:rPr>
        <w:t>ypoxic-</w:t>
      </w:r>
      <w:r w:rsidR="00B03A95">
        <w:rPr>
          <w:rFonts w:ascii="Book Antiqua" w:hAnsi="Book Antiqua" w:cs="Book Antiqua" w:hint="eastAsia"/>
          <w:color w:val="000000"/>
          <w:lang w:eastAsia="zh-CN"/>
        </w:rPr>
        <w:t>r</w:t>
      </w:r>
      <w:r w:rsidR="00B03A95" w:rsidRPr="001D2B9E">
        <w:rPr>
          <w:rFonts w:ascii="Book Antiqua" w:hAnsi="Book Antiqua" w:cs="Book Antiqua"/>
          <w:color w:val="000000"/>
          <w:lang w:eastAsia="zh-CN"/>
        </w:rPr>
        <w:t xml:space="preserve">esponse </w:t>
      </w:r>
      <w:r w:rsidR="00B03A95">
        <w:rPr>
          <w:rFonts w:ascii="Book Antiqua" w:hAnsi="Book Antiqua" w:cs="Book Antiqua" w:hint="eastAsia"/>
          <w:color w:val="000000"/>
          <w:lang w:eastAsia="zh-CN"/>
        </w:rPr>
        <w:t>e</w:t>
      </w:r>
      <w:r w:rsidR="00B03A95" w:rsidRPr="001D2B9E">
        <w:rPr>
          <w:rFonts w:ascii="Book Antiqua" w:hAnsi="Book Antiqua" w:cs="Book Antiqua"/>
          <w:color w:val="000000"/>
          <w:lang w:eastAsia="zh-CN"/>
        </w:rPr>
        <w:t>lements</w:t>
      </w:r>
      <w:r w:rsidR="00B03A95">
        <w:rPr>
          <w:rFonts w:ascii="Book Antiqua" w:hAnsi="Book Antiqua" w:cs="Book Antiqua" w:hint="eastAsia"/>
          <w:color w:val="000000"/>
          <w:lang w:eastAsia="zh-CN"/>
        </w:rPr>
        <w:t xml:space="preserve">; PHD: </w:t>
      </w:r>
      <w:r w:rsidR="00B03A95">
        <w:rPr>
          <w:rFonts w:ascii="Book Antiqua" w:eastAsia="Book Antiqua" w:hAnsi="Book Antiqua" w:cs="Book Antiqua"/>
          <w:color w:val="000000"/>
        </w:rPr>
        <w:t xml:space="preserve">Prolyl </w:t>
      </w:r>
      <w:proofErr w:type="spellStart"/>
      <w:r w:rsidR="00B03A95">
        <w:rPr>
          <w:rFonts w:ascii="Book Antiqua" w:eastAsia="Book Antiqua" w:hAnsi="Book Antiqua" w:cs="Book Antiqua"/>
          <w:color w:val="000000"/>
        </w:rPr>
        <w:t>HyDroxylases</w:t>
      </w:r>
      <w:proofErr w:type="spellEnd"/>
      <w:r w:rsidR="00B03A95">
        <w:rPr>
          <w:rFonts w:ascii="Book Antiqua" w:hAnsi="Book Antiqua" w:cs="Book Antiqua" w:hint="eastAsia"/>
          <w:color w:val="000000"/>
          <w:lang w:eastAsia="zh-CN"/>
        </w:rPr>
        <w:t>; VHL: V</w:t>
      </w:r>
      <w:r w:rsidR="00B03A95">
        <w:rPr>
          <w:rFonts w:ascii="Book Antiqua" w:eastAsia="Book Antiqua" w:hAnsi="Book Antiqua" w:cs="Book Antiqua"/>
          <w:color w:val="000000"/>
        </w:rPr>
        <w:t>on Hippel-Lindau</w:t>
      </w:r>
      <w:r w:rsidR="00B03A95">
        <w:rPr>
          <w:rFonts w:ascii="Book Antiqua" w:hAnsi="Book Antiqua" w:cs="Book Antiqua"/>
          <w:color w:val="000000"/>
          <w:lang w:eastAsia="zh-CN"/>
        </w:rPr>
        <w:t>.</w:t>
      </w:r>
    </w:p>
    <w:p w14:paraId="198847DB" w14:textId="6FAEDCB8" w:rsidR="00A77B3E" w:rsidRDefault="003913B4">
      <w:pPr>
        <w:spacing w:line="360" w:lineRule="auto"/>
        <w:jc w:val="both"/>
        <w:rPr>
          <w:noProof/>
          <w:lang w:eastAsia="zh-CN"/>
        </w:rPr>
      </w:pPr>
      <w:r w:rsidRPr="00A82113">
        <w:br w:type="page"/>
      </w:r>
    </w:p>
    <w:p w14:paraId="225663B3" w14:textId="0B8DFEF4" w:rsidR="002B003A" w:rsidRPr="00A82113" w:rsidRDefault="002B003A">
      <w:pPr>
        <w:spacing w:line="360" w:lineRule="auto"/>
        <w:jc w:val="both"/>
      </w:pPr>
      <w:r>
        <w:rPr>
          <w:noProof/>
          <w:lang w:eastAsia="zh-CN"/>
        </w:rPr>
        <w:lastRenderedPageBreak/>
        <w:drawing>
          <wp:inline distT="0" distB="0" distL="0" distR="0" wp14:anchorId="0378F0D2" wp14:editId="25FD901A">
            <wp:extent cx="5784215" cy="2701925"/>
            <wp:effectExtent l="0" t="0" r="6985" b="3175"/>
            <wp:docPr id="4" name="图片 4" descr="D:\樊佳茹-工作文件\第二次定稿\稿件编辑加工\稿件\已编稿件\待排版\76458\76458-PDF\7645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458\76458-PDF\7645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215" cy="2701925"/>
                    </a:xfrm>
                    <a:prstGeom prst="rect">
                      <a:avLst/>
                    </a:prstGeom>
                    <a:noFill/>
                    <a:ln>
                      <a:noFill/>
                    </a:ln>
                  </pic:spPr>
                </pic:pic>
              </a:graphicData>
            </a:graphic>
          </wp:inline>
        </w:drawing>
      </w:r>
    </w:p>
    <w:p w14:paraId="1C396923" w14:textId="3761B81C" w:rsidR="00A77B3E" w:rsidRPr="00A82113" w:rsidRDefault="007449CB">
      <w:pPr>
        <w:spacing w:line="360" w:lineRule="auto"/>
        <w:jc w:val="both"/>
        <w:rPr>
          <w:rFonts w:ascii="Book Antiqua" w:hAnsi="Book Antiqua" w:cs="Book Antiqua"/>
          <w:color w:val="000000"/>
          <w:lang w:eastAsia="zh-CN"/>
        </w:rPr>
      </w:pPr>
      <w:r w:rsidRPr="00A82113">
        <w:rPr>
          <w:rFonts w:ascii="Book Antiqua" w:eastAsia="Book Antiqua" w:hAnsi="Book Antiqua" w:cs="Book Antiqua"/>
          <w:b/>
          <w:bCs/>
          <w:color w:val="000000"/>
        </w:rPr>
        <w:t>Figure 2</w:t>
      </w:r>
      <w:r w:rsidR="00344111" w:rsidRPr="00A82113">
        <w:rPr>
          <w:rFonts w:ascii="Book Antiqua" w:eastAsia="Book Antiqua" w:hAnsi="Book Antiqua" w:cs="Book Antiqua"/>
          <w:b/>
          <w:bCs/>
          <w:color w:val="000000"/>
        </w:rPr>
        <w:t xml:space="preserve"> Clinical potential of extracellular vesicles from preconditioned mesenchymal stem-cells under hypoxia. </w:t>
      </w:r>
      <w:r w:rsidR="003913B4" w:rsidRPr="00A82113">
        <w:rPr>
          <w:rFonts w:ascii="Book Antiqua" w:hAnsi="Book Antiqua" w:cs="Book Antiqua"/>
          <w:color w:val="000000"/>
          <w:lang w:eastAsia="zh-CN"/>
        </w:rPr>
        <w:t>M</w:t>
      </w:r>
      <w:r w:rsidR="003913B4" w:rsidRPr="00A82113">
        <w:rPr>
          <w:rFonts w:ascii="Book Antiqua" w:eastAsia="Book Antiqua" w:hAnsi="Book Antiqua" w:cs="Book Antiqua"/>
          <w:color w:val="000000"/>
        </w:rPr>
        <w:t xml:space="preserve">esenchymal </w:t>
      </w:r>
      <w:r w:rsidR="003913B4" w:rsidRPr="00A82113">
        <w:rPr>
          <w:rFonts w:ascii="Book Antiqua" w:hAnsi="Book Antiqua" w:cs="Book Antiqua"/>
          <w:color w:val="000000"/>
          <w:lang w:eastAsia="zh-CN"/>
        </w:rPr>
        <w:t>s</w:t>
      </w:r>
      <w:r w:rsidR="003913B4" w:rsidRPr="00A82113">
        <w:rPr>
          <w:rFonts w:ascii="Book Antiqua" w:eastAsia="Book Antiqua" w:hAnsi="Book Antiqua" w:cs="Book Antiqua"/>
          <w:color w:val="000000"/>
        </w:rPr>
        <w:t>tem-</w:t>
      </w:r>
      <w:r w:rsidR="003913B4" w:rsidRPr="00A82113">
        <w:rPr>
          <w:rFonts w:ascii="Book Antiqua" w:hAnsi="Book Antiqua" w:cs="Book Antiqua"/>
          <w:color w:val="000000"/>
          <w:lang w:eastAsia="zh-CN"/>
        </w:rPr>
        <w:t>c</w:t>
      </w:r>
      <w:r w:rsidR="003913B4" w:rsidRPr="00A82113">
        <w:rPr>
          <w:rFonts w:ascii="Book Antiqua" w:eastAsia="Book Antiqua" w:hAnsi="Book Antiqua" w:cs="Book Antiqua"/>
          <w:color w:val="000000"/>
        </w:rPr>
        <w:t>ell</w:t>
      </w:r>
      <w:r w:rsidR="003913B4" w:rsidRPr="00A82113">
        <w:rPr>
          <w:rFonts w:ascii="Book Antiqua" w:hAnsi="Book Antiqua" w:cs="Book Antiqua"/>
          <w:color w:val="000000"/>
          <w:lang w:eastAsia="zh-CN"/>
        </w:rPr>
        <w:t xml:space="preserve"> (</w:t>
      </w:r>
      <w:r w:rsidR="00344111" w:rsidRPr="00A82113">
        <w:rPr>
          <w:rFonts w:ascii="Book Antiqua" w:eastAsia="Book Antiqua" w:hAnsi="Book Antiqua" w:cs="Book Antiqua"/>
          <w:color w:val="000000"/>
        </w:rPr>
        <w:t>MSC</w:t>
      </w:r>
      <w:r w:rsidR="003913B4" w:rsidRPr="00A82113">
        <w:rPr>
          <w:rFonts w:ascii="Book Antiqua" w:hAnsi="Book Antiqua" w:cs="Book Antiqua"/>
          <w:color w:val="000000"/>
          <w:lang w:eastAsia="zh-CN"/>
        </w:rPr>
        <w:t>)</w:t>
      </w:r>
      <w:r w:rsidR="00344111" w:rsidRPr="00A82113">
        <w:rPr>
          <w:rFonts w:ascii="Book Antiqua" w:eastAsia="Book Antiqua" w:hAnsi="Book Antiqua" w:cs="Book Antiqua"/>
          <w:color w:val="000000"/>
        </w:rPr>
        <w:t xml:space="preserve"> exposed to hypoxia secrete </w:t>
      </w:r>
      <w:r w:rsidR="0016054C" w:rsidRPr="00A82113">
        <w:rPr>
          <w:rFonts w:ascii="Book Antiqua" w:hAnsi="Book Antiqua" w:cs="Book Antiqua"/>
          <w:color w:val="000000"/>
          <w:lang w:eastAsia="zh-CN"/>
        </w:rPr>
        <w:t>e</w:t>
      </w:r>
      <w:r w:rsidR="0016054C" w:rsidRPr="00A82113">
        <w:rPr>
          <w:rFonts w:ascii="Book Antiqua" w:eastAsia="Book Antiqua" w:hAnsi="Book Antiqua" w:cs="Book Antiqua"/>
          <w:color w:val="000000"/>
        </w:rPr>
        <w:t xml:space="preserve">xtracellular </w:t>
      </w:r>
      <w:r w:rsidR="0016054C" w:rsidRPr="00A82113">
        <w:rPr>
          <w:rFonts w:ascii="Book Antiqua" w:hAnsi="Book Antiqua" w:cs="Book Antiqua"/>
          <w:color w:val="000000"/>
          <w:lang w:eastAsia="zh-CN"/>
        </w:rPr>
        <w:t>v</w:t>
      </w:r>
      <w:r w:rsidR="0016054C" w:rsidRPr="00A82113">
        <w:rPr>
          <w:rFonts w:ascii="Book Antiqua" w:eastAsia="Book Antiqua" w:hAnsi="Book Antiqua" w:cs="Book Antiqua"/>
          <w:color w:val="000000"/>
        </w:rPr>
        <w:t xml:space="preserve">esicles </w:t>
      </w:r>
      <w:r w:rsidR="0016054C" w:rsidRPr="00A82113">
        <w:rPr>
          <w:rFonts w:ascii="Book Antiqua" w:hAnsi="Book Antiqua" w:cs="Book Antiqua"/>
          <w:color w:val="000000"/>
          <w:lang w:eastAsia="zh-CN"/>
        </w:rPr>
        <w:t>(</w:t>
      </w:r>
      <w:r w:rsidR="00344111" w:rsidRPr="00A82113">
        <w:rPr>
          <w:rFonts w:ascii="Book Antiqua" w:eastAsia="Book Antiqua" w:hAnsi="Book Antiqua" w:cs="Book Antiqua"/>
          <w:color w:val="000000"/>
        </w:rPr>
        <w:t>EV</w:t>
      </w:r>
      <w:r w:rsidR="0016054C" w:rsidRPr="00A82113">
        <w:rPr>
          <w:rFonts w:ascii="Book Antiqua" w:hAnsi="Book Antiqua" w:cs="Book Antiqua"/>
          <w:color w:val="000000"/>
          <w:lang w:eastAsia="zh-CN"/>
        </w:rPr>
        <w:t>)</w:t>
      </w:r>
      <w:r w:rsidR="00344111" w:rsidRPr="00A82113">
        <w:rPr>
          <w:rFonts w:ascii="Book Antiqua" w:eastAsia="Book Antiqua" w:hAnsi="Book Antiqua" w:cs="Book Antiqua"/>
          <w:color w:val="000000"/>
        </w:rPr>
        <w:t xml:space="preserve"> that can be isolated and used for clinical purposes, such as treatment of wound healing and bone fractures, as well as cardiovascular, neurodegenerative</w:t>
      </w:r>
      <w:r w:rsidR="00E03D37" w:rsidRPr="00A82113">
        <w:rPr>
          <w:rFonts w:ascii="Book Antiqua" w:eastAsia="Book Antiqua" w:hAnsi="Book Antiqua" w:cs="Book Antiqua"/>
          <w:color w:val="000000"/>
        </w:rPr>
        <w:t>,</w:t>
      </w:r>
      <w:r w:rsidR="00344111" w:rsidRPr="00A82113">
        <w:rPr>
          <w:rFonts w:ascii="Book Antiqua" w:eastAsia="Book Antiqua" w:hAnsi="Book Antiqua" w:cs="Book Antiqua"/>
          <w:color w:val="000000"/>
        </w:rPr>
        <w:t xml:space="preserve"> and renal diseases, among others. Isolation of EV is made from MSC culture medium, which can be carried out in different ways. In this case, the use of a size-exclusion column is shown. EV secreted under hypoxia were enriched in various proteins, nucleic acids </w:t>
      </w:r>
      <w:r w:rsidR="00E03D37" w:rsidRPr="00A82113">
        <w:rPr>
          <w:rFonts w:ascii="Book Antiqua" w:eastAsia="Book Antiqua" w:hAnsi="Book Antiqua" w:cs="Book Antiqua"/>
          <w:color w:val="000000"/>
        </w:rPr>
        <w:t>(</w:t>
      </w:r>
      <w:r w:rsidR="00344111" w:rsidRPr="00A82113">
        <w:rPr>
          <w:rFonts w:ascii="Book Antiqua" w:eastAsia="Book Antiqua" w:hAnsi="Book Antiqua" w:cs="Book Antiqua"/>
          <w:color w:val="000000"/>
        </w:rPr>
        <w:t xml:space="preserve">like </w:t>
      </w:r>
      <w:r w:rsidR="004033B0" w:rsidRPr="00A82113">
        <w:rPr>
          <w:rFonts w:ascii="Book Antiqua" w:eastAsia="Book Antiqua" w:hAnsi="Book Antiqua" w:cs="Book Antiqua"/>
          <w:color w:val="000000"/>
        </w:rPr>
        <w:t>microRNA</w:t>
      </w:r>
      <w:r w:rsidR="00E03D37" w:rsidRPr="00A82113">
        <w:rPr>
          <w:rFonts w:ascii="Book Antiqua" w:eastAsia="Book Antiqua" w:hAnsi="Book Antiqua" w:cs="Book Antiqua"/>
          <w:color w:val="000000"/>
        </w:rPr>
        <w:t>)</w:t>
      </w:r>
      <w:r w:rsidR="00344111" w:rsidRPr="00A82113">
        <w:rPr>
          <w:rFonts w:ascii="Book Antiqua" w:eastAsia="Book Antiqua" w:hAnsi="Book Antiqua" w:cs="Book Antiqua"/>
          <w:color w:val="000000"/>
        </w:rPr>
        <w:t>, as well as grow factors that are implicated in modulation and improvement of different biological processes related to tissue regeneration in different pathologies.</w:t>
      </w:r>
      <w:r w:rsidR="00757DEA" w:rsidRPr="00A82113">
        <w:rPr>
          <w:rFonts w:ascii="Book Antiqua" w:hAnsi="Book Antiqua" w:cs="Book Antiqua"/>
          <w:color w:val="000000"/>
          <w:lang w:eastAsia="zh-CN"/>
        </w:rPr>
        <w:t xml:space="preserve"> </w:t>
      </w:r>
      <w:r w:rsidR="00DA2249">
        <w:rPr>
          <w:rFonts w:ascii="Book Antiqua" w:eastAsia="Book Antiqua" w:hAnsi="Book Antiqua" w:cs="Book Antiqua"/>
          <w:color w:val="000000"/>
        </w:rPr>
        <w:t>EV</w:t>
      </w:r>
      <w:r w:rsidR="00DA2249">
        <w:rPr>
          <w:rFonts w:ascii="Book Antiqua" w:hAnsi="Book Antiqua" w:cs="Book Antiqua" w:hint="eastAsia"/>
          <w:color w:val="000000"/>
          <w:lang w:eastAsia="zh-CN"/>
        </w:rPr>
        <w:t>:</w:t>
      </w:r>
      <w:r w:rsidR="00DA2249" w:rsidRPr="00757DEA">
        <w:rPr>
          <w:rFonts w:ascii="Book Antiqua" w:hAnsi="Book Antiqua" w:cs="Book Antiqua" w:hint="eastAsia"/>
          <w:color w:val="000000"/>
          <w:lang w:eastAsia="zh-CN"/>
        </w:rPr>
        <w:t xml:space="preserve"> </w:t>
      </w:r>
      <w:r w:rsidR="00DA2249">
        <w:rPr>
          <w:rFonts w:ascii="Book Antiqua" w:hAnsi="Book Antiqua" w:cs="Book Antiqua" w:hint="eastAsia"/>
          <w:color w:val="000000"/>
          <w:lang w:eastAsia="zh-CN"/>
        </w:rPr>
        <w:t>E</w:t>
      </w:r>
      <w:r w:rsidR="00DA2249">
        <w:rPr>
          <w:rFonts w:ascii="Book Antiqua" w:eastAsia="Book Antiqua" w:hAnsi="Book Antiqua" w:cs="Book Antiqua"/>
          <w:color w:val="000000"/>
        </w:rPr>
        <w:t xml:space="preserve">xtracellular </w:t>
      </w:r>
      <w:r w:rsidR="00DA2249">
        <w:rPr>
          <w:rFonts w:ascii="Book Antiqua" w:hAnsi="Book Antiqua" w:cs="Book Antiqua" w:hint="eastAsia"/>
          <w:color w:val="000000"/>
          <w:lang w:eastAsia="zh-CN"/>
        </w:rPr>
        <w:t>v</w:t>
      </w:r>
      <w:r w:rsidR="00DA2249">
        <w:rPr>
          <w:rFonts w:ascii="Book Antiqua" w:eastAsia="Book Antiqua" w:hAnsi="Book Antiqua" w:cs="Book Antiqua"/>
          <w:color w:val="000000"/>
        </w:rPr>
        <w:t>esicles</w:t>
      </w:r>
      <w:r w:rsidR="00DA2249">
        <w:rPr>
          <w:rFonts w:ascii="Book Antiqua" w:hAnsi="Book Antiqua" w:cs="Book Antiqua" w:hint="eastAsia"/>
          <w:color w:val="000000"/>
          <w:lang w:eastAsia="zh-CN"/>
        </w:rPr>
        <w:t xml:space="preserve">; </w:t>
      </w:r>
      <w:r w:rsidR="00DA2249">
        <w:rPr>
          <w:rFonts w:ascii="Book Antiqua" w:eastAsia="Book Antiqua" w:hAnsi="Book Antiqua" w:cs="Book Antiqua"/>
          <w:color w:val="000000"/>
        </w:rPr>
        <w:t>MSC</w:t>
      </w:r>
      <w:r w:rsidR="00DA2249">
        <w:rPr>
          <w:rFonts w:ascii="Book Antiqua" w:hAnsi="Book Antiqua" w:cs="Book Antiqua" w:hint="eastAsia"/>
          <w:color w:val="000000"/>
          <w:lang w:eastAsia="zh-CN"/>
        </w:rPr>
        <w:t>:</w:t>
      </w:r>
      <w:r w:rsidR="00DA2249" w:rsidRPr="00757DEA">
        <w:rPr>
          <w:rFonts w:ascii="Book Antiqua" w:hAnsi="Book Antiqua" w:cs="Book Antiqua" w:hint="eastAsia"/>
          <w:color w:val="000000"/>
          <w:lang w:eastAsia="zh-CN"/>
        </w:rPr>
        <w:t xml:space="preserve"> </w:t>
      </w:r>
      <w:r w:rsidR="00DA2249">
        <w:rPr>
          <w:rFonts w:ascii="Book Antiqua" w:hAnsi="Book Antiqua" w:cs="Book Antiqua" w:hint="eastAsia"/>
          <w:color w:val="000000"/>
          <w:lang w:eastAsia="zh-CN"/>
        </w:rPr>
        <w:t>M</w:t>
      </w:r>
      <w:r w:rsidR="00DA2249">
        <w:rPr>
          <w:rFonts w:ascii="Book Antiqua" w:eastAsia="Book Antiqua" w:hAnsi="Book Antiqua" w:cs="Book Antiqua"/>
          <w:color w:val="000000"/>
        </w:rPr>
        <w:t xml:space="preserve">esenchymal </w:t>
      </w:r>
      <w:r w:rsidR="00DA2249">
        <w:rPr>
          <w:rFonts w:ascii="Book Antiqua" w:hAnsi="Book Antiqua" w:cs="Book Antiqua" w:hint="eastAsia"/>
          <w:color w:val="000000"/>
          <w:lang w:eastAsia="zh-CN"/>
        </w:rPr>
        <w:t>s</w:t>
      </w:r>
      <w:r w:rsidR="00DA2249">
        <w:rPr>
          <w:rFonts w:ascii="Book Antiqua" w:eastAsia="Book Antiqua" w:hAnsi="Book Antiqua" w:cs="Book Antiqua"/>
          <w:color w:val="000000"/>
        </w:rPr>
        <w:t>tem-</w:t>
      </w:r>
      <w:r w:rsidR="00DA2249">
        <w:rPr>
          <w:rFonts w:ascii="Book Antiqua" w:hAnsi="Book Antiqua" w:cs="Book Antiqua" w:hint="eastAsia"/>
          <w:color w:val="000000"/>
          <w:lang w:eastAsia="zh-CN"/>
        </w:rPr>
        <w:t>c</w:t>
      </w:r>
      <w:r w:rsidR="00DA2249">
        <w:rPr>
          <w:rFonts w:ascii="Book Antiqua" w:eastAsia="Book Antiqua" w:hAnsi="Book Antiqua" w:cs="Book Antiqua"/>
          <w:color w:val="000000"/>
        </w:rPr>
        <w:t>ell</w:t>
      </w:r>
      <w:r w:rsidR="00DA2249">
        <w:rPr>
          <w:rFonts w:ascii="Book Antiqua" w:hAnsi="Book Antiqua" w:cs="Book Antiqua" w:hint="eastAsia"/>
          <w:color w:val="000000"/>
          <w:lang w:eastAsia="zh-CN"/>
        </w:rPr>
        <w:t>.</w:t>
      </w:r>
    </w:p>
    <w:p w14:paraId="61832F9E" w14:textId="229E9EFB" w:rsidR="00E57FA1" w:rsidRPr="00A82113" w:rsidRDefault="00E57FA1">
      <w:pPr>
        <w:spacing w:line="360" w:lineRule="auto"/>
        <w:jc w:val="both"/>
        <w:rPr>
          <w:rFonts w:ascii="Book Antiqua" w:hAnsi="Book Antiqua"/>
          <w:b/>
          <w:bCs/>
          <w:lang w:eastAsia="zh-CN"/>
        </w:rPr>
      </w:pPr>
      <w:r w:rsidRPr="00A82113">
        <w:rPr>
          <w:rFonts w:ascii="Book Antiqua" w:hAnsi="Book Antiqua" w:cs="Book Antiqua"/>
          <w:color w:val="000000"/>
          <w:lang w:eastAsia="zh-CN"/>
        </w:rPr>
        <w:br w:type="page"/>
      </w:r>
      <w:r w:rsidRPr="00A82113">
        <w:rPr>
          <w:rFonts w:ascii="Book Antiqua" w:hAnsi="Book Antiqua"/>
          <w:b/>
          <w:bCs/>
        </w:rPr>
        <w:lastRenderedPageBreak/>
        <w:t>Table 1</w:t>
      </w:r>
      <w:r w:rsidRPr="00A82113">
        <w:rPr>
          <w:rFonts w:ascii="Book Antiqua" w:hAnsi="Book Antiqua"/>
        </w:rPr>
        <w:t xml:space="preserve"> </w:t>
      </w:r>
      <w:r w:rsidRPr="00A82113">
        <w:rPr>
          <w:rFonts w:ascii="Book Antiqua" w:hAnsi="Book Antiqua"/>
          <w:b/>
          <w:bCs/>
        </w:rPr>
        <w:t xml:space="preserve">Functional categories and annotations in </w:t>
      </w:r>
      <w:r w:rsidRPr="00A82113">
        <w:rPr>
          <w:rFonts w:ascii="Book Antiqua" w:hAnsi="Book Antiqua"/>
          <w:b/>
          <w:bCs/>
          <w:lang w:eastAsia="zh-CN"/>
        </w:rPr>
        <w:t>i</w:t>
      </w:r>
      <w:r w:rsidRPr="00A82113">
        <w:rPr>
          <w:rFonts w:ascii="Book Antiqua" w:hAnsi="Book Antiqua"/>
          <w:b/>
          <w:bCs/>
        </w:rPr>
        <w:t xml:space="preserve">ngenuity </w:t>
      </w:r>
      <w:r w:rsidRPr="00A82113">
        <w:rPr>
          <w:rFonts w:ascii="Book Antiqua" w:hAnsi="Book Antiqua"/>
          <w:b/>
          <w:bCs/>
          <w:lang w:eastAsia="zh-CN"/>
        </w:rPr>
        <w:t>p</w:t>
      </w:r>
      <w:r w:rsidRPr="00A82113">
        <w:rPr>
          <w:rFonts w:ascii="Book Antiqua" w:hAnsi="Book Antiqua"/>
          <w:b/>
          <w:bCs/>
        </w:rPr>
        <w:t xml:space="preserve">athway </w:t>
      </w:r>
      <w:r w:rsidRPr="00A82113">
        <w:rPr>
          <w:rFonts w:ascii="Book Antiqua" w:hAnsi="Book Antiqua"/>
          <w:b/>
          <w:bCs/>
          <w:lang w:eastAsia="zh-CN"/>
        </w:rPr>
        <w:t>a</w:t>
      </w:r>
      <w:r w:rsidRPr="00A82113">
        <w:rPr>
          <w:rFonts w:ascii="Book Antiqua" w:hAnsi="Book Antiqua"/>
          <w:b/>
          <w:bCs/>
        </w:rPr>
        <w:t xml:space="preserve">nalyses of genes regulated by </w:t>
      </w:r>
      <w:r w:rsidR="00A82113">
        <w:rPr>
          <w:rFonts w:ascii="Book Antiqua" w:hAnsi="Book Antiqua" w:cs="Book Antiqua"/>
          <w:b/>
          <w:bCs/>
          <w:color w:val="000000"/>
          <w:lang w:eastAsia="zh-CN"/>
        </w:rPr>
        <w:t>h</w:t>
      </w:r>
      <w:r w:rsidR="00A82113" w:rsidRPr="00B90B9D">
        <w:rPr>
          <w:rFonts w:ascii="Book Antiqua" w:eastAsia="Book Antiqua" w:hAnsi="Book Antiqua" w:cs="Book Antiqua"/>
          <w:b/>
          <w:bCs/>
          <w:color w:val="000000"/>
        </w:rPr>
        <w:t>ypoxia-</w:t>
      </w:r>
      <w:r w:rsidR="00A82113" w:rsidRPr="00B90B9D">
        <w:rPr>
          <w:rFonts w:ascii="Book Antiqua" w:hAnsi="Book Antiqua" w:cs="Book Antiqua"/>
          <w:b/>
          <w:bCs/>
          <w:color w:val="000000"/>
          <w:lang w:eastAsia="zh-CN"/>
        </w:rPr>
        <w:t>i</w:t>
      </w:r>
      <w:r w:rsidR="00A82113" w:rsidRPr="00B90B9D">
        <w:rPr>
          <w:rFonts w:ascii="Book Antiqua" w:eastAsia="Book Antiqua" w:hAnsi="Book Antiqua" w:cs="Book Antiqua"/>
          <w:b/>
          <w:bCs/>
          <w:color w:val="000000"/>
        </w:rPr>
        <w:t xml:space="preserve">nducible </w:t>
      </w:r>
      <w:r w:rsidR="00A82113" w:rsidRPr="00B90B9D">
        <w:rPr>
          <w:rFonts w:ascii="Book Antiqua" w:hAnsi="Book Antiqua" w:cs="Book Antiqua"/>
          <w:b/>
          <w:bCs/>
          <w:color w:val="000000"/>
          <w:lang w:eastAsia="zh-CN"/>
        </w:rPr>
        <w:t>f</w:t>
      </w:r>
      <w:r w:rsidR="00A82113" w:rsidRPr="00B90B9D">
        <w:rPr>
          <w:rFonts w:ascii="Book Antiqua" w:eastAsia="Book Antiqua" w:hAnsi="Book Antiqua" w:cs="Book Antiqua"/>
          <w:b/>
          <w:bCs/>
          <w:color w:val="000000"/>
        </w:rPr>
        <w:t>actor 1A</w:t>
      </w:r>
      <w:r w:rsidR="00A82113" w:rsidRPr="00A82113">
        <w:rPr>
          <w:rFonts w:ascii="Book Antiqua" w:eastAsia="Book Antiqua" w:hAnsi="Book Antiqua" w:cs="Book Antiqua"/>
          <w:b/>
          <w:bCs/>
          <w:color w:val="000000"/>
        </w:rPr>
        <w:t xml:space="preserve"> </w:t>
      </w:r>
    </w:p>
    <w:tbl>
      <w:tblPr>
        <w:tblStyle w:val="Tablaconcuadrcula2-nfasis31"/>
        <w:tblW w:w="10490" w:type="dxa"/>
        <w:tblInd w:w="-601"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69"/>
        <w:gridCol w:w="1842"/>
        <w:gridCol w:w="4820"/>
        <w:gridCol w:w="1559"/>
      </w:tblGrid>
      <w:tr w:rsidR="00FE5C76" w:rsidRPr="00A82113" w14:paraId="50FF6914" w14:textId="77777777" w:rsidTr="00DF1BD5">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right w:val="none" w:sz="0" w:space="0" w:color="auto"/>
            </w:tcBorders>
            <w:shd w:val="clear" w:color="auto" w:fill="auto"/>
          </w:tcPr>
          <w:p w14:paraId="00C69A51" w14:textId="77777777" w:rsidR="00E57FA1" w:rsidRPr="00A82113" w:rsidRDefault="00E478C4" w:rsidP="00FE5C76">
            <w:pPr>
              <w:spacing w:line="360" w:lineRule="auto"/>
              <w:jc w:val="both"/>
              <w:rPr>
                <w:rFonts w:ascii="Book Antiqua" w:hAnsi="Book Antiqua"/>
                <w:lang w:val="en-US"/>
              </w:rPr>
            </w:pPr>
            <w:r w:rsidRPr="00A82113">
              <w:rPr>
                <w:rFonts w:ascii="Book Antiqua" w:hAnsi="Book Antiqua"/>
                <w:lang w:val="en-US" w:eastAsia="zh-CN"/>
              </w:rPr>
              <w:t>C</w:t>
            </w:r>
            <w:r w:rsidRPr="00A82113">
              <w:rPr>
                <w:rFonts w:ascii="Book Antiqua" w:hAnsi="Book Antiqua"/>
                <w:lang w:val="en-US"/>
              </w:rPr>
              <w:t>ategories</w:t>
            </w:r>
          </w:p>
        </w:tc>
        <w:tc>
          <w:tcPr>
            <w:tcW w:w="1842" w:type="dxa"/>
            <w:tcBorders>
              <w:top w:val="single" w:sz="4" w:space="0" w:color="auto"/>
              <w:left w:val="none" w:sz="0" w:space="0" w:color="auto"/>
              <w:bottom w:val="single" w:sz="4" w:space="0" w:color="auto"/>
              <w:right w:val="none" w:sz="0" w:space="0" w:color="auto"/>
            </w:tcBorders>
            <w:shd w:val="clear" w:color="auto" w:fill="auto"/>
          </w:tcPr>
          <w:p w14:paraId="5E1AC7B3" w14:textId="4561EDF1" w:rsidR="00E57FA1" w:rsidRPr="00A82113" w:rsidRDefault="0011032A" w:rsidP="00FE5C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i/>
                <w:iCs/>
                <w:lang w:eastAsia="zh-CN"/>
              </w:rPr>
              <w:t xml:space="preserve">P </w:t>
            </w:r>
            <w:proofErr w:type="spellStart"/>
            <w:r w:rsidR="00D71729" w:rsidRPr="00A82113">
              <w:rPr>
                <w:rFonts w:ascii="Book Antiqua" w:hAnsi="Book Antiqua"/>
                <w:iCs/>
                <w:lang w:eastAsia="zh-CN"/>
              </w:rPr>
              <w:t>v</w:t>
            </w:r>
            <w:r w:rsidR="00E57FA1" w:rsidRPr="00A82113">
              <w:rPr>
                <w:rFonts w:ascii="Book Antiqua" w:hAnsi="Book Antiqua"/>
              </w:rPr>
              <w:t>alue</w:t>
            </w:r>
            <w:proofErr w:type="spellEnd"/>
          </w:p>
        </w:tc>
        <w:tc>
          <w:tcPr>
            <w:tcW w:w="4820" w:type="dxa"/>
            <w:tcBorders>
              <w:top w:val="single" w:sz="4" w:space="0" w:color="auto"/>
              <w:left w:val="none" w:sz="0" w:space="0" w:color="auto"/>
              <w:bottom w:val="single" w:sz="4" w:space="0" w:color="auto"/>
              <w:right w:val="none" w:sz="0" w:space="0" w:color="auto"/>
            </w:tcBorders>
            <w:shd w:val="clear" w:color="auto" w:fill="auto"/>
          </w:tcPr>
          <w:p w14:paraId="446C19A9" w14:textId="77777777" w:rsidR="00E57FA1" w:rsidRPr="00A82113" w:rsidRDefault="00E57FA1" w:rsidP="00FE5C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Top five functional annotations</w:t>
            </w:r>
          </w:p>
        </w:tc>
        <w:tc>
          <w:tcPr>
            <w:tcW w:w="1559" w:type="dxa"/>
            <w:tcBorders>
              <w:top w:val="single" w:sz="4" w:space="0" w:color="auto"/>
              <w:left w:val="none" w:sz="0" w:space="0" w:color="auto"/>
              <w:bottom w:val="single" w:sz="4" w:space="0" w:color="auto"/>
            </w:tcBorders>
            <w:shd w:val="clear" w:color="auto" w:fill="auto"/>
          </w:tcPr>
          <w:p w14:paraId="02214276" w14:textId="77777777" w:rsidR="00E57FA1" w:rsidRPr="00A82113" w:rsidRDefault="00E57FA1" w:rsidP="00FE5C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Number of genes</w:t>
            </w:r>
          </w:p>
        </w:tc>
      </w:tr>
      <w:tr w:rsidR="00EC2A32" w:rsidRPr="00A82113" w14:paraId="625E8299"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tcBorders>
            <w:shd w:val="clear" w:color="auto" w:fill="auto"/>
          </w:tcPr>
          <w:p w14:paraId="716F17A8"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Carbohydrate</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Metabolism</w:t>
            </w:r>
            <w:proofErr w:type="spellEnd"/>
          </w:p>
        </w:tc>
        <w:tc>
          <w:tcPr>
            <w:tcW w:w="1842" w:type="dxa"/>
            <w:tcBorders>
              <w:top w:val="single" w:sz="4" w:space="0" w:color="auto"/>
            </w:tcBorders>
            <w:shd w:val="clear" w:color="auto" w:fill="auto"/>
          </w:tcPr>
          <w:p w14:paraId="4DEB6E62"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3.50E-20</w:t>
            </w:r>
          </w:p>
        </w:tc>
        <w:tc>
          <w:tcPr>
            <w:tcW w:w="4820" w:type="dxa"/>
            <w:tcBorders>
              <w:top w:val="single" w:sz="4" w:space="0" w:color="auto"/>
            </w:tcBorders>
            <w:shd w:val="clear" w:color="auto" w:fill="auto"/>
          </w:tcPr>
          <w:p w14:paraId="5BF6843C"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A82113">
              <w:rPr>
                <w:rFonts w:ascii="Book Antiqua" w:hAnsi="Book Antiqua" w:cs="Calibri"/>
                <w:color w:val="000000"/>
              </w:rPr>
              <w:t>Glycolysis</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of</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cells</w:t>
            </w:r>
            <w:proofErr w:type="spellEnd"/>
          </w:p>
        </w:tc>
        <w:tc>
          <w:tcPr>
            <w:tcW w:w="1559" w:type="dxa"/>
            <w:tcBorders>
              <w:top w:val="single" w:sz="4" w:space="0" w:color="auto"/>
            </w:tcBorders>
            <w:shd w:val="clear" w:color="auto" w:fill="auto"/>
          </w:tcPr>
          <w:p w14:paraId="1B3BDB73"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22</w:t>
            </w:r>
          </w:p>
        </w:tc>
      </w:tr>
      <w:tr w:rsidR="00EC2A32" w:rsidRPr="00A82113" w14:paraId="0BE7BBD5"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5EC50DC8"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Cardiovascular System Development and Function</w:t>
            </w:r>
          </w:p>
        </w:tc>
        <w:tc>
          <w:tcPr>
            <w:tcW w:w="1842" w:type="dxa"/>
            <w:shd w:val="clear" w:color="auto" w:fill="auto"/>
          </w:tcPr>
          <w:p w14:paraId="48AEA891" w14:textId="77777777" w:rsidR="00E57FA1" w:rsidRPr="00A82113" w:rsidRDefault="00BE52B2"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3.31E-15</w:t>
            </w:r>
            <w:r w:rsidRPr="00A82113">
              <w:rPr>
                <w:rFonts w:ascii="Book Antiqua" w:hAnsi="Book Antiqua" w:cs="Calibri"/>
                <w:color w:val="000000"/>
                <w:lang w:eastAsia="zh-CN"/>
              </w:rPr>
              <w:t xml:space="preserve"> </w:t>
            </w:r>
            <w:proofErr w:type="spellStart"/>
            <w:r w:rsidRPr="00A82113">
              <w:rPr>
                <w:rFonts w:ascii="Book Antiqua" w:hAnsi="Book Antiqua" w:cs="Calibri"/>
                <w:color w:val="000000"/>
                <w:lang w:eastAsia="zh-CN"/>
              </w:rPr>
              <w:t>to</w:t>
            </w:r>
            <w:proofErr w:type="spellEnd"/>
            <w:r w:rsidR="00E57FA1" w:rsidRPr="00A82113">
              <w:rPr>
                <w:rFonts w:ascii="Book Antiqua" w:hAnsi="Book Antiqua" w:cs="Calibri"/>
                <w:color w:val="000000"/>
              </w:rPr>
              <w:t xml:space="preserve"> 4.96E-54</w:t>
            </w:r>
          </w:p>
        </w:tc>
        <w:tc>
          <w:tcPr>
            <w:tcW w:w="4820" w:type="dxa"/>
            <w:shd w:val="clear" w:color="auto" w:fill="auto"/>
          </w:tcPr>
          <w:p w14:paraId="6F85A6A1"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 xml:space="preserve">Angiogenesis, </w:t>
            </w:r>
            <w:proofErr w:type="spellStart"/>
            <w:r w:rsidRPr="00A82113">
              <w:rPr>
                <w:rFonts w:ascii="Book Antiqua" w:hAnsi="Book Antiqua"/>
                <w:lang w:val="en-US"/>
              </w:rPr>
              <w:t>Vasculogenesis</w:t>
            </w:r>
            <w:proofErr w:type="spellEnd"/>
            <w:r w:rsidRPr="00A82113">
              <w:rPr>
                <w:rFonts w:ascii="Book Antiqua" w:hAnsi="Book Antiqua"/>
                <w:lang w:val="en-US"/>
              </w:rPr>
              <w:t>, Growth of blood vessel</w:t>
            </w:r>
          </w:p>
        </w:tc>
        <w:tc>
          <w:tcPr>
            <w:tcW w:w="1559" w:type="dxa"/>
            <w:shd w:val="clear" w:color="auto" w:fill="auto"/>
          </w:tcPr>
          <w:p w14:paraId="7556542A"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84</w:t>
            </w:r>
          </w:p>
        </w:tc>
      </w:tr>
      <w:tr w:rsidR="00EC2A32" w:rsidRPr="00A82113" w14:paraId="057E0B22"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541D957F"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t xml:space="preserve">Cell </w:t>
            </w:r>
            <w:proofErr w:type="spellStart"/>
            <w:r w:rsidRPr="00A82113">
              <w:rPr>
                <w:rFonts w:ascii="Book Antiqua" w:hAnsi="Book Antiqua" w:cs="Calibri"/>
                <w:color w:val="000000"/>
              </w:rPr>
              <w:t>Cycle</w:t>
            </w:r>
            <w:proofErr w:type="spellEnd"/>
          </w:p>
        </w:tc>
        <w:tc>
          <w:tcPr>
            <w:tcW w:w="1842" w:type="dxa"/>
            <w:shd w:val="clear" w:color="auto" w:fill="auto"/>
          </w:tcPr>
          <w:p w14:paraId="0DFD0F0B" w14:textId="77777777" w:rsidR="00E57FA1" w:rsidRPr="00A82113" w:rsidRDefault="00BE52B2"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7.42E-16</w:t>
            </w:r>
            <w:r w:rsidRPr="00A82113">
              <w:rPr>
                <w:rFonts w:ascii="Book Antiqua" w:hAnsi="Book Antiqua" w:cs="Calibri"/>
                <w:color w:val="000000"/>
                <w:lang w:eastAsia="zh-CN"/>
              </w:rPr>
              <w:t xml:space="preserve"> </w:t>
            </w:r>
            <w:proofErr w:type="spellStart"/>
            <w:r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w:t>
            </w:r>
            <w:r w:rsidR="00E57FA1" w:rsidRPr="00A82113">
              <w:rPr>
                <w:rFonts w:ascii="Book Antiqua" w:hAnsi="Book Antiqua" w:cs="Calibri"/>
                <w:color w:val="000000"/>
              </w:rPr>
              <w:t>1.82E-38</w:t>
            </w:r>
          </w:p>
        </w:tc>
        <w:tc>
          <w:tcPr>
            <w:tcW w:w="4820" w:type="dxa"/>
            <w:shd w:val="clear" w:color="auto" w:fill="auto"/>
          </w:tcPr>
          <w:p w14:paraId="4036CDAC"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Binding of DNA, Cell cycle progression, Interphase, Binding of protein binding site, Arrest in interphase</w:t>
            </w:r>
          </w:p>
        </w:tc>
        <w:tc>
          <w:tcPr>
            <w:tcW w:w="1559" w:type="dxa"/>
            <w:shd w:val="clear" w:color="auto" w:fill="auto"/>
          </w:tcPr>
          <w:p w14:paraId="117D0D90"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99</w:t>
            </w:r>
          </w:p>
        </w:tc>
      </w:tr>
      <w:tr w:rsidR="00EC2A32" w:rsidRPr="00A82113" w14:paraId="5603191A"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4F7DC535"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t xml:space="preserve">Cell </w:t>
            </w:r>
            <w:proofErr w:type="spellStart"/>
            <w:r w:rsidRPr="00A82113">
              <w:rPr>
                <w:rFonts w:ascii="Book Antiqua" w:hAnsi="Book Antiqua" w:cs="Calibri"/>
                <w:color w:val="000000"/>
              </w:rPr>
              <w:t>Death</w:t>
            </w:r>
            <w:proofErr w:type="spellEnd"/>
            <w:r w:rsidRPr="00A82113">
              <w:rPr>
                <w:rFonts w:ascii="Book Antiqua" w:hAnsi="Book Antiqua" w:cs="Calibri"/>
                <w:color w:val="000000"/>
              </w:rPr>
              <w:t xml:space="preserve"> and </w:t>
            </w:r>
            <w:proofErr w:type="spellStart"/>
            <w:r w:rsidRPr="00A82113">
              <w:rPr>
                <w:rFonts w:ascii="Book Antiqua" w:hAnsi="Book Antiqua" w:cs="Calibri"/>
                <w:color w:val="000000"/>
              </w:rPr>
              <w:t>Survival</w:t>
            </w:r>
            <w:proofErr w:type="spellEnd"/>
          </w:p>
        </w:tc>
        <w:tc>
          <w:tcPr>
            <w:tcW w:w="1842" w:type="dxa"/>
            <w:shd w:val="clear" w:color="auto" w:fill="auto"/>
          </w:tcPr>
          <w:p w14:paraId="27036264" w14:textId="77777777" w:rsidR="00E57FA1" w:rsidRPr="00A82113" w:rsidRDefault="00BE52B2"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3.79E15</w:t>
            </w:r>
            <w:r w:rsidRPr="00A82113">
              <w:rPr>
                <w:rFonts w:ascii="Book Antiqua" w:hAnsi="Book Antiqua" w:cs="Calibri"/>
                <w:color w:val="000000"/>
                <w:lang w:eastAsia="zh-CN"/>
              </w:rPr>
              <w:t xml:space="preserve"> </w:t>
            </w:r>
            <w:proofErr w:type="spellStart"/>
            <w:r w:rsidRPr="00A82113">
              <w:rPr>
                <w:rFonts w:ascii="Book Antiqua" w:hAnsi="Book Antiqua" w:cs="Calibri"/>
                <w:color w:val="000000"/>
                <w:lang w:eastAsia="zh-CN"/>
              </w:rPr>
              <w:t>to</w:t>
            </w:r>
            <w:proofErr w:type="spellEnd"/>
            <w:r w:rsidR="00E57FA1" w:rsidRPr="00A82113">
              <w:rPr>
                <w:rFonts w:ascii="Book Antiqua" w:hAnsi="Book Antiqua" w:cs="Calibri"/>
                <w:color w:val="000000"/>
              </w:rPr>
              <w:t xml:space="preserve"> 7.3E-74</w:t>
            </w:r>
          </w:p>
        </w:tc>
        <w:tc>
          <w:tcPr>
            <w:tcW w:w="4820" w:type="dxa"/>
            <w:shd w:val="clear" w:color="auto" w:fill="auto"/>
          </w:tcPr>
          <w:p w14:paraId="47E24B87"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Apoptosis, Necrosis, Cell death of tumor cell lines, Apoptosis of tumor cell lines, Cell viability</w:t>
            </w:r>
          </w:p>
        </w:tc>
        <w:tc>
          <w:tcPr>
            <w:tcW w:w="1559" w:type="dxa"/>
            <w:shd w:val="clear" w:color="auto" w:fill="auto"/>
          </w:tcPr>
          <w:p w14:paraId="4F785288"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150</w:t>
            </w:r>
          </w:p>
        </w:tc>
      </w:tr>
      <w:tr w:rsidR="00EC2A32" w:rsidRPr="00A82113" w14:paraId="37AF5689"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4FE6D149"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t xml:space="preserve">Cell </w:t>
            </w:r>
            <w:proofErr w:type="spellStart"/>
            <w:r w:rsidRPr="00A82113">
              <w:rPr>
                <w:rFonts w:ascii="Book Antiqua" w:hAnsi="Book Antiqua" w:cs="Calibri"/>
                <w:color w:val="000000"/>
              </w:rPr>
              <w:t>Morphology</w:t>
            </w:r>
            <w:proofErr w:type="spellEnd"/>
          </w:p>
        </w:tc>
        <w:tc>
          <w:tcPr>
            <w:tcW w:w="1842" w:type="dxa"/>
            <w:shd w:val="clear" w:color="auto" w:fill="auto"/>
          </w:tcPr>
          <w:p w14:paraId="64F7CB5D" w14:textId="77777777" w:rsidR="00E57FA1" w:rsidRPr="00A82113" w:rsidRDefault="00BE52B2"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1.66E-16</w:t>
            </w:r>
            <w:r w:rsidRPr="00A82113">
              <w:rPr>
                <w:rFonts w:ascii="Book Antiqua" w:hAnsi="Book Antiqua" w:cs="Calibri"/>
                <w:color w:val="000000"/>
                <w:lang w:eastAsia="zh-CN"/>
              </w:rPr>
              <w:t xml:space="preserve"> </w:t>
            </w:r>
            <w:proofErr w:type="spellStart"/>
            <w:r w:rsidRPr="00A82113">
              <w:rPr>
                <w:rFonts w:ascii="Book Antiqua" w:hAnsi="Book Antiqua" w:cs="Calibri"/>
                <w:color w:val="000000"/>
                <w:lang w:eastAsia="zh-CN"/>
              </w:rPr>
              <w:t>to</w:t>
            </w:r>
            <w:proofErr w:type="spellEnd"/>
            <w:r w:rsidR="00E57FA1" w:rsidRPr="00A82113">
              <w:rPr>
                <w:rFonts w:ascii="Book Antiqua" w:hAnsi="Book Antiqua" w:cs="Calibri"/>
                <w:color w:val="000000"/>
              </w:rPr>
              <w:t xml:space="preserve"> 3.21E-24</w:t>
            </w:r>
          </w:p>
        </w:tc>
        <w:tc>
          <w:tcPr>
            <w:tcW w:w="4820" w:type="dxa"/>
            <w:shd w:val="clear" w:color="auto" w:fill="auto"/>
          </w:tcPr>
          <w:p w14:paraId="11419391"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Morphology of tumor cell lines, Tubulation of cells, Transmembrane potential of mitochondria, Cell spreading, Orientation of cells</w:t>
            </w:r>
          </w:p>
        </w:tc>
        <w:tc>
          <w:tcPr>
            <w:tcW w:w="1559" w:type="dxa"/>
            <w:shd w:val="clear" w:color="auto" w:fill="auto"/>
          </w:tcPr>
          <w:p w14:paraId="1BC6E0EB"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77</w:t>
            </w:r>
          </w:p>
        </w:tc>
      </w:tr>
      <w:tr w:rsidR="00EC2A32" w:rsidRPr="00A82113" w14:paraId="3C6A614E"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5C97A454"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t xml:space="preserve">Cell </w:t>
            </w:r>
            <w:proofErr w:type="spellStart"/>
            <w:r w:rsidRPr="00A82113">
              <w:rPr>
                <w:rFonts w:ascii="Book Antiqua" w:hAnsi="Book Antiqua" w:cs="Calibri"/>
                <w:color w:val="000000"/>
              </w:rPr>
              <w:t>Signaling</w:t>
            </w:r>
            <w:proofErr w:type="spellEnd"/>
          </w:p>
        </w:tc>
        <w:tc>
          <w:tcPr>
            <w:tcW w:w="1842" w:type="dxa"/>
            <w:shd w:val="clear" w:color="auto" w:fill="auto"/>
          </w:tcPr>
          <w:p w14:paraId="40880D32" w14:textId="77777777" w:rsidR="00E57FA1" w:rsidRPr="00A82113" w:rsidRDefault="00BE52B2"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2.83E-19</w:t>
            </w:r>
            <w:r w:rsidRPr="00A82113">
              <w:rPr>
                <w:rFonts w:ascii="Book Antiqua" w:hAnsi="Book Antiqua" w:cs="Calibri"/>
                <w:color w:val="000000"/>
                <w:lang w:eastAsia="zh-CN"/>
              </w:rPr>
              <w:t xml:space="preserve"> </w:t>
            </w:r>
            <w:proofErr w:type="spellStart"/>
            <w:r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w:t>
            </w:r>
            <w:r w:rsidR="00E57FA1" w:rsidRPr="00A82113">
              <w:rPr>
                <w:rFonts w:ascii="Book Antiqua" w:hAnsi="Book Antiqua" w:cs="Calibri"/>
                <w:color w:val="000000"/>
              </w:rPr>
              <w:t>1.1E-26</w:t>
            </w:r>
          </w:p>
        </w:tc>
        <w:tc>
          <w:tcPr>
            <w:tcW w:w="4820" w:type="dxa"/>
            <w:shd w:val="clear" w:color="auto" w:fill="auto"/>
          </w:tcPr>
          <w:p w14:paraId="3E6F1978"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Cytokine and chemokine mediated signaling pathway, Quantity of Ca</w:t>
            </w:r>
            <w:r w:rsidRPr="00A82113">
              <w:rPr>
                <w:rFonts w:ascii="Book Antiqua" w:hAnsi="Book Antiqua"/>
                <w:vertAlign w:val="superscript"/>
                <w:lang w:val="en-US"/>
              </w:rPr>
              <w:t>2+</w:t>
            </w:r>
          </w:p>
        </w:tc>
        <w:tc>
          <w:tcPr>
            <w:tcW w:w="1559" w:type="dxa"/>
            <w:shd w:val="clear" w:color="auto" w:fill="auto"/>
          </w:tcPr>
          <w:p w14:paraId="4730F66C"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48</w:t>
            </w:r>
          </w:p>
        </w:tc>
      </w:tr>
      <w:tr w:rsidR="00EC2A32" w:rsidRPr="00A82113" w14:paraId="0ABA15BF"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5823BF88"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Cell-To-Cell Signaling and Interaction</w:t>
            </w:r>
          </w:p>
        </w:tc>
        <w:tc>
          <w:tcPr>
            <w:tcW w:w="1842" w:type="dxa"/>
            <w:shd w:val="clear" w:color="auto" w:fill="auto"/>
          </w:tcPr>
          <w:p w14:paraId="6E77A835"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3.31E15</w:t>
            </w:r>
            <w:r w:rsidR="00865CBF" w:rsidRPr="00A82113">
              <w:rPr>
                <w:rFonts w:ascii="Book Antiqua" w:hAnsi="Book Antiqua" w:cs="Calibri"/>
                <w:color w:val="000000"/>
                <w:lang w:eastAsia="zh-CN"/>
              </w:rPr>
              <w:t xml:space="preserve"> </w:t>
            </w:r>
            <w:proofErr w:type="spellStart"/>
            <w:r w:rsidR="00865CBF" w:rsidRPr="00A82113">
              <w:rPr>
                <w:rFonts w:ascii="Book Antiqua" w:hAnsi="Book Antiqua" w:cs="Calibri"/>
                <w:color w:val="000000"/>
                <w:lang w:eastAsia="zh-CN"/>
              </w:rPr>
              <w:t>to</w:t>
            </w:r>
            <w:proofErr w:type="spellEnd"/>
            <w:r w:rsidR="00865CBF" w:rsidRPr="00A82113">
              <w:rPr>
                <w:rFonts w:ascii="Book Antiqua" w:hAnsi="Book Antiqua" w:cs="Calibri"/>
                <w:color w:val="000000"/>
                <w:lang w:eastAsia="zh-CN"/>
              </w:rPr>
              <w:t xml:space="preserve"> </w:t>
            </w:r>
            <w:r w:rsidRPr="00A82113">
              <w:rPr>
                <w:rFonts w:ascii="Book Antiqua" w:hAnsi="Book Antiqua" w:cs="Calibri"/>
                <w:color w:val="000000"/>
              </w:rPr>
              <w:t>1.99E-36</w:t>
            </w:r>
          </w:p>
        </w:tc>
        <w:tc>
          <w:tcPr>
            <w:tcW w:w="4820" w:type="dxa"/>
            <w:shd w:val="clear" w:color="auto" w:fill="auto"/>
          </w:tcPr>
          <w:p w14:paraId="7F7CF75B"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Binding of tumor cell lines, Binding of blood cells, Adhesion of blood cells, Binding of leukocytes, Adhesion of immune cells</w:t>
            </w:r>
          </w:p>
        </w:tc>
        <w:tc>
          <w:tcPr>
            <w:tcW w:w="1559" w:type="dxa"/>
            <w:shd w:val="clear" w:color="auto" w:fill="auto"/>
          </w:tcPr>
          <w:p w14:paraId="782A52DE"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105</w:t>
            </w:r>
          </w:p>
        </w:tc>
      </w:tr>
      <w:tr w:rsidR="00EC2A32" w:rsidRPr="00A82113" w14:paraId="6C10AF96"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FE1070C"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Cellular Assembly and Organization</w:t>
            </w:r>
          </w:p>
        </w:tc>
        <w:tc>
          <w:tcPr>
            <w:tcW w:w="1842" w:type="dxa"/>
            <w:shd w:val="clear" w:color="auto" w:fill="auto"/>
          </w:tcPr>
          <w:p w14:paraId="16D815DA"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5.56E-16 </w:t>
            </w:r>
            <w:proofErr w:type="spellStart"/>
            <w:r w:rsidR="00865CBF"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1.42E-17</w:t>
            </w:r>
          </w:p>
        </w:tc>
        <w:tc>
          <w:tcPr>
            <w:tcW w:w="4820" w:type="dxa"/>
            <w:shd w:val="clear" w:color="auto" w:fill="auto"/>
          </w:tcPr>
          <w:p w14:paraId="7ACB1266"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Organization of cytoskeleton, Microtubule dynamics, Fibrogenesis</w:t>
            </w:r>
          </w:p>
        </w:tc>
        <w:tc>
          <w:tcPr>
            <w:tcW w:w="1559" w:type="dxa"/>
            <w:shd w:val="clear" w:color="auto" w:fill="auto"/>
          </w:tcPr>
          <w:p w14:paraId="5B8DDAD3"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52</w:t>
            </w:r>
          </w:p>
        </w:tc>
      </w:tr>
      <w:tr w:rsidR="00EC2A32" w:rsidRPr="00A82113" w14:paraId="476A7970"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572CECA6"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lastRenderedPageBreak/>
              <w:t>Cellular Development</w:t>
            </w:r>
          </w:p>
        </w:tc>
        <w:tc>
          <w:tcPr>
            <w:tcW w:w="1842" w:type="dxa"/>
            <w:shd w:val="clear" w:color="auto" w:fill="auto"/>
          </w:tcPr>
          <w:p w14:paraId="717F9084"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3.47-15</w:t>
            </w:r>
            <w:r w:rsidR="00865CBF" w:rsidRPr="00A82113">
              <w:rPr>
                <w:rFonts w:ascii="Book Antiqua" w:hAnsi="Book Antiqua" w:cs="Calibri"/>
                <w:color w:val="000000"/>
                <w:lang w:eastAsia="zh-CN"/>
              </w:rPr>
              <w:t xml:space="preserve"> </w:t>
            </w:r>
            <w:proofErr w:type="spellStart"/>
            <w:r w:rsidR="00865CBF" w:rsidRPr="00A82113">
              <w:rPr>
                <w:rFonts w:ascii="Book Antiqua" w:hAnsi="Book Antiqua" w:cs="Calibri"/>
                <w:color w:val="000000"/>
                <w:lang w:eastAsia="zh-CN"/>
              </w:rPr>
              <w:t>to</w:t>
            </w:r>
            <w:proofErr w:type="spellEnd"/>
            <w:r w:rsidR="00865CBF" w:rsidRPr="00A82113">
              <w:rPr>
                <w:rFonts w:ascii="Book Antiqua" w:hAnsi="Book Antiqua" w:cs="Calibri"/>
                <w:color w:val="000000"/>
                <w:lang w:eastAsia="zh-CN"/>
              </w:rPr>
              <w:t xml:space="preserve"> </w:t>
            </w:r>
            <w:r w:rsidRPr="00A82113">
              <w:rPr>
                <w:rFonts w:ascii="Book Antiqua" w:hAnsi="Book Antiqua" w:cs="Calibri"/>
                <w:color w:val="000000"/>
              </w:rPr>
              <w:t>2.85E-73</w:t>
            </w:r>
          </w:p>
        </w:tc>
        <w:tc>
          <w:tcPr>
            <w:tcW w:w="4820" w:type="dxa"/>
            <w:shd w:val="clear" w:color="auto" w:fill="auto"/>
          </w:tcPr>
          <w:p w14:paraId="45D80D97"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Cell proliferation of tumor cell lines, Cell proliferation of carcinoma cell lines, Cell proliferation of breast cancer cell lines, Proliferation of muscle cells, Assembly of cells</w:t>
            </w:r>
          </w:p>
        </w:tc>
        <w:tc>
          <w:tcPr>
            <w:tcW w:w="1559" w:type="dxa"/>
            <w:shd w:val="clear" w:color="auto" w:fill="auto"/>
          </w:tcPr>
          <w:p w14:paraId="0C8E3A97"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151</w:t>
            </w:r>
          </w:p>
        </w:tc>
      </w:tr>
      <w:tr w:rsidR="00EC2A32" w:rsidRPr="00A82113" w14:paraId="5EA5C2FD"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5AC19B92"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Cellular</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Function</w:t>
            </w:r>
            <w:proofErr w:type="spellEnd"/>
            <w:r w:rsidRPr="00A82113">
              <w:rPr>
                <w:rFonts w:ascii="Book Antiqua" w:hAnsi="Book Antiqua" w:cs="Calibri"/>
                <w:color w:val="000000"/>
              </w:rPr>
              <w:t xml:space="preserve"> and </w:t>
            </w:r>
            <w:proofErr w:type="spellStart"/>
            <w:r w:rsidRPr="00A82113">
              <w:rPr>
                <w:rFonts w:ascii="Book Antiqua" w:hAnsi="Book Antiqua" w:cs="Calibri"/>
                <w:color w:val="000000"/>
              </w:rPr>
              <w:t>Maintenance</w:t>
            </w:r>
            <w:proofErr w:type="spellEnd"/>
          </w:p>
        </w:tc>
        <w:tc>
          <w:tcPr>
            <w:tcW w:w="1842" w:type="dxa"/>
            <w:shd w:val="clear" w:color="auto" w:fill="auto"/>
          </w:tcPr>
          <w:p w14:paraId="507A20BB"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7.07E-32</w:t>
            </w:r>
          </w:p>
        </w:tc>
        <w:tc>
          <w:tcPr>
            <w:tcW w:w="4820" w:type="dxa"/>
            <w:shd w:val="clear" w:color="auto" w:fill="auto"/>
          </w:tcPr>
          <w:p w14:paraId="784686F6"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A82113">
              <w:rPr>
                <w:rFonts w:ascii="Book Antiqua" w:hAnsi="Book Antiqua"/>
              </w:rPr>
              <w:t>Cellular</w:t>
            </w:r>
            <w:proofErr w:type="spellEnd"/>
            <w:r w:rsidRPr="00A82113">
              <w:rPr>
                <w:rFonts w:ascii="Book Antiqua" w:hAnsi="Book Antiqua"/>
              </w:rPr>
              <w:t xml:space="preserve"> homeostasis</w:t>
            </w:r>
          </w:p>
        </w:tc>
        <w:tc>
          <w:tcPr>
            <w:tcW w:w="1559" w:type="dxa"/>
            <w:shd w:val="clear" w:color="auto" w:fill="auto"/>
          </w:tcPr>
          <w:p w14:paraId="44B49430"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67</w:t>
            </w:r>
          </w:p>
        </w:tc>
      </w:tr>
      <w:tr w:rsidR="00EC2A32" w:rsidRPr="00A82113" w14:paraId="48D42114"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8363DAD"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Cellular</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Growth</w:t>
            </w:r>
            <w:proofErr w:type="spellEnd"/>
            <w:r w:rsidRPr="00A82113">
              <w:rPr>
                <w:rFonts w:ascii="Book Antiqua" w:hAnsi="Book Antiqua" w:cs="Calibri"/>
                <w:color w:val="000000"/>
              </w:rPr>
              <w:t xml:space="preserve"> and </w:t>
            </w:r>
            <w:proofErr w:type="spellStart"/>
            <w:r w:rsidRPr="00A82113">
              <w:rPr>
                <w:rFonts w:ascii="Book Antiqua" w:hAnsi="Book Antiqua" w:cs="Calibri"/>
                <w:color w:val="000000"/>
              </w:rPr>
              <w:t>Proliferation</w:t>
            </w:r>
            <w:proofErr w:type="spellEnd"/>
          </w:p>
        </w:tc>
        <w:tc>
          <w:tcPr>
            <w:tcW w:w="1842" w:type="dxa"/>
            <w:shd w:val="clear" w:color="auto" w:fill="auto"/>
          </w:tcPr>
          <w:p w14:paraId="73E8E08C"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9.07E-27 </w:t>
            </w:r>
            <w:proofErr w:type="spellStart"/>
            <w:r w:rsidR="00865CBF"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2.12E-30</w:t>
            </w:r>
          </w:p>
        </w:tc>
        <w:tc>
          <w:tcPr>
            <w:tcW w:w="4820" w:type="dxa"/>
            <w:shd w:val="clear" w:color="auto" w:fill="auto"/>
          </w:tcPr>
          <w:p w14:paraId="47FB5EBC"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Proliferation of vascular cells, Colony formation, Proliferation of connective tissue cells, Proliferation of lymphatic system cells, Proliferation of epithelial cells</w:t>
            </w:r>
          </w:p>
        </w:tc>
        <w:tc>
          <w:tcPr>
            <w:tcW w:w="1559" w:type="dxa"/>
            <w:shd w:val="clear" w:color="auto" w:fill="auto"/>
          </w:tcPr>
          <w:p w14:paraId="116E2027"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101</w:t>
            </w:r>
          </w:p>
        </w:tc>
      </w:tr>
      <w:tr w:rsidR="00EC2A32" w:rsidRPr="00A82113" w14:paraId="48A8AEF3"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0D05DCDA"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Cellular</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Movement</w:t>
            </w:r>
            <w:proofErr w:type="spellEnd"/>
          </w:p>
        </w:tc>
        <w:tc>
          <w:tcPr>
            <w:tcW w:w="1842" w:type="dxa"/>
            <w:shd w:val="clear" w:color="auto" w:fill="auto"/>
          </w:tcPr>
          <w:p w14:paraId="34F64FD8"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3.31E-15</w:t>
            </w:r>
            <w:r w:rsidR="00865CBF" w:rsidRPr="00A82113">
              <w:rPr>
                <w:rFonts w:ascii="Book Antiqua" w:hAnsi="Book Antiqua" w:cs="Calibri"/>
                <w:color w:val="000000"/>
                <w:lang w:eastAsia="zh-CN"/>
              </w:rPr>
              <w:t xml:space="preserve"> </w:t>
            </w:r>
            <w:proofErr w:type="spellStart"/>
            <w:r w:rsidR="00865CBF"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3.35E-67</w:t>
            </w:r>
          </w:p>
        </w:tc>
        <w:tc>
          <w:tcPr>
            <w:tcW w:w="4820" w:type="dxa"/>
            <w:shd w:val="clear" w:color="auto" w:fill="auto"/>
          </w:tcPr>
          <w:p w14:paraId="6861D13B"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Cell movement, Migration of cells, Invasion of cells, Cell movement of tumor cell lines, Migration of tumor cell lines</w:t>
            </w:r>
          </w:p>
        </w:tc>
        <w:tc>
          <w:tcPr>
            <w:tcW w:w="1559" w:type="dxa"/>
            <w:shd w:val="clear" w:color="auto" w:fill="auto"/>
          </w:tcPr>
          <w:p w14:paraId="0BA4B461"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132</w:t>
            </w:r>
          </w:p>
        </w:tc>
      </w:tr>
      <w:tr w:rsidR="00EC2A32" w:rsidRPr="00A82113" w14:paraId="66C6CAB8"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0A4C8596"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Connective Tissue Development and Function</w:t>
            </w:r>
          </w:p>
        </w:tc>
        <w:tc>
          <w:tcPr>
            <w:tcW w:w="1842" w:type="dxa"/>
            <w:shd w:val="clear" w:color="auto" w:fill="auto"/>
          </w:tcPr>
          <w:p w14:paraId="34AD6EC9"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1.36E-16</w:t>
            </w:r>
            <w:r w:rsidR="00865CBF" w:rsidRPr="00A82113">
              <w:rPr>
                <w:rFonts w:ascii="Book Antiqua" w:hAnsi="Book Antiqua" w:cs="Calibri"/>
                <w:color w:val="000000"/>
                <w:lang w:eastAsia="zh-CN"/>
              </w:rPr>
              <w:t xml:space="preserve"> </w:t>
            </w:r>
            <w:proofErr w:type="spellStart"/>
            <w:r w:rsidR="00865CBF"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1.73E-30</w:t>
            </w:r>
          </w:p>
        </w:tc>
        <w:tc>
          <w:tcPr>
            <w:tcW w:w="4820" w:type="dxa"/>
            <w:shd w:val="clear" w:color="auto" w:fill="auto"/>
          </w:tcPr>
          <w:p w14:paraId="7C7FDDB2"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Growth of connective tissue, Quantity of connective tissue</w:t>
            </w:r>
          </w:p>
        </w:tc>
        <w:tc>
          <w:tcPr>
            <w:tcW w:w="1559" w:type="dxa"/>
            <w:shd w:val="clear" w:color="auto" w:fill="auto"/>
          </w:tcPr>
          <w:p w14:paraId="5068FD35"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46</w:t>
            </w:r>
          </w:p>
        </w:tc>
      </w:tr>
      <w:tr w:rsidR="00EC2A32" w:rsidRPr="00A82113" w14:paraId="46CBA6DC"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735BE755"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DNA Replication, Recombination, and Repair</w:t>
            </w:r>
          </w:p>
        </w:tc>
        <w:tc>
          <w:tcPr>
            <w:tcW w:w="1842" w:type="dxa"/>
            <w:shd w:val="clear" w:color="auto" w:fill="auto"/>
          </w:tcPr>
          <w:p w14:paraId="27C696B3"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1.67E-18</w:t>
            </w:r>
            <w:r w:rsidR="00865CBF" w:rsidRPr="00A82113">
              <w:rPr>
                <w:rFonts w:ascii="Book Antiqua" w:hAnsi="Book Antiqua" w:cs="Calibri"/>
                <w:color w:val="000000"/>
                <w:lang w:eastAsia="zh-CN"/>
              </w:rPr>
              <w:t xml:space="preserve"> </w:t>
            </w:r>
            <w:proofErr w:type="spellStart"/>
            <w:r w:rsidR="00865CBF"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8.06E-31</w:t>
            </w:r>
          </w:p>
        </w:tc>
        <w:tc>
          <w:tcPr>
            <w:tcW w:w="4820" w:type="dxa"/>
            <w:shd w:val="clear" w:color="auto" w:fill="auto"/>
          </w:tcPr>
          <w:p w14:paraId="08901D62"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Synthesis of DNA, Metabolism of DNA, Degradation of DNA</w:t>
            </w:r>
          </w:p>
        </w:tc>
        <w:tc>
          <w:tcPr>
            <w:tcW w:w="1559" w:type="dxa"/>
            <w:shd w:val="clear" w:color="auto" w:fill="auto"/>
          </w:tcPr>
          <w:p w14:paraId="1BC3EF9A"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47</w:t>
            </w:r>
          </w:p>
        </w:tc>
      </w:tr>
      <w:tr w:rsidR="00EC2A32" w:rsidRPr="00A82113" w14:paraId="40F89D75"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0DCD1D71"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Drug Metabolism,</w:t>
            </w:r>
            <w:r w:rsidR="00865CBF" w:rsidRPr="00A82113">
              <w:rPr>
                <w:rFonts w:ascii="Book Antiqua" w:hAnsi="Book Antiqua" w:cs="Calibri"/>
                <w:b w:val="0"/>
                <w:bCs w:val="0"/>
                <w:color w:val="000000"/>
                <w:lang w:val="en-US" w:eastAsia="zh-CN"/>
              </w:rPr>
              <w:t xml:space="preserve"> </w:t>
            </w:r>
            <w:r w:rsidRPr="00A82113">
              <w:rPr>
                <w:rFonts w:ascii="Book Antiqua" w:hAnsi="Book Antiqua" w:cs="Calibri"/>
                <w:b w:val="0"/>
                <w:bCs w:val="0"/>
                <w:color w:val="000000"/>
                <w:lang w:val="en-US"/>
              </w:rPr>
              <w:t>Lipid Metabolism,</w:t>
            </w:r>
            <w:r w:rsidR="00865CBF" w:rsidRPr="00A82113">
              <w:rPr>
                <w:rFonts w:ascii="Book Antiqua" w:hAnsi="Book Antiqua" w:cs="Calibri"/>
                <w:b w:val="0"/>
                <w:bCs w:val="0"/>
                <w:color w:val="000000"/>
                <w:lang w:val="en-US" w:eastAsia="zh-CN"/>
              </w:rPr>
              <w:t xml:space="preserve"> </w:t>
            </w:r>
            <w:r w:rsidRPr="00A82113">
              <w:rPr>
                <w:rFonts w:ascii="Book Antiqua" w:hAnsi="Book Antiqua" w:cs="Calibri"/>
                <w:b w:val="0"/>
                <w:bCs w:val="0"/>
                <w:color w:val="000000"/>
                <w:lang w:val="en-US"/>
              </w:rPr>
              <w:t>Small Molecule Biochemistry</w:t>
            </w:r>
          </w:p>
        </w:tc>
        <w:tc>
          <w:tcPr>
            <w:tcW w:w="1842" w:type="dxa"/>
            <w:shd w:val="clear" w:color="auto" w:fill="auto"/>
          </w:tcPr>
          <w:p w14:paraId="10EF3186"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2.36E-16</w:t>
            </w:r>
          </w:p>
        </w:tc>
        <w:tc>
          <w:tcPr>
            <w:tcW w:w="4820" w:type="dxa"/>
            <w:shd w:val="clear" w:color="auto" w:fill="auto"/>
          </w:tcPr>
          <w:p w14:paraId="434BA15E"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Synthesis of prostaglandin E2</w:t>
            </w:r>
          </w:p>
        </w:tc>
        <w:tc>
          <w:tcPr>
            <w:tcW w:w="1559" w:type="dxa"/>
            <w:shd w:val="clear" w:color="auto" w:fill="auto"/>
          </w:tcPr>
          <w:p w14:paraId="477A7C1F"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16</w:t>
            </w:r>
          </w:p>
        </w:tc>
      </w:tr>
      <w:tr w:rsidR="00EC2A32" w:rsidRPr="00A82113" w14:paraId="7925DC26"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CBD766F"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t xml:space="preserve">Free Radical </w:t>
            </w:r>
            <w:proofErr w:type="spellStart"/>
            <w:r w:rsidRPr="00A82113">
              <w:rPr>
                <w:rFonts w:ascii="Book Antiqua" w:hAnsi="Book Antiqua" w:cs="Calibri"/>
                <w:color w:val="000000"/>
              </w:rPr>
              <w:t>Scavenging</w:t>
            </w:r>
            <w:proofErr w:type="spellEnd"/>
          </w:p>
        </w:tc>
        <w:tc>
          <w:tcPr>
            <w:tcW w:w="1842" w:type="dxa"/>
            <w:shd w:val="clear" w:color="auto" w:fill="auto"/>
          </w:tcPr>
          <w:p w14:paraId="2B754D80"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6.09E-16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5.5E-33</w:t>
            </w:r>
          </w:p>
        </w:tc>
        <w:tc>
          <w:tcPr>
            <w:tcW w:w="4820" w:type="dxa"/>
            <w:shd w:val="clear" w:color="auto" w:fill="auto"/>
          </w:tcPr>
          <w:p w14:paraId="4E2B04C9"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Synthesis of reactive oxygen species, Production of reactive oxygen species, Generation of reactive oxygen species, Quantity of reactive oxygen species</w:t>
            </w:r>
          </w:p>
        </w:tc>
        <w:tc>
          <w:tcPr>
            <w:tcW w:w="1559" w:type="dxa"/>
            <w:shd w:val="clear" w:color="auto" w:fill="auto"/>
          </w:tcPr>
          <w:p w14:paraId="63637254"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43</w:t>
            </w:r>
          </w:p>
        </w:tc>
      </w:tr>
      <w:tr w:rsidR="00EC2A32" w:rsidRPr="00A82113" w14:paraId="26D09527"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3C7BA3A1"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lastRenderedPageBreak/>
              <w:t xml:space="preserve">Gene </w:t>
            </w:r>
            <w:proofErr w:type="spellStart"/>
            <w:r w:rsidRPr="00A82113">
              <w:rPr>
                <w:rFonts w:ascii="Book Antiqua" w:hAnsi="Book Antiqua" w:cs="Calibri"/>
                <w:color w:val="000000"/>
              </w:rPr>
              <w:t>Expression</w:t>
            </w:r>
            <w:proofErr w:type="spellEnd"/>
          </w:p>
        </w:tc>
        <w:tc>
          <w:tcPr>
            <w:tcW w:w="1842" w:type="dxa"/>
            <w:shd w:val="clear" w:color="auto" w:fill="auto"/>
          </w:tcPr>
          <w:p w14:paraId="6E411AD9"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1.373-18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4.01E-31</w:t>
            </w:r>
          </w:p>
        </w:tc>
        <w:tc>
          <w:tcPr>
            <w:tcW w:w="4820" w:type="dxa"/>
            <w:shd w:val="clear" w:color="auto" w:fill="auto"/>
          </w:tcPr>
          <w:p w14:paraId="52AFDBFC"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Expression of RNA, Transcription, Transcription of RNA, Transactivation, Transactivation of RNA</w:t>
            </w:r>
          </w:p>
        </w:tc>
        <w:tc>
          <w:tcPr>
            <w:tcW w:w="1559" w:type="dxa"/>
            <w:shd w:val="clear" w:color="auto" w:fill="auto"/>
          </w:tcPr>
          <w:p w14:paraId="3F9734C7"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88</w:t>
            </w:r>
          </w:p>
        </w:tc>
      </w:tr>
      <w:tr w:rsidR="00EC2A32" w:rsidRPr="00A82113" w14:paraId="0229DF38"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2AF6D15C"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Inflammatory</w:t>
            </w:r>
            <w:proofErr w:type="spellEnd"/>
            <w:r w:rsidRPr="00A82113">
              <w:rPr>
                <w:rFonts w:ascii="Book Antiqua" w:hAnsi="Book Antiqua" w:cs="Calibri"/>
                <w:color w:val="000000"/>
              </w:rPr>
              <w:t xml:space="preserve"> Response</w:t>
            </w:r>
          </w:p>
        </w:tc>
        <w:tc>
          <w:tcPr>
            <w:tcW w:w="1842" w:type="dxa"/>
            <w:shd w:val="clear" w:color="auto" w:fill="auto"/>
          </w:tcPr>
          <w:p w14:paraId="59CA883E"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5.48E-20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2.72E-26</w:t>
            </w:r>
          </w:p>
        </w:tc>
        <w:tc>
          <w:tcPr>
            <w:tcW w:w="4820" w:type="dxa"/>
            <w:shd w:val="clear" w:color="auto" w:fill="auto"/>
          </w:tcPr>
          <w:p w14:paraId="49D999D9"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Inflammation of absolute anatomical region, Inflammation of organ, Inflammatory response, Inflammation of body cavity, Immune response of cells</w:t>
            </w:r>
          </w:p>
        </w:tc>
        <w:tc>
          <w:tcPr>
            <w:tcW w:w="1559" w:type="dxa"/>
            <w:shd w:val="clear" w:color="auto" w:fill="auto"/>
          </w:tcPr>
          <w:p w14:paraId="3BF0062E"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77</w:t>
            </w:r>
          </w:p>
        </w:tc>
      </w:tr>
      <w:tr w:rsidR="00EC2A32" w:rsidRPr="00A82113" w14:paraId="240FF6A1"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B6505EB"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b w:val="0"/>
                <w:bCs w:val="0"/>
                <w:color w:val="000000"/>
                <w:lang w:val="en-US"/>
              </w:rPr>
              <w:t>Lipid Metabolism</w:t>
            </w:r>
          </w:p>
        </w:tc>
        <w:tc>
          <w:tcPr>
            <w:tcW w:w="1842" w:type="dxa"/>
            <w:shd w:val="clear" w:color="auto" w:fill="auto"/>
          </w:tcPr>
          <w:p w14:paraId="0DA0C00C"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6.24E-16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9.37E-24</w:t>
            </w:r>
          </w:p>
        </w:tc>
        <w:tc>
          <w:tcPr>
            <w:tcW w:w="4820" w:type="dxa"/>
            <w:shd w:val="clear" w:color="auto" w:fill="auto"/>
          </w:tcPr>
          <w:p w14:paraId="6AF45543"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Synthesis of eicosanoid, Metabolism of eicosanoid, Fatty acid metabolism, Synthesis of fatty acid, Synthesis of prostaglandin</w:t>
            </w:r>
          </w:p>
        </w:tc>
        <w:tc>
          <w:tcPr>
            <w:tcW w:w="1559" w:type="dxa"/>
            <w:shd w:val="clear" w:color="auto" w:fill="auto"/>
          </w:tcPr>
          <w:p w14:paraId="3A77E16D"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48</w:t>
            </w:r>
          </w:p>
        </w:tc>
      </w:tr>
      <w:tr w:rsidR="00EC2A32" w:rsidRPr="00A82113" w14:paraId="0C2FA3F9"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37544C6"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Organismal</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Survival</w:t>
            </w:r>
            <w:proofErr w:type="spellEnd"/>
          </w:p>
        </w:tc>
        <w:tc>
          <w:tcPr>
            <w:tcW w:w="1842" w:type="dxa"/>
            <w:shd w:val="clear" w:color="auto" w:fill="auto"/>
          </w:tcPr>
          <w:p w14:paraId="14DC21F2"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9.55E-37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2.76E-39</w:t>
            </w:r>
          </w:p>
        </w:tc>
        <w:tc>
          <w:tcPr>
            <w:tcW w:w="4820" w:type="dxa"/>
            <w:shd w:val="clear" w:color="auto" w:fill="auto"/>
          </w:tcPr>
          <w:p w14:paraId="5C0EF55D"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Organismal death, Survival of organism</w:t>
            </w:r>
          </w:p>
        </w:tc>
        <w:tc>
          <w:tcPr>
            <w:tcW w:w="1559" w:type="dxa"/>
            <w:shd w:val="clear" w:color="auto" w:fill="auto"/>
          </w:tcPr>
          <w:p w14:paraId="44E7D052"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81</w:t>
            </w:r>
          </w:p>
        </w:tc>
      </w:tr>
      <w:tr w:rsidR="00EC2A32" w:rsidRPr="00A82113" w14:paraId="0A60DD9D"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AB23431" w14:textId="77777777" w:rsidR="00E57FA1" w:rsidRPr="00A82113" w:rsidRDefault="00E57FA1" w:rsidP="00FE5C76">
            <w:pPr>
              <w:spacing w:line="360" w:lineRule="auto"/>
              <w:jc w:val="both"/>
              <w:rPr>
                <w:rFonts w:ascii="Book Antiqua" w:hAnsi="Book Antiqua"/>
                <w:b w:val="0"/>
                <w:bCs w:val="0"/>
                <w:lang w:val="en-US"/>
              </w:rPr>
            </w:pPr>
            <w:r w:rsidRPr="00A82113">
              <w:rPr>
                <w:rFonts w:ascii="Book Antiqua" w:hAnsi="Book Antiqua" w:cs="Calibri"/>
                <w:color w:val="000000"/>
              </w:rPr>
              <w:t>Post-</w:t>
            </w:r>
            <w:proofErr w:type="spellStart"/>
            <w:r w:rsidRPr="00A82113">
              <w:rPr>
                <w:rFonts w:ascii="Book Antiqua" w:hAnsi="Book Antiqua" w:cs="Calibri"/>
                <w:color w:val="000000"/>
              </w:rPr>
              <w:t>Translational</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Modification</w:t>
            </w:r>
            <w:proofErr w:type="spellEnd"/>
          </w:p>
        </w:tc>
        <w:tc>
          <w:tcPr>
            <w:tcW w:w="1842" w:type="dxa"/>
            <w:shd w:val="clear" w:color="auto" w:fill="auto"/>
          </w:tcPr>
          <w:p w14:paraId="41890023"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1.86E-18</w:t>
            </w:r>
          </w:p>
        </w:tc>
        <w:tc>
          <w:tcPr>
            <w:tcW w:w="4820" w:type="dxa"/>
            <w:shd w:val="clear" w:color="auto" w:fill="auto"/>
          </w:tcPr>
          <w:p w14:paraId="3FD70B5E"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A82113">
              <w:rPr>
                <w:rFonts w:ascii="Book Antiqua" w:hAnsi="Book Antiqua"/>
              </w:rPr>
              <w:t>Phosphorylation</w:t>
            </w:r>
            <w:proofErr w:type="spellEnd"/>
            <w:r w:rsidRPr="00A82113">
              <w:rPr>
                <w:rFonts w:ascii="Book Antiqua" w:hAnsi="Book Antiqua"/>
              </w:rPr>
              <w:t xml:space="preserve"> </w:t>
            </w:r>
            <w:proofErr w:type="spellStart"/>
            <w:r w:rsidRPr="00A82113">
              <w:rPr>
                <w:rFonts w:ascii="Book Antiqua" w:hAnsi="Book Antiqua"/>
              </w:rPr>
              <w:t>of</w:t>
            </w:r>
            <w:proofErr w:type="spellEnd"/>
            <w:r w:rsidRPr="00A82113">
              <w:rPr>
                <w:rFonts w:ascii="Book Antiqua" w:hAnsi="Book Antiqua"/>
              </w:rPr>
              <w:t xml:space="preserve"> </w:t>
            </w:r>
            <w:proofErr w:type="spellStart"/>
            <w:r w:rsidRPr="00A82113">
              <w:rPr>
                <w:rFonts w:ascii="Book Antiqua" w:hAnsi="Book Antiqua"/>
              </w:rPr>
              <w:t>protein</w:t>
            </w:r>
            <w:proofErr w:type="spellEnd"/>
          </w:p>
        </w:tc>
        <w:tc>
          <w:tcPr>
            <w:tcW w:w="1559" w:type="dxa"/>
            <w:shd w:val="clear" w:color="auto" w:fill="auto"/>
          </w:tcPr>
          <w:p w14:paraId="37DBE805"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34</w:t>
            </w:r>
          </w:p>
        </w:tc>
      </w:tr>
      <w:tr w:rsidR="00EC2A32" w:rsidRPr="00A82113" w14:paraId="61622096"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412282B0"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Protein</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Synthesis</w:t>
            </w:r>
            <w:proofErr w:type="spellEnd"/>
          </w:p>
        </w:tc>
        <w:tc>
          <w:tcPr>
            <w:tcW w:w="1842" w:type="dxa"/>
            <w:shd w:val="clear" w:color="auto" w:fill="auto"/>
          </w:tcPr>
          <w:p w14:paraId="63FC6BAF"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2.10E-15</w:t>
            </w:r>
          </w:p>
        </w:tc>
        <w:tc>
          <w:tcPr>
            <w:tcW w:w="4820" w:type="dxa"/>
            <w:shd w:val="clear" w:color="auto" w:fill="auto"/>
          </w:tcPr>
          <w:p w14:paraId="65BBF8EE"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A82113">
              <w:rPr>
                <w:rFonts w:ascii="Book Antiqua" w:hAnsi="Book Antiqua"/>
              </w:rPr>
              <w:t>Metabolism</w:t>
            </w:r>
            <w:proofErr w:type="spellEnd"/>
            <w:r w:rsidRPr="00A82113">
              <w:rPr>
                <w:rFonts w:ascii="Book Antiqua" w:hAnsi="Book Antiqua"/>
              </w:rPr>
              <w:t xml:space="preserve"> </w:t>
            </w:r>
            <w:proofErr w:type="spellStart"/>
            <w:r w:rsidRPr="00A82113">
              <w:rPr>
                <w:rFonts w:ascii="Book Antiqua" w:hAnsi="Book Antiqua"/>
              </w:rPr>
              <w:t>of</w:t>
            </w:r>
            <w:proofErr w:type="spellEnd"/>
            <w:r w:rsidRPr="00A82113">
              <w:rPr>
                <w:rFonts w:ascii="Book Antiqua" w:hAnsi="Book Antiqua"/>
              </w:rPr>
              <w:t xml:space="preserve"> </w:t>
            </w:r>
            <w:proofErr w:type="spellStart"/>
            <w:r w:rsidRPr="00A82113">
              <w:rPr>
                <w:rFonts w:ascii="Book Antiqua" w:hAnsi="Book Antiqua"/>
              </w:rPr>
              <w:t>protein</w:t>
            </w:r>
            <w:proofErr w:type="spellEnd"/>
          </w:p>
        </w:tc>
        <w:tc>
          <w:tcPr>
            <w:tcW w:w="1559" w:type="dxa"/>
            <w:shd w:val="clear" w:color="auto" w:fill="auto"/>
          </w:tcPr>
          <w:p w14:paraId="7749B2ED"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44</w:t>
            </w:r>
          </w:p>
        </w:tc>
      </w:tr>
      <w:tr w:rsidR="00EC2A32" w:rsidRPr="00A82113" w14:paraId="637D98CC" w14:textId="77777777" w:rsidTr="00DF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0C890951"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Tissue</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Development</w:t>
            </w:r>
            <w:proofErr w:type="spellEnd"/>
          </w:p>
        </w:tc>
        <w:tc>
          <w:tcPr>
            <w:tcW w:w="1842" w:type="dxa"/>
            <w:shd w:val="clear" w:color="auto" w:fill="auto"/>
          </w:tcPr>
          <w:p w14:paraId="00370E58"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1.65E-19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4.13E-46</w:t>
            </w:r>
          </w:p>
        </w:tc>
        <w:tc>
          <w:tcPr>
            <w:tcW w:w="4820" w:type="dxa"/>
            <w:shd w:val="clear" w:color="auto" w:fill="auto"/>
          </w:tcPr>
          <w:p w14:paraId="5B2DF5FF"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Growth of epithelial tissue, Development of epithelial tissue, Growth of nervous tissue</w:t>
            </w:r>
          </w:p>
        </w:tc>
        <w:tc>
          <w:tcPr>
            <w:tcW w:w="1559" w:type="dxa"/>
            <w:shd w:val="clear" w:color="auto" w:fill="auto"/>
          </w:tcPr>
          <w:p w14:paraId="0D43220A" w14:textId="77777777" w:rsidR="00E57FA1" w:rsidRPr="00A82113" w:rsidRDefault="00E57FA1" w:rsidP="00FE5C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62</w:t>
            </w:r>
          </w:p>
        </w:tc>
      </w:tr>
      <w:tr w:rsidR="00EC2A32" w:rsidRPr="00A82113" w14:paraId="4F90ED68" w14:textId="77777777" w:rsidTr="00DF1BD5">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645BA8AB" w14:textId="77777777" w:rsidR="00E57FA1" w:rsidRPr="00A82113" w:rsidRDefault="00E57FA1" w:rsidP="00FE5C76">
            <w:pPr>
              <w:spacing w:line="360" w:lineRule="auto"/>
              <w:jc w:val="both"/>
              <w:rPr>
                <w:rFonts w:ascii="Book Antiqua" w:hAnsi="Book Antiqua"/>
                <w:b w:val="0"/>
                <w:bCs w:val="0"/>
                <w:lang w:val="en-US"/>
              </w:rPr>
            </w:pPr>
            <w:proofErr w:type="spellStart"/>
            <w:r w:rsidRPr="00A82113">
              <w:rPr>
                <w:rFonts w:ascii="Book Antiqua" w:hAnsi="Book Antiqua" w:cs="Calibri"/>
                <w:color w:val="000000"/>
              </w:rPr>
              <w:t>Tissue</w:t>
            </w:r>
            <w:proofErr w:type="spellEnd"/>
            <w:r w:rsidRPr="00A82113">
              <w:rPr>
                <w:rFonts w:ascii="Book Antiqua" w:hAnsi="Book Antiqua" w:cs="Calibri"/>
                <w:color w:val="000000"/>
              </w:rPr>
              <w:t xml:space="preserve"> </w:t>
            </w:r>
            <w:proofErr w:type="spellStart"/>
            <w:r w:rsidRPr="00A82113">
              <w:rPr>
                <w:rFonts w:ascii="Book Antiqua" w:hAnsi="Book Antiqua" w:cs="Calibri"/>
                <w:color w:val="000000"/>
              </w:rPr>
              <w:t>Morphology</w:t>
            </w:r>
            <w:proofErr w:type="spellEnd"/>
          </w:p>
        </w:tc>
        <w:tc>
          <w:tcPr>
            <w:tcW w:w="1842" w:type="dxa"/>
            <w:shd w:val="clear" w:color="auto" w:fill="auto"/>
          </w:tcPr>
          <w:p w14:paraId="2B628ACE"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 xml:space="preserve">3.02E-17 </w:t>
            </w:r>
            <w:proofErr w:type="spellStart"/>
            <w:r w:rsidR="007A5C31" w:rsidRPr="00A82113">
              <w:rPr>
                <w:rFonts w:ascii="Book Antiqua" w:hAnsi="Book Antiqua" w:cs="Calibri"/>
                <w:color w:val="000000"/>
                <w:lang w:eastAsia="zh-CN"/>
              </w:rPr>
              <w:t>to</w:t>
            </w:r>
            <w:proofErr w:type="spellEnd"/>
            <w:r w:rsidRPr="00A82113">
              <w:rPr>
                <w:rFonts w:ascii="Book Antiqua" w:hAnsi="Book Antiqua" w:cs="Calibri"/>
                <w:color w:val="000000"/>
              </w:rPr>
              <w:t xml:space="preserve"> 3.06E-26</w:t>
            </w:r>
          </w:p>
        </w:tc>
        <w:tc>
          <w:tcPr>
            <w:tcW w:w="4820" w:type="dxa"/>
            <w:shd w:val="clear" w:color="auto" w:fill="auto"/>
          </w:tcPr>
          <w:p w14:paraId="7E73BCC6"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Quantity of cells, Quantity of tumor cell lines</w:t>
            </w:r>
          </w:p>
        </w:tc>
        <w:tc>
          <w:tcPr>
            <w:tcW w:w="1559" w:type="dxa"/>
            <w:shd w:val="clear" w:color="auto" w:fill="auto"/>
          </w:tcPr>
          <w:p w14:paraId="391E041F" w14:textId="77777777" w:rsidR="00E57FA1" w:rsidRPr="00A82113" w:rsidRDefault="00E57FA1" w:rsidP="00FE5C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42</w:t>
            </w:r>
          </w:p>
        </w:tc>
      </w:tr>
    </w:tbl>
    <w:p w14:paraId="05F087F3" w14:textId="77777777" w:rsidR="00E57FA1" w:rsidRPr="00A82113" w:rsidRDefault="00E57FA1">
      <w:pPr>
        <w:spacing w:line="360" w:lineRule="auto"/>
        <w:jc w:val="both"/>
        <w:rPr>
          <w:lang w:eastAsia="zh-CN"/>
        </w:rPr>
      </w:pPr>
    </w:p>
    <w:p w14:paraId="779C2E98" w14:textId="224BF9BD" w:rsidR="00E57FA1" w:rsidRPr="00A82113" w:rsidRDefault="00E57FA1">
      <w:pPr>
        <w:spacing w:line="360" w:lineRule="auto"/>
        <w:jc w:val="both"/>
        <w:rPr>
          <w:rFonts w:ascii="Book Antiqua" w:hAnsi="Book Antiqua"/>
          <w:b/>
          <w:bCs/>
          <w:lang w:eastAsia="zh-CN"/>
        </w:rPr>
      </w:pPr>
      <w:r w:rsidRPr="00A82113">
        <w:rPr>
          <w:lang w:eastAsia="zh-CN"/>
        </w:rPr>
        <w:br w:type="page"/>
      </w:r>
      <w:r w:rsidRPr="00A82113">
        <w:rPr>
          <w:rFonts w:ascii="Book Antiqua" w:hAnsi="Book Antiqua"/>
          <w:b/>
          <w:bCs/>
        </w:rPr>
        <w:lastRenderedPageBreak/>
        <w:t>Table 2</w:t>
      </w:r>
      <w:r w:rsidRPr="00A82113">
        <w:rPr>
          <w:rFonts w:ascii="Book Antiqua" w:hAnsi="Book Antiqua"/>
        </w:rPr>
        <w:t xml:space="preserve"> </w:t>
      </w:r>
      <w:r w:rsidRPr="00A82113">
        <w:rPr>
          <w:rFonts w:ascii="Book Antiqua" w:hAnsi="Book Antiqua"/>
          <w:b/>
          <w:bCs/>
        </w:rPr>
        <w:t xml:space="preserve">Functional categories and annotations in Ingenuity Pathway Analyses of genes regulated by </w:t>
      </w:r>
      <w:r w:rsidR="0010453A">
        <w:rPr>
          <w:rFonts w:ascii="Book Antiqua" w:hAnsi="Book Antiqua" w:cs="Book Antiqua"/>
          <w:b/>
          <w:bCs/>
          <w:color w:val="000000"/>
          <w:lang w:eastAsia="zh-CN"/>
        </w:rPr>
        <w:t>h</w:t>
      </w:r>
      <w:r w:rsidR="0010453A" w:rsidRPr="00B90B9D">
        <w:rPr>
          <w:rFonts w:ascii="Book Antiqua" w:eastAsia="Book Antiqua" w:hAnsi="Book Antiqua" w:cs="Book Antiqua"/>
          <w:b/>
          <w:bCs/>
          <w:color w:val="000000"/>
        </w:rPr>
        <w:t>ypoxia-</w:t>
      </w:r>
      <w:r w:rsidR="0010453A" w:rsidRPr="00B90B9D">
        <w:rPr>
          <w:rFonts w:ascii="Book Antiqua" w:hAnsi="Book Antiqua" w:cs="Book Antiqua"/>
          <w:b/>
          <w:bCs/>
          <w:color w:val="000000"/>
          <w:lang w:eastAsia="zh-CN"/>
        </w:rPr>
        <w:t>i</w:t>
      </w:r>
      <w:r w:rsidR="0010453A" w:rsidRPr="00B90B9D">
        <w:rPr>
          <w:rFonts w:ascii="Book Antiqua" w:eastAsia="Book Antiqua" w:hAnsi="Book Antiqua" w:cs="Book Antiqua"/>
          <w:b/>
          <w:bCs/>
          <w:color w:val="000000"/>
        </w:rPr>
        <w:t xml:space="preserve">nducible </w:t>
      </w:r>
      <w:r w:rsidR="0010453A" w:rsidRPr="00B90B9D">
        <w:rPr>
          <w:rFonts w:ascii="Book Antiqua" w:hAnsi="Book Antiqua" w:cs="Book Antiqua"/>
          <w:b/>
          <w:bCs/>
          <w:color w:val="000000"/>
          <w:lang w:eastAsia="zh-CN"/>
        </w:rPr>
        <w:t>f</w:t>
      </w:r>
      <w:r w:rsidR="0010453A" w:rsidRPr="00B90B9D">
        <w:rPr>
          <w:rFonts w:ascii="Book Antiqua" w:eastAsia="Book Antiqua" w:hAnsi="Book Antiqua" w:cs="Book Antiqua"/>
          <w:b/>
          <w:bCs/>
          <w:color w:val="000000"/>
        </w:rPr>
        <w:t>actor 1A</w:t>
      </w:r>
      <w:r w:rsidR="0010453A" w:rsidRPr="00A82113">
        <w:rPr>
          <w:rFonts w:ascii="Book Antiqua" w:eastAsia="Book Antiqua" w:hAnsi="Book Antiqua" w:cs="Book Antiqua"/>
          <w:b/>
          <w:bCs/>
          <w:color w:val="000000"/>
        </w:rPr>
        <w:t xml:space="preserve"> </w:t>
      </w:r>
    </w:p>
    <w:tbl>
      <w:tblPr>
        <w:tblStyle w:val="Tablaconcuadrcula2-nfasis31"/>
        <w:tblW w:w="5819" w:type="pct"/>
        <w:tblInd w:w="-601"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494"/>
        <w:gridCol w:w="1667"/>
        <w:gridCol w:w="4571"/>
        <w:gridCol w:w="2161"/>
      </w:tblGrid>
      <w:tr w:rsidR="00620312" w:rsidRPr="00A82113" w14:paraId="0A31CE63" w14:textId="77777777" w:rsidTr="00FD15AB">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bottom w:val="single" w:sz="4" w:space="0" w:color="auto"/>
              <w:right w:val="none" w:sz="0" w:space="0" w:color="auto"/>
            </w:tcBorders>
            <w:shd w:val="clear" w:color="auto" w:fill="auto"/>
          </w:tcPr>
          <w:p w14:paraId="3DB47BB3" w14:textId="77777777" w:rsidR="00E57FA1" w:rsidRPr="00A82113" w:rsidRDefault="005C4FDF" w:rsidP="003F3352">
            <w:pPr>
              <w:spacing w:line="360" w:lineRule="auto"/>
              <w:jc w:val="both"/>
              <w:rPr>
                <w:rFonts w:ascii="Book Antiqua" w:hAnsi="Book Antiqua"/>
                <w:lang w:val="en-US"/>
              </w:rPr>
            </w:pPr>
            <w:r w:rsidRPr="00A82113">
              <w:rPr>
                <w:rFonts w:ascii="Book Antiqua" w:hAnsi="Book Antiqua"/>
                <w:lang w:val="en-US" w:eastAsia="zh-CN"/>
              </w:rPr>
              <w:t>C</w:t>
            </w:r>
            <w:r w:rsidRPr="00A82113">
              <w:rPr>
                <w:rFonts w:ascii="Book Antiqua" w:hAnsi="Book Antiqua"/>
                <w:lang w:val="en-US"/>
              </w:rPr>
              <w:t>ategories</w:t>
            </w:r>
          </w:p>
        </w:tc>
        <w:tc>
          <w:tcPr>
            <w:tcW w:w="765" w:type="pct"/>
            <w:tcBorders>
              <w:top w:val="single" w:sz="4" w:space="0" w:color="auto"/>
              <w:left w:val="none" w:sz="0" w:space="0" w:color="auto"/>
              <w:bottom w:val="single" w:sz="4" w:space="0" w:color="auto"/>
              <w:right w:val="none" w:sz="0" w:space="0" w:color="auto"/>
            </w:tcBorders>
            <w:shd w:val="clear" w:color="auto" w:fill="auto"/>
          </w:tcPr>
          <w:p w14:paraId="4FFA4CE1" w14:textId="57B89D87" w:rsidR="00E57FA1" w:rsidRPr="00A82113" w:rsidRDefault="00E03D37" w:rsidP="003F33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i/>
                <w:iCs/>
                <w:lang w:eastAsia="zh-CN"/>
              </w:rPr>
              <w:t xml:space="preserve">P </w:t>
            </w:r>
            <w:proofErr w:type="spellStart"/>
            <w:r w:rsidR="00512897" w:rsidRPr="00A82113">
              <w:rPr>
                <w:rFonts w:ascii="Book Antiqua" w:hAnsi="Book Antiqua"/>
                <w:lang w:eastAsia="zh-CN"/>
              </w:rPr>
              <w:t>v</w:t>
            </w:r>
            <w:r w:rsidR="00E57FA1" w:rsidRPr="00A82113">
              <w:rPr>
                <w:rFonts w:ascii="Book Antiqua" w:hAnsi="Book Antiqua"/>
              </w:rPr>
              <w:t>alue</w:t>
            </w:r>
            <w:proofErr w:type="spellEnd"/>
          </w:p>
        </w:tc>
        <w:tc>
          <w:tcPr>
            <w:tcW w:w="2098" w:type="pct"/>
            <w:tcBorders>
              <w:top w:val="single" w:sz="4" w:space="0" w:color="auto"/>
              <w:left w:val="none" w:sz="0" w:space="0" w:color="auto"/>
              <w:bottom w:val="single" w:sz="4" w:space="0" w:color="auto"/>
              <w:right w:val="none" w:sz="0" w:space="0" w:color="auto"/>
            </w:tcBorders>
            <w:shd w:val="clear" w:color="auto" w:fill="auto"/>
          </w:tcPr>
          <w:p w14:paraId="50643F2F" w14:textId="77777777" w:rsidR="00E57FA1" w:rsidRPr="00A82113" w:rsidRDefault="00E57FA1" w:rsidP="003F33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Top </w:t>
            </w:r>
            <w:proofErr w:type="spellStart"/>
            <w:r w:rsidRPr="00A82113">
              <w:rPr>
                <w:rFonts w:ascii="Book Antiqua" w:hAnsi="Book Antiqua"/>
              </w:rPr>
              <w:t>five</w:t>
            </w:r>
            <w:proofErr w:type="spellEnd"/>
            <w:r w:rsidRPr="00A82113">
              <w:rPr>
                <w:rFonts w:ascii="Book Antiqua" w:hAnsi="Book Antiqua"/>
              </w:rPr>
              <w:t xml:space="preserve"> </w:t>
            </w:r>
            <w:proofErr w:type="spellStart"/>
            <w:r w:rsidRPr="00A82113">
              <w:rPr>
                <w:rFonts w:ascii="Book Antiqua" w:hAnsi="Book Antiqua"/>
              </w:rPr>
              <w:t>functional</w:t>
            </w:r>
            <w:proofErr w:type="spellEnd"/>
            <w:r w:rsidRPr="00A82113">
              <w:rPr>
                <w:rFonts w:ascii="Book Antiqua" w:hAnsi="Book Antiqua"/>
              </w:rPr>
              <w:t xml:space="preserve"> </w:t>
            </w:r>
            <w:proofErr w:type="spellStart"/>
            <w:r w:rsidRPr="00A82113">
              <w:rPr>
                <w:rFonts w:ascii="Book Antiqua" w:hAnsi="Book Antiqua"/>
              </w:rPr>
              <w:t>annotations</w:t>
            </w:r>
            <w:proofErr w:type="spellEnd"/>
          </w:p>
        </w:tc>
        <w:tc>
          <w:tcPr>
            <w:tcW w:w="992" w:type="pct"/>
            <w:tcBorders>
              <w:top w:val="single" w:sz="4" w:space="0" w:color="auto"/>
              <w:left w:val="none" w:sz="0" w:space="0" w:color="auto"/>
              <w:bottom w:val="single" w:sz="4" w:space="0" w:color="auto"/>
            </w:tcBorders>
            <w:shd w:val="clear" w:color="auto" w:fill="auto"/>
          </w:tcPr>
          <w:p w14:paraId="30D8DA0C" w14:textId="77777777" w:rsidR="00E57FA1" w:rsidRPr="00A82113" w:rsidRDefault="00E57FA1" w:rsidP="003F33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A82113">
              <w:rPr>
                <w:rFonts w:ascii="Book Antiqua" w:hAnsi="Book Antiqua"/>
              </w:rPr>
              <w:t>Number</w:t>
            </w:r>
            <w:proofErr w:type="spellEnd"/>
            <w:r w:rsidRPr="00A82113">
              <w:rPr>
                <w:rFonts w:ascii="Book Antiqua" w:hAnsi="Book Antiqua"/>
              </w:rPr>
              <w:t xml:space="preserve"> </w:t>
            </w:r>
            <w:proofErr w:type="spellStart"/>
            <w:r w:rsidRPr="00A82113">
              <w:rPr>
                <w:rFonts w:ascii="Book Antiqua" w:hAnsi="Book Antiqua"/>
              </w:rPr>
              <w:t>of</w:t>
            </w:r>
            <w:proofErr w:type="spellEnd"/>
            <w:r w:rsidRPr="00A82113">
              <w:rPr>
                <w:rFonts w:ascii="Book Antiqua" w:hAnsi="Book Antiqua"/>
              </w:rPr>
              <w:t xml:space="preserve"> genes</w:t>
            </w:r>
          </w:p>
        </w:tc>
      </w:tr>
      <w:tr w:rsidR="00620312" w:rsidRPr="00A82113" w14:paraId="419C6A7B"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tcBorders>
            <w:shd w:val="clear" w:color="auto" w:fill="auto"/>
          </w:tcPr>
          <w:p w14:paraId="33C75F24"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Carbohydrate</w:t>
            </w:r>
            <w:proofErr w:type="spellEnd"/>
            <w:r w:rsidRPr="0010453A">
              <w:rPr>
                <w:rFonts w:ascii="Book Antiqua" w:hAnsi="Book Antiqua"/>
              </w:rPr>
              <w:t xml:space="preserve"> </w:t>
            </w:r>
            <w:proofErr w:type="spellStart"/>
            <w:r w:rsidRPr="0010453A">
              <w:rPr>
                <w:rFonts w:ascii="Book Antiqua" w:hAnsi="Book Antiqua"/>
              </w:rPr>
              <w:t>Metabolism</w:t>
            </w:r>
            <w:proofErr w:type="spellEnd"/>
          </w:p>
        </w:tc>
        <w:tc>
          <w:tcPr>
            <w:tcW w:w="765" w:type="pct"/>
            <w:tcBorders>
              <w:top w:val="single" w:sz="4" w:space="0" w:color="auto"/>
            </w:tcBorders>
            <w:shd w:val="clear" w:color="auto" w:fill="auto"/>
          </w:tcPr>
          <w:p w14:paraId="0299C43E" w14:textId="77777777" w:rsidR="00E57FA1" w:rsidRPr="00A82113" w:rsidRDefault="00620312" w:rsidP="00620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2.45E-12</w:t>
            </w:r>
            <w:r w:rsidRPr="00A82113">
              <w:rPr>
                <w:rFonts w:ascii="Book Antiqua" w:hAnsi="Book Antiqua"/>
                <w:lang w:eastAsia="zh-CN"/>
              </w:rPr>
              <w:t xml:space="preserve"> </w:t>
            </w:r>
            <w:proofErr w:type="spellStart"/>
            <w:r w:rsidRPr="00A82113">
              <w:rPr>
                <w:rFonts w:ascii="Book Antiqua" w:hAnsi="Book Antiqua"/>
                <w:lang w:eastAsia="zh-CN"/>
              </w:rPr>
              <w:t>to</w:t>
            </w:r>
            <w:proofErr w:type="spellEnd"/>
            <w:r w:rsidRPr="00A82113">
              <w:rPr>
                <w:rFonts w:ascii="Book Antiqua" w:hAnsi="Book Antiqua"/>
                <w:lang w:eastAsia="zh-CN"/>
              </w:rPr>
              <w:t xml:space="preserve"> </w:t>
            </w:r>
            <w:r w:rsidR="00E57FA1" w:rsidRPr="00A82113">
              <w:rPr>
                <w:rFonts w:ascii="Book Antiqua" w:hAnsi="Book Antiqua"/>
              </w:rPr>
              <w:t>2.81E-17</w:t>
            </w:r>
          </w:p>
        </w:tc>
        <w:tc>
          <w:tcPr>
            <w:tcW w:w="2098" w:type="pct"/>
            <w:tcBorders>
              <w:top w:val="single" w:sz="4" w:space="0" w:color="auto"/>
            </w:tcBorders>
            <w:shd w:val="clear" w:color="auto" w:fill="auto"/>
          </w:tcPr>
          <w:p w14:paraId="600A4208"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Quantity of carbohydrate, Uptake of D-glucose, Synthesis of polysaccharide, Glycolysis, Uptake of monosaccharide</w:t>
            </w:r>
          </w:p>
        </w:tc>
        <w:tc>
          <w:tcPr>
            <w:tcW w:w="992" w:type="pct"/>
            <w:tcBorders>
              <w:top w:val="single" w:sz="4" w:space="0" w:color="auto"/>
            </w:tcBorders>
            <w:shd w:val="clear" w:color="auto" w:fill="auto"/>
          </w:tcPr>
          <w:p w14:paraId="0494200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44</w:t>
            </w:r>
          </w:p>
        </w:tc>
      </w:tr>
      <w:tr w:rsidR="00620312" w:rsidRPr="00A82113" w14:paraId="71F11139"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28ADB94A"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Cardiovascular System Development and Function</w:t>
            </w:r>
          </w:p>
        </w:tc>
        <w:tc>
          <w:tcPr>
            <w:tcW w:w="765" w:type="pct"/>
            <w:shd w:val="clear" w:color="auto" w:fill="auto"/>
          </w:tcPr>
          <w:p w14:paraId="2BAA2619"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1.00E-11 </w:t>
            </w:r>
            <w:proofErr w:type="spellStart"/>
            <w:r w:rsidR="00620312" w:rsidRPr="00A82113">
              <w:rPr>
                <w:rFonts w:ascii="Book Antiqua" w:hAnsi="Book Antiqua"/>
                <w:lang w:eastAsia="zh-CN"/>
              </w:rPr>
              <w:t>to</w:t>
            </w:r>
            <w:proofErr w:type="spellEnd"/>
            <w:r w:rsidRPr="00A82113">
              <w:rPr>
                <w:rFonts w:ascii="Book Antiqua" w:hAnsi="Book Antiqua"/>
              </w:rPr>
              <w:t xml:space="preserve"> 8.41E-31</w:t>
            </w:r>
          </w:p>
        </w:tc>
        <w:tc>
          <w:tcPr>
            <w:tcW w:w="2098" w:type="pct"/>
            <w:shd w:val="clear" w:color="auto" w:fill="auto"/>
          </w:tcPr>
          <w:p w14:paraId="39845B3C"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 xml:space="preserve">Angiogenesis, Development of vasculature, </w:t>
            </w:r>
            <w:proofErr w:type="spellStart"/>
            <w:r w:rsidRPr="00A82113">
              <w:rPr>
                <w:rFonts w:ascii="Book Antiqua" w:hAnsi="Book Antiqua"/>
                <w:lang w:val="en-US"/>
              </w:rPr>
              <w:t>Vasculogenesis</w:t>
            </w:r>
            <w:proofErr w:type="spellEnd"/>
            <w:r w:rsidRPr="00A82113">
              <w:rPr>
                <w:rFonts w:ascii="Book Antiqua" w:hAnsi="Book Antiqua"/>
                <w:lang w:val="en-US"/>
              </w:rPr>
              <w:t>, Endothelial cell development, Proliferation of endothelial cells</w:t>
            </w:r>
          </w:p>
        </w:tc>
        <w:tc>
          <w:tcPr>
            <w:tcW w:w="992" w:type="pct"/>
            <w:shd w:val="clear" w:color="auto" w:fill="auto"/>
          </w:tcPr>
          <w:p w14:paraId="25ACD195"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68</w:t>
            </w:r>
          </w:p>
        </w:tc>
      </w:tr>
      <w:tr w:rsidR="00620312" w:rsidRPr="00A82113" w14:paraId="720212C2"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482EBE94"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rPr>
              <w:t xml:space="preserve">Cell </w:t>
            </w:r>
            <w:proofErr w:type="spellStart"/>
            <w:r w:rsidRPr="0010453A">
              <w:rPr>
                <w:rFonts w:ascii="Book Antiqua" w:hAnsi="Book Antiqua"/>
              </w:rPr>
              <w:t>Cycle</w:t>
            </w:r>
            <w:proofErr w:type="spellEnd"/>
          </w:p>
        </w:tc>
        <w:tc>
          <w:tcPr>
            <w:tcW w:w="765" w:type="pct"/>
            <w:shd w:val="clear" w:color="auto" w:fill="auto"/>
          </w:tcPr>
          <w:p w14:paraId="44520BCE"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6.82E-12 </w:t>
            </w:r>
            <w:proofErr w:type="spellStart"/>
            <w:r w:rsidR="00620312" w:rsidRPr="00A82113">
              <w:rPr>
                <w:rFonts w:ascii="Book Antiqua" w:hAnsi="Book Antiqua"/>
                <w:lang w:eastAsia="zh-CN"/>
              </w:rPr>
              <w:t>to</w:t>
            </w:r>
            <w:proofErr w:type="spellEnd"/>
            <w:r w:rsidRPr="00A82113">
              <w:rPr>
                <w:rFonts w:ascii="Book Antiqua" w:hAnsi="Book Antiqua"/>
              </w:rPr>
              <w:t xml:space="preserve"> 4.39E-19</w:t>
            </w:r>
          </w:p>
        </w:tc>
        <w:tc>
          <w:tcPr>
            <w:tcW w:w="2098" w:type="pct"/>
            <w:shd w:val="clear" w:color="auto" w:fill="auto"/>
          </w:tcPr>
          <w:p w14:paraId="1A9BC816"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Mitogenesis, Binding of DNA, Interphase, Arrest in interphase, Cell cycle progression</w:t>
            </w:r>
          </w:p>
        </w:tc>
        <w:tc>
          <w:tcPr>
            <w:tcW w:w="992" w:type="pct"/>
            <w:shd w:val="clear" w:color="auto" w:fill="auto"/>
          </w:tcPr>
          <w:p w14:paraId="6557BD32"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53</w:t>
            </w:r>
          </w:p>
        </w:tc>
      </w:tr>
      <w:tr w:rsidR="00620312" w:rsidRPr="00A82113" w14:paraId="5B99DFF5"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54969662"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rPr>
              <w:t xml:space="preserve">Cell </w:t>
            </w:r>
            <w:proofErr w:type="spellStart"/>
            <w:r w:rsidRPr="0010453A">
              <w:rPr>
                <w:rFonts w:ascii="Book Antiqua" w:hAnsi="Book Antiqua"/>
              </w:rPr>
              <w:t>Death</w:t>
            </w:r>
            <w:proofErr w:type="spellEnd"/>
            <w:r w:rsidRPr="0010453A">
              <w:rPr>
                <w:rFonts w:ascii="Book Antiqua" w:hAnsi="Book Antiqua"/>
              </w:rPr>
              <w:t xml:space="preserve"> and </w:t>
            </w:r>
            <w:proofErr w:type="spellStart"/>
            <w:r w:rsidRPr="0010453A">
              <w:rPr>
                <w:rFonts w:ascii="Book Antiqua" w:hAnsi="Book Antiqua"/>
              </w:rPr>
              <w:t>Survival</w:t>
            </w:r>
            <w:proofErr w:type="spellEnd"/>
          </w:p>
        </w:tc>
        <w:tc>
          <w:tcPr>
            <w:tcW w:w="765" w:type="pct"/>
            <w:shd w:val="clear" w:color="auto" w:fill="auto"/>
          </w:tcPr>
          <w:p w14:paraId="30141BD3"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1.08E-11 </w:t>
            </w:r>
            <w:proofErr w:type="spellStart"/>
            <w:r w:rsidR="00620312" w:rsidRPr="00A82113">
              <w:rPr>
                <w:rFonts w:ascii="Book Antiqua" w:hAnsi="Book Antiqua"/>
                <w:lang w:eastAsia="zh-CN"/>
              </w:rPr>
              <w:t>to</w:t>
            </w:r>
            <w:proofErr w:type="spellEnd"/>
            <w:r w:rsidRPr="00A82113">
              <w:rPr>
                <w:rFonts w:ascii="Book Antiqua" w:hAnsi="Book Antiqua"/>
              </w:rPr>
              <w:t xml:space="preserve"> 5.12E-36</w:t>
            </w:r>
          </w:p>
        </w:tc>
        <w:tc>
          <w:tcPr>
            <w:tcW w:w="2098" w:type="pct"/>
            <w:shd w:val="clear" w:color="auto" w:fill="auto"/>
          </w:tcPr>
          <w:p w14:paraId="0E7C288D"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Cell death of tumor cell lines, Apoptosis of tumor cell lines, Cell viability, Cell survival, Apoptosis</w:t>
            </w:r>
          </w:p>
        </w:tc>
        <w:tc>
          <w:tcPr>
            <w:tcW w:w="992" w:type="pct"/>
            <w:shd w:val="clear" w:color="auto" w:fill="auto"/>
          </w:tcPr>
          <w:p w14:paraId="4C2C53DB"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88</w:t>
            </w:r>
          </w:p>
        </w:tc>
      </w:tr>
      <w:tr w:rsidR="00620312" w:rsidRPr="00A82113" w14:paraId="38E7F380"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3931AD52"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rPr>
              <w:t xml:space="preserve">Cell </w:t>
            </w:r>
            <w:proofErr w:type="spellStart"/>
            <w:r w:rsidRPr="0010453A">
              <w:rPr>
                <w:rFonts w:ascii="Book Antiqua" w:hAnsi="Book Antiqua"/>
              </w:rPr>
              <w:t>Morphology</w:t>
            </w:r>
            <w:proofErr w:type="spellEnd"/>
          </w:p>
        </w:tc>
        <w:tc>
          <w:tcPr>
            <w:tcW w:w="765" w:type="pct"/>
            <w:shd w:val="clear" w:color="auto" w:fill="auto"/>
          </w:tcPr>
          <w:p w14:paraId="41D2EB2C"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1.11E-11 </w:t>
            </w:r>
            <w:proofErr w:type="spellStart"/>
            <w:r w:rsidR="00620312" w:rsidRPr="00A82113">
              <w:rPr>
                <w:rFonts w:ascii="Book Antiqua" w:hAnsi="Book Antiqua"/>
                <w:lang w:eastAsia="zh-CN"/>
              </w:rPr>
              <w:t>to</w:t>
            </w:r>
            <w:proofErr w:type="spellEnd"/>
            <w:r w:rsidRPr="00A82113">
              <w:rPr>
                <w:rFonts w:ascii="Book Antiqua" w:hAnsi="Book Antiqua"/>
              </w:rPr>
              <w:t xml:space="preserve"> 4.76E-19</w:t>
            </w:r>
          </w:p>
        </w:tc>
        <w:tc>
          <w:tcPr>
            <w:tcW w:w="2098" w:type="pct"/>
            <w:shd w:val="clear" w:color="auto" w:fill="auto"/>
          </w:tcPr>
          <w:p w14:paraId="5394BC4B"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Tubulation of cells, Morphology of tumor cell lines, Autophagy of cells, Formation of cellular protrusions, Autophagy</w:t>
            </w:r>
          </w:p>
        </w:tc>
        <w:tc>
          <w:tcPr>
            <w:tcW w:w="992" w:type="pct"/>
            <w:shd w:val="clear" w:color="auto" w:fill="auto"/>
          </w:tcPr>
          <w:p w14:paraId="0C0863C3"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67</w:t>
            </w:r>
          </w:p>
        </w:tc>
      </w:tr>
      <w:tr w:rsidR="00620312" w:rsidRPr="00A82113" w14:paraId="7F4F56C8"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3575502A"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Cell Signaling</w:t>
            </w:r>
          </w:p>
        </w:tc>
        <w:tc>
          <w:tcPr>
            <w:tcW w:w="765" w:type="pct"/>
            <w:shd w:val="clear" w:color="auto" w:fill="auto"/>
          </w:tcPr>
          <w:p w14:paraId="70912CDA"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6.16E-12 </w:t>
            </w:r>
            <w:proofErr w:type="spellStart"/>
            <w:r w:rsidR="00620312" w:rsidRPr="00A82113">
              <w:rPr>
                <w:rFonts w:ascii="Book Antiqua" w:hAnsi="Book Antiqua"/>
                <w:lang w:eastAsia="zh-CN"/>
              </w:rPr>
              <w:t>to</w:t>
            </w:r>
            <w:proofErr w:type="spellEnd"/>
            <w:r w:rsidRPr="00A82113">
              <w:rPr>
                <w:rFonts w:ascii="Book Antiqua" w:hAnsi="Book Antiqua"/>
              </w:rPr>
              <w:t xml:space="preserve"> 1.73E-12</w:t>
            </w:r>
          </w:p>
        </w:tc>
        <w:tc>
          <w:tcPr>
            <w:tcW w:w="2098" w:type="pct"/>
            <w:shd w:val="clear" w:color="auto" w:fill="auto"/>
          </w:tcPr>
          <w:p w14:paraId="0C729FFC"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Quantity of Ca</w:t>
            </w:r>
            <w:r w:rsidRPr="00A82113">
              <w:rPr>
                <w:rFonts w:ascii="Book Antiqua" w:hAnsi="Book Antiqua"/>
                <w:vertAlign w:val="superscript"/>
                <w:lang w:val="en-US"/>
              </w:rPr>
              <w:t>2+</w:t>
            </w:r>
            <w:r w:rsidRPr="00A82113">
              <w:rPr>
                <w:rFonts w:ascii="Book Antiqua" w:hAnsi="Book Antiqua"/>
                <w:lang w:val="en-US"/>
              </w:rPr>
              <w:t>, Synthesis of nitric oxide</w:t>
            </w:r>
          </w:p>
        </w:tc>
        <w:tc>
          <w:tcPr>
            <w:tcW w:w="992" w:type="pct"/>
            <w:shd w:val="clear" w:color="auto" w:fill="auto"/>
          </w:tcPr>
          <w:p w14:paraId="24703288"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29</w:t>
            </w:r>
          </w:p>
        </w:tc>
      </w:tr>
      <w:tr w:rsidR="00620312" w:rsidRPr="00A82113" w14:paraId="463CD397"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21C12C85"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Cell-To-Cell Signaling and Interaction</w:t>
            </w:r>
          </w:p>
        </w:tc>
        <w:tc>
          <w:tcPr>
            <w:tcW w:w="765" w:type="pct"/>
            <w:shd w:val="clear" w:color="auto" w:fill="auto"/>
          </w:tcPr>
          <w:p w14:paraId="0AD5B985"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7.17E-12 </w:t>
            </w:r>
            <w:proofErr w:type="spellStart"/>
            <w:r w:rsidR="00620312" w:rsidRPr="00A82113">
              <w:rPr>
                <w:rFonts w:ascii="Book Antiqua" w:hAnsi="Book Antiqua"/>
                <w:lang w:eastAsia="zh-CN"/>
              </w:rPr>
              <w:t>to</w:t>
            </w:r>
            <w:proofErr w:type="spellEnd"/>
            <w:r w:rsidRPr="00A82113">
              <w:rPr>
                <w:rFonts w:ascii="Book Antiqua" w:hAnsi="Book Antiqua"/>
              </w:rPr>
              <w:t xml:space="preserve"> 1.36E-26</w:t>
            </w:r>
          </w:p>
        </w:tc>
        <w:tc>
          <w:tcPr>
            <w:tcW w:w="2098" w:type="pct"/>
            <w:shd w:val="clear" w:color="auto" w:fill="auto"/>
          </w:tcPr>
          <w:p w14:paraId="443AD69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Activation of cells, Interaction of tumor cell lines, Binding of tumor cell lines, Activation of blood cells, Binding of professional phagocytic cells</w:t>
            </w:r>
          </w:p>
        </w:tc>
        <w:tc>
          <w:tcPr>
            <w:tcW w:w="992" w:type="pct"/>
            <w:shd w:val="clear" w:color="auto" w:fill="auto"/>
          </w:tcPr>
          <w:p w14:paraId="20465BCF"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62</w:t>
            </w:r>
          </w:p>
        </w:tc>
      </w:tr>
      <w:tr w:rsidR="00620312" w:rsidRPr="00A82113" w14:paraId="225D6A71"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268E14F5"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Cell-mediated Immune Response</w:t>
            </w:r>
          </w:p>
        </w:tc>
        <w:tc>
          <w:tcPr>
            <w:tcW w:w="765" w:type="pct"/>
            <w:shd w:val="clear" w:color="auto" w:fill="auto"/>
          </w:tcPr>
          <w:p w14:paraId="33C6D153"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4.19E-14 </w:t>
            </w:r>
            <w:proofErr w:type="spellStart"/>
            <w:r w:rsidR="00620312" w:rsidRPr="00A82113">
              <w:rPr>
                <w:rFonts w:ascii="Book Antiqua" w:hAnsi="Book Antiqua"/>
                <w:lang w:eastAsia="zh-CN"/>
              </w:rPr>
              <w:t>to</w:t>
            </w:r>
            <w:proofErr w:type="spellEnd"/>
            <w:r w:rsidRPr="00A82113">
              <w:rPr>
                <w:rFonts w:ascii="Book Antiqua" w:hAnsi="Book Antiqua"/>
              </w:rPr>
              <w:t xml:space="preserve"> 7.70E-15</w:t>
            </w:r>
          </w:p>
        </w:tc>
        <w:tc>
          <w:tcPr>
            <w:tcW w:w="2098" w:type="pct"/>
            <w:shd w:val="clear" w:color="auto" w:fill="auto"/>
          </w:tcPr>
          <w:p w14:paraId="6D591A37"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T cell development, T cell homeostasis</w:t>
            </w:r>
          </w:p>
        </w:tc>
        <w:tc>
          <w:tcPr>
            <w:tcW w:w="992" w:type="pct"/>
            <w:shd w:val="clear" w:color="auto" w:fill="auto"/>
          </w:tcPr>
          <w:p w14:paraId="0E4FB19C"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26</w:t>
            </w:r>
          </w:p>
        </w:tc>
      </w:tr>
      <w:tr w:rsidR="00620312" w:rsidRPr="00A82113" w14:paraId="6EC99F79"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74C93070"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lastRenderedPageBreak/>
              <w:t>Cellular Assembly and Organization</w:t>
            </w:r>
          </w:p>
        </w:tc>
        <w:tc>
          <w:tcPr>
            <w:tcW w:w="765" w:type="pct"/>
            <w:shd w:val="clear" w:color="auto" w:fill="auto"/>
          </w:tcPr>
          <w:p w14:paraId="65542C26"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1.74E-12 </w:t>
            </w:r>
            <w:proofErr w:type="spellStart"/>
            <w:r w:rsidR="00620312" w:rsidRPr="00A82113">
              <w:rPr>
                <w:rFonts w:ascii="Book Antiqua" w:hAnsi="Book Antiqua"/>
                <w:lang w:eastAsia="zh-CN"/>
              </w:rPr>
              <w:t>to</w:t>
            </w:r>
            <w:proofErr w:type="spellEnd"/>
            <w:r w:rsidRPr="00A82113">
              <w:rPr>
                <w:rFonts w:ascii="Book Antiqua" w:hAnsi="Book Antiqua"/>
              </w:rPr>
              <w:t xml:space="preserve"> 3.51E-20</w:t>
            </w:r>
          </w:p>
        </w:tc>
        <w:tc>
          <w:tcPr>
            <w:tcW w:w="2098" w:type="pct"/>
            <w:shd w:val="clear" w:color="auto" w:fill="auto"/>
          </w:tcPr>
          <w:p w14:paraId="692EAA8F"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Microtubule dynamics, Organization of cytoskeleton, Organization of cytoplasm, Development of cytoplasm</w:t>
            </w:r>
          </w:p>
        </w:tc>
        <w:tc>
          <w:tcPr>
            <w:tcW w:w="992" w:type="pct"/>
            <w:shd w:val="clear" w:color="auto" w:fill="auto"/>
          </w:tcPr>
          <w:p w14:paraId="3E521A59"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52</w:t>
            </w:r>
          </w:p>
        </w:tc>
      </w:tr>
      <w:tr w:rsidR="00620312" w:rsidRPr="00A82113" w14:paraId="3F3E9F83"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47F7C850"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Cellular Development</w:t>
            </w:r>
          </w:p>
        </w:tc>
        <w:tc>
          <w:tcPr>
            <w:tcW w:w="765" w:type="pct"/>
            <w:shd w:val="clear" w:color="auto" w:fill="auto"/>
          </w:tcPr>
          <w:p w14:paraId="07CC7983"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1.10E-11 </w:t>
            </w:r>
            <w:proofErr w:type="spellStart"/>
            <w:r w:rsidR="00620312" w:rsidRPr="00A82113">
              <w:rPr>
                <w:rFonts w:ascii="Book Antiqua" w:hAnsi="Book Antiqua"/>
                <w:lang w:eastAsia="zh-CN"/>
              </w:rPr>
              <w:t>to</w:t>
            </w:r>
            <w:proofErr w:type="spellEnd"/>
            <w:r w:rsidRPr="00A82113">
              <w:rPr>
                <w:rFonts w:ascii="Book Antiqua" w:hAnsi="Book Antiqua"/>
              </w:rPr>
              <w:t xml:space="preserve"> 2.98E-39</w:t>
            </w:r>
          </w:p>
        </w:tc>
        <w:tc>
          <w:tcPr>
            <w:tcW w:w="2098" w:type="pct"/>
            <w:shd w:val="clear" w:color="auto" w:fill="auto"/>
          </w:tcPr>
          <w:p w14:paraId="4A5E3EE7"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Cell proliferation of tumor cell lines, Colony formation of cells, Proliferation of smooth muscle cells, Cell proliferation of carcinoma cell lines, Cell proliferation of breast cancer cell lines</w:t>
            </w:r>
          </w:p>
        </w:tc>
        <w:tc>
          <w:tcPr>
            <w:tcW w:w="992" w:type="pct"/>
            <w:shd w:val="clear" w:color="auto" w:fill="auto"/>
          </w:tcPr>
          <w:p w14:paraId="1C9FF31F"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89</w:t>
            </w:r>
          </w:p>
        </w:tc>
      </w:tr>
      <w:tr w:rsidR="00620312" w:rsidRPr="00A82113" w14:paraId="1DE7DA43"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07A47B8"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Cellular</w:t>
            </w:r>
            <w:proofErr w:type="spellEnd"/>
            <w:r w:rsidRPr="0010453A">
              <w:rPr>
                <w:rFonts w:ascii="Book Antiqua" w:hAnsi="Book Antiqua"/>
              </w:rPr>
              <w:t xml:space="preserve"> </w:t>
            </w:r>
            <w:proofErr w:type="spellStart"/>
            <w:r w:rsidRPr="0010453A">
              <w:rPr>
                <w:rFonts w:ascii="Book Antiqua" w:hAnsi="Book Antiqua"/>
              </w:rPr>
              <w:t>Function</w:t>
            </w:r>
            <w:proofErr w:type="spellEnd"/>
            <w:r w:rsidRPr="0010453A">
              <w:rPr>
                <w:rFonts w:ascii="Book Antiqua" w:hAnsi="Book Antiqua"/>
              </w:rPr>
              <w:t xml:space="preserve"> and </w:t>
            </w:r>
            <w:proofErr w:type="spellStart"/>
            <w:r w:rsidRPr="0010453A">
              <w:rPr>
                <w:rFonts w:ascii="Book Antiqua" w:hAnsi="Book Antiqua"/>
              </w:rPr>
              <w:t>Maintenance</w:t>
            </w:r>
            <w:proofErr w:type="spellEnd"/>
          </w:p>
        </w:tc>
        <w:tc>
          <w:tcPr>
            <w:tcW w:w="765" w:type="pct"/>
            <w:shd w:val="clear" w:color="auto" w:fill="auto"/>
          </w:tcPr>
          <w:p w14:paraId="4E1E4399"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4.81E-13 </w:t>
            </w:r>
            <w:proofErr w:type="spellStart"/>
            <w:r w:rsidR="00620312" w:rsidRPr="00A82113">
              <w:rPr>
                <w:rFonts w:ascii="Book Antiqua" w:hAnsi="Book Antiqua"/>
                <w:lang w:eastAsia="zh-CN"/>
              </w:rPr>
              <w:t>to</w:t>
            </w:r>
            <w:proofErr w:type="spellEnd"/>
            <w:r w:rsidRPr="00A82113">
              <w:rPr>
                <w:rFonts w:ascii="Book Antiqua" w:hAnsi="Book Antiqua"/>
              </w:rPr>
              <w:t xml:space="preserve"> 6.37E-27</w:t>
            </w:r>
          </w:p>
        </w:tc>
        <w:tc>
          <w:tcPr>
            <w:tcW w:w="2098" w:type="pct"/>
            <w:shd w:val="clear" w:color="auto" w:fill="auto"/>
          </w:tcPr>
          <w:p w14:paraId="7A1411AE"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Cellular homeostasis, Lymphocyte homeostasis, Function of blood cells</w:t>
            </w:r>
          </w:p>
        </w:tc>
        <w:tc>
          <w:tcPr>
            <w:tcW w:w="992" w:type="pct"/>
            <w:shd w:val="clear" w:color="auto" w:fill="auto"/>
          </w:tcPr>
          <w:p w14:paraId="6EF73CE4"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63</w:t>
            </w:r>
          </w:p>
        </w:tc>
      </w:tr>
      <w:tr w:rsidR="00620312" w:rsidRPr="00A82113" w14:paraId="433202B5"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2ACF150"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Cellular</w:t>
            </w:r>
            <w:proofErr w:type="spellEnd"/>
            <w:r w:rsidRPr="0010453A">
              <w:rPr>
                <w:rFonts w:ascii="Book Antiqua" w:hAnsi="Book Antiqua"/>
              </w:rPr>
              <w:t xml:space="preserve"> </w:t>
            </w:r>
            <w:proofErr w:type="spellStart"/>
            <w:r w:rsidRPr="0010453A">
              <w:rPr>
                <w:rFonts w:ascii="Book Antiqua" w:hAnsi="Book Antiqua"/>
              </w:rPr>
              <w:t>Growth</w:t>
            </w:r>
            <w:proofErr w:type="spellEnd"/>
            <w:r w:rsidRPr="0010453A">
              <w:rPr>
                <w:rFonts w:ascii="Book Antiqua" w:hAnsi="Book Antiqua"/>
              </w:rPr>
              <w:t xml:space="preserve"> and </w:t>
            </w:r>
            <w:proofErr w:type="spellStart"/>
            <w:r w:rsidRPr="0010453A">
              <w:rPr>
                <w:rFonts w:ascii="Book Antiqua" w:hAnsi="Book Antiqua"/>
              </w:rPr>
              <w:t>Proliferation</w:t>
            </w:r>
            <w:proofErr w:type="spellEnd"/>
          </w:p>
        </w:tc>
        <w:tc>
          <w:tcPr>
            <w:tcW w:w="765" w:type="pct"/>
            <w:shd w:val="clear" w:color="auto" w:fill="auto"/>
          </w:tcPr>
          <w:p w14:paraId="1FB27403"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8.67E-13 </w:t>
            </w:r>
            <w:proofErr w:type="spellStart"/>
            <w:r w:rsidR="00620312" w:rsidRPr="00A82113">
              <w:rPr>
                <w:rFonts w:ascii="Book Antiqua" w:hAnsi="Book Antiqua"/>
                <w:lang w:eastAsia="zh-CN"/>
              </w:rPr>
              <w:t>to</w:t>
            </w:r>
            <w:proofErr w:type="spellEnd"/>
            <w:r w:rsidR="00620312" w:rsidRPr="00A82113">
              <w:rPr>
                <w:rFonts w:ascii="Book Antiqua" w:hAnsi="Book Antiqua"/>
              </w:rPr>
              <w:t xml:space="preserve"> </w:t>
            </w:r>
            <w:r w:rsidRPr="00A82113">
              <w:rPr>
                <w:rFonts w:ascii="Book Antiqua" w:hAnsi="Book Antiqua"/>
              </w:rPr>
              <w:t>3.51E-27</w:t>
            </w:r>
          </w:p>
        </w:tc>
        <w:tc>
          <w:tcPr>
            <w:tcW w:w="2098" w:type="pct"/>
            <w:shd w:val="clear" w:color="auto" w:fill="auto"/>
          </w:tcPr>
          <w:p w14:paraId="1C196ACA"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Colony formation, Proliferation of connective tissue cells, Proliferation of vascular cells, Proliferation of lymphatic system cells, Proliferation of epithelial cells</w:t>
            </w:r>
          </w:p>
        </w:tc>
        <w:tc>
          <w:tcPr>
            <w:tcW w:w="992" w:type="pct"/>
            <w:shd w:val="clear" w:color="auto" w:fill="auto"/>
          </w:tcPr>
          <w:p w14:paraId="162276BE"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72</w:t>
            </w:r>
          </w:p>
        </w:tc>
      </w:tr>
      <w:tr w:rsidR="00620312" w:rsidRPr="00A82113" w14:paraId="7A20E91F"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709EAF9E"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Cellular</w:t>
            </w:r>
            <w:proofErr w:type="spellEnd"/>
            <w:r w:rsidRPr="0010453A">
              <w:rPr>
                <w:rFonts w:ascii="Book Antiqua" w:hAnsi="Book Antiqua"/>
              </w:rPr>
              <w:t xml:space="preserve"> </w:t>
            </w:r>
            <w:proofErr w:type="spellStart"/>
            <w:r w:rsidRPr="0010453A">
              <w:rPr>
                <w:rFonts w:ascii="Book Antiqua" w:hAnsi="Book Antiqua"/>
              </w:rPr>
              <w:t>Movement</w:t>
            </w:r>
            <w:proofErr w:type="spellEnd"/>
          </w:p>
        </w:tc>
        <w:tc>
          <w:tcPr>
            <w:tcW w:w="765" w:type="pct"/>
            <w:shd w:val="clear" w:color="auto" w:fill="auto"/>
          </w:tcPr>
          <w:p w14:paraId="12C446BF"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9.45E-12 </w:t>
            </w:r>
            <w:proofErr w:type="spellStart"/>
            <w:r w:rsidR="00620312" w:rsidRPr="00A82113">
              <w:rPr>
                <w:rFonts w:ascii="Book Antiqua" w:hAnsi="Book Antiqua"/>
                <w:lang w:eastAsia="zh-CN"/>
              </w:rPr>
              <w:t>to</w:t>
            </w:r>
            <w:proofErr w:type="spellEnd"/>
            <w:r w:rsidRPr="00A82113">
              <w:rPr>
                <w:rFonts w:ascii="Book Antiqua" w:hAnsi="Book Antiqua"/>
              </w:rPr>
              <w:t xml:space="preserve"> 2.99E-30</w:t>
            </w:r>
          </w:p>
        </w:tc>
        <w:tc>
          <w:tcPr>
            <w:tcW w:w="2098" w:type="pct"/>
            <w:shd w:val="clear" w:color="auto" w:fill="auto"/>
          </w:tcPr>
          <w:p w14:paraId="0EDADB17"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Invasion of cells, Cellular infiltration, Cell movement of myeloid cells, Migration of cells, Cell movement of tumor cell lines</w:t>
            </w:r>
          </w:p>
        </w:tc>
        <w:tc>
          <w:tcPr>
            <w:tcW w:w="992" w:type="pct"/>
            <w:shd w:val="clear" w:color="auto" w:fill="auto"/>
          </w:tcPr>
          <w:p w14:paraId="7D13C2B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72</w:t>
            </w:r>
          </w:p>
        </w:tc>
      </w:tr>
      <w:tr w:rsidR="00620312" w:rsidRPr="00A82113" w14:paraId="1041C532"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5B9C4EF5"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Connective Tissue Development and Function</w:t>
            </w:r>
          </w:p>
        </w:tc>
        <w:tc>
          <w:tcPr>
            <w:tcW w:w="765" w:type="pct"/>
            <w:shd w:val="clear" w:color="auto" w:fill="auto"/>
          </w:tcPr>
          <w:p w14:paraId="168E0138"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1.56E-16 </w:t>
            </w:r>
            <w:proofErr w:type="spellStart"/>
            <w:r w:rsidR="00620312" w:rsidRPr="00A82113">
              <w:rPr>
                <w:rFonts w:ascii="Book Antiqua" w:hAnsi="Book Antiqua"/>
                <w:lang w:eastAsia="zh-CN"/>
              </w:rPr>
              <w:t>to</w:t>
            </w:r>
            <w:proofErr w:type="spellEnd"/>
            <w:r w:rsidRPr="00A82113">
              <w:rPr>
                <w:rFonts w:ascii="Book Antiqua" w:hAnsi="Book Antiqua"/>
              </w:rPr>
              <w:t xml:space="preserve"> 1.63E-25</w:t>
            </w:r>
          </w:p>
        </w:tc>
        <w:tc>
          <w:tcPr>
            <w:tcW w:w="2098" w:type="pct"/>
            <w:shd w:val="clear" w:color="auto" w:fill="auto"/>
          </w:tcPr>
          <w:p w14:paraId="60D1909E"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Growth of connective tissue, Quantity of connective tissue cells, Quantity of connective tissue, Inflammation of joint, Rheumatic Disease</w:t>
            </w:r>
          </w:p>
        </w:tc>
        <w:tc>
          <w:tcPr>
            <w:tcW w:w="992" w:type="pct"/>
            <w:shd w:val="clear" w:color="auto" w:fill="auto"/>
          </w:tcPr>
          <w:p w14:paraId="62A5DDFB"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50</w:t>
            </w:r>
          </w:p>
        </w:tc>
      </w:tr>
      <w:tr w:rsidR="00620312" w:rsidRPr="00A82113" w14:paraId="40E32B1B"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4636CEEE"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DNA Replication, Recombination, and Repair</w:t>
            </w:r>
          </w:p>
        </w:tc>
        <w:tc>
          <w:tcPr>
            <w:tcW w:w="765" w:type="pct"/>
            <w:shd w:val="clear" w:color="auto" w:fill="auto"/>
          </w:tcPr>
          <w:p w14:paraId="3FAD4A0A"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4.08E-22</w:t>
            </w:r>
          </w:p>
        </w:tc>
        <w:tc>
          <w:tcPr>
            <w:tcW w:w="2098" w:type="pct"/>
            <w:shd w:val="clear" w:color="auto" w:fill="auto"/>
          </w:tcPr>
          <w:p w14:paraId="75FE49B5"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Synthesis of DNA</w:t>
            </w:r>
          </w:p>
        </w:tc>
        <w:tc>
          <w:tcPr>
            <w:tcW w:w="992" w:type="pct"/>
            <w:shd w:val="clear" w:color="auto" w:fill="auto"/>
          </w:tcPr>
          <w:p w14:paraId="375E8A0F"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29</w:t>
            </w:r>
          </w:p>
        </w:tc>
      </w:tr>
      <w:tr w:rsidR="00620312" w:rsidRPr="00A82113" w14:paraId="4F47BCB8"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5F9737D"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Digestive System Development and Function</w:t>
            </w:r>
          </w:p>
        </w:tc>
        <w:tc>
          <w:tcPr>
            <w:tcW w:w="765" w:type="pct"/>
            <w:shd w:val="clear" w:color="auto" w:fill="auto"/>
          </w:tcPr>
          <w:p w14:paraId="2DD06398"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1.42E-13</w:t>
            </w:r>
          </w:p>
        </w:tc>
        <w:tc>
          <w:tcPr>
            <w:tcW w:w="2098" w:type="pct"/>
            <w:shd w:val="clear" w:color="auto" w:fill="auto"/>
          </w:tcPr>
          <w:p w14:paraId="2E898840"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Morphology of digestive system</w:t>
            </w:r>
          </w:p>
        </w:tc>
        <w:tc>
          <w:tcPr>
            <w:tcW w:w="992" w:type="pct"/>
            <w:shd w:val="clear" w:color="auto" w:fill="auto"/>
          </w:tcPr>
          <w:p w14:paraId="6D3CC468"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28</w:t>
            </w:r>
          </w:p>
        </w:tc>
      </w:tr>
      <w:tr w:rsidR="00620312" w:rsidRPr="00A82113" w14:paraId="3EFF4F78"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0E1FD143"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lastRenderedPageBreak/>
              <w:t>Embryonic</w:t>
            </w:r>
            <w:proofErr w:type="spellEnd"/>
            <w:r w:rsidRPr="0010453A">
              <w:rPr>
                <w:rFonts w:ascii="Book Antiqua" w:hAnsi="Book Antiqua"/>
              </w:rPr>
              <w:t xml:space="preserve"> </w:t>
            </w:r>
            <w:proofErr w:type="spellStart"/>
            <w:r w:rsidRPr="0010453A">
              <w:rPr>
                <w:rFonts w:ascii="Book Antiqua" w:hAnsi="Book Antiqua"/>
              </w:rPr>
              <w:t>Development</w:t>
            </w:r>
            <w:proofErr w:type="spellEnd"/>
          </w:p>
        </w:tc>
        <w:tc>
          <w:tcPr>
            <w:tcW w:w="765" w:type="pct"/>
            <w:shd w:val="clear" w:color="auto" w:fill="auto"/>
          </w:tcPr>
          <w:p w14:paraId="75ABB8D3"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1.52E-12 </w:t>
            </w:r>
            <w:proofErr w:type="spellStart"/>
            <w:r w:rsidR="00321A09" w:rsidRPr="00A82113">
              <w:rPr>
                <w:rFonts w:ascii="Book Antiqua" w:hAnsi="Book Antiqua"/>
                <w:lang w:eastAsia="zh-CN"/>
              </w:rPr>
              <w:t>to</w:t>
            </w:r>
            <w:proofErr w:type="spellEnd"/>
            <w:r w:rsidRPr="00A82113">
              <w:rPr>
                <w:rFonts w:ascii="Book Antiqua" w:hAnsi="Book Antiqua"/>
              </w:rPr>
              <w:t xml:space="preserve"> 1.2E-22</w:t>
            </w:r>
          </w:p>
        </w:tc>
        <w:tc>
          <w:tcPr>
            <w:tcW w:w="2098" w:type="pct"/>
            <w:shd w:val="clear" w:color="auto" w:fill="auto"/>
          </w:tcPr>
          <w:p w14:paraId="57DE6D6A"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Development of body trunk, Development of abdomen, Growth of embryo, Formation of lymphoid tissue, Formation of lung</w:t>
            </w:r>
          </w:p>
        </w:tc>
        <w:tc>
          <w:tcPr>
            <w:tcW w:w="992" w:type="pct"/>
            <w:shd w:val="clear" w:color="auto" w:fill="auto"/>
          </w:tcPr>
          <w:p w14:paraId="0B18519B"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60</w:t>
            </w:r>
          </w:p>
        </w:tc>
      </w:tr>
      <w:tr w:rsidR="00620312" w:rsidRPr="00A82113" w14:paraId="3FBE0616"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3989638"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rPr>
              <w:t xml:space="preserve">Free Radical </w:t>
            </w:r>
            <w:proofErr w:type="spellStart"/>
            <w:r w:rsidRPr="0010453A">
              <w:rPr>
                <w:rFonts w:ascii="Book Antiqua" w:hAnsi="Book Antiqua"/>
              </w:rPr>
              <w:t>Scavenging</w:t>
            </w:r>
            <w:proofErr w:type="spellEnd"/>
          </w:p>
        </w:tc>
        <w:tc>
          <w:tcPr>
            <w:tcW w:w="765" w:type="pct"/>
            <w:shd w:val="clear" w:color="auto" w:fill="auto"/>
          </w:tcPr>
          <w:p w14:paraId="6FC7C433"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3.11E-13 </w:t>
            </w:r>
            <w:proofErr w:type="spellStart"/>
            <w:r w:rsidR="00321A09" w:rsidRPr="00A82113">
              <w:rPr>
                <w:rFonts w:ascii="Book Antiqua" w:hAnsi="Book Antiqua"/>
                <w:lang w:eastAsia="zh-CN"/>
              </w:rPr>
              <w:t>to</w:t>
            </w:r>
            <w:proofErr w:type="spellEnd"/>
            <w:r w:rsidRPr="00A82113">
              <w:rPr>
                <w:rFonts w:ascii="Book Antiqua" w:hAnsi="Book Antiqua"/>
              </w:rPr>
              <w:t xml:space="preserve"> 1.77E-17</w:t>
            </w:r>
          </w:p>
        </w:tc>
        <w:tc>
          <w:tcPr>
            <w:tcW w:w="2098" w:type="pct"/>
            <w:shd w:val="clear" w:color="auto" w:fill="auto"/>
          </w:tcPr>
          <w:p w14:paraId="5DBEBAE8"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Metabolism of reactive oxygen species, Synthesis of reactive oxygen species, Production of reactive oxygen species</w:t>
            </w:r>
          </w:p>
        </w:tc>
        <w:tc>
          <w:tcPr>
            <w:tcW w:w="992" w:type="pct"/>
            <w:shd w:val="clear" w:color="auto" w:fill="auto"/>
          </w:tcPr>
          <w:p w14:paraId="79154326"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29</w:t>
            </w:r>
          </w:p>
        </w:tc>
      </w:tr>
      <w:tr w:rsidR="00620312" w:rsidRPr="00A82113" w14:paraId="653C6649"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77FC4870"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Hair and Skin Development and Function</w:t>
            </w:r>
          </w:p>
        </w:tc>
        <w:tc>
          <w:tcPr>
            <w:tcW w:w="765" w:type="pct"/>
            <w:shd w:val="clear" w:color="auto" w:fill="auto"/>
          </w:tcPr>
          <w:p w14:paraId="2473F7B6"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1.33E-13</w:t>
            </w:r>
          </w:p>
        </w:tc>
        <w:tc>
          <w:tcPr>
            <w:tcW w:w="2098" w:type="pct"/>
            <w:shd w:val="clear" w:color="auto" w:fill="auto"/>
          </w:tcPr>
          <w:p w14:paraId="0FF2C0E2"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Growth of skin</w:t>
            </w:r>
          </w:p>
        </w:tc>
        <w:tc>
          <w:tcPr>
            <w:tcW w:w="992" w:type="pct"/>
            <w:shd w:val="clear" w:color="auto" w:fill="auto"/>
          </w:tcPr>
          <w:p w14:paraId="6EDE67AE"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17</w:t>
            </w:r>
          </w:p>
        </w:tc>
      </w:tr>
      <w:tr w:rsidR="00620312" w:rsidRPr="00A82113" w14:paraId="4F3F84A2"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592CE3E5"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Hematological System Development and Function</w:t>
            </w:r>
          </w:p>
        </w:tc>
        <w:tc>
          <w:tcPr>
            <w:tcW w:w="765" w:type="pct"/>
            <w:shd w:val="clear" w:color="auto" w:fill="auto"/>
          </w:tcPr>
          <w:p w14:paraId="2A2FBF2E"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1.17E-11 </w:t>
            </w:r>
            <w:proofErr w:type="spellStart"/>
            <w:r w:rsidR="00321A09" w:rsidRPr="00A82113">
              <w:rPr>
                <w:rFonts w:ascii="Book Antiqua" w:hAnsi="Book Antiqua"/>
                <w:lang w:eastAsia="zh-CN"/>
              </w:rPr>
              <w:t>to</w:t>
            </w:r>
            <w:proofErr w:type="spellEnd"/>
            <w:r w:rsidRPr="00A82113">
              <w:rPr>
                <w:rFonts w:ascii="Book Antiqua" w:hAnsi="Book Antiqua"/>
              </w:rPr>
              <w:t xml:space="preserve"> 8.08E-21</w:t>
            </w:r>
          </w:p>
        </w:tc>
        <w:tc>
          <w:tcPr>
            <w:tcW w:w="2098" w:type="pct"/>
            <w:shd w:val="clear" w:color="auto" w:fill="auto"/>
          </w:tcPr>
          <w:p w14:paraId="04C60C46"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Quantity of blood cells, Quantity of leukocytes, Quantity of lymphocytes, Quantity of myeloid cells, Quantity of T lymphocytes</w:t>
            </w:r>
          </w:p>
        </w:tc>
        <w:tc>
          <w:tcPr>
            <w:tcW w:w="992" w:type="pct"/>
            <w:shd w:val="clear" w:color="auto" w:fill="auto"/>
          </w:tcPr>
          <w:p w14:paraId="3CD194A0"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52</w:t>
            </w:r>
          </w:p>
        </w:tc>
      </w:tr>
      <w:tr w:rsidR="00620312" w:rsidRPr="00A82113" w14:paraId="78A79ACF"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52D011C4"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Inflammatory</w:t>
            </w:r>
            <w:proofErr w:type="spellEnd"/>
            <w:r w:rsidRPr="0010453A">
              <w:rPr>
                <w:rFonts w:ascii="Book Antiqua" w:hAnsi="Book Antiqua"/>
              </w:rPr>
              <w:t xml:space="preserve"> Response</w:t>
            </w:r>
          </w:p>
        </w:tc>
        <w:tc>
          <w:tcPr>
            <w:tcW w:w="765" w:type="pct"/>
            <w:shd w:val="clear" w:color="auto" w:fill="auto"/>
          </w:tcPr>
          <w:p w14:paraId="13468105"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9.18E-22 </w:t>
            </w:r>
            <w:proofErr w:type="spellStart"/>
            <w:r w:rsidR="00321A09" w:rsidRPr="00A82113">
              <w:rPr>
                <w:rFonts w:ascii="Book Antiqua" w:hAnsi="Book Antiqua"/>
                <w:lang w:eastAsia="zh-CN"/>
              </w:rPr>
              <w:t>to</w:t>
            </w:r>
            <w:proofErr w:type="spellEnd"/>
            <w:r w:rsidRPr="00A82113">
              <w:rPr>
                <w:rFonts w:ascii="Book Antiqua" w:hAnsi="Book Antiqua"/>
              </w:rPr>
              <w:t xml:space="preserve"> 4E-24</w:t>
            </w:r>
          </w:p>
        </w:tc>
        <w:tc>
          <w:tcPr>
            <w:tcW w:w="2098" w:type="pct"/>
            <w:shd w:val="clear" w:color="auto" w:fill="auto"/>
          </w:tcPr>
          <w:p w14:paraId="12D0571D"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Inflammation of absolute anatomical region, Inflammatory response, Inflammation of body cavity</w:t>
            </w:r>
          </w:p>
        </w:tc>
        <w:tc>
          <w:tcPr>
            <w:tcW w:w="992" w:type="pct"/>
            <w:shd w:val="clear" w:color="auto" w:fill="auto"/>
          </w:tcPr>
          <w:p w14:paraId="5DAAB326"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59</w:t>
            </w:r>
          </w:p>
        </w:tc>
      </w:tr>
      <w:tr w:rsidR="00620312" w:rsidRPr="00A82113" w14:paraId="082CB0C4"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50EAE784"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Lipid Metabolism</w:t>
            </w:r>
          </w:p>
        </w:tc>
        <w:tc>
          <w:tcPr>
            <w:tcW w:w="765" w:type="pct"/>
            <w:shd w:val="clear" w:color="auto" w:fill="auto"/>
          </w:tcPr>
          <w:p w14:paraId="5EC09795"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8.00E-12 </w:t>
            </w:r>
            <w:proofErr w:type="spellStart"/>
            <w:r w:rsidR="00321A09" w:rsidRPr="00A82113">
              <w:rPr>
                <w:rFonts w:ascii="Book Antiqua" w:hAnsi="Book Antiqua"/>
                <w:lang w:eastAsia="zh-CN"/>
              </w:rPr>
              <w:t>to</w:t>
            </w:r>
            <w:proofErr w:type="spellEnd"/>
            <w:r w:rsidRPr="00A82113">
              <w:rPr>
                <w:rFonts w:ascii="Book Antiqua" w:hAnsi="Book Antiqua"/>
              </w:rPr>
              <w:t xml:space="preserve"> 3.77E-16</w:t>
            </w:r>
          </w:p>
        </w:tc>
        <w:tc>
          <w:tcPr>
            <w:tcW w:w="2098" w:type="pct"/>
            <w:shd w:val="clear" w:color="auto" w:fill="auto"/>
          </w:tcPr>
          <w:p w14:paraId="1D8406CC"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Concentration of lipid, Synthesis of lipid</w:t>
            </w:r>
          </w:p>
        </w:tc>
        <w:tc>
          <w:tcPr>
            <w:tcW w:w="992" w:type="pct"/>
            <w:shd w:val="clear" w:color="auto" w:fill="auto"/>
          </w:tcPr>
          <w:p w14:paraId="6D058783"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41</w:t>
            </w:r>
          </w:p>
        </w:tc>
      </w:tr>
      <w:tr w:rsidR="00620312" w:rsidRPr="00A82113" w14:paraId="37C5BADA"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35861291"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Lymphoid Tissue Structure and Development</w:t>
            </w:r>
          </w:p>
        </w:tc>
        <w:tc>
          <w:tcPr>
            <w:tcW w:w="765" w:type="pct"/>
            <w:shd w:val="clear" w:color="auto" w:fill="auto"/>
          </w:tcPr>
          <w:p w14:paraId="73830376"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3.73E-18</w:t>
            </w:r>
          </w:p>
        </w:tc>
        <w:tc>
          <w:tcPr>
            <w:tcW w:w="2098" w:type="pct"/>
            <w:shd w:val="clear" w:color="auto" w:fill="auto"/>
          </w:tcPr>
          <w:p w14:paraId="0428CE5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Quantity of lymphatic system cells</w:t>
            </w:r>
          </w:p>
        </w:tc>
        <w:tc>
          <w:tcPr>
            <w:tcW w:w="992" w:type="pct"/>
            <w:shd w:val="clear" w:color="auto" w:fill="auto"/>
          </w:tcPr>
          <w:p w14:paraId="2C7FA410"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35</w:t>
            </w:r>
          </w:p>
        </w:tc>
      </w:tr>
      <w:tr w:rsidR="00620312" w:rsidRPr="00A82113" w14:paraId="6D390893"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379E0A26"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rPr>
              <w:t xml:space="preserve">Molecular </w:t>
            </w:r>
            <w:proofErr w:type="spellStart"/>
            <w:r w:rsidRPr="0010453A">
              <w:rPr>
                <w:rFonts w:ascii="Book Antiqua" w:hAnsi="Book Antiqua"/>
              </w:rPr>
              <w:t>Transport</w:t>
            </w:r>
            <w:proofErr w:type="spellEnd"/>
          </w:p>
        </w:tc>
        <w:tc>
          <w:tcPr>
            <w:tcW w:w="765" w:type="pct"/>
            <w:shd w:val="clear" w:color="auto" w:fill="auto"/>
          </w:tcPr>
          <w:p w14:paraId="44F81C2F"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7.49E-15</w:t>
            </w:r>
          </w:p>
        </w:tc>
        <w:tc>
          <w:tcPr>
            <w:tcW w:w="2098" w:type="pct"/>
            <w:shd w:val="clear" w:color="auto" w:fill="auto"/>
          </w:tcPr>
          <w:p w14:paraId="7D5E22BE"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A82113">
              <w:rPr>
                <w:rFonts w:ascii="Book Antiqua" w:hAnsi="Book Antiqua"/>
              </w:rPr>
              <w:t>Transport</w:t>
            </w:r>
            <w:proofErr w:type="spellEnd"/>
            <w:r w:rsidRPr="00A82113">
              <w:rPr>
                <w:rFonts w:ascii="Book Antiqua" w:hAnsi="Book Antiqua"/>
              </w:rPr>
              <w:t xml:space="preserve"> </w:t>
            </w:r>
            <w:proofErr w:type="spellStart"/>
            <w:r w:rsidRPr="00A82113">
              <w:rPr>
                <w:rFonts w:ascii="Book Antiqua" w:hAnsi="Book Antiqua"/>
              </w:rPr>
              <w:t>of</w:t>
            </w:r>
            <w:proofErr w:type="spellEnd"/>
            <w:r w:rsidRPr="00A82113">
              <w:rPr>
                <w:rFonts w:ascii="Book Antiqua" w:hAnsi="Book Antiqua"/>
              </w:rPr>
              <w:t xml:space="preserve"> </w:t>
            </w:r>
            <w:proofErr w:type="spellStart"/>
            <w:r w:rsidRPr="00A82113">
              <w:rPr>
                <w:rFonts w:ascii="Book Antiqua" w:hAnsi="Book Antiqua"/>
              </w:rPr>
              <w:t>molecule</w:t>
            </w:r>
            <w:proofErr w:type="spellEnd"/>
          </w:p>
        </w:tc>
        <w:tc>
          <w:tcPr>
            <w:tcW w:w="992" w:type="pct"/>
            <w:shd w:val="clear" w:color="auto" w:fill="auto"/>
          </w:tcPr>
          <w:p w14:paraId="1F67D3E7"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44</w:t>
            </w:r>
          </w:p>
        </w:tc>
      </w:tr>
      <w:tr w:rsidR="00620312" w:rsidRPr="00A82113" w14:paraId="6810EA72"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400AF06E"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Nervous System Development and Function</w:t>
            </w:r>
          </w:p>
        </w:tc>
        <w:tc>
          <w:tcPr>
            <w:tcW w:w="765" w:type="pct"/>
            <w:shd w:val="clear" w:color="auto" w:fill="auto"/>
          </w:tcPr>
          <w:p w14:paraId="7EB67DB4"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4.54E-12</w:t>
            </w:r>
          </w:p>
        </w:tc>
        <w:tc>
          <w:tcPr>
            <w:tcW w:w="2098" w:type="pct"/>
            <w:shd w:val="clear" w:color="auto" w:fill="auto"/>
          </w:tcPr>
          <w:p w14:paraId="3A01691D"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Sensory system development</w:t>
            </w:r>
          </w:p>
        </w:tc>
        <w:tc>
          <w:tcPr>
            <w:tcW w:w="992" w:type="pct"/>
            <w:shd w:val="clear" w:color="auto" w:fill="auto"/>
          </w:tcPr>
          <w:p w14:paraId="632A47CA"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22</w:t>
            </w:r>
          </w:p>
        </w:tc>
      </w:tr>
      <w:tr w:rsidR="00620312" w:rsidRPr="00A82113" w14:paraId="25F7707F"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BFEFDFD"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Organ Development,</w:t>
            </w:r>
            <w:r w:rsidR="009A384C" w:rsidRPr="0010453A">
              <w:rPr>
                <w:rFonts w:ascii="Book Antiqua" w:hAnsi="Book Antiqua"/>
                <w:b w:val="0"/>
                <w:bCs w:val="0"/>
                <w:lang w:val="en-US" w:eastAsia="zh-CN"/>
              </w:rPr>
              <w:t xml:space="preserve"> </w:t>
            </w:r>
            <w:r w:rsidRPr="0010453A">
              <w:rPr>
                <w:rFonts w:ascii="Book Antiqua" w:hAnsi="Book Antiqua"/>
                <w:b w:val="0"/>
                <w:bCs w:val="0"/>
                <w:lang w:val="en-US"/>
              </w:rPr>
              <w:t>Renal and Urological System Development</w:t>
            </w:r>
          </w:p>
        </w:tc>
        <w:tc>
          <w:tcPr>
            <w:tcW w:w="765" w:type="pct"/>
            <w:shd w:val="clear" w:color="auto" w:fill="auto"/>
          </w:tcPr>
          <w:p w14:paraId="3062C64D"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8.50E-12 </w:t>
            </w:r>
            <w:proofErr w:type="spellStart"/>
            <w:r w:rsidR="00321A09" w:rsidRPr="00A82113">
              <w:rPr>
                <w:rFonts w:ascii="Book Antiqua" w:hAnsi="Book Antiqua"/>
                <w:lang w:eastAsia="zh-CN"/>
              </w:rPr>
              <w:t>to</w:t>
            </w:r>
            <w:proofErr w:type="spellEnd"/>
            <w:r w:rsidRPr="00A82113">
              <w:rPr>
                <w:rFonts w:ascii="Book Antiqua" w:hAnsi="Book Antiqua"/>
              </w:rPr>
              <w:t xml:space="preserve"> 3.25E-12</w:t>
            </w:r>
          </w:p>
        </w:tc>
        <w:tc>
          <w:tcPr>
            <w:tcW w:w="2098" w:type="pct"/>
            <w:shd w:val="clear" w:color="auto" w:fill="auto"/>
          </w:tcPr>
          <w:p w14:paraId="585E4752"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Growth of kidney, Growth of renal glomerulus</w:t>
            </w:r>
          </w:p>
        </w:tc>
        <w:tc>
          <w:tcPr>
            <w:tcW w:w="992" w:type="pct"/>
            <w:shd w:val="clear" w:color="auto" w:fill="auto"/>
          </w:tcPr>
          <w:p w14:paraId="33E2FC57"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11</w:t>
            </w:r>
          </w:p>
        </w:tc>
      </w:tr>
      <w:tr w:rsidR="00620312" w:rsidRPr="00A82113" w14:paraId="6059823B"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20A37847"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lastRenderedPageBreak/>
              <w:t>Organ</w:t>
            </w:r>
            <w:proofErr w:type="spellEnd"/>
            <w:r w:rsidRPr="0010453A">
              <w:rPr>
                <w:rFonts w:ascii="Book Antiqua" w:hAnsi="Book Antiqua"/>
              </w:rPr>
              <w:t xml:space="preserve"> </w:t>
            </w:r>
            <w:proofErr w:type="spellStart"/>
            <w:r w:rsidRPr="0010453A">
              <w:rPr>
                <w:rFonts w:ascii="Book Antiqua" w:hAnsi="Book Antiqua"/>
              </w:rPr>
              <w:t>Morphology</w:t>
            </w:r>
            <w:proofErr w:type="spellEnd"/>
          </w:p>
        </w:tc>
        <w:tc>
          <w:tcPr>
            <w:tcW w:w="765" w:type="pct"/>
            <w:shd w:val="clear" w:color="auto" w:fill="auto"/>
          </w:tcPr>
          <w:p w14:paraId="3A4A01DA"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1.78E-13</w:t>
            </w:r>
          </w:p>
        </w:tc>
        <w:tc>
          <w:tcPr>
            <w:tcW w:w="2098" w:type="pct"/>
            <w:shd w:val="clear" w:color="auto" w:fill="auto"/>
          </w:tcPr>
          <w:p w14:paraId="4435DBAA"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A82113">
              <w:rPr>
                <w:rFonts w:ascii="Book Antiqua" w:hAnsi="Book Antiqua"/>
              </w:rPr>
              <w:t>Morphology</w:t>
            </w:r>
            <w:proofErr w:type="spellEnd"/>
            <w:r w:rsidRPr="00A82113">
              <w:rPr>
                <w:rFonts w:ascii="Book Antiqua" w:hAnsi="Book Antiqua"/>
              </w:rPr>
              <w:t xml:space="preserve"> </w:t>
            </w:r>
            <w:proofErr w:type="spellStart"/>
            <w:r w:rsidRPr="00A82113">
              <w:rPr>
                <w:rFonts w:ascii="Book Antiqua" w:hAnsi="Book Antiqua"/>
              </w:rPr>
              <w:t>of</w:t>
            </w:r>
            <w:proofErr w:type="spellEnd"/>
            <w:r w:rsidRPr="00A82113">
              <w:rPr>
                <w:rFonts w:ascii="Book Antiqua" w:hAnsi="Book Antiqua"/>
              </w:rPr>
              <w:t xml:space="preserve"> </w:t>
            </w:r>
            <w:proofErr w:type="spellStart"/>
            <w:r w:rsidRPr="00A82113">
              <w:rPr>
                <w:rFonts w:ascii="Book Antiqua" w:hAnsi="Book Antiqua"/>
              </w:rPr>
              <w:t>gland</w:t>
            </w:r>
            <w:proofErr w:type="spellEnd"/>
          </w:p>
        </w:tc>
        <w:tc>
          <w:tcPr>
            <w:tcW w:w="992" w:type="pct"/>
            <w:shd w:val="clear" w:color="auto" w:fill="auto"/>
          </w:tcPr>
          <w:p w14:paraId="6138EFEF"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22</w:t>
            </w:r>
          </w:p>
        </w:tc>
      </w:tr>
      <w:tr w:rsidR="00620312" w:rsidRPr="00A82113" w14:paraId="1C6814AF"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4E60C8A"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Organismal</w:t>
            </w:r>
            <w:proofErr w:type="spellEnd"/>
            <w:r w:rsidRPr="0010453A">
              <w:rPr>
                <w:rFonts w:ascii="Book Antiqua" w:hAnsi="Book Antiqua"/>
              </w:rPr>
              <w:t xml:space="preserve"> </w:t>
            </w:r>
            <w:proofErr w:type="spellStart"/>
            <w:r w:rsidRPr="0010453A">
              <w:rPr>
                <w:rFonts w:ascii="Book Antiqua" w:hAnsi="Book Antiqua"/>
              </w:rPr>
              <w:t>Development</w:t>
            </w:r>
            <w:proofErr w:type="spellEnd"/>
          </w:p>
        </w:tc>
        <w:tc>
          <w:tcPr>
            <w:tcW w:w="765" w:type="pct"/>
            <w:shd w:val="clear" w:color="auto" w:fill="auto"/>
          </w:tcPr>
          <w:p w14:paraId="687BF4AE"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1.92E-12 </w:t>
            </w:r>
            <w:proofErr w:type="spellStart"/>
            <w:r w:rsidR="009A384C" w:rsidRPr="00A82113">
              <w:rPr>
                <w:rFonts w:ascii="Book Antiqua" w:hAnsi="Book Antiqua"/>
                <w:lang w:eastAsia="zh-CN"/>
              </w:rPr>
              <w:t>to</w:t>
            </w:r>
            <w:proofErr w:type="spellEnd"/>
            <w:r w:rsidR="009A384C" w:rsidRPr="00A82113">
              <w:rPr>
                <w:rFonts w:ascii="Book Antiqua" w:hAnsi="Book Antiqua"/>
              </w:rPr>
              <w:t xml:space="preserve"> </w:t>
            </w:r>
            <w:r w:rsidRPr="00A82113">
              <w:rPr>
                <w:rFonts w:ascii="Book Antiqua" w:hAnsi="Book Antiqua"/>
              </w:rPr>
              <w:t>7.70E-25</w:t>
            </w:r>
          </w:p>
        </w:tc>
        <w:tc>
          <w:tcPr>
            <w:tcW w:w="2098" w:type="pct"/>
            <w:shd w:val="clear" w:color="auto" w:fill="auto"/>
          </w:tcPr>
          <w:p w14:paraId="76669C49"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Morphology of body cavity, Formation of vessel, Morphology of head, Development of genitourinary system, Growth of organism</w:t>
            </w:r>
          </w:p>
        </w:tc>
        <w:tc>
          <w:tcPr>
            <w:tcW w:w="992" w:type="pct"/>
            <w:shd w:val="clear" w:color="auto" w:fill="auto"/>
          </w:tcPr>
          <w:p w14:paraId="59869DFF"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73</w:t>
            </w:r>
          </w:p>
        </w:tc>
      </w:tr>
      <w:tr w:rsidR="00620312" w:rsidRPr="00A82113" w14:paraId="4DCC68F0"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5FEE3744"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Organismal</w:t>
            </w:r>
            <w:proofErr w:type="spellEnd"/>
            <w:r w:rsidRPr="0010453A">
              <w:rPr>
                <w:rFonts w:ascii="Book Antiqua" w:hAnsi="Book Antiqua"/>
              </w:rPr>
              <w:t xml:space="preserve"> </w:t>
            </w:r>
            <w:proofErr w:type="spellStart"/>
            <w:r w:rsidRPr="0010453A">
              <w:rPr>
                <w:rFonts w:ascii="Book Antiqua" w:hAnsi="Book Antiqua"/>
              </w:rPr>
              <w:t>Survival</w:t>
            </w:r>
            <w:proofErr w:type="spellEnd"/>
          </w:p>
        </w:tc>
        <w:tc>
          <w:tcPr>
            <w:tcW w:w="765" w:type="pct"/>
            <w:shd w:val="clear" w:color="auto" w:fill="auto"/>
          </w:tcPr>
          <w:p w14:paraId="50CB26A9"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7.68E-26 </w:t>
            </w:r>
            <w:proofErr w:type="spellStart"/>
            <w:r w:rsidR="009A384C" w:rsidRPr="00A82113">
              <w:rPr>
                <w:rFonts w:ascii="Book Antiqua" w:hAnsi="Book Antiqua"/>
                <w:lang w:eastAsia="zh-CN"/>
              </w:rPr>
              <w:t>to</w:t>
            </w:r>
            <w:proofErr w:type="spellEnd"/>
            <w:r w:rsidRPr="00A82113">
              <w:rPr>
                <w:rFonts w:ascii="Book Antiqua" w:hAnsi="Book Antiqua"/>
              </w:rPr>
              <w:t xml:space="preserve"> 1.24E-28</w:t>
            </w:r>
          </w:p>
        </w:tc>
        <w:tc>
          <w:tcPr>
            <w:tcW w:w="2098" w:type="pct"/>
            <w:shd w:val="clear" w:color="auto" w:fill="auto"/>
          </w:tcPr>
          <w:p w14:paraId="1C96FE02"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Organismal death, Survival of organism</w:t>
            </w:r>
          </w:p>
        </w:tc>
        <w:tc>
          <w:tcPr>
            <w:tcW w:w="992" w:type="pct"/>
            <w:shd w:val="clear" w:color="auto" w:fill="auto"/>
          </w:tcPr>
          <w:p w14:paraId="679B59AE"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75</w:t>
            </w:r>
          </w:p>
        </w:tc>
      </w:tr>
      <w:tr w:rsidR="00620312" w:rsidRPr="00A82113" w14:paraId="5D1E4B7B"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35E29B46"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rPr>
              <w:t>Post-</w:t>
            </w:r>
            <w:proofErr w:type="spellStart"/>
            <w:r w:rsidRPr="0010453A">
              <w:rPr>
                <w:rFonts w:ascii="Book Antiqua" w:hAnsi="Book Antiqua"/>
              </w:rPr>
              <w:t>Translational</w:t>
            </w:r>
            <w:proofErr w:type="spellEnd"/>
            <w:r w:rsidRPr="0010453A">
              <w:rPr>
                <w:rFonts w:ascii="Book Antiqua" w:hAnsi="Book Antiqua"/>
              </w:rPr>
              <w:t xml:space="preserve"> </w:t>
            </w:r>
            <w:proofErr w:type="spellStart"/>
            <w:r w:rsidRPr="0010453A">
              <w:rPr>
                <w:rFonts w:ascii="Book Antiqua" w:hAnsi="Book Antiqua"/>
              </w:rPr>
              <w:t>Modification</w:t>
            </w:r>
            <w:proofErr w:type="spellEnd"/>
          </w:p>
        </w:tc>
        <w:tc>
          <w:tcPr>
            <w:tcW w:w="765" w:type="pct"/>
            <w:shd w:val="clear" w:color="auto" w:fill="auto"/>
          </w:tcPr>
          <w:p w14:paraId="516BAF56"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4.05E-12 </w:t>
            </w:r>
            <w:proofErr w:type="spellStart"/>
            <w:r w:rsidR="009A384C" w:rsidRPr="00A82113">
              <w:rPr>
                <w:rFonts w:ascii="Book Antiqua" w:hAnsi="Book Antiqua"/>
                <w:lang w:eastAsia="zh-CN"/>
              </w:rPr>
              <w:t>to</w:t>
            </w:r>
            <w:proofErr w:type="spellEnd"/>
            <w:r w:rsidRPr="00A82113">
              <w:rPr>
                <w:rFonts w:ascii="Book Antiqua" w:hAnsi="Book Antiqua"/>
              </w:rPr>
              <w:t xml:space="preserve"> 1.23E-15</w:t>
            </w:r>
          </w:p>
        </w:tc>
        <w:tc>
          <w:tcPr>
            <w:tcW w:w="2098" w:type="pct"/>
            <w:shd w:val="clear" w:color="auto" w:fill="auto"/>
          </w:tcPr>
          <w:p w14:paraId="2B324717"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Phosphorylation of protein, Activation of protein</w:t>
            </w:r>
          </w:p>
        </w:tc>
        <w:tc>
          <w:tcPr>
            <w:tcW w:w="992" w:type="pct"/>
            <w:shd w:val="clear" w:color="auto" w:fill="auto"/>
          </w:tcPr>
          <w:p w14:paraId="42DE16D2"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31</w:t>
            </w:r>
          </w:p>
        </w:tc>
      </w:tr>
      <w:tr w:rsidR="00620312" w:rsidRPr="00A82113" w14:paraId="12349540"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6E429BAD" w14:textId="77777777" w:rsidR="00E57FA1" w:rsidRPr="0010453A" w:rsidRDefault="00E57FA1" w:rsidP="003F3352">
            <w:pPr>
              <w:spacing w:line="360" w:lineRule="auto"/>
              <w:jc w:val="both"/>
              <w:rPr>
                <w:rFonts w:ascii="Book Antiqua" w:hAnsi="Book Antiqua"/>
                <w:b w:val="0"/>
                <w:bCs w:val="0"/>
                <w:lang w:val="en-US"/>
              </w:rPr>
            </w:pPr>
            <w:r w:rsidRPr="0010453A">
              <w:rPr>
                <w:rFonts w:ascii="Book Antiqua" w:hAnsi="Book Antiqua"/>
                <w:b w:val="0"/>
                <w:bCs w:val="0"/>
                <w:lang w:val="en-US"/>
              </w:rPr>
              <w:t>Skeletal and Muscular System Development and Function</w:t>
            </w:r>
          </w:p>
        </w:tc>
        <w:tc>
          <w:tcPr>
            <w:tcW w:w="765" w:type="pct"/>
            <w:shd w:val="clear" w:color="auto" w:fill="auto"/>
          </w:tcPr>
          <w:p w14:paraId="0C5B2E9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1.08E-11 </w:t>
            </w:r>
            <w:proofErr w:type="spellStart"/>
            <w:r w:rsidR="009A384C" w:rsidRPr="00A82113">
              <w:rPr>
                <w:rFonts w:ascii="Book Antiqua" w:hAnsi="Book Antiqua"/>
                <w:lang w:eastAsia="zh-CN"/>
              </w:rPr>
              <w:t>to</w:t>
            </w:r>
            <w:proofErr w:type="spellEnd"/>
            <w:r w:rsidRPr="00A82113">
              <w:rPr>
                <w:rFonts w:ascii="Book Antiqua" w:hAnsi="Book Antiqua"/>
              </w:rPr>
              <w:t xml:space="preserve"> 1.22E-26</w:t>
            </w:r>
          </w:p>
        </w:tc>
        <w:tc>
          <w:tcPr>
            <w:tcW w:w="2098" w:type="pct"/>
            <w:shd w:val="clear" w:color="auto" w:fill="auto"/>
          </w:tcPr>
          <w:p w14:paraId="211627C0"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Morphology of muscle, Function of muscle, Growth of smooth muscle</w:t>
            </w:r>
          </w:p>
        </w:tc>
        <w:tc>
          <w:tcPr>
            <w:tcW w:w="992" w:type="pct"/>
            <w:shd w:val="clear" w:color="auto" w:fill="auto"/>
          </w:tcPr>
          <w:p w14:paraId="69FFB7A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39</w:t>
            </w:r>
          </w:p>
        </w:tc>
      </w:tr>
      <w:tr w:rsidR="00620312" w:rsidRPr="00A82113" w14:paraId="4B5999EA" w14:textId="77777777" w:rsidTr="00FD15AB">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064E7219"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Tissue</w:t>
            </w:r>
            <w:proofErr w:type="spellEnd"/>
            <w:r w:rsidRPr="0010453A">
              <w:rPr>
                <w:rFonts w:ascii="Book Antiqua" w:hAnsi="Book Antiqua"/>
              </w:rPr>
              <w:t xml:space="preserve"> </w:t>
            </w:r>
            <w:proofErr w:type="spellStart"/>
            <w:r w:rsidRPr="0010453A">
              <w:rPr>
                <w:rFonts w:ascii="Book Antiqua" w:hAnsi="Book Antiqua"/>
              </w:rPr>
              <w:t>Development</w:t>
            </w:r>
            <w:proofErr w:type="spellEnd"/>
          </w:p>
        </w:tc>
        <w:tc>
          <w:tcPr>
            <w:tcW w:w="765" w:type="pct"/>
            <w:shd w:val="clear" w:color="auto" w:fill="auto"/>
          </w:tcPr>
          <w:p w14:paraId="0A7BE541"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rPr>
              <w:t xml:space="preserve">1.73E-13 </w:t>
            </w:r>
            <w:proofErr w:type="spellStart"/>
            <w:r w:rsidR="009A384C" w:rsidRPr="00A82113">
              <w:rPr>
                <w:rFonts w:ascii="Book Antiqua" w:hAnsi="Book Antiqua"/>
                <w:lang w:eastAsia="zh-CN"/>
              </w:rPr>
              <w:t>to</w:t>
            </w:r>
            <w:proofErr w:type="spellEnd"/>
            <w:r w:rsidRPr="00A82113">
              <w:rPr>
                <w:rFonts w:ascii="Book Antiqua" w:hAnsi="Book Antiqua"/>
              </w:rPr>
              <w:t xml:space="preserve"> 3.23E-30</w:t>
            </w:r>
          </w:p>
        </w:tc>
        <w:tc>
          <w:tcPr>
            <w:tcW w:w="2098" w:type="pct"/>
            <w:shd w:val="clear" w:color="auto" w:fill="auto"/>
          </w:tcPr>
          <w:p w14:paraId="4E169C9E"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lang w:val="en-US"/>
              </w:rPr>
              <w:t>Development of epithelial tissue, Growth of epithelial tissue, Growth of nervous tissue, Accumulation of cells, Formation of epithelial tissue</w:t>
            </w:r>
          </w:p>
        </w:tc>
        <w:tc>
          <w:tcPr>
            <w:tcW w:w="992" w:type="pct"/>
            <w:shd w:val="clear" w:color="auto" w:fill="auto"/>
          </w:tcPr>
          <w:p w14:paraId="54834778" w14:textId="77777777" w:rsidR="00E57FA1" w:rsidRPr="00A82113" w:rsidRDefault="00E57FA1" w:rsidP="003F3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58</w:t>
            </w:r>
          </w:p>
        </w:tc>
      </w:tr>
      <w:tr w:rsidR="00620312" w:rsidRPr="00A82113" w14:paraId="10D842E9" w14:textId="77777777" w:rsidTr="00FD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14:paraId="47727F3F" w14:textId="77777777" w:rsidR="00E57FA1" w:rsidRPr="0010453A" w:rsidRDefault="00E57FA1" w:rsidP="003F3352">
            <w:pPr>
              <w:spacing w:line="360" w:lineRule="auto"/>
              <w:jc w:val="both"/>
              <w:rPr>
                <w:rFonts w:ascii="Book Antiqua" w:hAnsi="Book Antiqua"/>
                <w:b w:val="0"/>
                <w:bCs w:val="0"/>
                <w:lang w:val="en-US"/>
              </w:rPr>
            </w:pPr>
            <w:proofErr w:type="spellStart"/>
            <w:r w:rsidRPr="0010453A">
              <w:rPr>
                <w:rFonts w:ascii="Book Antiqua" w:hAnsi="Book Antiqua"/>
              </w:rPr>
              <w:t>Tissue</w:t>
            </w:r>
            <w:proofErr w:type="spellEnd"/>
            <w:r w:rsidRPr="0010453A">
              <w:rPr>
                <w:rFonts w:ascii="Book Antiqua" w:hAnsi="Book Antiqua"/>
              </w:rPr>
              <w:t xml:space="preserve"> </w:t>
            </w:r>
            <w:proofErr w:type="spellStart"/>
            <w:r w:rsidRPr="0010453A">
              <w:rPr>
                <w:rFonts w:ascii="Book Antiqua" w:hAnsi="Book Antiqua"/>
              </w:rPr>
              <w:t>Morphology</w:t>
            </w:r>
            <w:proofErr w:type="spellEnd"/>
          </w:p>
        </w:tc>
        <w:tc>
          <w:tcPr>
            <w:tcW w:w="765" w:type="pct"/>
            <w:shd w:val="clear" w:color="auto" w:fill="auto"/>
          </w:tcPr>
          <w:p w14:paraId="0E887A8B"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rPr>
              <w:t xml:space="preserve">3.33E-14 </w:t>
            </w:r>
            <w:proofErr w:type="spellStart"/>
            <w:r w:rsidR="009A384C" w:rsidRPr="00A82113">
              <w:rPr>
                <w:rFonts w:ascii="Book Antiqua" w:hAnsi="Book Antiqua"/>
                <w:lang w:eastAsia="zh-CN"/>
              </w:rPr>
              <w:t>to</w:t>
            </w:r>
            <w:proofErr w:type="spellEnd"/>
            <w:r w:rsidRPr="00A82113">
              <w:rPr>
                <w:rFonts w:ascii="Book Antiqua" w:hAnsi="Book Antiqua"/>
              </w:rPr>
              <w:t xml:space="preserve"> 2.65E-24</w:t>
            </w:r>
          </w:p>
        </w:tc>
        <w:tc>
          <w:tcPr>
            <w:tcW w:w="2098" w:type="pct"/>
            <w:shd w:val="clear" w:color="auto" w:fill="auto"/>
          </w:tcPr>
          <w:p w14:paraId="24D1D421"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lang w:val="en-US"/>
              </w:rPr>
              <w:t>Quantity of cells, Quantity of progenitor cells</w:t>
            </w:r>
          </w:p>
        </w:tc>
        <w:tc>
          <w:tcPr>
            <w:tcW w:w="992" w:type="pct"/>
            <w:shd w:val="clear" w:color="auto" w:fill="auto"/>
          </w:tcPr>
          <w:p w14:paraId="20C3C138" w14:textId="77777777" w:rsidR="00E57FA1" w:rsidRPr="00A82113" w:rsidRDefault="00E57FA1" w:rsidP="003F3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82113">
              <w:rPr>
                <w:rFonts w:ascii="Book Antiqua" w:hAnsi="Book Antiqua" w:cs="Calibri"/>
                <w:color w:val="000000"/>
              </w:rPr>
              <w:t>60</w:t>
            </w:r>
          </w:p>
        </w:tc>
      </w:tr>
    </w:tbl>
    <w:p w14:paraId="538B95A6" w14:textId="77777777" w:rsidR="00E57FA1" w:rsidRPr="00A82113" w:rsidRDefault="00E57FA1" w:rsidP="00E57FA1">
      <w:pPr>
        <w:spacing w:line="360" w:lineRule="auto"/>
        <w:jc w:val="both"/>
        <w:sectPr w:rsidR="00E57FA1" w:rsidRPr="00A82113">
          <w:pgSz w:w="12240" w:h="15840"/>
          <w:pgMar w:top="1440" w:right="1440" w:bottom="1440" w:left="1440" w:header="720" w:footer="720" w:gutter="0"/>
          <w:cols w:space="720"/>
          <w:docGrid w:linePitch="360"/>
        </w:sectPr>
      </w:pPr>
    </w:p>
    <w:p w14:paraId="2CF8D334" w14:textId="3C3CF3E5" w:rsidR="00E57FA1" w:rsidRPr="00A82113" w:rsidRDefault="00E57FA1">
      <w:pPr>
        <w:spacing w:line="360" w:lineRule="auto"/>
        <w:jc w:val="both"/>
        <w:rPr>
          <w:rFonts w:ascii="Book Antiqua" w:hAnsi="Book Antiqua" w:cs="Calibri"/>
          <w:b/>
          <w:bCs/>
          <w:color w:val="000000"/>
          <w:lang w:eastAsia="zh-CN"/>
        </w:rPr>
      </w:pPr>
      <w:r w:rsidRPr="00A82113">
        <w:rPr>
          <w:rFonts w:ascii="Book Antiqua" w:hAnsi="Book Antiqua" w:cs="Calibri"/>
          <w:b/>
          <w:bCs/>
          <w:color w:val="000000"/>
        </w:rPr>
        <w:lastRenderedPageBreak/>
        <w:t>Table 3 Use of extracellular vesicles</w:t>
      </w:r>
      <w:r w:rsidR="0062702F" w:rsidRPr="00A82113">
        <w:rPr>
          <w:rFonts w:ascii="Book Antiqua" w:hAnsi="Book Antiqua" w:cs="Calibri"/>
          <w:b/>
          <w:bCs/>
          <w:color w:val="000000"/>
        </w:rPr>
        <w:t>,</w:t>
      </w:r>
      <w:r w:rsidRPr="00A82113">
        <w:rPr>
          <w:rFonts w:ascii="Book Antiqua" w:hAnsi="Book Antiqua" w:cs="Calibri"/>
          <w:b/>
          <w:bCs/>
          <w:color w:val="000000"/>
        </w:rPr>
        <w:t xml:space="preserve"> derived from hypoxic mesenchymal stem cells</w:t>
      </w:r>
      <w:r w:rsidR="0062702F" w:rsidRPr="00A82113">
        <w:rPr>
          <w:rFonts w:ascii="Book Antiqua" w:hAnsi="Book Antiqua" w:cs="Calibri"/>
          <w:b/>
          <w:bCs/>
          <w:color w:val="000000"/>
        </w:rPr>
        <w:t>,</w:t>
      </w:r>
      <w:r w:rsidRPr="00A82113">
        <w:rPr>
          <w:rFonts w:ascii="Book Antiqua" w:hAnsi="Book Antiqua" w:cs="Calibri"/>
          <w:b/>
          <w:bCs/>
          <w:color w:val="000000"/>
        </w:rPr>
        <w:t xml:space="preserve"> in regenerative medicine</w:t>
      </w:r>
    </w:p>
    <w:tbl>
      <w:tblPr>
        <w:tblW w:w="13382" w:type="dxa"/>
        <w:tblInd w:w="-421" w:type="dxa"/>
        <w:tblBorders>
          <w:top w:val="single" w:sz="4" w:space="0" w:color="auto"/>
          <w:bottom w:val="single" w:sz="4" w:space="0" w:color="auto"/>
        </w:tblBorders>
        <w:tblLayout w:type="fixed"/>
        <w:tblCellMar>
          <w:left w:w="0" w:type="dxa"/>
          <w:right w:w="0" w:type="dxa"/>
        </w:tblCellMar>
        <w:tblLook w:val="05A0" w:firstRow="1" w:lastRow="0" w:firstColumn="1" w:lastColumn="1" w:noHBand="0" w:noVBand="1"/>
      </w:tblPr>
      <w:tblGrid>
        <w:gridCol w:w="1608"/>
        <w:gridCol w:w="2929"/>
        <w:gridCol w:w="1754"/>
        <w:gridCol w:w="1205"/>
        <w:gridCol w:w="4944"/>
        <w:gridCol w:w="942"/>
      </w:tblGrid>
      <w:tr w:rsidR="000244E0" w:rsidRPr="00A82113" w14:paraId="5B497F1C" w14:textId="77777777" w:rsidTr="00C0288B">
        <w:trPr>
          <w:trHeight w:val="658"/>
        </w:trPr>
        <w:tc>
          <w:tcPr>
            <w:tcW w:w="1608" w:type="dxa"/>
            <w:tcBorders>
              <w:top w:val="single" w:sz="4" w:space="0" w:color="auto"/>
              <w:bottom w:val="single" w:sz="4" w:space="0" w:color="auto"/>
            </w:tcBorders>
            <w:shd w:val="clear" w:color="auto" w:fill="auto"/>
          </w:tcPr>
          <w:p w14:paraId="5FCABB6A" w14:textId="476772C3" w:rsidR="000244E0" w:rsidRPr="00A82113" w:rsidRDefault="000244E0" w:rsidP="00D259E2">
            <w:pPr>
              <w:spacing w:line="360" w:lineRule="auto"/>
              <w:jc w:val="both"/>
              <w:rPr>
                <w:rFonts w:ascii="Book Antiqua" w:hAnsi="Book Antiqua" w:cs="Calibri"/>
                <w:color w:val="000000"/>
              </w:rPr>
            </w:pPr>
            <w:r w:rsidRPr="00A82113">
              <w:rPr>
                <w:rFonts w:ascii="Book Antiqua" w:hAnsi="Book Antiqua" w:cs="Calibri"/>
                <w:b/>
                <w:bCs/>
                <w:color w:val="000000"/>
              </w:rPr>
              <w:t>Source of MSC</w:t>
            </w:r>
          </w:p>
        </w:tc>
        <w:tc>
          <w:tcPr>
            <w:tcW w:w="2929" w:type="dxa"/>
            <w:tcBorders>
              <w:top w:val="single" w:sz="4" w:space="0" w:color="auto"/>
              <w:bottom w:val="single" w:sz="4" w:space="0" w:color="auto"/>
            </w:tcBorders>
            <w:shd w:val="clear" w:color="auto" w:fill="auto"/>
          </w:tcPr>
          <w:p w14:paraId="7F84BBC1" w14:textId="66AA7136" w:rsidR="000244E0" w:rsidRPr="00A82113" w:rsidRDefault="000244E0" w:rsidP="00D259E2">
            <w:pPr>
              <w:spacing w:line="360" w:lineRule="auto"/>
              <w:jc w:val="both"/>
              <w:rPr>
                <w:rFonts w:ascii="Book Antiqua" w:hAnsi="Book Antiqua" w:cs="Calibri"/>
                <w:color w:val="000000"/>
              </w:rPr>
            </w:pPr>
            <w:r w:rsidRPr="00A82113">
              <w:rPr>
                <w:rFonts w:ascii="Book Antiqua" w:hAnsi="Book Antiqua" w:cs="Calibri"/>
                <w:b/>
                <w:bCs/>
                <w:color w:val="000000"/>
                <w:lang w:eastAsia="zh-CN"/>
              </w:rPr>
              <w:t>C</w:t>
            </w:r>
            <w:r w:rsidRPr="00A82113">
              <w:rPr>
                <w:rFonts w:ascii="Book Antiqua" w:hAnsi="Book Antiqua" w:cs="Calibri"/>
                <w:b/>
                <w:bCs/>
                <w:color w:val="000000"/>
              </w:rPr>
              <w:t>ulture</w:t>
            </w:r>
          </w:p>
        </w:tc>
        <w:tc>
          <w:tcPr>
            <w:tcW w:w="1754" w:type="dxa"/>
            <w:tcBorders>
              <w:top w:val="single" w:sz="4" w:space="0" w:color="auto"/>
              <w:bottom w:val="single" w:sz="4" w:space="0" w:color="auto"/>
            </w:tcBorders>
            <w:shd w:val="clear" w:color="auto" w:fill="auto"/>
          </w:tcPr>
          <w:p w14:paraId="2223CAAF" w14:textId="2EF2EE2C" w:rsidR="000244E0" w:rsidRPr="00A82113" w:rsidRDefault="000244E0" w:rsidP="00D259E2">
            <w:pPr>
              <w:spacing w:line="360" w:lineRule="auto"/>
              <w:jc w:val="both"/>
              <w:rPr>
                <w:rFonts w:ascii="Book Antiqua" w:hAnsi="Book Antiqua" w:cs="Calibri"/>
                <w:color w:val="000000"/>
              </w:rPr>
            </w:pPr>
            <w:r w:rsidRPr="00A82113">
              <w:rPr>
                <w:rFonts w:ascii="Book Antiqua" w:hAnsi="Book Antiqua" w:cs="Calibri"/>
                <w:b/>
                <w:bCs/>
                <w:color w:val="000000"/>
              </w:rPr>
              <w:t>Hypoxic</w:t>
            </w:r>
            <w:r w:rsidRPr="00A82113">
              <w:rPr>
                <w:rFonts w:ascii="Book Antiqua" w:hAnsi="Book Antiqua" w:cs="Calibri"/>
                <w:b/>
                <w:bCs/>
                <w:color w:val="000000"/>
                <w:lang w:eastAsia="zh-CN"/>
              </w:rPr>
              <w:t xml:space="preserve"> </w:t>
            </w:r>
            <w:r w:rsidRPr="00A82113">
              <w:rPr>
                <w:rFonts w:ascii="Book Antiqua" w:hAnsi="Book Antiqua" w:cs="Calibri"/>
                <w:b/>
                <w:bCs/>
                <w:color w:val="000000"/>
              </w:rPr>
              <w:t>preconditions</w:t>
            </w:r>
            <w:r w:rsidR="0010453A">
              <w:rPr>
                <w:rFonts w:ascii="Book Antiqua" w:hAnsi="Book Antiqua" w:cs="Calibri"/>
                <w:b/>
                <w:bCs/>
                <w:color w:val="000000"/>
              </w:rPr>
              <w:t>,</w:t>
            </w:r>
            <w:r w:rsidRPr="00A82113">
              <w:rPr>
                <w:rFonts w:ascii="Book Antiqua" w:hAnsi="Book Antiqua" w:cs="Calibri"/>
                <w:b/>
                <w:bCs/>
                <w:color w:val="000000"/>
              </w:rPr>
              <w:t xml:space="preserve"> O</w:t>
            </w:r>
            <w:r w:rsidRPr="00A82113">
              <w:rPr>
                <w:rFonts w:ascii="Book Antiqua" w:hAnsi="Book Antiqua" w:cs="Calibri (Body)"/>
                <w:b/>
                <w:bCs/>
                <w:color w:val="000000"/>
                <w:vertAlign w:val="subscript"/>
              </w:rPr>
              <w:t>2</w:t>
            </w:r>
            <w:r w:rsidRPr="00A82113">
              <w:rPr>
                <w:rFonts w:ascii="Book Antiqua" w:hAnsi="Book Antiqua" w:cs="Calibri (Body)"/>
                <w:b/>
                <w:bCs/>
                <w:color w:val="000000"/>
              </w:rPr>
              <w:t>%</w:t>
            </w:r>
            <w:r w:rsidRPr="00A82113">
              <w:rPr>
                <w:rFonts w:ascii="Book Antiqua" w:hAnsi="Book Antiqua" w:cs="Calibri"/>
                <w:b/>
                <w:bCs/>
                <w:color w:val="000000"/>
                <w:lang w:eastAsia="zh-CN"/>
              </w:rPr>
              <w:t xml:space="preserve">, </w:t>
            </w:r>
            <w:r w:rsidRPr="00A82113">
              <w:rPr>
                <w:rFonts w:ascii="Book Antiqua" w:hAnsi="Book Antiqua" w:cs="Calibri (Body)"/>
                <w:b/>
                <w:bCs/>
                <w:color w:val="000000"/>
              </w:rPr>
              <w:t>percentage</w:t>
            </w:r>
          </w:p>
        </w:tc>
        <w:tc>
          <w:tcPr>
            <w:tcW w:w="1205" w:type="dxa"/>
            <w:tcBorders>
              <w:top w:val="single" w:sz="4" w:space="0" w:color="auto"/>
              <w:bottom w:val="single" w:sz="4" w:space="0" w:color="auto"/>
            </w:tcBorders>
            <w:shd w:val="clear" w:color="auto" w:fill="auto"/>
          </w:tcPr>
          <w:p w14:paraId="522360E2" w14:textId="53799E38" w:rsidR="000244E0" w:rsidRPr="00A82113" w:rsidRDefault="000244E0" w:rsidP="00D259E2">
            <w:pPr>
              <w:spacing w:line="360" w:lineRule="auto"/>
              <w:jc w:val="both"/>
              <w:rPr>
                <w:rFonts w:ascii="Book Antiqua" w:hAnsi="Book Antiqua" w:cs="Calibri"/>
                <w:color w:val="000000"/>
              </w:rPr>
            </w:pPr>
            <w:r w:rsidRPr="00A82113">
              <w:rPr>
                <w:rFonts w:ascii="Book Antiqua" w:hAnsi="Book Antiqua" w:cs="Calibri"/>
                <w:b/>
                <w:bCs/>
                <w:color w:val="000000"/>
              </w:rPr>
              <w:t>Time of</w:t>
            </w:r>
            <w:r w:rsidRPr="00A82113">
              <w:rPr>
                <w:rFonts w:ascii="Book Antiqua" w:hAnsi="Book Antiqua" w:cs="Calibri"/>
                <w:b/>
                <w:bCs/>
                <w:color w:val="000000"/>
                <w:lang w:eastAsia="zh-CN"/>
              </w:rPr>
              <w:t xml:space="preserve"> </w:t>
            </w:r>
            <w:r w:rsidRPr="00A82113">
              <w:rPr>
                <w:rFonts w:ascii="Book Antiqua" w:hAnsi="Book Antiqua" w:cs="Calibri"/>
                <w:b/>
                <w:bCs/>
                <w:color w:val="000000"/>
              </w:rPr>
              <w:t>exposition</w:t>
            </w:r>
          </w:p>
        </w:tc>
        <w:tc>
          <w:tcPr>
            <w:tcW w:w="4944" w:type="dxa"/>
            <w:tcBorders>
              <w:top w:val="single" w:sz="4" w:space="0" w:color="auto"/>
              <w:bottom w:val="single" w:sz="4" w:space="0" w:color="auto"/>
            </w:tcBorders>
            <w:shd w:val="clear" w:color="auto" w:fill="auto"/>
          </w:tcPr>
          <w:p w14:paraId="3248989E" w14:textId="7BB7ABF9" w:rsidR="000244E0" w:rsidRPr="00A82113" w:rsidRDefault="000244E0" w:rsidP="00D259E2">
            <w:pPr>
              <w:pStyle w:val="NormalWeb"/>
              <w:spacing w:before="0" w:beforeAutospacing="0" w:after="0" w:afterAutospacing="0" w:line="360" w:lineRule="auto"/>
              <w:jc w:val="both"/>
              <w:rPr>
                <w:rFonts w:ascii="Book Antiqua" w:hAnsi="Book Antiqua" w:cs="Calibri"/>
                <w:color w:val="000000"/>
                <w:lang w:val="en-US"/>
              </w:rPr>
            </w:pPr>
            <w:r w:rsidRPr="008F5D09">
              <w:rPr>
                <w:rFonts w:ascii="Book Antiqua" w:hAnsi="Book Antiqua" w:cs="Calibri"/>
                <w:b/>
                <w:bCs/>
                <w:color w:val="000000"/>
                <w:lang w:val="en-US"/>
              </w:rPr>
              <w:t>Major findings</w:t>
            </w:r>
          </w:p>
        </w:tc>
        <w:tc>
          <w:tcPr>
            <w:tcW w:w="942" w:type="dxa"/>
            <w:tcBorders>
              <w:top w:val="single" w:sz="4" w:space="0" w:color="auto"/>
              <w:bottom w:val="single" w:sz="4" w:space="0" w:color="auto"/>
            </w:tcBorders>
            <w:shd w:val="clear" w:color="auto" w:fill="auto"/>
          </w:tcPr>
          <w:p w14:paraId="2613A910" w14:textId="504D634C" w:rsidR="000244E0" w:rsidRPr="00A82113" w:rsidRDefault="000244E0" w:rsidP="00D259E2">
            <w:pPr>
              <w:spacing w:line="360" w:lineRule="auto"/>
              <w:jc w:val="both"/>
              <w:rPr>
                <w:rFonts w:ascii="Book Antiqua" w:hAnsi="Book Antiqua" w:cs="Calibri"/>
                <w:bCs/>
                <w:color w:val="000000"/>
                <w:vertAlign w:val="superscript"/>
              </w:rPr>
            </w:pPr>
            <w:r w:rsidRPr="00A82113">
              <w:rPr>
                <w:rFonts w:ascii="Book Antiqua" w:hAnsi="Book Antiqua" w:cs="Calibri"/>
                <w:b/>
                <w:bCs/>
                <w:color w:val="000000"/>
              </w:rPr>
              <w:t>Ref</w:t>
            </w:r>
            <w:r w:rsidRPr="00A82113">
              <w:rPr>
                <w:rFonts w:ascii="Book Antiqua" w:hAnsi="Book Antiqua" w:cs="Calibri"/>
                <w:b/>
                <w:bCs/>
                <w:color w:val="000000"/>
                <w:lang w:eastAsia="zh-CN"/>
              </w:rPr>
              <w:t>.</w:t>
            </w:r>
          </w:p>
        </w:tc>
      </w:tr>
      <w:tr w:rsidR="003069D6" w:rsidRPr="00A82113" w14:paraId="715259D0" w14:textId="77777777" w:rsidTr="00C0288B">
        <w:trPr>
          <w:trHeight w:val="658"/>
        </w:trPr>
        <w:tc>
          <w:tcPr>
            <w:tcW w:w="1608" w:type="dxa"/>
            <w:vMerge w:val="restart"/>
            <w:tcBorders>
              <w:top w:val="single" w:sz="4" w:space="0" w:color="auto"/>
            </w:tcBorders>
            <w:shd w:val="clear" w:color="auto" w:fill="auto"/>
          </w:tcPr>
          <w:p w14:paraId="511B56DC" w14:textId="77777777" w:rsidR="00E57FA1" w:rsidRPr="00A82113" w:rsidRDefault="00E57FA1" w:rsidP="00D259E2">
            <w:pPr>
              <w:spacing w:line="360" w:lineRule="auto"/>
              <w:jc w:val="both"/>
              <w:rPr>
                <w:rFonts w:ascii="Book Antiqua" w:hAnsi="Book Antiqua" w:cs="Calibri"/>
                <w:color w:val="000000"/>
                <w:lang w:eastAsia="zh-CN"/>
              </w:rPr>
            </w:pPr>
            <w:r w:rsidRPr="00A82113">
              <w:rPr>
                <w:rFonts w:ascii="Book Antiqua" w:hAnsi="Book Antiqua" w:cs="Calibri"/>
                <w:color w:val="000000"/>
              </w:rPr>
              <w:t>Human umbilical-cord</w:t>
            </w:r>
          </w:p>
        </w:tc>
        <w:tc>
          <w:tcPr>
            <w:tcW w:w="2929" w:type="dxa"/>
            <w:tcBorders>
              <w:top w:val="single" w:sz="4" w:space="0" w:color="auto"/>
            </w:tcBorders>
            <w:shd w:val="clear" w:color="auto" w:fill="auto"/>
          </w:tcPr>
          <w:p w14:paraId="20E0292A" w14:textId="77777777" w:rsidR="00E57FA1" w:rsidRPr="00A82113" w:rsidRDefault="00D4434C" w:rsidP="00D259E2">
            <w:pPr>
              <w:spacing w:line="360" w:lineRule="auto"/>
              <w:jc w:val="both"/>
              <w:rPr>
                <w:rFonts w:ascii="Book Antiqua" w:hAnsi="Book Antiqua" w:cs="Calibri"/>
                <w:color w:val="000000"/>
              </w:rPr>
            </w:pPr>
            <w:r w:rsidRPr="00A82113">
              <w:rPr>
                <w:rFonts w:ascii="Book Antiqua" w:hAnsi="Book Antiqua" w:cs="Calibri"/>
                <w:color w:val="000000"/>
              </w:rPr>
              <w:t>α</w:t>
            </w:r>
            <w:r w:rsidR="00E57FA1" w:rsidRPr="00A82113">
              <w:rPr>
                <w:rFonts w:ascii="Book Antiqua" w:hAnsi="Book Antiqua" w:cs="Calibri"/>
                <w:color w:val="000000"/>
              </w:rPr>
              <w:t>-Mem deprived of FBS</w:t>
            </w:r>
          </w:p>
        </w:tc>
        <w:tc>
          <w:tcPr>
            <w:tcW w:w="1754" w:type="dxa"/>
            <w:tcBorders>
              <w:top w:val="single" w:sz="4" w:space="0" w:color="auto"/>
            </w:tcBorders>
            <w:shd w:val="clear" w:color="auto" w:fill="auto"/>
          </w:tcPr>
          <w:p w14:paraId="5297F1AB" w14:textId="77777777" w:rsidR="00E57FA1" w:rsidRPr="00A82113" w:rsidRDefault="00E57FA1" w:rsidP="00D259E2">
            <w:pPr>
              <w:spacing w:line="360" w:lineRule="auto"/>
              <w:jc w:val="both"/>
              <w:rPr>
                <w:rFonts w:ascii="Book Antiqua" w:hAnsi="Book Antiqua" w:cs="Calibri"/>
                <w:color w:val="000000"/>
              </w:rPr>
            </w:pPr>
            <w:r w:rsidRPr="00A82113">
              <w:rPr>
                <w:rFonts w:ascii="Book Antiqua" w:hAnsi="Book Antiqua" w:cs="Calibri"/>
                <w:color w:val="000000"/>
              </w:rPr>
              <w:t>1</w:t>
            </w:r>
          </w:p>
        </w:tc>
        <w:tc>
          <w:tcPr>
            <w:tcW w:w="1205" w:type="dxa"/>
            <w:tcBorders>
              <w:top w:val="single" w:sz="4" w:space="0" w:color="auto"/>
            </w:tcBorders>
            <w:shd w:val="clear" w:color="auto" w:fill="auto"/>
          </w:tcPr>
          <w:p w14:paraId="2A1F1CEA" w14:textId="77777777" w:rsidR="00E57FA1" w:rsidRPr="00A82113" w:rsidRDefault="00E57FA1" w:rsidP="00D259E2">
            <w:pPr>
              <w:spacing w:line="360" w:lineRule="auto"/>
              <w:jc w:val="both"/>
              <w:rPr>
                <w:rFonts w:ascii="Book Antiqua" w:hAnsi="Book Antiqua" w:cs="Calibri"/>
                <w:color w:val="000000"/>
              </w:rPr>
            </w:pPr>
            <w:r w:rsidRPr="00A82113">
              <w:rPr>
                <w:rFonts w:ascii="Book Antiqua" w:hAnsi="Book Antiqua" w:cs="Calibri"/>
                <w:color w:val="000000"/>
              </w:rPr>
              <w:t>72 h</w:t>
            </w:r>
          </w:p>
        </w:tc>
        <w:tc>
          <w:tcPr>
            <w:tcW w:w="4944" w:type="dxa"/>
            <w:tcBorders>
              <w:top w:val="single" w:sz="4" w:space="0" w:color="auto"/>
            </w:tcBorders>
            <w:shd w:val="clear" w:color="auto" w:fill="auto"/>
          </w:tcPr>
          <w:p w14:paraId="06A51726"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color w:val="000000"/>
                <w:lang w:val="en-US" w:eastAsia="zh-CN"/>
              </w:rPr>
            </w:pPr>
            <w:r w:rsidRPr="00A82113">
              <w:rPr>
                <w:rFonts w:ascii="Book Antiqua" w:hAnsi="Book Antiqua" w:cs="Calibri"/>
                <w:color w:val="000000"/>
                <w:lang w:val="en-US"/>
              </w:rPr>
              <w:t>Proangiogenic effects with an increase in UPAR, angiogenin, VEGF, IGF, Tie-2/TEK and IL-6 expression</w:t>
            </w:r>
          </w:p>
        </w:tc>
        <w:tc>
          <w:tcPr>
            <w:tcW w:w="942" w:type="dxa"/>
            <w:tcBorders>
              <w:top w:val="single" w:sz="4" w:space="0" w:color="auto"/>
            </w:tcBorders>
            <w:shd w:val="clear" w:color="auto" w:fill="auto"/>
          </w:tcPr>
          <w:p w14:paraId="0675D3FE" w14:textId="77777777" w:rsidR="00E57FA1" w:rsidRPr="00A82113" w:rsidRDefault="00E57FA1" w:rsidP="00D259E2">
            <w:pPr>
              <w:spacing w:line="360" w:lineRule="auto"/>
              <w:jc w:val="both"/>
              <w:rPr>
                <w:rFonts w:ascii="Book Antiqua" w:hAnsi="Book Antiqua" w:cs="Calibri"/>
                <w:bCs/>
                <w:color w:val="000000"/>
                <w:vertAlign w:val="superscript"/>
              </w:rPr>
            </w:pPr>
            <w:r w:rsidRPr="00A82113">
              <w:rPr>
                <w:rFonts w:ascii="Book Antiqua" w:hAnsi="Book Antiqua" w:cs="Calibri"/>
                <w:bCs/>
                <w:color w:val="000000"/>
                <w:vertAlign w:val="superscript"/>
              </w:rPr>
              <w:t>[104]</w:t>
            </w:r>
          </w:p>
        </w:tc>
      </w:tr>
      <w:tr w:rsidR="003069D6" w:rsidRPr="00A82113" w14:paraId="7AE0D632" w14:textId="77777777" w:rsidTr="00C0288B">
        <w:trPr>
          <w:trHeight w:val="287"/>
        </w:trPr>
        <w:tc>
          <w:tcPr>
            <w:tcW w:w="1608" w:type="dxa"/>
            <w:vMerge/>
            <w:shd w:val="clear" w:color="auto" w:fill="auto"/>
          </w:tcPr>
          <w:p w14:paraId="7F4C76A5" w14:textId="77777777" w:rsidR="00E57FA1" w:rsidRPr="00A82113" w:rsidRDefault="00E57FA1" w:rsidP="00D259E2">
            <w:pPr>
              <w:spacing w:line="360" w:lineRule="auto"/>
              <w:jc w:val="both"/>
              <w:rPr>
                <w:rFonts w:ascii="Book Antiqua" w:hAnsi="Book Antiqua" w:cs="Calibri"/>
                <w:b/>
                <w:bCs/>
                <w:color w:val="000000"/>
              </w:rPr>
            </w:pPr>
          </w:p>
        </w:tc>
        <w:tc>
          <w:tcPr>
            <w:tcW w:w="2929" w:type="dxa"/>
            <w:shd w:val="clear" w:color="auto" w:fill="auto"/>
          </w:tcPr>
          <w:p w14:paraId="3370A256" w14:textId="77777777" w:rsidR="00E57FA1" w:rsidRPr="00A82113" w:rsidRDefault="00D4434C" w:rsidP="00D259E2">
            <w:pPr>
              <w:spacing w:line="360" w:lineRule="auto"/>
              <w:jc w:val="both"/>
              <w:rPr>
                <w:rFonts w:ascii="Book Antiqua" w:hAnsi="Book Antiqua" w:cs="Calibri"/>
                <w:color w:val="000000"/>
              </w:rPr>
            </w:pPr>
            <w:r w:rsidRPr="00A82113">
              <w:rPr>
                <w:rFonts w:ascii="Book Antiqua" w:hAnsi="Book Antiqua" w:cs="Calibri"/>
                <w:color w:val="000000"/>
              </w:rPr>
              <w:t>α</w:t>
            </w:r>
            <w:r w:rsidR="00E57FA1" w:rsidRPr="00A82113">
              <w:rPr>
                <w:rFonts w:ascii="Book Antiqua" w:hAnsi="Book Antiqua" w:cs="Calibri"/>
                <w:color w:val="000000"/>
              </w:rPr>
              <w:t>-Mem deprived of FBS</w:t>
            </w:r>
          </w:p>
        </w:tc>
        <w:tc>
          <w:tcPr>
            <w:tcW w:w="1754" w:type="dxa"/>
            <w:shd w:val="clear" w:color="auto" w:fill="auto"/>
          </w:tcPr>
          <w:p w14:paraId="0310839B"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000000"/>
                <w:lang w:val="en-US"/>
              </w:rPr>
            </w:pPr>
            <w:r w:rsidRPr="00A82113">
              <w:rPr>
                <w:rFonts w:ascii="Book Antiqua" w:hAnsi="Book Antiqua" w:cs="Calibri"/>
                <w:color w:val="000000"/>
                <w:lang w:val="en-US"/>
              </w:rPr>
              <w:t>1</w:t>
            </w:r>
          </w:p>
        </w:tc>
        <w:tc>
          <w:tcPr>
            <w:tcW w:w="1205" w:type="dxa"/>
            <w:shd w:val="clear" w:color="auto" w:fill="auto"/>
          </w:tcPr>
          <w:p w14:paraId="2B9573ED" w14:textId="77777777" w:rsidR="00E57FA1" w:rsidRPr="00A82113" w:rsidRDefault="00E57FA1" w:rsidP="00D259E2">
            <w:pPr>
              <w:spacing w:line="360" w:lineRule="auto"/>
              <w:jc w:val="both"/>
              <w:rPr>
                <w:rFonts w:ascii="Book Antiqua" w:hAnsi="Book Antiqua" w:cs="Calibri"/>
                <w:color w:val="000000"/>
              </w:rPr>
            </w:pPr>
            <w:r w:rsidRPr="00A82113">
              <w:rPr>
                <w:rFonts w:ascii="Book Antiqua" w:hAnsi="Book Antiqua" w:cs="Calibri"/>
                <w:color w:val="000000"/>
              </w:rPr>
              <w:t>72 h</w:t>
            </w:r>
          </w:p>
        </w:tc>
        <w:tc>
          <w:tcPr>
            <w:tcW w:w="4944" w:type="dxa"/>
            <w:shd w:val="clear" w:color="auto" w:fill="auto"/>
          </w:tcPr>
          <w:p w14:paraId="1F8D21CB" w14:textId="77777777" w:rsidR="00E57FA1" w:rsidRPr="00A82113" w:rsidRDefault="00E57FA1" w:rsidP="00D259E2">
            <w:pPr>
              <w:spacing w:line="360" w:lineRule="auto"/>
              <w:jc w:val="both"/>
              <w:rPr>
                <w:rFonts w:ascii="Book Antiqua" w:hAnsi="Book Antiqua" w:cs="Calibri"/>
                <w:color w:val="000000"/>
                <w:lang w:eastAsia="zh-CN"/>
              </w:rPr>
            </w:pPr>
            <w:r w:rsidRPr="00A82113">
              <w:rPr>
                <w:rFonts w:ascii="Book Antiqua" w:hAnsi="Book Antiqua" w:cs="Calibri"/>
                <w:color w:val="000000"/>
              </w:rPr>
              <w:t xml:space="preserve">Promoted angiogenesis </w:t>
            </w:r>
            <w:r w:rsidRPr="00A82113">
              <w:rPr>
                <w:rFonts w:ascii="Book Antiqua" w:hAnsi="Book Antiqua" w:cs="Calibri"/>
                <w:i/>
                <w:iCs/>
                <w:color w:val="000000"/>
              </w:rPr>
              <w:t>in vitro</w:t>
            </w:r>
            <w:r w:rsidRPr="00A82113">
              <w:rPr>
                <w:rFonts w:ascii="Book Antiqua" w:hAnsi="Book Antiqua" w:cs="Calibri"/>
                <w:color w:val="000000"/>
              </w:rPr>
              <w:t xml:space="preserve"> and </w:t>
            </w:r>
            <w:r w:rsidRPr="00A82113">
              <w:rPr>
                <w:rFonts w:ascii="Book Antiqua" w:hAnsi="Book Antiqua" w:cs="Calibri"/>
                <w:i/>
                <w:color w:val="000000"/>
              </w:rPr>
              <w:t>i</w:t>
            </w:r>
            <w:r w:rsidRPr="00A82113">
              <w:rPr>
                <w:rFonts w:ascii="Book Antiqua" w:hAnsi="Book Antiqua" w:cs="Calibri"/>
                <w:i/>
                <w:iCs/>
                <w:color w:val="000000"/>
              </w:rPr>
              <w:t>n vivo</w:t>
            </w:r>
          </w:p>
        </w:tc>
        <w:tc>
          <w:tcPr>
            <w:tcW w:w="942" w:type="dxa"/>
            <w:shd w:val="clear" w:color="auto" w:fill="auto"/>
          </w:tcPr>
          <w:p w14:paraId="0456394C" w14:textId="77777777" w:rsidR="00E57FA1" w:rsidRPr="00A82113" w:rsidRDefault="00E57FA1" w:rsidP="00D259E2">
            <w:pPr>
              <w:spacing w:line="360" w:lineRule="auto"/>
              <w:jc w:val="both"/>
              <w:rPr>
                <w:rFonts w:ascii="Book Antiqua" w:hAnsi="Book Antiqua" w:cs="Calibri"/>
                <w:bCs/>
                <w:color w:val="000000"/>
                <w:vertAlign w:val="superscript"/>
              </w:rPr>
            </w:pPr>
            <w:r w:rsidRPr="00A82113">
              <w:rPr>
                <w:rFonts w:ascii="Book Antiqua" w:hAnsi="Book Antiqua" w:cs="Calibri"/>
                <w:bCs/>
                <w:color w:val="000000"/>
                <w:vertAlign w:val="superscript"/>
              </w:rPr>
              <w:t>[103]</w:t>
            </w:r>
          </w:p>
        </w:tc>
      </w:tr>
      <w:tr w:rsidR="003069D6" w:rsidRPr="00A82113" w14:paraId="2FE270E7" w14:textId="77777777" w:rsidTr="00C0288B">
        <w:trPr>
          <w:trHeight w:val="843"/>
        </w:trPr>
        <w:tc>
          <w:tcPr>
            <w:tcW w:w="1608" w:type="dxa"/>
            <w:vMerge/>
            <w:shd w:val="clear" w:color="auto" w:fill="auto"/>
          </w:tcPr>
          <w:p w14:paraId="1E864835" w14:textId="77777777" w:rsidR="00E57FA1" w:rsidRPr="00A82113" w:rsidRDefault="00E57FA1" w:rsidP="00D259E2">
            <w:pPr>
              <w:spacing w:line="360" w:lineRule="auto"/>
              <w:jc w:val="both"/>
              <w:rPr>
                <w:rFonts w:ascii="Book Antiqua" w:hAnsi="Book Antiqua" w:cs="Calibri"/>
                <w:b/>
                <w:bCs/>
                <w:color w:val="000000"/>
              </w:rPr>
            </w:pPr>
          </w:p>
        </w:tc>
        <w:tc>
          <w:tcPr>
            <w:tcW w:w="2929" w:type="dxa"/>
            <w:shd w:val="clear" w:color="auto" w:fill="auto"/>
          </w:tcPr>
          <w:p w14:paraId="208CDF77"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DMEM/high glucose media with 10% Exo depleted FBS and 1% penicillin/streptomycin</w:t>
            </w:r>
          </w:p>
        </w:tc>
        <w:tc>
          <w:tcPr>
            <w:tcW w:w="1754" w:type="dxa"/>
            <w:shd w:val="clear" w:color="auto" w:fill="auto"/>
          </w:tcPr>
          <w:p w14:paraId="57659346"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1</w:t>
            </w:r>
          </w:p>
          <w:p w14:paraId="6ECFC35C" w14:textId="77777777" w:rsidR="00E57FA1" w:rsidRPr="00A82113" w:rsidRDefault="00E57FA1" w:rsidP="00D259E2">
            <w:pPr>
              <w:spacing w:line="360" w:lineRule="auto"/>
              <w:jc w:val="both"/>
              <w:rPr>
                <w:rFonts w:ascii="Book Antiqua" w:hAnsi="Book Antiqua" w:cs="Calibri"/>
              </w:rPr>
            </w:pPr>
          </w:p>
        </w:tc>
        <w:tc>
          <w:tcPr>
            <w:tcW w:w="1205" w:type="dxa"/>
            <w:shd w:val="clear" w:color="auto" w:fill="auto"/>
          </w:tcPr>
          <w:p w14:paraId="3386A5F2"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4F9902C4"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 xml:space="preserve">Enhanced of miRNA-126 exerting a pro-angiogenic effect in endothelial cells thereby activating </w:t>
            </w:r>
            <w:proofErr w:type="spellStart"/>
            <w:r w:rsidRPr="00A82113">
              <w:rPr>
                <w:rFonts w:ascii="Book Antiqua" w:hAnsi="Book Antiqua" w:cs="Calibri"/>
                <w:lang w:val="en-US"/>
              </w:rPr>
              <w:t>Spred</w:t>
            </w:r>
            <w:proofErr w:type="spellEnd"/>
            <w:r w:rsidRPr="00A82113">
              <w:rPr>
                <w:rFonts w:ascii="Book Antiqua" w:hAnsi="Book Antiqua" w:cs="Calibri"/>
                <w:lang w:val="en-US"/>
              </w:rPr>
              <w:t xml:space="preserve"> 1/Ras/</w:t>
            </w:r>
            <w:proofErr w:type="spellStart"/>
            <w:r w:rsidRPr="00A82113">
              <w:rPr>
                <w:rFonts w:ascii="Book Antiqua" w:hAnsi="Book Antiqua" w:cs="Calibri"/>
                <w:lang w:val="en-US"/>
              </w:rPr>
              <w:t>Erk</w:t>
            </w:r>
            <w:proofErr w:type="spellEnd"/>
            <w:r w:rsidRPr="00A82113">
              <w:rPr>
                <w:rFonts w:ascii="Book Antiqua" w:hAnsi="Book Antiqua" w:cs="Calibri"/>
                <w:lang w:val="en-US"/>
              </w:rPr>
              <w:t xml:space="preserve"> pathway</w:t>
            </w:r>
          </w:p>
        </w:tc>
        <w:tc>
          <w:tcPr>
            <w:tcW w:w="942" w:type="dxa"/>
            <w:shd w:val="clear" w:color="auto" w:fill="auto"/>
          </w:tcPr>
          <w:p w14:paraId="3C0BE87A"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[117]</w:t>
            </w:r>
          </w:p>
        </w:tc>
      </w:tr>
      <w:tr w:rsidR="003069D6" w:rsidRPr="00A82113" w14:paraId="2F4854ED" w14:textId="77777777" w:rsidTr="00C0288B">
        <w:trPr>
          <w:trHeight w:val="703"/>
        </w:trPr>
        <w:tc>
          <w:tcPr>
            <w:tcW w:w="1608" w:type="dxa"/>
            <w:vMerge/>
            <w:shd w:val="clear" w:color="auto" w:fill="auto"/>
          </w:tcPr>
          <w:p w14:paraId="1D122CEE" w14:textId="77777777" w:rsidR="00E57FA1" w:rsidRPr="00A82113" w:rsidRDefault="00E57FA1" w:rsidP="00D259E2">
            <w:pPr>
              <w:spacing w:line="360" w:lineRule="auto"/>
              <w:jc w:val="both"/>
              <w:rPr>
                <w:rFonts w:ascii="Book Antiqua" w:hAnsi="Book Antiqua" w:cs="Calibri"/>
                <w:b/>
                <w:bCs/>
                <w:color w:val="000000"/>
              </w:rPr>
            </w:pPr>
          </w:p>
        </w:tc>
        <w:tc>
          <w:tcPr>
            <w:tcW w:w="2929" w:type="dxa"/>
            <w:shd w:val="clear" w:color="auto" w:fill="auto"/>
          </w:tcPr>
          <w:p w14:paraId="5D526639" w14:textId="77777777" w:rsidR="00E57FA1" w:rsidRPr="00A82113" w:rsidRDefault="004A1682"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eastAsiaTheme="minorEastAsia" w:hAnsi="Book Antiqua" w:cs="Calibri"/>
                <w:color w:val="000000"/>
                <w:lang w:val="en-US" w:eastAsia="en-US"/>
              </w:rPr>
              <w:t>α</w:t>
            </w:r>
            <w:r w:rsidR="00E57FA1" w:rsidRPr="00A82113">
              <w:rPr>
                <w:rFonts w:ascii="Book Antiqua" w:hAnsi="Book Antiqua" w:cs="Calibri"/>
                <w:lang w:val="en-US"/>
              </w:rPr>
              <w:t>-Mem 10% EV free FBS</w:t>
            </w:r>
          </w:p>
        </w:tc>
        <w:tc>
          <w:tcPr>
            <w:tcW w:w="1754" w:type="dxa"/>
            <w:shd w:val="clear" w:color="auto" w:fill="auto"/>
          </w:tcPr>
          <w:p w14:paraId="3D2888A7"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1</w:t>
            </w:r>
          </w:p>
        </w:tc>
        <w:tc>
          <w:tcPr>
            <w:tcW w:w="1205" w:type="dxa"/>
            <w:shd w:val="clear" w:color="auto" w:fill="auto"/>
          </w:tcPr>
          <w:p w14:paraId="570F3061"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Not defined</w:t>
            </w:r>
          </w:p>
        </w:tc>
        <w:tc>
          <w:tcPr>
            <w:tcW w:w="4944" w:type="dxa"/>
            <w:shd w:val="clear" w:color="auto" w:fill="auto"/>
          </w:tcPr>
          <w:p w14:paraId="7CBFDE8A"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EV encapsulated in a hyaluronic acid adhesive hydrogel have angiogenic properties and nerve regeneration effects after traumatic spinal cord injury</w:t>
            </w:r>
          </w:p>
        </w:tc>
        <w:tc>
          <w:tcPr>
            <w:tcW w:w="942" w:type="dxa"/>
            <w:shd w:val="clear" w:color="auto" w:fill="auto"/>
          </w:tcPr>
          <w:p w14:paraId="67C94426"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[107]</w:t>
            </w:r>
          </w:p>
        </w:tc>
      </w:tr>
      <w:tr w:rsidR="00C84FFF" w:rsidRPr="00A82113" w14:paraId="0B65271B" w14:textId="77777777" w:rsidTr="00C0288B">
        <w:trPr>
          <w:trHeight w:val="571"/>
        </w:trPr>
        <w:tc>
          <w:tcPr>
            <w:tcW w:w="1608" w:type="dxa"/>
            <w:shd w:val="clear" w:color="auto" w:fill="auto"/>
          </w:tcPr>
          <w:p w14:paraId="04EEC9E3"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r w:rsidRPr="00A82113">
              <w:rPr>
                <w:rFonts w:ascii="Book Antiqua" w:hAnsi="Book Antiqua" w:cs="Calibri"/>
                <w:color w:val="000000"/>
                <w:lang w:val="en-US"/>
              </w:rPr>
              <w:t>Olfactory mucosa</w:t>
            </w:r>
          </w:p>
        </w:tc>
        <w:tc>
          <w:tcPr>
            <w:tcW w:w="2929" w:type="dxa"/>
            <w:shd w:val="clear" w:color="auto" w:fill="auto"/>
          </w:tcPr>
          <w:p w14:paraId="57C3CF5F"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DMEM supplemented with 10% EV-depleted FBS</w:t>
            </w:r>
          </w:p>
        </w:tc>
        <w:tc>
          <w:tcPr>
            <w:tcW w:w="1754" w:type="dxa"/>
            <w:shd w:val="clear" w:color="auto" w:fill="auto"/>
          </w:tcPr>
          <w:p w14:paraId="0DF75B69"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3</w:t>
            </w:r>
          </w:p>
        </w:tc>
        <w:tc>
          <w:tcPr>
            <w:tcW w:w="1205" w:type="dxa"/>
            <w:shd w:val="clear" w:color="auto" w:fill="auto"/>
          </w:tcPr>
          <w:p w14:paraId="657A9433"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2A944630"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cs="Calibri"/>
                <w:lang w:val="en-US"/>
              </w:rPr>
              <w:t xml:space="preserve">Promoted angiogenesis </w:t>
            </w:r>
            <w:r w:rsidRPr="00A82113">
              <w:rPr>
                <w:rFonts w:ascii="Book Antiqua" w:hAnsi="Book Antiqua" w:cs="Calibri"/>
                <w:i/>
                <w:lang w:val="en-US"/>
              </w:rPr>
              <w:t>via</w:t>
            </w:r>
            <w:r w:rsidRPr="00A82113">
              <w:rPr>
                <w:rFonts w:ascii="Book Antiqua" w:hAnsi="Book Antiqua" w:cs="Calibri"/>
                <w:lang w:val="en-US"/>
              </w:rPr>
              <w:t xml:space="preserve"> miR-612 transfer</w:t>
            </w:r>
          </w:p>
        </w:tc>
        <w:tc>
          <w:tcPr>
            <w:tcW w:w="942" w:type="dxa"/>
            <w:shd w:val="clear" w:color="auto" w:fill="auto"/>
          </w:tcPr>
          <w:p w14:paraId="15557B3A"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Cs/>
                <w:vertAlign w:val="superscript"/>
                <w:lang w:val="en-US"/>
              </w:rPr>
            </w:pPr>
            <w:r w:rsidRPr="00A82113">
              <w:rPr>
                <w:rFonts w:ascii="Book Antiqua" w:hAnsi="Book Antiqua" w:cs="Calibri"/>
                <w:bCs/>
                <w:vertAlign w:val="superscript"/>
                <w:lang w:val="en-US"/>
              </w:rPr>
              <w:t>[112]</w:t>
            </w:r>
          </w:p>
        </w:tc>
      </w:tr>
      <w:tr w:rsidR="003069D6" w:rsidRPr="00A82113" w14:paraId="333E48D2" w14:textId="77777777" w:rsidTr="00C0288B">
        <w:trPr>
          <w:trHeight w:val="707"/>
        </w:trPr>
        <w:tc>
          <w:tcPr>
            <w:tcW w:w="1608" w:type="dxa"/>
            <w:vMerge w:val="restart"/>
            <w:shd w:val="clear" w:color="auto" w:fill="auto"/>
          </w:tcPr>
          <w:p w14:paraId="4299F1C7"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000000"/>
                <w:lang w:val="en-US"/>
              </w:rPr>
            </w:pPr>
            <w:r w:rsidRPr="00A82113">
              <w:rPr>
                <w:rFonts w:ascii="Book Antiqua" w:hAnsi="Book Antiqua" w:cs="Calibri"/>
                <w:color w:val="000000"/>
                <w:lang w:val="en-US"/>
              </w:rPr>
              <w:lastRenderedPageBreak/>
              <w:t>Adipose tissue</w:t>
            </w:r>
          </w:p>
        </w:tc>
        <w:tc>
          <w:tcPr>
            <w:tcW w:w="2929" w:type="dxa"/>
            <w:shd w:val="clear" w:color="auto" w:fill="auto"/>
          </w:tcPr>
          <w:p w14:paraId="26DD3743" w14:textId="77777777" w:rsidR="00E57FA1" w:rsidRPr="00A82113" w:rsidRDefault="00BB27CF" w:rsidP="00D259E2">
            <w:pPr>
              <w:spacing w:line="360" w:lineRule="auto"/>
              <w:jc w:val="both"/>
              <w:rPr>
                <w:rFonts w:ascii="Book Antiqua" w:hAnsi="Book Antiqua" w:cs="Calibri"/>
              </w:rPr>
            </w:pPr>
            <w:r w:rsidRPr="00A82113">
              <w:rPr>
                <w:rFonts w:ascii="Book Antiqua" w:hAnsi="Book Antiqua" w:cs="Calibri"/>
                <w:color w:val="000000"/>
              </w:rPr>
              <w:t>α</w:t>
            </w:r>
            <w:r w:rsidR="00E57FA1" w:rsidRPr="00A82113">
              <w:rPr>
                <w:rFonts w:ascii="Book Antiqua" w:hAnsi="Book Antiqua" w:cs="Calibri"/>
              </w:rPr>
              <w:t>-Mem 10% EV free serum</w:t>
            </w:r>
          </w:p>
        </w:tc>
        <w:tc>
          <w:tcPr>
            <w:tcW w:w="1754" w:type="dxa"/>
            <w:shd w:val="clear" w:color="auto" w:fill="auto"/>
          </w:tcPr>
          <w:p w14:paraId="0F9DC243"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5</w:t>
            </w:r>
          </w:p>
        </w:tc>
        <w:tc>
          <w:tcPr>
            <w:tcW w:w="1205" w:type="dxa"/>
            <w:shd w:val="clear" w:color="auto" w:fill="auto"/>
          </w:tcPr>
          <w:p w14:paraId="32322B4E"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49B41432"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 xml:space="preserve">Promoted vessel formation </w:t>
            </w:r>
            <w:r w:rsidRPr="00A82113">
              <w:rPr>
                <w:rFonts w:ascii="Book Antiqua" w:hAnsi="Book Antiqua"/>
                <w:i/>
                <w:iCs/>
                <w:lang w:val="en-US"/>
              </w:rPr>
              <w:t xml:space="preserve">in vitro. </w:t>
            </w:r>
            <w:r w:rsidRPr="00A82113">
              <w:rPr>
                <w:rFonts w:ascii="Book Antiqua" w:hAnsi="Book Antiqua"/>
                <w:lang w:val="en-US"/>
              </w:rPr>
              <w:t xml:space="preserve">Enhanced angiogenesis, neovascularization and graft survival </w:t>
            </w:r>
            <w:r w:rsidRPr="00A82113">
              <w:rPr>
                <w:rFonts w:ascii="Book Antiqua" w:hAnsi="Book Antiqua"/>
                <w:i/>
                <w:iCs/>
                <w:lang w:val="en-US"/>
              </w:rPr>
              <w:t xml:space="preserve">in vivo. </w:t>
            </w:r>
            <w:r w:rsidRPr="00A82113">
              <w:rPr>
                <w:rFonts w:ascii="Book Antiqua" w:hAnsi="Book Antiqua"/>
                <w:lang w:val="en-US"/>
              </w:rPr>
              <w:t>Activation of VEGF/VEGF-R</w:t>
            </w:r>
          </w:p>
        </w:tc>
        <w:tc>
          <w:tcPr>
            <w:tcW w:w="942" w:type="dxa"/>
            <w:shd w:val="clear" w:color="auto" w:fill="auto"/>
          </w:tcPr>
          <w:p w14:paraId="1C77993C"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Cs/>
                <w:vertAlign w:val="superscript"/>
                <w:lang w:val="en-US"/>
              </w:rPr>
            </w:pPr>
            <w:r w:rsidRPr="00A82113">
              <w:rPr>
                <w:rFonts w:ascii="Book Antiqua" w:eastAsiaTheme="minorEastAsia" w:hAnsi="Book Antiqua" w:cs="Calibri"/>
                <w:bCs/>
                <w:vertAlign w:val="superscript"/>
                <w:lang w:val="en-US" w:eastAsia="en-US"/>
              </w:rPr>
              <w:t>[105,106]</w:t>
            </w:r>
          </w:p>
        </w:tc>
      </w:tr>
      <w:tr w:rsidR="003069D6" w:rsidRPr="00A82113" w14:paraId="20BDAA1C" w14:textId="77777777" w:rsidTr="00C0288B">
        <w:trPr>
          <w:trHeight w:val="433"/>
        </w:trPr>
        <w:tc>
          <w:tcPr>
            <w:tcW w:w="1608" w:type="dxa"/>
            <w:vMerge/>
            <w:shd w:val="clear" w:color="auto" w:fill="auto"/>
          </w:tcPr>
          <w:p w14:paraId="777C78B4" w14:textId="77777777" w:rsidR="00E57FA1" w:rsidRPr="008F5D09"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14:paraId="7D2F781D"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EV depleted standard medium</w:t>
            </w:r>
          </w:p>
        </w:tc>
        <w:tc>
          <w:tcPr>
            <w:tcW w:w="1754" w:type="dxa"/>
            <w:shd w:val="clear" w:color="auto" w:fill="auto"/>
          </w:tcPr>
          <w:p w14:paraId="211FF1F0"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5</w:t>
            </w:r>
          </w:p>
        </w:tc>
        <w:tc>
          <w:tcPr>
            <w:tcW w:w="1205" w:type="dxa"/>
            <w:shd w:val="clear" w:color="auto" w:fill="auto"/>
          </w:tcPr>
          <w:p w14:paraId="61915256"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72 h</w:t>
            </w:r>
          </w:p>
        </w:tc>
        <w:tc>
          <w:tcPr>
            <w:tcW w:w="4944" w:type="dxa"/>
            <w:shd w:val="clear" w:color="auto" w:fill="auto"/>
          </w:tcPr>
          <w:p w14:paraId="1F109864"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Promoted angiogenesis</w:t>
            </w:r>
          </w:p>
        </w:tc>
        <w:tc>
          <w:tcPr>
            <w:tcW w:w="942" w:type="dxa"/>
            <w:shd w:val="clear" w:color="auto" w:fill="auto"/>
          </w:tcPr>
          <w:p w14:paraId="5AB3046D"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Cs/>
                <w:vertAlign w:val="superscript"/>
                <w:lang w:val="en-US"/>
              </w:rPr>
            </w:pPr>
            <w:r w:rsidRPr="00A82113">
              <w:rPr>
                <w:rFonts w:ascii="Book Antiqua" w:hAnsi="Book Antiqua" w:cs="Calibri"/>
                <w:bCs/>
                <w:vertAlign w:val="superscript"/>
                <w:lang w:val="en-US"/>
              </w:rPr>
              <w:t>[32]</w:t>
            </w:r>
          </w:p>
        </w:tc>
      </w:tr>
      <w:tr w:rsidR="00D259E2" w:rsidRPr="00A82113" w14:paraId="4F6143C0" w14:textId="77777777" w:rsidTr="00C0288B">
        <w:trPr>
          <w:trHeight w:val="553"/>
        </w:trPr>
        <w:tc>
          <w:tcPr>
            <w:tcW w:w="1608" w:type="dxa"/>
            <w:vMerge/>
            <w:shd w:val="clear" w:color="auto" w:fill="auto"/>
          </w:tcPr>
          <w:p w14:paraId="2733A5DA"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14:paraId="036E6016"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RPMI medium</w:t>
            </w:r>
          </w:p>
        </w:tc>
        <w:tc>
          <w:tcPr>
            <w:tcW w:w="1754" w:type="dxa"/>
            <w:shd w:val="clear" w:color="auto" w:fill="auto"/>
          </w:tcPr>
          <w:p w14:paraId="3C68CED6"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w:t>
            </w:r>
          </w:p>
        </w:tc>
        <w:tc>
          <w:tcPr>
            <w:tcW w:w="1205" w:type="dxa"/>
            <w:shd w:val="clear" w:color="auto" w:fill="auto"/>
          </w:tcPr>
          <w:p w14:paraId="1BD3ACFA"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72 h</w:t>
            </w:r>
          </w:p>
        </w:tc>
        <w:tc>
          <w:tcPr>
            <w:tcW w:w="4944" w:type="dxa"/>
            <w:shd w:val="clear" w:color="auto" w:fill="auto"/>
          </w:tcPr>
          <w:p w14:paraId="229FC65E"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Promoted angiogenesis, inhibition of apoptosis, immunomodulation, intracellular ATP recovery and reduction of ROS</w:t>
            </w:r>
          </w:p>
        </w:tc>
        <w:tc>
          <w:tcPr>
            <w:tcW w:w="942" w:type="dxa"/>
            <w:shd w:val="clear" w:color="auto" w:fill="auto"/>
          </w:tcPr>
          <w:p w14:paraId="6689CBED"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Cs/>
                <w:vertAlign w:val="superscript"/>
                <w:lang w:val="en-US"/>
              </w:rPr>
            </w:pPr>
            <w:r w:rsidRPr="00A82113">
              <w:rPr>
                <w:rFonts w:ascii="Book Antiqua" w:hAnsi="Book Antiqua" w:cs="Calibri"/>
                <w:bCs/>
                <w:vertAlign w:val="superscript"/>
                <w:lang w:val="en-US"/>
              </w:rPr>
              <w:t xml:space="preserve">[122] </w:t>
            </w:r>
          </w:p>
        </w:tc>
      </w:tr>
      <w:tr w:rsidR="00D259E2" w:rsidRPr="00A82113" w14:paraId="1E8D8EBA" w14:textId="77777777" w:rsidTr="00C0288B">
        <w:trPr>
          <w:trHeight w:val="670"/>
        </w:trPr>
        <w:tc>
          <w:tcPr>
            <w:tcW w:w="1608" w:type="dxa"/>
            <w:vMerge/>
            <w:shd w:val="clear" w:color="auto" w:fill="auto"/>
          </w:tcPr>
          <w:p w14:paraId="6170F1DE"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14:paraId="44FBB8AD"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Microvascular endothelial cell growth medium 2 media deprived of FBS with supplement of 1× serum</w:t>
            </w:r>
          </w:p>
        </w:tc>
        <w:tc>
          <w:tcPr>
            <w:tcW w:w="1754" w:type="dxa"/>
            <w:shd w:val="clear" w:color="auto" w:fill="auto"/>
          </w:tcPr>
          <w:p w14:paraId="07E89553"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1</w:t>
            </w:r>
          </w:p>
        </w:tc>
        <w:tc>
          <w:tcPr>
            <w:tcW w:w="1205" w:type="dxa"/>
            <w:shd w:val="clear" w:color="auto" w:fill="auto"/>
          </w:tcPr>
          <w:p w14:paraId="00B547C7"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24 h</w:t>
            </w:r>
          </w:p>
        </w:tc>
        <w:tc>
          <w:tcPr>
            <w:tcW w:w="4944" w:type="dxa"/>
            <w:shd w:val="clear" w:color="auto" w:fill="auto"/>
          </w:tcPr>
          <w:p w14:paraId="458F60BA"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Improved diabetic wound healing. Enhanced fibroblasts proliferation and migration activating PI3K/Akt pathway</w:t>
            </w:r>
          </w:p>
        </w:tc>
        <w:tc>
          <w:tcPr>
            <w:tcW w:w="942" w:type="dxa"/>
            <w:shd w:val="clear" w:color="auto" w:fill="auto"/>
          </w:tcPr>
          <w:p w14:paraId="287EABB2"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Cs/>
                <w:vertAlign w:val="superscript"/>
                <w:lang w:val="en-US"/>
              </w:rPr>
            </w:pPr>
            <w:r w:rsidRPr="00A82113">
              <w:rPr>
                <w:rFonts w:ascii="Book Antiqua" w:hAnsi="Book Antiqua" w:cs="Calibri"/>
                <w:bCs/>
                <w:vertAlign w:val="superscript"/>
                <w:lang w:val="en-US"/>
              </w:rPr>
              <w:t>[132]</w:t>
            </w:r>
          </w:p>
        </w:tc>
      </w:tr>
      <w:tr w:rsidR="00D259E2" w:rsidRPr="00A82113" w14:paraId="58843770" w14:textId="77777777" w:rsidTr="00C0288B">
        <w:trPr>
          <w:trHeight w:val="995"/>
        </w:trPr>
        <w:tc>
          <w:tcPr>
            <w:tcW w:w="1608" w:type="dxa"/>
            <w:vMerge/>
            <w:shd w:val="clear" w:color="auto" w:fill="auto"/>
          </w:tcPr>
          <w:p w14:paraId="37A93EDA"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14:paraId="72DCFD65"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DMEM/F12 with 10% EV-free FBS</w:t>
            </w:r>
          </w:p>
        </w:tc>
        <w:tc>
          <w:tcPr>
            <w:tcW w:w="1754" w:type="dxa"/>
            <w:shd w:val="clear" w:color="auto" w:fill="auto"/>
          </w:tcPr>
          <w:p w14:paraId="22F2017B" w14:textId="77777777" w:rsidR="00E57FA1" w:rsidRPr="00A82113" w:rsidRDefault="001B222E" w:rsidP="00D259E2">
            <w:pPr>
              <w:spacing w:line="360" w:lineRule="auto"/>
              <w:jc w:val="both"/>
              <w:rPr>
                <w:rFonts w:ascii="Book Antiqua" w:hAnsi="Book Antiqua" w:cs="Calibri"/>
              </w:rPr>
            </w:pPr>
            <w:r w:rsidRPr="00A82113">
              <w:rPr>
                <w:rFonts w:ascii="Book Antiqua" w:hAnsi="Book Antiqua" w:cs="Calibri"/>
              </w:rPr>
              <w:t>0–</w:t>
            </w:r>
            <w:r w:rsidR="00E57FA1" w:rsidRPr="00A82113">
              <w:rPr>
                <w:rFonts w:ascii="Book Antiqua" w:hAnsi="Book Antiqua" w:cs="Calibri"/>
              </w:rPr>
              <w:t>20 (5 cycles)</w:t>
            </w:r>
          </w:p>
        </w:tc>
        <w:tc>
          <w:tcPr>
            <w:tcW w:w="1205" w:type="dxa"/>
            <w:shd w:val="clear" w:color="auto" w:fill="auto"/>
          </w:tcPr>
          <w:p w14:paraId="392F93D7"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Hypoxia 60 min–reoxygenation 30 min</w:t>
            </w:r>
          </w:p>
        </w:tc>
        <w:tc>
          <w:tcPr>
            <w:tcW w:w="4944" w:type="dxa"/>
            <w:shd w:val="clear" w:color="auto" w:fill="auto"/>
          </w:tcPr>
          <w:p w14:paraId="714775DF"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miRNA-224-5p in EV decreases TXNIP expression in cardiomyocytes and protects them from hypoxia mediated injury</w:t>
            </w:r>
          </w:p>
        </w:tc>
        <w:tc>
          <w:tcPr>
            <w:tcW w:w="942" w:type="dxa"/>
            <w:shd w:val="clear" w:color="auto" w:fill="auto"/>
          </w:tcPr>
          <w:p w14:paraId="5D81D2E3"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Cs/>
                <w:vertAlign w:val="superscript"/>
                <w:lang w:val="en-US"/>
              </w:rPr>
            </w:pPr>
            <w:r w:rsidRPr="00A82113">
              <w:rPr>
                <w:rFonts w:ascii="Book Antiqua" w:hAnsi="Book Antiqua" w:cs="Calibri"/>
                <w:bCs/>
                <w:vertAlign w:val="superscript"/>
                <w:lang w:val="en-US"/>
              </w:rPr>
              <w:t>[128]</w:t>
            </w:r>
          </w:p>
        </w:tc>
      </w:tr>
      <w:tr w:rsidR="00C84FFF" w:rsidRPr="00A82113" w14:paraId="3E196EF7" w14:textId="77777777" w:rsidTr="00C0288B">
        <w:trPr>
          <w:trHeight w:val="995"/>
        </w:trPr>
        <w:tc>
          <w:tcPr>
            <w:tcW w:w="1608" w:type="dxa"/>
            <w:vMerge w:val="restart"/>
            <w:shd w:val="clear" w:color="auto" w:fill="auto"/>
          </w:tcPr>
          <w:p w14:paraId="634FAFE2"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r w:rsidRPr="00A82113">
              <w:rPr>
                <w:rFonts w:ascii="Book Antiqua" w:hAnsi="Book Antiqua" w:cs="Calibri"/>
                <w:color w:val="111111"/>
                <w:lang w:val="en-US"/>
              </w:rPr>
              <w:t>Bone marrow</w:t>
            </w:r>
          </w:p>
        </w:tc>
        <w:tc>
          <w:tcPr>
            <w:tcW w:w="2929" w:type="dxa"/>
            <w:shd w:val="clear" w:color="auto" w:fill="auto"/>
          </w:tcPr>
          <w:p w14:paraId="031B5609"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DMEM with low glucose containing inactivated 15% FBS</w:t>
            </w:r>
          </w:p>
        </w:tc>
        <w:tc>
          <w:tcPr>
            <w:tcW w:w="1754" w:type="dxa"/>
            <w:shd w:val="clear" w:color="auto" w:fill="auto"/>
          </w:tcPr>
          <w:p w14:paraId="4AC03E15"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w:t>
            </w:r>
          </w:p>
          <w:p w14:paraId="4C1A88EB" w14:textId="77777777" w:rsidR="00E57FA1" w:rsidRPr="00A82113" w:rsidRDefault="00E57FA1" w:rsidP="00D259E2">
            <w:pPr>
              <w:spacing w:line="360" w:lineRule="auto"/>
              <w:jc w:val="both"/>
              <w:rPr>
                <w:rFonts w:ascii="Book Antiqua" w:hAnsi="Book Antiqua" w:cs="Calibri"/>
              </w:rPr>
            </w:pPr>
          </w:p>
        </w:tc>
        <w:tc>
          <w:tcPr>
            <w:tcW w:w="1205" w:type="dxa"/>
            <w:shd w:val="clear" w:color="auto" w:fill="auto"/>
          </w:tcPr>
          <w:p w14:paraId="31036F52"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12 h</w:t>
            </w:r>
          </w:p>
        </w:tc>
        <w:tc>
          <w:tcPr>
            <w:tcW w:w="4944" w:type="dxa"/>
            <w:shd w:val="clear" w:color="auto" w:fill="auto"/>
          </w:tcPr>
          <w:p w14:paraId="6BD26F5C"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Increased of miRNA-21. Synaptic dysfunction restoration, inactivation of STAT3 and NF-kB, reduced plaque deposition and amyloid-β. Regulation of inflammatory responses in APP/PS1 mouse model</w:t>
            </w:r>
          </w:p>
        </w:tc>
        <w:tc>
          <w:tcPr>
            <w:tcW w:w="942" w:type="dxa"/>
            <w:shd w:val="clear" w:color="auto" w:fill="auto"/>
          </w:tcPr>
          <w:p w14:paraId="0306FCB5"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[114]</w:t>
            </w:r>
          </w:p>
        </w:tc>
      </w:tr>
      <w:tr w:rsidR="00C84FFF" w:rsidRPr="00A82113" w14:paraId="4CF44751" w14:textId="77777777" w:rsidTr="00C0288B">
        <w:trPr>
          <w:trHeight w:val="863"/>
        </w:trPr>
        <w:tc>
          <w:tcPr>
            <w:tcW w:w="1608" w:type="dxa"/>
            <w:vMerge/>
            <w:shd w:val="clear" w:color="auto" w:fill="auto"/>
          </w:tcPr>
          <w:p w14:paraId="70C2D0F2"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111111"/>
                <w:lang w:val="en-US"/>
              </w:rPr>
            </w:pPr>
          </w:p>
        </w:tc>
        <w:tc>
          <w:tcPr>
            <w:tcW w:w="2929" w:type="dxa"/>
            <w:shd w:val="clear" w:color="auto" w:fill="auto"/>
          </w:tcPr>
          <w:p w14:paraId="7CD6D53D" w14:textId="77777777" w:rsidR="00E57FA1" w:rsidRPr="00A82113" w:rsidRDefault="00E57FA1" w:rsidP="00430738">
            <w:pPr>
              <w:pStyle w:val="NormalWeb"/>
              <w:spacing w:before="0" w:beforeAutospacing="0" w:after="0" w:afterAutospacing="0" w:line="360" w:lineRule="auto"/>
              <w:jc w:val="both"/>
              <w:rPr>
                <w:rFonts w:ascii="Book Antiqua" w:hAnsi="Book Antiqua"/>
                <w:lang w:val="en-US"/>
              </w:rPr>
            </w:pPr>
            <w:r w:rsidRPr="00A82113">
              <w:rPr>
                <w:rFonts w:ascii="Book Antiqua" w:hAnsi="Book Antiqua"/>
                <w:lang w:val="en-US"/>
              </w:rPr>
              <w:t>DMEM with 10% FBS and 1% penicillin</w:t>
            </w:r>
            <w:r w:rsidR="00430738" w:rsidRPr="00A82113">
              <w:rPr>
                <w:rFonts w:ascii="Book Antiqua" w:eastAsiaTheme="minorEastAsia" w:hAnsi="Book Antiqua"/>
                <w:lang w:val="en-US" w:eastAsia="zh-CN"/>
              </w:rPr>
              <w:t>-</w:t>
            </w:r>
            <w:r w:rsidRPr="00A82113">
              <w:rPr>
                <w:rFonts w:ascii="Book Antiqua" w:hAnsi="Book Antiqua"/>
                <w:lang w:val="en-US"/>
              </w:rPr>
              <w:t>streptomycin</w:t>
            </w:r>
          </w:p>
        </w:tc>
        <w:tc>
          <w:tcPr>
            <w:tcW w:w="1754" w:type="dxa"/>
            <w:shd w:val="clear" w:color="auto" w:fill="auto"/>
          </w:tcPr>
          <w:p w14:paraId="58BF72C7"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5</w:t>
            </w:r>
          </w:p>
        </w:tc>
        <w:tc>
          <w:tcPr>
            <w:tcW w:w="1205" w:type="dxa"/>
            <w:shd w:val="clear" w:color="auto" w:fill="auto"/>
          </w:tcPr>
          <w:p w14:paraId="43A3329B" w14:textId="77777777" w:rsidR="00E57FA1" w:rsidRPr="00A82113" w:rsidRDefault="00E57FA1" w:rsidP="00D259E2">
            <w:pPr>
              <w:spacing w:line="360" w:lineRule="auto"/>
              <w:jc w:val="both"/>
              <w:rPr>
                <w:rFonts w:ascii="Book Antiqua" w:hAnsi="Book Antiqua" w:cs="Calibri"/>
                <w:lang w:eastAsia="zh-CN"/>
              </w:rPr>
            </w:pPr>
            <w:r w:rsidRPr="00A82113">
              <w:rPr>
                <w:rFonts w:ascii="Book Antiqua" w:hAnsi="Book Antiqua" w:cs="Calibri"/>
              </w:rPr>
              <w:t>6 d</w:t>
            </w:r>
          </w:p>
        </w:tc>
        <w:tc>
          <w:tcPr>
            <w:tcW w:w="4944" w:type="dxa"/>
            <w:shd w:val="clear" w:color="auto" w:fill="auto"/>
          </w:tcPr>
          <w:p w14:paraId="66D936E1"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High HMGB1 expression. Activation of JNK pathway and induction of HIF-1α/VEGF expression promoting angiogenesis</w:t>
            </w:r>
          </w:p>
        </w:tc>
        <w:tc>
          <w:tcPr>
            <w:tcW w:w="942" w:type="dxa"/>
            <w:shd w:val="clear" w:color="auto" w:fill="auto"/>
          </w:tcPr>
          <w:p w14:paraId="361B3606"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[111]</w:t>
            </w:r>
          </w:p>
        </w:tc>
      </w:tr>
      <w:tr w:rsidR="00C84FFF" w:rsidRPr="00A82113" w14:paraId="0AF1C31F" w14:textId="77777777" w:rsidTr="00C0288B">
        <w:trPr>
          <w:trHeight w:val="290"/>
        </w:trPr>
        <w:tc>
          <w:tcPr>
            <w:tcW w:w="1608" w:type="dxa"/>
            <w:vMerge/>
            <w:shd w:val="clear" w:color="auto" w:fill="auto"/>
          </w:tcPr>
          <w:p w14:paraId="5260BEAC"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111111"/>
                <w:lang w:val="en-US"/>
              </w:rPr>
            </w:pPr>
          </w:p>
        </w:tc>
        <w:tc>
          <w:tcPr>
            <w:tcW w:w="2929" w:type="dxa"/>
            <w:shd w:val="clear" w:color="auto" w:fill="auto"/>
          </w:tcPr>
          <w:p w14:paraId="647FBAED" w14:textId="77777777" w:rsidR="00E57FA1" w:rsidRPr="00A82113" w:rsidRDefault="00430738" w:rsidP="00D259E2">
            <w:pPr>
              <w:spacing w:line="360" w:lineRule="auto"/>
              <w:jc w:val="both"/>
              <w:rPr>
                <w:rFonts w:ascii="Book Antiqua" w:hAnsi="Book Antiqua" w:cs="Calibri"/>
                <w:lang w:eastAsia="zh-CN"/>
              </w:rPr>
            </w:pPr>
            <w:r w:rsidRPr="00A82113">
              <w:rPr>
                <w:rFonts w:ascii="Book Antiqua" w:hAnsi="Book Antiqua" w:cs="Calibri"/>
              </w:rPr>
              <w:t>Exosome-</w:t>
            </w:r>
            <w:r w:rsidR="00E57FA1" w:rsidRPr="00A82113">
              <w:rPr>
                <w:rFonts w:ascii="Book Antiqua" w:hAnsi="Book Antiqua" w:cs="Calibri"/>
              </w:rPr>
              <w:t>depleted fetal bovine serum</w:t>
            </w:r>
          </w:p>
        </w:tc>
        <w:tc>
          <w:tcPr>
            <w:tcW w:w="1754" w:type="dxa"/>
            <w:shd w:val="clear" w:color="auto" w:fill="auto"/>
          </w:tcPr>
          <w:p w14:paraId="13330C43"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w:t>
            </w:r>
          </w:p>
        </w:tc>
        <w:tc>
          <w:tcPr>
            <w:tcW w:w="1205" w:type="dxa"/>
            <w:shd w:val="clear" w:color="auto" w:fill="auto"/>
          </w:tcPr>
          <w:p w14:paraId="286A2AFA"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0BFF7AFC" w14:textId="77777777" w:rsidR="00E57FA1" w:rsidRPr="00A82113" w:rsidRDefault="00E57FA1" w:rsidP="00D259E2">
            <w:pPr>
              <w:spacing w:line="360" w:lineRule="auto"/>
              <w:jc w:val="both"/>
              <w:rPr>
                <w:rFonts w:ascii="Book Antiqua" w:hAnsi="Book Antiqua" w:cs="Calibri"/>
                <w:lang w:eastAsia="zh-CN"/>
              </w:rPr>
            </w:pPr>
            <w:r w:rsidRPr="00A82113">
              <w:rPr>
                <w:rFonts w:ascii="Book Antiqua" w:hAnsi="Book Antiqua"/>
              </w:rPr>
              <w:t>Incr</w:t>
            </w:r>
            <w:r w:rsidR="00430738" w:rsidRPr="00A82113">
              <w:rPr>
                <w:rFonts w:ascii="Book Antiqua" w:hAnsi="Book Antiqua"/>
              </w:rPr>
              <w:t xml:space="preserve">eased </w:t>
            </w:r>
            <w:proofErr w:type="spellStart"/>
            <w:r w:rsidR="00430738" w:rsidRPr="00A82113">
              <w:rPr>
                <w:rFonts w:ascii="Book Antiqua" w:hAnsi="Book Antiqua"/>
              </w:rPr>
              <w:t>exosomal</w:t>
            </w:r>
            <w:proofErr w:type="spellEnd"/>
            <w:r w:rsidR="00430738" w:rsidRPr="00A82113">
              <w:rPr>
                <w:rFonts w:ascii="Book Antiqua" w:hAnsi="Book Antiqua"/>
              </w:rPr>
              <w:t xml:space="preserve"> levels of miRNA-</w:t>
            </w:r>
            <w:r w:rsidRPr="00A82113">
              <w:rPr>
                <w:rFonts w:ascii="Book Antiqua" w:hAnsi="Book Antiqua"/>
              </w:rPr>
              <w:t>216a-5p. Inhibition of TLR4/NF-</w:t>
            </w:r>
            <w:proofErr w:type="spellStart"/>
            <w:r w:rsidRPr="00A82113">
              <w:rPr>
                <w:rFonts w:ascii="Book Antiqua" w:hAnsi="Book Antiqua"/>
              </w:rPr>
              <w:t>κB</w:t>
            </w:r>
            <w:proofErr w:type="spellEnd"/>
            <w:r w:rsidRPr="00A82113">
              <w:rPr>
                <w:rFonts w:ascii="Book Antiqua" w:hAnsi="Book Antiqua"/>
              </w:rPr>
              <w:t xml:space="preserve"> and activation of PI3KAKT signaling pathway shifting microglial M1/M2 polarization</w:t>
            </w:r>
          </w:p>
        </w:tc>
        <w:tc>
          <w:tcPr>
            <w:tcW w:w="942" w:type="dxa"/>
            <w:shd w:val="clear" w:color="auto" w:fill="auto"/>
          </w:tcPr>
          <w:p w14:paraId="631DD7EE"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[115]</w:t>
            </w:r>
          </w:p>
        </w:tc>
      </w:tr>
      <w:tr w:rsidR="00C84FFF" w:rsidRPr="00A82113" w14:paraId="79539A34" w14:textId="77777777" w:rsidTr="00C0288B">
        <w:trPr>
          <w:trHeight w:val="378"/>
        </w:trPr>
        <w:tc>
          <w:tcPr>
            <w:tcW w:w="1608" w:type="dxa"/>
            <w:vMerge/>
            <w:shd w:val="clear" w:color="auto" w:fill="auto"/>
          </w:tcPr>
          <w:p w14:paraId="77D720D3"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000000"/>
                <w:lang w:val="en-US"/>
              </w:rPr>
            </w:pPr>
          </w:p>
        </w:tc>
        <w:tc>
          <w:tcPr>
            <w:tcW w:w="2929" w:type="dxa"/>
            <w:shd w:val="clear" w:color="auto" w:fill="auto"/>
          </w:tcPr>
          <w:p w14:paraId="13133112" w14:textId="77777777" w:rsidR="00E57FA1" w:rsidRPr="00A82113" w:rsidRDefault="00430738"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α</w:t>
            </w:r>
            <w:r w:rsidR="00E57FA1" w:rsidRPr="00A82113">
              <w:rPr>
                <w:rFonts w:ascii="Book Antiqua" w:hAnsi="Book Antiqua" w:cs="Calibri"/>
                <w:lang w:val="en-US"/>
              </w:rPr>
              <w:t>-Mem 10% exosomes-depleted FBS</w:t>
            </w:r>
          </w:p>
        </w:tc>
        <w:tc>
          <w:tcPr>
            <w:tcW w:w="1754" w:type="dxa"/>
            <w:shd w:val="clear" w:color="auto" w:fill="auto"/>
          </w:tcPr>
          <w:p w14:paraId="624E4119"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2</w:t>
            </w:r>
          </w:p>
        </w:tc>
        <w:tc>
          <w:tcPr>
            <w:tcW w:w="1205" w:type="dxa"/>
            <w:shd w:val="clear" w:color="auto" w:fill="auto"/>
          </w:tcPr>
          <w:p w14:paraId="6F2459CF"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60965275"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cs="Calibri"/>
                <w:lang w:val="en-US"/>
              </w:rPr>
              <w:t>Promoted angiogenesis</w:t>
            </w:r>
          </w:p>
        </w:tc>
        <w:tc>
          <w:tcPr>
            <w:tcW w:w="942" w:type="dxa"/>
            <w:shd w:val="clear" w:color="auto" w:fill="auto"/>
          </w:tcPr>
          <w:p w14:paraId="01E640E1"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[118]</w:t>
            </w:r>
          </w:p>
        </w:tc>
      </w:tr>
      <w:tr w:rsidR="00C84FFF" w:rsidRPr="00A82113" w14:paraId="4DDF18A6" w14:textId="77777777" w:rsidTr="00C0288B">
        <w:trPr>
          <w:trHeight w:val="566"/>
        </w:trPr>
        <w:tc>
          <w:tcPr>
            <w:tcW w:w="1608" w:type="dxa"/>
            <w:vMerge/>
            <w:shd w:val="clear" w:color="auto" w:fill="auto"/>
          </w:tcPr>
          <w:p w14:paraId="174FAC04"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000000"/>
                <w:lang w:val="en-US"/>
              </w:rPr>
            </w:pPr>
          </w:p>
        </w:tc>
        <w:tc>
          <w:tcPr>
            <w:tcW w:w="2929" w:type="dxa"/>
            <w:shd w:val="clear" w:color="auto" w:fill="auto"/>
          </w:tcPr>
          <w:p w14:paraId="6686C7E1"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Mesenchymal Stem Cells Medium (</w:t>
            </w:r>
            <w:proofErr w:type="spellStart"/>
            <w:r w:rsidRPr="00A82113">
              <w:rPr>
                <w:rFonts w:ascii="Book Antiqua" w:hAnsi="Book Antiqua" w:cs="Calibri"/>
                <w:lang w:val="en-US"/>
              </w:rPr>
              <w:t>Sciencell</w:t>
            </w:r>
            <w:proofErr w:type="spellEnd"/>
            <w:r w:rsidRPr="00A82113">
              <w:rPr>
                <w:rFonts w:ascii="Book Antiqua" w:hAnsi="Book Antiqua" w:cs="Calibri"/>
                <w:lang w:val="en-US"/>
              </w:rPr>
              <w:t>) 5% exosomes-depleted FBS</w:t>
            </w:r>
          </w:p>
        </w:tc>
        <w:tc>
          <w:tcPr>
            <w:tcW w:w="1754" w:type="dxa"/>
            <w:shd w:val="clear" w:color="auto" w:fill="auto"/>
          </w:tcPr>
          <w:p w14:paraId="5BAEE5F1"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w:t>
            </w:r>
          </w:p>
        </w:tc>
        <w:tc>
          <w:tcPr>
            <w:tcW w:w="1205" w:type="dxa"/>
            <w:shd w:val="clear" w:color="auto" w:fill="auto"/>
          </w:tcPr>
          <w:p w14:paraId="5FB83B45"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39C6B569"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Alleviate intervertebral disc degeneration by delivering miR-17-5p</w:t>
            </w:r>
          </w:p>
        </w:tc>
        <w:tc>
          <w:tcPr>
            <w:tcW w:w="942" w:type="dxa"/>
            <w:shd w:val="clear" w:color="auto" w:fill="auto"/>
          </w:tcPr>
          <w:p w14:paraId="172A53D7"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[119]</w:t>
            </w:r>
          </w:p>
        </w:tc>
      </w:tr>
      <w:tr w:rsidR="00C84FFF" w:rsidRPr="00A82113" w14:paraId="5E38FD8A" w14:textId="77777777" w:rsidTr="00C0288B">
        <w:trPr>
          <w:trHeight w:val="532"/>
        </w:trPr>
        <w:tc>
          <w:tcPr>
            <w:tcW w:w="1608" w:type="dxa"/>
            <w:vMerge/>
            <w:shd w:val="clear" w:color="auto" w:fill="auto"/>
          </w:tcPr>
          <w:p w14:paraId="02C18554"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FF0000"/>
                <w:lang w:val="en-US"/>
              </w:rPr>
            </w:pPr>
          </w:p>
        </w:tc>
        <w:tc>
          <w:tcPr>
            <w:tcW w:w="2929" w:type="dxa"/>
            <w:shd w:val="clear" w:color="auto" w:fill="auto"/>
          </w:tcPr>
          <w:p w14:paraId="5524A601"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DMEM/F12 10% exosomes-depleted FBS</w:t>
            </w:r>
          </w:p>
        </w:tc>
        <w:tc>
          <w:tcPr>
            <w:tcW w:w="1754" w:type="dxa"/>
            <w:shd w:val="clear" w:color="auto" w:fill="auto"/>
          </w:tcPr>
          <w:p w14:paraId="7A0160EF"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3</w:t>
            </w:r>
          </w:p>
        </w:tc>
        <w:tc>
          <w:tcPr>
            <w:tcW w:w="1205" w:type="dxa"/>
            <w:shd w:val="clear" w:color="auto" w:fill="auto"/>
          </w:tcPr>
          <w:p w14:paraId="21F0A93C"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289938BE"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 xml:space="preserve">promote cartilage regeneration </w:t>
            </w:r>
            <w:r w:rsidRPr="00A82113">
              <w:rPr>
                <w:rFonts w:ascii="Book Antiqua" w:hAnsi="Book Antiqua" w:cs="Calibri"/>
                <w:i/>
                <w:lang w:val="en-US"/>
              </w:rPr>
              <w:t>via</w:t>
            </w:r>
            <w:r w:rsidRPr="00A82113">
              <w:rPr>
                <w:rFonts w:ascii="Book Antiqua" w:hAnsi="Book Antiqua" w:cs="Calibri"/>
                <w:lang w:val="en-US"/>
              </w:rPr>
              <w:t xml:space="preserve"> the miR-205–5p/PTEN/AKT pathway</w:t>
            </w:r>
          </w:p>
        </w:tc>
        <w:tc>
          <w:tcPr>
            <w:tcW w:w="942" w:type="dxa"/>
            <w:shd w:val="clear" w:color="auto" w:fill="auto"/>
          </w:tcPr>
          <w:p w14:paraId="1922919D"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[120]</w:t>
            </w:r>
          </w:p>
        </w:tc>
      </w:tr>
      <w:tr w:rsidR="00C84FFF" w:rsidRPr="00A82113" w14:paraId="148D2F8C" w14:textId="77777777" w:rsidTr="00C0288B">
        <w:trPr>
          <w:trHeight w:val="752"/>
        </w:trPr>
        <w:tc>
          <w:tcPr>
            <w:tcW w:w="1608" w:type="dxa"/>
            <w:vMerge/>
            <w:shd w:val="clear" w:color="auto" w:fill="auto"/>
          </w:tcPr>
          <w:p w14:paraId="4B63783D"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FF0000"/>
                <w:lang w:val="en-US"/>
              </w:rPr>
            </w:pPr>
          </w:p>
        </w:tc>
        <w:tc>
          <w:tcPr>
            <w:tcW w:w="2929" w:type="dxa"/>
            <w:shd w:val="clear" w:color="auto" w:fill="auto"/>
          </w:tcPr>
          <w:p w14:paraId="4208A596"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DMEM/F12 10% exosomes-depleted FBS</w:t>
            </w:r>
          </w:p>
        </w:tc>
        <w:tc>
          <w:tcPr>
            <w:tcW w:w="1754" w:type="dxa"/>
            <w:shd w:val="clear" w:color="auto" w:fill="auto"/>
          </w:tcPr>
          <w:p w14:paraId="60C534C5"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5</w:t>
            </w:r>
          </w:p>
        </w:tc>
        <w:tc>
          <w:tcPr>
            <w:tcW w:w="1205" w:type="dxa"/>
            <w:shd w:val="clear" w:color="auto" w:fill="auto"/>
          </w:tcPr>
          <w:p w14:paraId="08865C23"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258953C7"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EV improved chondrocyte proliferation and migration and su</w:t>
            </w:r>
            <w:r w:rsidR="001B222E" w:rsidRPr="00A82113">
              <w:rPr>
                <w:rFonts w:ascii="Book Antiqua" w:hAnsi="Book Antiqua" w:cs="Calibri"/>
                <w:lang w:val="en-US"/>
              </w:rPr>
              <w:t>ppressed chondrocyte apoptosis.</w:t>
            </w:r>
            <w:r w:rsidRPr="00A82113">
              <w:rPr>
                <w:rFonts w:ascii="Book Antiqua" w:hAnsi="Book Antiqua"/>
                <w:lang w:val="en-US"/>
              </w:rPr>
              <w:t xml:space="preserve"> </w:t>
            </w:r>
            <w:r w:rsidRPr="00A82113">
              <w:rPr>
                <w:rFonts w:ascii="Book Antiqua" w:hAnsi="Book Antiqua" w:cs="Calibri"/>
                <w:lang w:val="en-US"/>
              </w:rPr>
              <w:t>miRNA-18-3P/JAK/STAT or miRNA-181c-5p/MAPK signaling pathway may be involved</w:t>
            </w:r>
          </w:p>
        </w:tc>
        <w:tc>
          <w:tcPr>
            <w:tcW w:w="942" w:type="dxa"/>
            <w:shd w:val="clear" w:color="auto" w:fill="auto"/>
          </w:tcPr>
          <w:p w14:paraId="205FC174"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[121]</w:t>
            </w:r>
          </w:p>
        </w:tc>
      </w:tr>
      <w:tr w:rsidR="00C84FFF" w:rsidRPr="00A82113" w14:paraId="33A16486" w14:textId="77777777" w:rsidTr="00C0288B">
        <w:trPr>
          <w:trHeight w:val="274"/>
        </w:trPr>
        <w:tc>
          <w:tcPr>
            <w:tcW w:w="1608" w:type="dxa"/>
            <w:shd w:val="clear" w:color="auto" w:fill="auto"/>
          </w:tcPr>
          <w:p w14:paraId="0765CE60" w14:textId="77777777" w:rsidR="00E57FA1" w:rsidRPr="00A82113" w:rsidRDefault="00E57FA1" w:rsidP="00D259E2">
            <w:pPr>
              <w:pStyle w:val="NormalWeb"/>
              <w:spacing w:before="0" w:beforeAutospacing="0" w:after="0" w:afterAutospacing="0" w:line="360" w:lineRule="auto"/>
              <w:jc w:val="both"/>
              <w:rPr>
                <w:rFonts w:ascii="Book Antiqua" w:hAnsi="Book Antiqua" w:cs="Calibri"/>
                <w:color w:val="FF0000"/>
                <w:lang w:val="en-US"/>
              </w:rPr>
            </w:pPr>
          </w:p>
        </w:tc>
        <w:tc>
          <w:tcPr>
            <w:tcW w:w="2929" w:type="dxa"/>
            <w:shd w:val="clear" w:color="auto" w:fill="auto"/>
          </w:tcPr>
          <w:p w14:paraId="67AAFB69"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DMEM low glucose 10% platelet lysate</w:t>
            </w:r>
          </w:p>
        </w:tc>
        <w:tc>
          <w:tcPr>
            <w:tcW w:w="1754" w:type="dxa"/>
            <w:shd w:val="clear" w:color="auto" w:fill="auto"/>
          </w:tcPr>
          <w:p w14:paraId="257BD060"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w:t>
            </w:r>
          </w:p>
        </w:tc>
        <w:tc>
          <w:tcPr>
            <w:tcW w:w="1205" w:type="dxa"/>
            <w:shd w:val="clear" w:color="auto" w:fill="auto"/>
          </w:tcPr>
          <w:p w14:paraId="19F5B590"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48 h</w:t>
            </w:r>
          </w:p>
        </w:tc>
        <w:tc>
          <w:tcPr>
            <w:tcW w:w="4944" w:type="dxa"/>
            <w:shd w:val="clear" w:color="auto" w:fill="auto"/>
          </w:tcPr>
          <w:p w14:paraId="0243221E"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cs="Calibri"/>
                <w:lang w:val="en-US" w:eastAsia="zh-CN"/>
              </w:rPr>
            </w:pPr>
            <w:r w:rsidRPr="00A82113">
              <w:rPr>
                <w:rFonts w:ascii="Book Antiqua" w:hAnsi="Book Antiqua" w:cs="Calibri"/>
                <w:lang w:val="en-US"/>
              </w:rPr>
              <w:t>EV increase angiogenesis, reduced neuronal degeneration, brain atrophy and improved neurological recovery</w:t>
            </w:r>
          </w:p>
        </w:tc>
        <w:tc>
          <w:tcPr>
            <w:tcW w:w="942" w:type="dxa"/>
            <w:shd w:val="clear" w:color="auto" w:fill="auto"/>
          </w:tcPr>
          <w:p w14:paraId="64809357"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[116]</w:t>
            </w:r>
          </w:p>
        </w:tc>
      </w:tr>
      <w:tr w:rsidR="003069D6" w:rsidRPr="00A82113" w14:paraId="7A55F76A" w14:textId="77777777" w:rsidTr="00C0288B">
        <w:trPr>
          <w:trHeight w:val="851"/>
        </w:trPr>
        <w:tc>
          <w:tcPr>
            <w:tcW w:w="1608" w:type="dxa"/>
            <w:vMerge w:val="restart"/>
            <w:shd w:val="clear" w:color="auto" w:fill="auto"/>
          </w:tcPr>
          <w:p w14:paraId="519A3315" w14:textId="77777777" w:rsidR="00E57FA1" w:rsidRPr="00A82113" w:rsidRDefault="00E57FA1" w:rsidP="00D259E2">
            <w:pPr>
              <w:pStyle w:val="NormalWeb"/>
              <w:spacing w:before="0" w:beforeAutospacing="0" w:after="0" w:afterAutospacing="0" w:line="360" w:lineRule="auto"/>
              <w:jc w:val="both"/>
              <w:rPr>
                <w:rFonts w:ascii="Book Antiqua" w:hAnsi="Book Antiqua" w:cs="Calibri"/>
                <w:b/>
                <w:bCs/>
                <w:color w:val="000000"/>
                <w:lang w:val="en-US"/>
              </w:rPr>
            </w:pPr>
            <w:r w:rsidRPr="00A82113">
              <w:rPr>
                <w:rFonts w:ascii="Book Antiqua" w:hAnsi="Book Antiqua" w:cs="Calibri"/>
                <w:color w:val="000000"/>
                <w:lang w:val="en-US"/>
              </w:rPr>
              <w:t>Murine bone</w:t>
            </w:r>
          </w:p>
        </w:tc>
        <w:tc>
          <w:tcPr>
            <w:tcW w:w="2929" w:type="dxa"/>
            <w:shd w:val="clear" w:color="auto" w:fill="auto"/>
          </w:tcPr>
          <w:p w14:paraId="23A694A2" w14:textId="77777777" w:rsidR="00E57FA1" w:rsidRPr="00A82113" w:rsidRDefault="001B222E"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α</w:t>
            </w:r>
            <w:r w:rsidR="00E57FA1" w:rsidRPr="00A82113">
              <w:rPr>
                <w:rFonts w:ascii="Book Antiqua" w:hAnsi="Book Antiqua" w:cs="Calibri"/>
                <w:lang w:val="en-US"/>
              </w:rPr>
              <w:t>-Mem 10% Exo-removed FBS</w:t>
            </w:r>
          </w:p>
        </w:tc>
        <w:tc>
          <w:tcPr>
            <w:tcW w:w="1754" w:type="dxa"/>
            <w:shd w:val="clear" w:color="auto" w:fill="auto"/>
          </w:tcPr>
          <w:p w14:paraId="48A0C2D3"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0.5</w:t>
            </w:r>
          </w:p>
        </w:tc>
        <w:tc>
          <w:tcPr>
            <w:tcW w:w="1205" w:type="dxa"/>
            <w:shd w:val="clear" w:color="auto" w:fill="auto"/>
          </w:tcPr>
          <w:p w14:paraId="5A5EE66D"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24 h</w:t>
            </w:r>
          </w:p>
        </w:tc>
        <w:tc>
          <w:tcPr>
            <w:tcW w:w="4944" w:type="dxa"/>
            <w:shd w:val="clear" w:color="auto" w:fill="auto"/>
          </w:tcPr>
          <w:p w14:paraId="05BAD245"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Significant enrichment of miRNA-210. Promoted survival and recovery of cardiac functions. Also, reduced apoptosis and fibrosis and increased the mobilization of cardiac progenitor cells</w:t>
            </w:r>
          </w:p>
        </w:tc>
        <w:tc>
          <w:tcPr>
            <w:tcW w:w="942" w:type="dxa"/>
            <w:shd w:val="clear" w:color="auto" w:fill="auto"/>
          </w:tcPr>
          <w:p w14:paraId="6B215F68"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 xml:space="preserve">[124] </w:t>
            </w:r>
          </w:p>
        </w:tc>
      </w:tr>
      <w:tr w:rsidR="003069D6" w:rsidRPr="00A82113" w14:paraId="36C26397" w14:textId="77777777" w:rsidTr="00C0288B">
        <w:trPr>
          <w:trHeight w:val="574"/>
        </w:trPr>
        <w:tc>
          <w:tcPr>
            <w:tcW w:w="1608" w:type="dxa"/>
            <w:vMerge/>
            <w:shd w:val="clear" w:color="auto" w:fill="auto"/>
          </w:tcPr>
          <w:p w14:paraId="4F01873B" w14:textId="77777777" w:rsidR="00E57FA1" w:rsidRPr="00A82113" w:rsidRDefault="00E57FA1" w:rsidP="00D259E2">
            <w:pPr>
              <w:spacing w:line="360" w:lineRule="auto"/>
              <w:jc w:val="both"/>
              <w:rPr>
                <w:rFonts w:ascii="Book Antiqua" w:hAnsi="Book Antiqua" w:cs="Calibri"/>
                <w:b/>
                <w:bCs/>
                <w:color w:val="000000"/>
              </w:rPr>
            </w:pPr>
          </w:p>
        </w:tc>
        <w:tc>
          <w:tcPr>
            <w:tcW w:w="2929" w:type="dxa"/>
            <w:shd w:val="clear" w:color="auto" w:fill="auto"/>
          </w:tcPr>
          <w:p w14:paraId="08ADC7AA" w14:textId="77777777" w:rsidR="00E57FA1" w:rsidRPr="00A82113" w:rsidRDefault="00E57FA1"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DMEM/F12 supplemented with 10% fetal bovine serum</w:t>
            </w:r>
          </w:p>
        </w:tc>
        <w:tc>
          <w:tcPr>
            <w:tcW w:w="1754" w:type="dxa"/>
            <w:shd w:val="clear" w:color="auto" w:fill="auto"/>
          </w:tcPr>
          <w:p w14:paraId="0DD18773"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w:t>
            </w:r>
          </w:p>
        </w:tc>
        <w:tc>
          <w:tcPr>
            <w:tcW w:w="1205" w:type="dxa"/>
            <w:shd w:val="clear" w:color="auto" w:fill="auto"/>
          </w:tcPr>
          <w:p w14:paraId="3A45ED37"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72 h</w:t>
            </w:r>
          </w:p>
        </w:tc>
        <w:tc>
          <w:tcPr>
            <w:tcW w:w="4944" w:type="dxa"/>
            <w:shd w:val="clear" w:color="auto" w:fill="auto"/>
          </w:tcPr>
          <w:p w14:paraId="27AA37CA"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Overexpression of miR-210 regulated PI3K/AKT and p53 signaling by targeting AIFM3 reducing apoptosis and tissue death after a myocardial infarction</w:t>
            </w:r>
          </w:p>
        </w:tc>
        <w:tc>
          <w:tcPr>
            <w:tcW w:w="942" w:type="dxa"/>
            <w:shd w:val="clear" w:color="auto" w:fill="auto"/>
          </w:tcPr>
          <w:p w14:paraId="482B0DEF"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[125]</w:t>
            </w:r>
          </w:p>
        </w:tc>
      </w:tr>
      <w:tr w:rsidR="003069D6" w:rsidRPr="00A82113" w14:paraId="1894236E" w14:textId="77777777" w:rsidTr="00C0288B">
        <w:trPr>
          <w:trHeight w:val="853"/>
        </w:trPr>
        <w:tc>
          <w:tcPr>
            <w:tcW w:w="1608" w:type="dxa"/>
            <w:vMerge/>
            <w:shd w:val="clear" w:color="auto" w:fill="auto"/>
          </w:tcPr>
          <w:p w14:paraId="5A73628F" w14:textId="77777777" w:rsidR="00E57FA1" w:rsidRPr="00A82113" w:rsidRDefault="00E57FA1" w:rsidP="00D259E2">
            <w:pPr>
              <w:spacing w:line="360" w:lineRule="auto"/>
              <w:jc w:val="both"/>
              <w:rPr>
                <w:rFonts w:ascii="Book Antiqua" w:hAnsi="Book Antiqua" w:cs="Calibri"/>
                <w:b/>
                <w:bCs/>
                <w:color w:val="000000"/>
              </w:rPr>
            </w:pPr>
          </w:p>
        </w:tc>
        <w:tc>
          <w:tcPr>
            <w:tcW w:w="2929" w:type="dxa"/>
            <w:shd w:val="clear" w:color="auto" w:fill="auto"/>
          </w:tcPr>
          <w:p w14:paraId="1798E576" w14:textId="77777777" w:rsidR="00E57FA1" w:rsidRPr="00A82113" w:rsidRDefault="004A1682" w:rsidP="00D259E2">
            <w:pPr>
              <w:pStyle w:val="NormalWeb"/>
              <w:spacing w:before="0" w:beforeAutospacing="0" w:after="0" w:afterAutospacing="0" w:line="360" w:lineRule="auto"/>
              <w:jc w:val="both"/>
              <w:rPr>
                <w:rFonts w:ascii="Book Antiqua" w:hAnsi="Book Antiqua" w:cs="Calibri"/>
                <w:lang w:val="en-US"/>
              </w:rPr>
            </w:pPr>
            <w:r w:rsidRPr="00A82113">
              <w:rPr>
                <w:rFonts w:ascii="Book Antiqua" w:hAnsi="Book Antiqua" w:cs="Calibri"/>
                <w:lang w:val="en-US"/>
              </w:rPr>
              <w:t>α</w:t>
            </w:r>
            <w:r w:rsidR="00E57FA1" w:rsidRPr="00A82113">
              <w:rPr>
                <w:rFonts w:ascii="Book Antiqua" w:hAnsi="Book Antiqua" w:cs="Calibri"/>
                <w:lang w:val="en-US"/>
              </w:rPr>
              <w:t>-Mem 10% Exo-removed FBS</w:t>
            </w:r>
          </w:p>
        </w:tc>
        <w:tc>
          <w:tcPr>
            <w:tcW w:w="1754" w:type="dxa"/>
            <w:shd w:val="clear" w:color="auto" w:fill="auto"/>
          </w:tcPr>
          <w:p w14:paraId="5FA7ADB7"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1</w:t>
            </w:r>
          </w:p>
        </w:tc>
        <w:tc>
          <w:tcPr>
            <w:tcW w:w="1205" w:type="dxa"/>
            <w:shd w:val="clear" w:color="auto" w:fill="auto"/>
          </w:tcPr>
          <w:p w14:paraId="3EC03B1E" w14:textId="77777777" w:rsidR="00E57FA1" w:rsidRPr="00A82113" w:rsidRDefault="00E57FA1" w:rsidP="00D259E2">
            <w:pPr>
              <w:spacing w:line="360" w:lineRule="auto"/>
              <w:jc w:val="both"/>
              <w:rPr>
                <w:rFonts w:ascii="Book Antiqua" w:hAnsi="Book Antiqua" w:cs="Calibri"/>
              </w:rPr>
            </w:pPr>
            <w:r w:rsidRPr="00A82113">
              <w:rPr>
                <w:rFonts w:ascii="Book Antiqua" w:hAnsi="Book Antiqua" w:cs="Calibri"/>
              </w:rPr>
              <w:t>72 h</w:t>
            </w:r>
          </w:p>
        </w:tc>
        <w:tc>
          <w:tcPr>
            <w:tcW w:w="4944" w:type="dxa"/>
            <w:shd w:val="clear" w:color="auto" w:fill="auto"/>
          </w:tcPr>
          <w:p w14:paraId="6FA8CE7A" w14:textId="77777777" w:rsidR="00E57FA1" w:rsidRPr="00A82113" w:rsidRDefault="00E57FA1" w:rsidP="00D259E2">
            <w:pPr>
              <w:pStyle w:val="NormalWeb"/>
              <w:spacing w:before="0" w:beforeAutospacing="0" w:after="0" w:afterAutospacing="0" w:line="360" w:lineRule="auto"/>
              <w:jc w:val="both"/>
              <w:rPr>
                <w:rFonts w:ascii="Book Antiqua" w:eastAsiaTheme="minorEastAsia" w:hAnsi="Book Antiqua"/>
                <w:lang w:val="en-US" w:eastAsia="zh-CN"/>
              </w:rPr>
            </w:pPr>
            <w:r w:rsidRPr="00A82113">
              <w:rPr>
                <w:rFonts w:ascii="Book Antiqua" w:hAnsi="Book Antiqua"/>
                <w:lang w:val="en-US"/>
              </w:rPr>
              <w:t xml:space="preserve">Overexpression </w:t>
            </w:r>
            <w:r w:rsidRPr="00A82113">
              <w:rPr>
                <w:rFonts w:ascii="Book Antiqua" w:hAnsi="Book Antiqua" w:cs="Calibri"/>
                <w:lang w:val="en-US"/>
              </w:rPr>
              <w:t xml:space="preserve">of </w:t>
            </w:r>
            <w:r w:rsidRPr="00A82113">
              <w:rPr>
                <w:rFonts w:ascii="Book Antiqua" w:hAnsi="Book Antiqua"/>
                <w:lang w:val="en-US"/>
              </w:rPr>
              <w:t>miR-125b-5p. Ability to modify the direction of exosomes to ischemic tissue</w:t>
            </w:r>
          </w:p>
        </w:tc>
        <w:tc>
          <w:tcPr>
            <w:tcW w:w="942" w:type="dxa"/>
            <w:shd w:val="clear" w:color="auto" w:fill="auto"/>
          </w:tcPr>
          <w:p w14:paraId="3A0623B1" w14:textId="77777777" w:rsidR="00E57FA1" w:rsidRPr="00A82113" w:rsidRDefault="00E57FA1" w:rsidP="00D259E2">
            <w:pPr>
              <w:spacing w:line="360" w:lineRule="auto"/>
              <w:jc w:val="both"/>
              <w:rPr>
                <w:rFonts w:ascii="Book Antiqua" w:hAnsi="Book Antiqua" w:cs="Calibri"/>
                <w:bCs/>
                <w:vertAlign w:val="superscript"/>
              </w:rPr>
            </w:pPr>
            <w:r w:rsidRPr="00A82113">
              <w:rPr>
                <w:rFonts w:ascii="Book Antiqua" w:hAnsi="Book Antiqua" w:cs="Calibri"/>
                <w:bCs/>
                <w:vertAlign w:val="superscript"/>
              </w:rPr>
              <w:t>[126]</w:t>
            </w:r>
          </w:p>
        </w:tc>
      </w:tr>
    </w:tbl>
    <w:p w14:paraId="061FFC8B" w14:textId="618B6C96" w:rsidR="00E57FA1" w:rsidRPr="00A82113" w:rsidRDefault="002333D3">
      <w:pPr>
        <w:spacing w:line="360" w:lineRule="auto"/>
        <w:jc w:val="both"/>
        <w:rPr>
          <w:lang w:eastAsia="zh-CN"/>
        </w:rPr>
      </w:pPr>
      <w:r w:rsidRPr="00A82113">
        <w:rPr>
          <w:rFonts w:ascii="Book Antiqua" w:hAnsi="Book Antiqua" w:cs="Calibri"/>
          <w:bCs/>
        </w:rPr>
        <w:t>AIFM3: Apoptosis</w:t>
      </w:r>
      <w:r w:rsidR="0010453A">
        <w:rPr>
          <w:rFonts w:ascii="Book Antiqua" w:hAnsi="Book Antiqua" w:cs="Calibri"/>
          <w:bCs/>
        </w:rPr>
        <w:t>-i</w:t>
      </w:r>
      <w:r w:rsidRPr="00A82113">
        <w:rPr>
          <w:rFonts w:ascii="Book Antiqua" w:hAnsi="Book Antiqua" w:cs="Calibri"/>
          <w:bCs/>
        </w:rPr>
        <w:t xml:space="preserve">nducing </w:t>
      </w:r>
      <w:r w:rsidR="0010453A">
        <w:rPr>
          <w:rFonts w:ascii="Book Antiqua" w:hAnsi="Book Antiqua" w:cs="Calibri"/>
          <w:bCs/>
        </w:rPr>
        <w:t>f</w:t>
      </w:r>
      <w:r w:rsidRPr="00A82113">
        <w:rPr>
          <w:rFonts w:ascii="Book Antiqua" w:hAnsi="Book Antiqua" w:cs="Calibri"/>
          <w:bCs/>
        </w:rPr>
        <w:t xml:space="preserve">actor, </w:t>
      </w:r>
      <w:r w:rsidR="0010453A">
        <w:rPr>
          <w:rFonts w:ascii="Book Antiqua" w:hAnsi="Book Antiqua" w:cs="Calibri"/>
          <w:bCs/>
        </w:rPr>
        <w:t>m</w:t>
      </w:r>
      <w:r w:rsidRPr="00A82113">
        <w:rPr>
          <w:rFonts w:ascii="Book Antiqua" w:hAnsi="Book Antiqua" w:cs="Calibri"/>
          <w:bCs/>
        </w:rPr>
        <w:t xml:space="preserve">itochondria-associated 3; AKT: Protein </w:t>
      </w:r>
      <w:r w:rsidR="0010453A">
        <w:rPr>
          <w:rFonts w:ascii="Book Antiqua" w:hAnsi="Book Antiqua" w:cs="Calibri"/>
          <w:bCs/>
        </w:rPr>
        <w:t>k</w:t>
      </w:r>
      <w:r w:rsidRPr="00A82113">
        <w:rPr>
          <w:rFonts w:ascii="Book Antiqua" w:hAnsi="Book Antiqua" w:cs="Calibri"/>
          <w:bCs/>
        </w:rPr>
        <w:t xml:space="preserve">inase B (PKB), named derived from kinase encoded by oncogene in transforming retrovirus from thymoma cell line AKT-8 of stock A, strain k, AKR mouse; APP: Amyloid </w:t>
      </w:r>
      <w:r w:rsidR="0010453A">
        <w:rPr>
          <w:rFonts w:ascii="Book Antiqua" w:hAnsi="Book Antiqua" w:cs="Calibri"/>
          <w:bCs/>
        </w:rPr>
        <w:t>p</w:t>
      </w:r>
      <w:r w:rsidRPr="00A82113">
        <w:rPr>
          <w:rFonts w:ascii="Book Antiqua" w:hAnsi="Book Antiqua" w:cs="Calibri"/>
          <w:bCs/>
        </w:rPr>
        <w:t xml:space="preserve">recursor </w:t>
      </w:r>
      <w:r w:rsidR="0010453A">
        <w:rPr>
          <w:rFonts w:ascii="Book Antiqua" w:hAnsi="Book Antiqua" w:cs="Calibri"/>
          <w:bCs/>
        </w:rPr>
        <w:t>p</w:t>
      </w:r>
      <w:r w:rsidRPr="00A82113">
        <w:rPr>
          <w:rFonts w:ascii="Book Antiqua" w:hAnsi="Book Antiqua" w:cs="Calibri"/>
          <w:bCs/>
        </w:rPr>
        <w:t xml:space="preserve">rotein; ATP: Adenosine </w:t>
      </w:r>
      <w:r w:rsidR="0010453A">
        <w:rPr>
          <w:rFonts w:ascii="Book Antiqua" w:hAnsi="Book Antiqua" w:cs="Calibri"/>
          <w:bCs/>
        </w:rPr>
        <w:t>t</w:t>
      </w:r>
      <w:r w:rsidRPr="00A82113">
        <w:rPr>
          <w:rFonts w:ascii="Book Antiqua" w:hAnsi="Book Antiqua" w:cs="Calibri"/>
          <w:bCs/>
        </w:rPr>
        <w:t>ri</w:t>
      </w:r>
      <w:r w:rsidR="0010453A">
        <w:rPr>
          <w:rFonts w:ascii="Book Antiqua" w:hAnsi="Book Antiqua" w:cs="Calibri"/>
          <w:bCs/>
        </w:rPr>
        <w:t>p</w:t>
      </w:r>
      <w:r w:rsidRPr="00A82113">
        <w:rPr>
          <w:rFonts w:ascii="Book Antiqua" w:hAnsi="Book Antiqua" w:cs="Calibri"/>
          <w:bCs/>
        </w:rPr>
        <w:t xml:space="preserve">hosphate; DMEM: Dulbecco’s </w:t>
      </w:r>
      <w:r w:rsidR="0010453A">
        <w:rPr>
          <w:rFonts w:ascii="Book Antiqua" w:hAnsi="Book Antiqua" w:cs="Calibri"/>
          <w:bCs/>
        </w:rPr>
        <w:t>m</w:t>
      </w:r>
      <w:r w:rsidRPr="00A82113">
        <w:rPr>
          <w:rFonts w:ascii="Book Antiqua" w:hAnsi="Book Antiqua" w:cs="Calibri"/>
          <w:bCs/>
        </w:rPr>
        <w:t xml:space="preserve">odified Eagle </w:t>
      </w:r>
      <w:r w:rsidR="0010453A">
        <w:rPr>
          <w:rFonts w:ascii="Book Antiqua" w:hAnsi="Book Antiqua" w:cs="Calibri"/>
          <w:bCs/>
        </w:rPr>
        <w:t>m</w:t>
      </w:r>
      <w:r w:rsidRPr="00A82113">
        <w:rPr>
          <w:rFonts w:ascii="Book Antiqua" w:hAnsi="Book Antiqua" w:cs="Calibri"/>
          <w:bCs/>
        </w:rPr>
        <w:t xml:space="preserve">edium; </w:t>
      </w:r>
      <w:proofErr w:type="spellStart"/>
      <w:r w:rsidRPr="00A82113">
        <w:rPr>
          <w:rFonts w:ascii="Book Antiqua" w:hAnsi="Book Antiqua" w:cs="Calibri"/>
          <w:bCs/>
        </w:rPr>
        <w:t>Erk</w:t>
      </w:r>
      <w:proofErr w:type="spellEnd"/>
      <w:r w:rsidRPr="00A82113">
        <w:rPr>
          <w:rFonts w:ascii="Book Antiqua" w:hAnsi="Book Antiqua" w:cs="Calibri"/>
          <w:bCs/>
        </w:rPr>
        <w:t xml:space="preserve">: Extracellular signal-regulated kinase; Exo: Exosomes; FBS: Fetal </w:t>
      </w:r>
      <w:r w:rsidR="0010453A">
        <w:rPr>
          <w:rFonts w:ascii="Book Antiqua" w:hAnsi="Book Antiqua" w:cs="Calibri"/>
          <w:bCs/>
        </w:rPr>
        <w:t>b</w:t>
      </w:r>
      <w:r w:rsidRPr="00A82113">
        <w:rPr>
          <w:rFonts w:ascii="Book Antiqua" w:hAnsi="Book Antiqua" w:cs="Calibri"/>
          <w:bCs/>
        </w:rPr>
        <w:t xml:space="preserve">ovine </w:t>
      </w:r>
      <w:r w:rsidR="0010453A">
        <w:rPr>
          <w:rFonts w:ascii="Book Antiqua" w:hAnsi="Book Antiqua" w:cs="Calibri"/>
          <w:bCs/>
        </w:rPr>
        <w:t>s</w:t>
      </w:r>
      <w:r w:rsidRPr="00A82113">
        <w:rPr>
          <w:rFonts w:ascii="Book Antiqua" w:hAnsi="Book Antiqua" w:cs="Calibri"/>
          <w:bCs/>
        </w:rPr>
        <w:t xml:space="preserve">erum; GM-CSF: Granulocyte </w:t>
      </w:r>
      <w:r w:rsidR="0010453A">
        <w:rPr>
          <w:rFonts w:ascii="Book Antiqua" w:hAnsi="Book Antiqua" w:cs="Calibri"/>
          <w:bCs/>
        </w:rPr>
        <w:t>m</w:t>
      </w:r>
      <w:r w:rsidRPr="00A82113">
        <w:rPr>
          <w:rFonts w:ascii="Book Antiqua" w:hAnsi="Book Antiqua" w:cs="Calibri"/>
          <w:bCs/>
        </w:rPr>
        <w:t xml:space="preserve">acrophage </w:t>
      </w:r>
      <w:r w:rsidR="0010453A">
        <w:rPr>
          <w:rFonts w:ascii="Book Antiqua" w:hAnsi="Book Antiqua" w:cs="Calibri"/>
          <w:bCs/>
        </w:rPr>
        <w:t>c</w:t>
      </w:r>
      <w:r w:rsidRPr="00A82113">
        <w:rPr>
          <w:rFonts w:ascii="Book Antiqua" w:hAnsi="Book Antiqua" w:cs="Calibri"/>
          <w:bCs/>
        </w:rPr>
        <w:t>olony-</w:t>
      </w:r>
      <w:r w:rsidR="0010453A">
        <w:rPr>
          <w:rFonts w:ascii="Book Antiqua" w:hAnsi="Book Antiqua" w:cs="Calibri"/>
          <w:bCs/>
        </w:rPr>
        <w:t>s</w:t>
      </w:r>
      <w:r w:rsidRPr="00A82113">
        <w:rPr>
          <w:rFonts w:ascii="Book Antiqua" w:hAnsi="Book Antiqua" w:cs="Calibri"/>
          <w:bCs/>
        </w:rPr>
        <w:t xml:space="preserve">timulating </w:t>
      </w:r>
      <w:r w:rsidR="0010453A">
        <w:rPr>
          <w:rFonts w:ascii="Book Antiqua" w:hAnsi="Book Antiqua" w:cs="Calibri"/>
          <w:bCs/>
        </w:rPr>
        <w:t>f</w:t>
      </w:r>
      <w:r w:rsidRPr="00A82113">
        <w:rPr>
          <w:rFonts w:ascii="Book Antiqua" w:hAnsi="Book Antiqua" w:cs="Calibri"/>
          <w:bCs/>
        </w:rPr>
        <w:t xml:space="preserve">actor; HMGB1: High </w:t>
      </w:r>
      <w:r w:rsidR="0010453A">
        <w:rPr>
          <w:rFonts w:ascii="Book Antiqua" w:hAnsi="Book Antiqua" w:cs="Calibri"/>
          <w:bCs/>
        </w:rPr>
        <w:t>m</w:t>
      </w:r>
      <w:r w:rsidRPr="00A82113">
        <w:rPr>
          <w:rFonts w:ascii="Book Antiqua" w:hAnsi="Book Antiqua" w:cs="Calibri"/>
          <w:bCs/>
        </w:rPr>
        <w:t xml:space="preserve">obility </w:t>
      </w:r>
      <w:r w:rsidR="0010453A">
        <w:rPr>
          <w:rFonts w:ascii="Book Antiqua" w:hAnsi="Book Antiqua" w:cs="Calibri"/>
          <w:bCs/>
        </w:rPr>
        <w:t>g</w:t>
      </w:r>
      <w:r w:rsidRPr="00A82113">
        <w:rPr>
          <w:rFonts w:ascii="Book Antiqua" w:hAnsi="Book Antiqua" w:cs="Calibri"/>
          <w:bCs/>
        </w:rPr>
        <w:t xml:space="preserve">roup </w:t>
      </w:r>
      <w:r w:rsidR="0010453A">
        <w:rPr>
          <w:rFonts w:ascii="Book Antiqua" w:hAnsi="Book Antiqua" w:cs="Calibri"/>
          <w:bCs/>
        </w:rPr>
        <w:t>b</w:t>
      </w:r>
      <w:r w:rsidRPr="00A82113">
        <w:rPr>
          <w:rFonts w:ascii="Book Antiqua" w:hAnsi="Book Antiqua" w:cs="Calibri"/>
          <w:bCs/>
        </w:rPr>
        <w:t>ox 1 protein; IGF: Insulin</w:t>
      </w:r>
      <w:r w:rsidR="0010453A">
        <w:rPr>
          <w:rFonts w:ascii="Book Antiqua" w:hAnsi="Book Antiqua" w:cs="Calibri"/>
          <w:bCs/>
        </w:rPr>
        <w:t>-</w:t>
      </w:r>
      <w:r w:rsidRPr="00A82113">
        <w:rPr>
          <w:rFonts w:ascii="Book Antiqua" w:hAnsi="Book Antiqua" w:cs="Calibri"/>
          <w:bCs/>
        </w:rPr>
        <w:t xml:space="preserve">like </w:t>
      </w:r>
      <w:r w:rsidR="0010453A">
        <w:rPr>
          <w:rFonts w:ascii="Book Antiqua" w:hAnsi="Book Antiqua" w:cs="Calibri"/>
          <w:bCs/>
        </w:rPr>
        <w:t>g</w:t>
      </w:r>
      <w:r w:rsidRPr="00A82113">
        <w:rPr>
          <w:rFonts w:ascii="Book Antiqua" w:hAnsi="Book Antiqua" w:cs="Calibri"/>
          <w:bCs/>
        </w:rPr>
        <w:t xml:space="preserve">rowth </w:t>
      </w:r>
      <w:r w:rsidR="0010453A">
        <w:rPr>
          <w:rFonts w:ascii="Book Antiqua" w:hAnsi="Book Antiqua" w:cs="Calibri"/>
          <w:bCs/>
        </w:rPr>
        <w:t>f</w:t>
      </w:r>
      <w:r w:rsidRPr="00A82113">
        <w:rPr>
          <w:rFonts w:ascii="Book Antiqua" w:hAnsi="Book Antiqua" w:cs="Calibri"/>
          <w:bCs/>
        </w:rPr>
        <w:t xml:space="preserve">actor; IL-6: Interleukin 6; JNK: Jun N-terminal </w:t>
      </w:r>
      <w:r w:rsidR="0010453A">
        <w:rPr>
          <w:rFonts w:ascii="Book Antiqua" w:hAnsi="Book Antiqua" w:cs="Calibri"/>
          <w:bCs/>
        </w:rPr>
        <w:t>k</w:t>
      </w:r>
      <w:r w:rsidRPr="00A82113">
        <w:rPr>
          <w:rFonts w:ascii="Book Antiqua" w:hAnsi="Book Antiqua" w:cs="Calibri"/>
          <w:bCs/>
        </w:rPr>
        <w:t xml:space="preserve">inase; </w:t>
      </w:r>
      <w:r w:rsidR="00A759A9" w:rsidRPr="00A82113">
        <w:rPr>
          <w:rFonts w:ascii="Book Antiqua" w:hAnsi="Book Antiqua" w:cs="Book Antiqua"/>
          <w:color w:val="000000"/>
          <w:lang w:eastAsia="zh-CN"/>
        </w:rPr>
        <w:t xml:space="preserve">MAPK: </w:t>
      </w:r>
      <w:r w:rsidR="00A759A9" w:rsidRPr="00A82113">
        <w:rPr>
          <w:rFonts w:ascii="Book Antiqua" w:eastAsia="Book Antiqua" w:hAnsi="Book Antiqua" w:cs="Book Antiqua"/>
          <w:color w:val="000000"/>
        </w:rPr>
        <w:t>Mitogen-</w:t>
      </w:r>
      <w:r w:rsidR="0010453A">
        <w:rPr>
          <w:rFonts w:ascii="Book Antiqua" w:eastAsia="Book Antiqua" w:hAnsi="Book Antiqua" w:cs="Book Antiqua"/>
          <w:color w:val="000000"/>
        </w:rPr>
        <w:t>a</w:t>
      </w:r>
      <w:r w:rsidR="00A759A9" w:rsidRPr="00A82113">
        <w:rPr>
          <w:rFonts w:ascii="Book Antiqua" w:eastAsia="Book Antiqua" w:hAnsi="Book Antiqua" w:cs="Book Antiqua"/>
          <w:color w:val="000000"/>
        </w:rPr>
        <w:t xml:space="preserve">ctivated </w:t>
      </w:r>
      <w:r w:rsidR="0010453A">
        <w:rPr>
          <w:rFonts w:ascii="Book Antiqua" w:eastAsia="Book Antiqua" w:hAnsi="Book Antiqua" w:cs="Book Antiqua"/>
          <w:color w:val="000000"/>
        </w:rPr>
        <w:t>p</w:t>
      </w:r>
      <w:r w:rsidR="00A759A9" w:rsidRPr="00A82113">
        <w:rPr>
          <w:rFonts w:ascii="Book Antiqua" w:eastAsia="Book Antiqua" w:hAnsi="Book Antiqua" w:cs="Book Antiqua"/>
          <w:color w:val="000000"/>
        </w:rPr>
        <w:t xml:space="preserve">rotein </w:t>
      </w:r>
      <w:r w:rsidR="0010453A">
        <w:rPr>
          <w:rFonts w:ascii="Book Antiqua" w:eastAsia="Book Antiqua" w:hAnsi="Book Antiqua" w:cs="Book Antiqua"/>
          <w:color w:val="000000"/>
        </w:rPr>
        <w:t>k</w:t>
      </w:r>
      <w:r w:rsidR="00A759A9" w:rsidRPr="00A82113">
        <w:rPr>
          <w:rFonts w:ascii="Book Antiqua" w:eastAsia="Book Antiqua" w:hAnsi="Book Antiqua" w:cs="Book Antiqua"/>
          <w:color w:val="000000"/>
        </w:rPr>
        <w:t>inase</w:t>
      </w:r>
      <w:r w:rsidR="00A759A9" w:rsidRPr="00A82113">
        <w:rPr>
          <w:rFonts w:ascii="Book Antiqua" w:hAnsi="Book Antiqua" w:cs="Book Antiqua"/>
          <w:color w:val="000000"/>
          <w:lang w:eastAsia="zh-CN"/>
        </w:rPr>
        <w:t xml:space="preserve">; </w:t>
      </w:r>
      <w:r w:rsidRPr="00A82113">
        <w:rPr>
          <w:rFonts w:ascii="Book Antiqua" w:hAnsi="Book Antiqua" w:cs="Calibri"/>
          <w:bCs/>
        </w:rPr>
        <w:t>NF-</w:t>
      </w:r>
      <w:r w:rsidRPr="008F5D09">
        <w:rPr>
          <w:rFonts w:ascii="Symbol" w:hAnsi="Symbol" w:cs="Calibri"/>
          <w:bCs/>
        </w:rPr>
        <w:t></w:t>
      </w:r>
      <w:r w:rsidRPr="00A82113">
        <w:rPr>
          <w:rFonts w:ascii="Book Antiqua" w:hAnsi="Book Antiqua" w:cs="Calibri"/>
          <w:bCs/>
        </w:rPr>
        <w:t xml:space="preserve">B: Nuclear </w:t>
      </w:r>
      <w:r w:rsidR="0010453A">
        <w:rPr>
          <w:rFonts w:ascii="Book Antiqua" w:hAnsi="Book Antiqua" w:cs="Calibri"/>
          <w:bCs/>
        </w:rPr>
        <w:t>f</w:t>
      </w:r>
      <w:r w:rsidRPr="00A82113">
        <w:rPr>
          <w:rFonts w:ascii="Book Antiqua" w:hAnsi="Book Antiqua" w:cs="Calibri"/>
          <w:bCs/>
        </w:rPr>
        <w:t>actor kappa B; P53: Tumor protein 53 (</w:t>
      </w:r>
      <w:r w:rsidR="00DD4CA5" w:rsidRPr="00A82113">
        <w:rPr>
          <w:rFonts w:ascii="Book Antiqua" w:hAnsi="Book Antiqua" w:cs="Calibri"/>
          <w:bCs/>
        </w:rPr>
        <w:t>antioncogene</w:t>
      </w:r>
      <w:r w:rsidRPr="00A82113">
        <w:rPr>
          <w:rFonts w:ascii="Book Antiqua" w:hAnsi="Book Antiqua" w:cs="Calibri"/>
          <w:bCs/>
        </w:rPr>
        <w:t xml:space="preserve">); </w:t>
      </w:r>
      <w:r w:rsidRPr="00A82113">
        <w:rPr>
          <w:rFonts w:ascii="Book Antiqua" w:hAnsi="Book Antiqua" w:cs="Calibri"/>
          <w:bCs/>
        </w:rPr>
        <w:lastRenderedPageBreak/>
        <w:t>PI3K: Phosphatidylinositol 3-</w:t>
      </w:r>
      <w:r w:rsidR="0010453A">
        <w:rPr>
          <w:rFonts w:ascii="Book Antiqua" w:hAnsi="Book Antiqua" w:cs="Calibri"/>
          <w:bCs/>
        </w:rPr>
        <w:t>k</w:t>
      </w:r>
      <w:r w:rsidRPr="00A82113">
        <w:rPr>
          <w:rFonts w:ascii="Book Antiqua" w:hAnsi="Book Antiqua" w:cs="Calibri"/>
          <w:bCs/>
        </w:rPr>
        <w:t xml:space="preserve">inase; PS1: </w:t>
      </w:r>
      <w:proofErr w:type="spellStart"/>
      <w:r w:rsidRPr="00A82113">
        <w:rPr>
          <w:rFonts w:ascii="Book Antiqua" w:hAnsi="Book Antiqua" w:cs="Calibri"/>
          <w:bCs/>
        </w:rPr>
        <w:t>PreSenilin</w:t>
      </w:r>
      <w:proofErr w:type="spellEnd"/>
      <w:r w:rsidRPr="00A82113">
        <w:rPr>
          <w:rFonts w:ascii="Book Antiqua" w:hAnsi="Book Antiqua" w:cs="Calibri"/>
          <w:bCs/>
        </w:rPr>
        <w:t xml:space="preserve"> 1; RKCM: Growth medium stem cell; ROS: Reactive </w:t>
      </w:r>
      <w:r w:rsidR="0010453A">
        <w:rPr>
          <w:rFonts w:ascii="Book Antiqua" w:hAnsi="Book Antiqua" w:cs="Calibri"/>
          <w:bCs/>
        </w:rPr>
        <w:t>o</w:t>
      </w:r>
      <w:r w:rsidRPr="00A82113">
        <w:rPr>
          <w:rFonts w:ascii="Book Antiqua" w:hAnsi="Book Antiqua" w:cs="Calibri"/>
          <w:bCs/>
        </w:rPr>
        <w:t>xygen</w:t>
      </w:r>
      <w:r w:rsidR="0010453A">
        <w:rPr>
          <w:rFonts w:ascii="Book Antiqua" w:hAnsi="Book Antiqua" w:cs="Calibri"/>
          <w:bCs/>
        </w:rPr>
        <w:t xml:space="preserve"> s</w:t>
      </w:r>
      <w:r w:rsidRPr="00A82113">
        <w:rPr>
          <w:rFonts w:ascii="Book Antiqua" w:hAnsi="Book Antiqua" w:cs="Calibri"/>
          <w:bCs/>
        </w:rPr>
        <w:t xml:space="preserve">pecies; RPMI: Gibco Roswell Park Memorial Institute; </w:t>
      </w:r>
      <w:proofErr w:type="spellStart"/>
      <w:r w:rsidRPr="00A82113">
        <w:rPr>
          <w:rFonts w:ascii="Book Antiqua" w:hAnsi="Book Antiqua" w:cs="Calibri"/>
          <w:bCs/>
        </w:rPr>
        <w:t>Spred</w:t>
      </w:r>
      <w:proofErr w:type="spellEnd"/>
      <w:r w:rsidRPr="00A82113">
        <w:rPr>
          <w:rFonts w:ascii="Book Antiqua" w:hAnsi="Book Antiqua" w:cs="Calibri"/>
          <w:bCs/>
        </w:rPr>
        <w:t xml:space="preserve"> 1: </w:t>
      </w:r>
      <w:proofErr w:type="spellStart"/>
      <w:r w:rsidRPr="00A82113">
        <w:rPr>
          <w:rFonts w:ascii="Book Antiqua" w:hAnsi="Book Antiqua" w:cs="Calibri"/>
          <w:bCs/>
        </w:rPr>
        <w:t>Sprouty</w:t>
      </w:r>
      <w:proofErr w:type="spellEnd"/>
      <w:r w:rsidRPr="00A82113">
        <w:rPr>
          <w:rFonts w:ascii="Book Antiqua" w:hAnsi="Book Antiqua" w:cs="Calibri"/>
          <w:bCs/>
        </w:rPr>
        <w:t xml:space="preserve">-related EVH1 domain-containing protein 1; STAT3: Signal </w:t>
      </w:r>
      <w:r w:rsidR="0010453A">
        <w:rPr>
          <w:rFonts w:ascii="Book Antiqua" w:hAnsi="Book Antiqua" w:cs="Calibri"/>
          <w:bCs/>
        </w:rPr>
        <w:t>t</w:t>
      </w:r>
      <w:r w:rsidRPr="00A82113">
        <w:rPr>
          <w:rFonts w:ascii="Book Antiqua" w:hAnsi="Book Antiqua" w:cs="Calibri"/>
          <w:bCs/>
        </w:rPr>
        <w:t xml:space="preserve">ransducer and </w:t>
      </w:r>
      <w:r w:rsidR="0010453A">
        <w:rPr>
          <w:rFonts w:ascii="Book Antiqua" w:hAnsi="Book Antiqua" w:cs="Calibri"/>
          <w:bCs/>
        </w:rPr>
        <w:t>a</w:t>
      </w:r>
      <w:r w:rsidRPr="00A82113">
        <w:rPr>
          <w:rFonts w:ascii="Book Antiqua" w:hAnsi="Book Antiqua" w:cs="Calibri"/>
          <w:bCs/>
        </w:rPr>
        <w:t xml:space="preserve">ctivator of </w:t>
      </w:r>
      <w:r w:rsidR="0010453A">
        <w:rPr>
          <w:rFonts w:ascii="Book Antiqua" w:hAnsi="Book Antiqua" w:cs="Calibri"/>
          <w:bCs/>
        </w:rPr>
        <w:t>t</w:t>
      </w:r>
      <w:r w:rsidRPr="00A82113">
        <w:rPr>
          <w:rFonts w:ascii="Book Antiqua" w:hAnsi="Book Antiqua" w:cs="Calibri"/>
          <w:bCs/>
        </w:rPr>
        <w:t xml:space="preserve">ranscription 3; TEK: Tyrosine </w:t>
      </w:r>
      <w:r w:rsidR="0010453A">
        <w:rPr>
          <w:rFonts w:ascii="Book Antiqua" w:hAnsi="Book Antiqua" w:cs="Calibri"/>
          <w:bCs/>
        </w:rPr>
        <w:t>e</w:t>
      </w:r>
      <w:r w:rsidRPr="00A82113">
        <w:rPr>
          <w:rFonts w:ascii="Book Antiqua" w:hAnsi="Book Antiqua" w:cs="Calibri"/>
          <w:bCs/>
        </w:rPr>
        <w:t xml:space="preserve">ndothelial </w:t>
      </w:r>
      <w:r w:rsidR="0010453A">
        <w:rPr>
          <w:rFonts w:ascii="Book Antiqua" w:hAnsi="Book Antiqua" w:cs="Calibri"/>
          <w:bCs/>
        </w:rPr>
        <w:t>k</w:t>
      </w:r>
      <w:r w:rsidRPr="00A82113">
        <w:rPr>
          <w:rFonts w:ascii="Book Antiqua" w:hAnsi="Book Antiqua" w:cs="Calibri"/>
          <w:bCs/>
        </w:rPr>
        <w:t>inase; Tie-2: Tyrosine kinase receptor 2; TLR4: Toll-</w:t>
      </w:r>
      <w:r w:rsidR="0010453A">
        <w:rPr>
          <w:rFonts w:ascii="Book Antiqua" w:hAnsi="Book Antiqua" w:cs="Calibri"/>
          <w:bCs/>
        </w:rPr>
        <w:t>l</w:t>
      </w:r>
      <w:r w:rsidRPr="00A82113">
        <w:rPr>
          <w:rFonts w:ascii="Book Antiqua" w:hAnsi="Book Antiqua" w:cs="Calibri"/>
          <w:bCs/>
        </w:rPr>
        <w:t xml:space="preserve">ike </w:t>
      </w:r>
      <w:r w:rsidR="0010453A">
        <w:rPr>
          <w:rFonts w:ascii="Book Antiqua" w:hAnsi="Book Antiqua" w:cs="Calibri"/>
          <w:bCs/>
        </w:rPr>
        <w:t>r</w:t>
      </w:r>
      <w:r w:rsidRPr="00A82113">
        <w:rPr>
          <w:rFonts w:ascii="Book Antiqua" w:hAnsi="Book Antiqua" w:cs="Calibri"/>
          <w:bCs/>
        </w:rPr>
        <w:t>eceptor 4; TXNIP: Thioredo</w:t>
      </w:r>
      <w:r w:rsidR="005060E8">
        <w:rPr>
          <w:rFonts w:ascii="Book Antiqua" w:hAnsi="Book Antiqua" w:cs="Calibri"/>
          <w:bCs/>
        </w:rPr>
        <w:t>xin</w:t>
      </w:r>
      <w:r w:rsidRPr="00A82113">
        <w:rPr>
          <w:rFonts w:ascii="Book Antiqua" w:hAnsi="Book Antiqua" w:cs="Calibri"/>
          <w:bCs/>
        </w:rPr>
        <w:t>-</w:t>
      </w:r>
      <w:r w:rsidR="0010453A">
        <w:rPr>
          <w:rFonts w:ascii="Book Antiqua" w:hAnsi="Book Antiqua" w:cs="Calibri"/>
          <w:bCs/>
        </w:rPr>
        <w:t>i</w:t>
      </w:r>
      <w:r w:rsidRPr="00A82113">
        <w:rPr>
          <w:rFonts w:ascii="Book Antiqua" w:hAnsi="Book Antiqua" w:cs="Calibri"/>
          <w:bCs/>
        </w:rPr>
        <w:t xml:space="preserve">nteracting </w:t>
      </w:r>
      <w:r w:rsidR="0010453A">
        <w:rPr>
          <w:rFonts w:ascii="Book Antiqua" w:hAnsi="Book Antiqua" w:cs="Calibri"/>
          <w:bCs/>
        </w:rPr>
        <w:t>p</w:t>
      </w:r>
      <w:r w:rsidRPr="00A82113">
        <w:rPr>
          <w:rFonts w:ascii="Book Antiqua" w:hAnsi="Book Antiqua" w:cs="Calibri"/>
          <w:bCs/>
        </w:rPr>
        <w:t xml:space="preserve">rotein.; UPAR: Urokinase-type </w:t>
      </w:r>
      <w:r w:rsidR="0010453A">
        <w:rPr>
          <w:rFonts w:ascii="Book Antiqua" w:hAnsi="Book Antiqua" w:cs="Calibri"/>
          <w:bCs/>
        </w:rPr>
        <w:t>p</w:t>
      </w:r>
      <w:r w:rsidRPr="00A82113">
        <w:rPr>
          <w:rFonts w:ascii="Book Antiqua" w:hAnsi="Book Antiqua" w:cs="Calibri"/>
          <w:bCs/>
        </w:rPr>
        <w:t xml:space="preserve">lasminogen </w:t>
      </w:r>
      <w:r w:rsidR="0010453A">
        <w:rPr>
          <w:rFonts w:ascii="Book Antiqua" w:hAnsi="Book Antiqua" w:cs="Calibri"/>
          <w:bCs/>
        </w:rPr>
        <w:t>a</w:t>
      </w:r>
      <w:r w:rsidRPr="00A82113">
        <w:rPr>
          <w:rFonts w:ascii="Book Antiqua" w:hAnsi="Book Antiqua" w:cs="Calibri"/>
          <w:bCs/>
        </w:rPr>
        <w:t xml:space="preserve">ctivator </w:t>
      </w:r>
      <w:r w:rsidR="0010453A">
        <w:rPr>
          <w:rFonts w:ascii="Book Antiqua" w:hAnsi="Book Antiqua" w:cs="Calibri"/>
          <w:bCs/>
        </w:rPr>
        <w:t>r</w:t>
      </w:r>
      <w:r w:rsidRPr="00A82113">
        <w:rPr>
          <w:rFonts w:ascii="Book Antiqua" w:hAnsi="Book Antiqua" w:cs="Calibri"/>
          <w:bCs/>
        </w:rPr>
        <w:t xml:space="preserve">eceptor; VEGF: Vascular </w:t>
      </w:r>
      <w:r w:rsidR="0010453A">
        <w:rPr>
          <w:rFonts w:ascii="Book Antiqua" w:hAnsi="Book Antiqua" w:cs="Calibri"/>
          <w:bCs/>
        </w:rPr>
        <w:t>e</w:t>
      </w:r>
      <w:r w:rsidRPr="00A82113">
        <w:rPr>
          <w:rFonts w:ascii="Book Antiqua" w:hAnsi="Book Antiqua" w:cs="Calibri"/>
          <w:bCs/>
        </w:rPr>
        <w:t xml:space="preserve">ndothelial </w:t>
      </w:r>
      <w:r w:rsidR="0010453A">
        <w:rPr>
          <w:rFonts w:ascii="Book Antiqua" w:hAnsi="Book Antiqua" w:cs="Calibri"/>
          <w:bCs/>
        </w:rPr>
        <w:t>g</w:t>
      </w:r>
      <w:r w:rsidRPr="00A82113">
        <w:rPr>
          <w:rFonts w:ascii="Book Antiqua" w:hAnsi="Book Antiqua" w:cs="Calibri"/>
          <w:bCs/>
        </w:rPr>
        <w:t xml:space="preserve">rowth </w:t>
      </w:r>
      <w:r w:rsidR="0010453A">
        <w:rPr>
          <w:rFonts w:ascii="Book Antiqua" w:hAnsi="Book Antiqua" w:cs="Calibri"/>
          <w:bCs/>
        </w:rPr>
        <w:t>f</w:t>
      </w:r>
      <w:r w:rsidRPr="00A82113">
        <w:rPr>
          <w:rFonts w:ascii="Book Antiqua" w:hAnsi="Book Antiqua" w:cs="Calibri"/>
          <w:bCs/>
        </w:rPr>
        <w:t>actor</w:t>
      </w:r>
      <w:r w:rsidR="00A759A9" w:rsidRPr="00A82113">
        <w:rPr>
          <w:rFonts w:ascii="Book Antiqua" w:hAnsi="Book Antiqua" w:cs="Calibri"/>
          <w:bCs/>
        </w:rPr>
        <w:t>.</w:t>
      </w:r>
    </w:p>
    <w:sectPr w:rsidR="00E57FA1" w:rsidRPr="00A82113" w:rsidSect="00E57F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AE7" w14:textId="77777777" w:rsidR="00506B37" w:rsidRDefault="00506B37" w:rsidP="009A4148">
      <w:r>
        <w:separator/>
      </w:r>
    </w:p>
  </w:endnote>
  <w:endnote w:type="continuationSeparator" w:id="0">
    <w:p w14:paraId="431C400B" w14:textId="77777777" w:rsidR="00506B37" w:rsidRDefault="00506B37" w:rsidP="009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Body)">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816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07893EA" w14:textId="77777777" w:rsidR="001E74A2" w:rsidRPr="00A82113" w:rsidRDefault="001E74A2">
            <w:pPr>
              <w:pStyle w:val="Footer"/>
              <w:jc w:val="right"/>
              <w:rPr>
                <w:rFonts w:ascii="Book Antiqua" w:hAnsi="Book Antiqua"/>
                <w:sz w:val="24"/>
                <w:szCs w:val="24"/>
              </w:rPr>
            </w:pPr>
            <w:r w:rsidRPr="00A82113">
              <w:rPr>
                <w:rFonts w:ascii="Book Antiqua" w:hAnsi="Book Antiqua"/>
                <w:sz w:val="24"/>
                <w:szCs w:val="24"/>
                <w:lang w:val="zh-CN" w:eastAsia="zh-CN"/>
              </w:rPr>
              <w:t xml:space="preserve"> </w:t>
            </w:r>
            <w:r w:rsidRPr="008F5D09">
              <w:rPr>
                <w:rFonts w:ascii="Book Antiqua" w:hAnsi="Book Antiqua"/>
                <w:sz w:val="24"/>
                <w:szCs w:val="24"/>
              </w:rPr>
              <w:fldChar w:fldCharType="begin"/>
            </w:r>
            <w:r w:rsidRPr="008F5D09">
              <w:rPr>
                <w:rFonts w:ascii="Book Antiqua" w:hAnsi="Book Antiqua"/>
                <w:sz w:val="24"/>
                <w:szCs w:val="24"/>
              </w:rPr>
              <w:instrText>PAGE</w:instrText>
            </w:r>
            <w:r w:rsidRPr="008F5D09">
              <w:rPr>
                <w:rFonts w:ascii="Book Antiqua" w:hAnsi="Book Antiqua"/>
                <w:sz w:val="24"/>
                <w:szCs w:val="24"/>
              </w:rPr>
              <w:fldChar w:fldCharType="separate"/>
            </w:r>
            <w:r w:rsidR="00763605">
              <w:rPr>
                <w:rFonts w:ascii="Book Antiqua" w:hAnsi="Book Antiqua"/>
                <w:noProof/>
                <w:sz w:val="24"/>
                <w:szCs w:val="24"/>
              </w:rPr>
              <w:t>34</w:t>
            </w:r>
            <w:r w:rsidRPr="008F5D09">
              <w:rPr>
                <w:rFonts w:ascii="Book Antiqua" w:hAnsi="Book Antiqua"/>
                <w:sz w:val="24"/>
                <w:szCs w:val="24"/>
              </w:rPr>
              <w:fldChar w:fldCharType="end"/>
            </w:r>
            <w:r w:rsidRPr="00A82113">
              <w:rPr>
                <w:rFonts w:ascii="Book Antiqua" w:hAnsi="Book Antiqua"/>
                <w:sz w:val="24"/>
                <w:szCs w:val="24"/>
                <w:lang w:val="zh-CN" w:eastAsia="zh-CN"/>
              </w:rPr>
              <w:t xml:space="preserve"> / </w:t>
            </w:r>
            <w:r w:rsidRPr="008F5D09">
              <w:rPr>
                <w:rFonts w:ascii="Book Antiqua" w:hAnsi="Book Antiqua"/>
                <w:sz w:val="24"/>
                <w:szCs w:val="24"/>
              </w:rPr>
              <w:fldChar w:fldCharType="begin"/>
            </w:r>
            <w:r w:rsidRPr="008F5D09">
              <w:rPr>
                <w:rFonts w:ascii="Book Antiqua" w:hAnsi="Book Antiqua"/>
                <w:sz w:val="24"/>
                <w:szCs w:val="24"/>
              </w:rPr>
              <w:instrText>NUMPAGES</w:instrText>
            </w:r>
            <w:r w:rsidRPr="008F5D09">
              <w:rPr>
                <w:rFonts w:ascii="Book Antiqua" w:hAnsi="Book Antiqua"/>
                <w:sz w:val="24"/>
                <w:szCs w:val="24"/>
              </w:rPr>
              <w:fldChar w:fldCharType="separate"/>
            </w:r>
            <w:r w:rsidR="00763605">
              <w:rPr>
                <w:rFonts w:ascii="Book Antiqua" w:hAnsi="Book Antiqua"/>
                <w:noProof/>
                <w:sz w:val="24"/>
                <w:szCs w:val="24"/>
              </w:rPr>
              <w:t>57</w:t>
            </w:r>
            <w:r w:rsidRPr="008F5D09">
              <w:rPr>
                <w:rFonts w:ascii="Book Antiqua" w:hAnsi="Book Antiqua"/>
                <w:sz w:val="24"/>
                <w:szCs w:val="24"/>
              </w:rPr>
              <w:fldChar w:fldCharType="end"/>
            </w:r>
          </w:p>
        </w:sdtContent>
      </w:sdt>
    </w:sdtContent>
  </w:sdt>
  <w:p w14:paraId="2CCF1AED" w14:textId="77777777" w:rsidR="001E74A2" w:rsidRDefault="001E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5B2C" w14:textId="77777777" w:rsidR="00506B37" w:rsidRDefault="00506B37" w:rsidP="009A4148">
      <w:r>
        <w:separator/>
      </w:r>
    </w:p>
  </w:footnote>
  <w:footnote w:type="continuationSeparator" w:id="0">
    <w:p w14:paraId="77ED605C" w14:textId="77777777" w:rsidR="00506B37" w:rsidRDefault="00506B37" w:rsidP="009A41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83"/>
    <w:rsid w:val="00002724"/>
    <w:rsid w:val="00012DC3"/>
    <w:rsid w:val="00022A9F"/>
    <w:rsid w:val="000244E0"/>
    <w:rsid w:val="000245E6"/>
    <w:rsid w:val="00047B39"/>
    <w:rsid w:val="00051EE0"/>
    <w:rsid w:val="00066CD5"/>
    <w:rsid w:val="0006707D"/>
    <w:rsid w:val="0008143F"/>
    <w:rsid w:val="00083447"/>
    <w:rsid w:val="00096410"/>
    <w:rsid w:val="000A5A8B"/>
    <w:rsid w:val="000B1A2A"/>
    <w:rsid w:val="000C5352"/>
    <w:rsid w:val="000C67FA"/>
    <w:rsid w:val="000E35FD"/>
    <w:rsid w:val="000E59E3"/>
    <w:rsid w:val="000F47EC"/>
    <w:rsid w:val="000F62C0"/>
    <w:rsid w:val="00102E02"/>
    <w:rsid w:val="0010453A"/>
    <w:rsid w:val="00105BAF"/>
    <w:rsid w:val="0011032A"/>
    <w:rsid w:val="00124E9C"/>
    <w:rsid w:val="001326E9"/>
    <w:rsid w:val="00147209"/>
    <w:rsid w:val="0016054C"/>
    <w:rsid w:val="00166783"/>
    <w:rsid w:val="001861F3"/>
    <w:rsid w:val="001A7AE4"/>
    <w:rsid w:val="001B222E"/>
    <w:rsid w:val="001B29BC"/>
    <w:rsid w:val="001D2B9E"/>
    <w:rsid w:val="001D6590"/>
    <w:rsid w:val="001E2298"/>
    <w:rsid w:val="001E2E54"/>
    <w:rsid w:val="001E323C"/>
    <w:rsid w:val="001E74A2"/>
    <w:rsid w:val="001F31A4"/>
    <w:rsid w:val="00212F0C"/>
    <w:rsid w:val="00217CB5"/>
    <w:rsid w:val="0022397C"/>
    <w:rsid w:val="00225B62"/>
    <w:rsid w:val="00232E81"/>
    <w:rsid w:val="002333D3"/>
    <w:rsid w:val="00234DD6"/>
    <w:rsid w:val="00244DC1"/>
    <w:rsid w:val="00246324"/>
    <w:rsid w:val="00256946"/>
    <w:rsid w:val="00262E98"/>
    <w:rsid w:val="002828CF"/>
    <w:rsid w:val="00282EF4"/>
    <w:rsid w:val="002831FF"/>
    <w:rsid w:val="002B003A"/>
    <w:rsid w:val="002B1974"/>
    <w:rsid w:val="002C73C1"/>
    <w:rsid w:val="002E31DE"/>
    <w:rsid w:val="002F30D6"/>
    <w:rsid w:val="002F32B7"/>
    <w:rsid w:val="002F40C4"/>
    <w:rsid w:val="00300079"/>
    <w:rsid w:val="0030231B"/>
    <w:rsid w:val="00303BAE"/>
    <w:rsid w:val="003069D6"/>
    <w:rsid w:val="0030738F"/>
    <w:rsid w:val="00310D1D"/>
    <w:rsid w:val="00313C77"/>
    <w:rsid w:val="00321A09"/>
    <w:rsid w:val="003236F7"/>
    <w:rsid w:val="00335838"/>
    <w:rsid w:val="00344111"/>
    <w:rsid w:val="00347483"/>
    <w:rsid w:val="00354BAE"/>
    <w:rsid w:val="00360815"/>
    <w:rsid w:val="0036303E"/>
    <w:rsid w:val="00380A4F"/>
    <w:rsid w:val="00382061"/>
    <w:rsid w:val="00382211"/>
    <w:rsid w:val="003827AC"/>
    <w:rsid w:val="003913B4"/>
    <w:rsid w:val="003A2D0A"/>
    <w:rsid w:val="003B458D"/>
    <w:rsid w:val="003E7195"/>
    <w:rsid w:val="003E7F37"/>
    <w:rsid w:val="003F3352"/>
    <w:rsid w:val="004033B0"/>
    <w:rsid w:val="00407EE5"/>
    <w:rsid w:val="00423DDE"/>
    <w:rsid w:val="00430738"/>
    <w:rsid w:val="00437614"/>
    <w:rsid w:val="00471D06"/>
    <w:rsid w:val="0048185B"/>
    <w:rsid w:val="00490C22"/>
    <w:rsid w:val="00493253"/>
    <w:rsid w:val="00496495"/>
    <w:rsid w:val="004A1682"/>
    <w:rsid w:val="004B53D6"/>
    <w:rsid w:val="004C12B0"/>
    <w:rsid w:val="004C3F82"/>
    <w:rsid w:val="004D6EC9"/>
    <w:rsid w:val="004F0DAF"/>
    <w:rsid w:val="0050487C"/>
    <w:rsid w:val="005060E8"/>
    <w:rsid w:val="00506B37"/>
    <w:rsid w:val="00512897"/>
    <w:rsid w:val="005175B1"/>
    <w:rsid w:val="0052283E"/>
    <w:rsid w:val="005255F4"/>
    <w:rsid w:val="00533F9A"/>
    <w:rsid w:val="00541C86"/>
    <w:rsid w:val="00542CD5"/>
    <w:rsid w:val="0054691C"/>
    <w:rsid w:val="005608F3"/>
    <w:rsid w:val="005625BE"/>
    <w:rsid w:val="0056261A"/>
    <w:rsid w:val="00564955"/>
    <w:rsid w:val="00565B8B"/>
    <w:rsid w:val="00577F3D"/>
    <w:rsid w:val="005800F4"/>
    <w:rsid w:val="00582731"/>
    <w:rsid w:val="005A29EF"/>
    <w:rsid w:val="005B64D8"/>
    <w:rsid w:val="005C3652"/>
    <w:rsid w:val="005C4FDF"/>
    <w:rsid w:val="005D0E59"/>
    <w:rsid w:val="005D2CDB"/>
    <w:rsid w:val="005D633E"/>
    <w:rsid w:val="005E031D"/>
    <w:rsid w:val="005E0E9E"/>
    <w:rsid w:val="005F1B8C"/>
    <w:rsid w:val="005F4AA2"/>
    <w:rsid w:val="005F7A2B"/>
    <w:rsid w:val="00600592"/>
    <w:rsid w:val="00601CFA"/>
    <w:rsid w:val="00603FA7"/>
    <w:rsid w:val="00616F38"/>
    <w:rsid w:val="00620312"/>
    <w:rsid w:val="00621221"/>
    <w:rsid w:val="0062660F"/>
    <w:rsid w:val="0062702F"/>
    <w:rsid w:val="006273AF"/>
    <w:rsid w:val="00640945"/>
    <w:rsid w:val="00650FB0"/>
    <w:rsid w:val="00651B78"/>
    <w:rsid w:val="00653445"/>
    <w:rsid w:val="00663061"/>
    <w:rsid w:val="00672682"/>
    <w:rsid w:val="00673E9B"/>
    <w:rsid w:val="00674F5D"/>
    <w:rsid w:val="00682E77"/>
    <w:rsid w:val="006832F5"/>
    <w:rsid w:val="00695531"/>
    <w:rsid w:val="006B15C5"/>
    <w:rsid w:val="006B1AEA"/>
    <w:rsid w:val="006B4B5B"/>
    <w:rsid w:val="006D113D"/>
    <w:rsid w:val="006F21F5"/>
    <w:rsid w:val="006F4BE3"/>
    <w:rsid w:val="00703054"/>
    <w:rsid w:val="007051B6"/>
    <w:rsid w:val="007154D6"/>
    <w:rsid w:val="00717E9F"/>
    <w:rsid w:val="00725ECB"/>
    <w:rsid w:val="00731484"/>
    <w:rsid w:val="007343C0"/>
    <w:rsid w:val="00737E19"/>
    <w:rsid w:val="0074015A"/>
    <w:rsid w:val="007449CB"/>
    <w:rsid w:val="00756ADB"/>
    <w:rsid w:val="00757DEA"/>
    <w:rsid w:val="00760575"/>
    <w:rsid w:val="00763605"/>
    <w:rsid w:val="007723F2"/>
    <w:rsid w:val="00774B87"/>
    <w:rsid w:val="00774D7E"/>
    <w:rsid w:val="007769DC"/>
    <w:rsid w:val="00777EA8"/>
    <w:rsid w:val="00781B51"/>
    <w:rsid w:val="00783812"/>
    <w:rsid w:val="007850B0"/>
    <w:rsid w:val="007932F2"/>
    <w:rsid w:val="007A5A81"/>
    <w:rsid w:val="007A5C31"/>
    <w:rsid w:val="007B73B7"/>
    <w:rsid w:val="007C1EA4"/>
    <w:rsid w:val="007D14B7"/>
    <w:rsid w:val="007D2B43"/>
    <w:rsid w:val="007D7D04"/>
    <w:rsid w:val="007E2272"/>
    <w:rsid w:val="007F2072"/>
    <w:rsid w:val="007F769E"/>
    <w:rsid w:val="008014C1"/>
    <w:rsid w:val="00813746"/>
    <w:rsid w:val="00813950"/>
    <w:rsid w:val="0082209B"/>
    <w:rsid w:val="00830785"/>
    <w:rsid w:val="008331A4"/>
    <w:rsid w:val="008341AE"/>
    <w:rsid w:val="00846C3C"/>
    <w:rsid w:val="008512AB"/>
    <w:rsid w:val="008613D3"/>
    <w:rsid w:val="00863228"/>
    <w:rsid w:val="00865CBF"/>
    <w:rsid w:val="00867073"/>
    <w:rsid w:val="00874CF7"/>
    <w:rsid w:val="00882649"/>
    <w:rsid w:val="00887B34"/>
    <w:rsid w:val="008A26C7"/>
    <w:rsid w:val="008A2FB9"/>
    <w:rsid w:val="008A355A"/>
    <w:rsid w:val="008B3C67"/>
    <w:rsid w:val="008B7068"/>
    <w:rsid w:val="008D4102"/>
    <w:rsid w:val="008E38B3"/>
    <w:rsid w:val="008F51B2"/>
    <w:rsid w:val="008F5D09"/>
    <w:rsid w:val="008F5EF7"/>
    <w:rsid w:val="008F7277"/>
    <w:rsid w:val="00911CA4"/>
    <w:rsid w:val="00913367"/>
    <w:rsid w:val="009156BD"/>
    <w:rsid w:val="009221E0"/>
    <w:rsid w:val="00925886"/>
    <w:rsid w:val="00943768"/>
    <w:rsid w:val="009507CA"/>
    <w:rsid w:val="00960EB0"/>
    <w:rsid w:val="00972533"/>
    <w:rsid w:val="009A384C"/>
    <w:rsid w:val="009A4148"/>
    <w:rsid w:val="009B15B4"/>
    <w:rsid w:val="009C00FC"/>
    <w:rsid w:val="009E02C5"/>
    <w:rsid w:val="009E5EA3"/>
    <w:rsid w:val="009F06B4"/>
    <w:rsid w:val="00A03A5F"/>
    <w:rsid w:val="00A1071B"/>
    <w:rsid w:val="00A166E2"/>
    <w:rsid w:val="00A341EA"/>
    <w:rsid w:val="00A64DE5"/>
    <w:rsid w:val="00A64E6D"/>
    <w:rsid w:val="00A759A9"/>
    <w:rsid w:val="00A778CA"/>
    <w:rsid w:val="00A77B3E"/>
    <w:rsid w:val="00A82113"/>
    <w:rsid w:val="00A90577"/>
    <w:rsid w:val="00A91F43"/>
    <w:rsid w:val="00A94AAE"/>
    <w:rsid w:val="00AA543E"/>
    <w:rsid w:val="00AA5E0A"/>
    <w:rsid w:val="00AB3496"/>
    <w:rsid w:val="00AB5A16"/>
    <w:rsid w:val="00AC1201"/>
    <w:rsid w:val="00AC6164"/>
    <w:rsid w:val="00AD2479"/>
    <w:rsid w:val="00AD3CFE"/>
    <w:rsid w:val="00AE196C"/>
    <w:rsid w:val="00B03A95"/>
    <w:rsid w:val="00B105C2"/>
    <w:rsid w:val="00B25572"/>
    <w:rsid w:val="00B315A3"/>
    <w:rsid w:val="00B37167"/>
    <w:rsid w:val="00B3767C"/>
    <w:rsid w:val="00B467F5"/>
    <w:rsid w:val="00B55FCE"/>
    <w:rsid w:val="00B76905"/>
    <w:rsid w:val="00B776BC"/>
    <w:rsid w:val="00B80410"/>
    <w:rsid w:val="00B860F7"/>
    <w:rsid w:val="00BA3542"/>
    <w:rsid w:val="00BA505B"/>
    <w:rsid w:val="00BA6AFD"/>
    <w:rsid w:val="00BB1069"/>
    <w:rsid w:val="00BB27CF"/>
    <w:rsid w:val="00BD0CC8"/>
    <w:rsid w:val="00BD44BF"/>
    <w:rsid w:val="00BE52B2"/>
    <w:rsid w:val="00BF514A"/>
    <w:rsid w:val="00BF7198"/>
    <w:rsid w:val="00C0288B"/>
    <w:rsid w:val="00C03F26"/>
    <w:rsid w:val="00C134D7"/>
    <w:rsid w:val="00C333BE"/>
    <w:rsid w:val="00C403BB"/>
    <w:rsid w:val="00C411B5"/>
    <w:rsid w:val="00C66E19"/>
    <w:rsid w:val="00C72584"/>
    <w:rsid w:val="00C81955"/>
    <w:rsid w:val="00C84FFF"/>
    <w:rsid w:val="00CA2A55"/>
    <w:rsid w:val="00CB046B"/>
    <w:rsid w:val="00CC5F1D"/>
    <w:rsid w:val="00CE66D8"/>
    <w:rsid w:val="00CF548E"/>
    <w:rsid w:val="00CF6D23"/>
    <w:rsid w:val="00D0134B"/>
    <w:rsid w:val="00D056B7"/>
    <w:rsid w:val="00D13556"/>
    <w:rsid w:val="00D259E2"/>
    <w:rsid w:val="00D32979"/>
    <w:rsid w:val="00D4434C"/>
    <w:rsid w:val="00D71729"/>
    <w:rsid w:val="00D9658B"/>
    <w:rsid w:val="00DA2249"/>
    <w:rsid w:val="00DA6D36"/>
    <w:rsid w:val="00DA760D"/>
    <w:rsid w:val="00DD2AB0"/>
    <w:rsid w:val="00DD4CA5"/>
    <w:rsid w:val="00DD51F7"/>
    <w:rsid w:val="00DE1683"/>
    <w:rsid w:val="00DF1BD5"/>
    <w:rsid w:val="00E0192D"/>
    <w:rsid w:val="00E03D37"/>
    <w:rsid w:val="00E0741E"/>
    <w:rsid w:val="00E22F27"/>
    <w:rsid w:val="00E24348"/>
    <w:rsid w:val="00E448A5"/>
    <w:rsid w:val="00E469D8"/>
    <w:rsid w:val="00E4753C"/>
    <w:rsid w:val="00E478C4"/>
    <w:rsid w:val="00E51A57"/>
    <w:rsid w:val="00E57FA1"/>
    <w:rsid w:val="00E73BC3"/>
    <w:rsid w:val="00E87B44"/>
    <w:rsid w:val="00EB1AEE"/>
    <w:rsid w:val="00EB356C"/>
    <w:rsid w:val="00EB4E76"/>
    <w:rsid w:val="00EB6A2F"/>
    <w:rsid w:val="00EB6D37"/>
    <w:rsid w:val="00EC0D62"/>
    <w:rsid w:val="00EC2A32"/>
    <w:rsid w:val="00EC777E"/>
    <w:rsid w:val="00EE2B93"/>
    <w:rsid w:val="00EE7E2F"/>
    <w:rsid w:val="00EF367B"/>
    <w:rsid w:val="00F01649"/>
    <w:rsid w:val="00F05E82"/>
    <w:rsid w:val="00F07CD8"/>
    <w:rsid w:val="00F10893"/>
    <w:rsid w:val="00F26F33"/>
    <w:rsid w:val="00F315C1"/>
    <w:rsid w:val="00F50AC3"/>
    <w:rsid w:val="00F702CF"/>
    <w:rsid w:val="00F76546"/>
    <w:rsid w:val="00F8347F"/>
    <w:rsid w:val="00FB23E1"/>
    <w:rsid w:val="00FB25E9"/>
    <w:rsid w:val="00FD0C7F"/>
    <w:rsid w:val="00FD0CE4"/>
    <w:rsid w:val="00FD15AB"/>
    <w:rsid w:val="00FE5C76"/>
    <w:rsid w:val="00FE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4449A"/>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1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A4148"/>
    <w:rPr>
      <w:sz w:val="18"/>
      <w:szCs w:val="18"/>
    </w:rPr>
  </w:style>
  <w:style w:type="paragraph" w:styleId="Footer">
    <w:name w:val="footer"/>
    <w:basedOn w:val="Normal"/>
    <w:link w:val="FooterChar"/>
    <w:uiPriority w:val="99"/>
    <w:rsid w:val="009A41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4148"/>
    <w:rPr>
      <w:sz w:val="18"/>
      <w:szCs w:val="18"/>
    </w:rPr>
  </w:style>
  <w:style w:type="paragraph" w:styleId="BalloonText">
    <w:name w:val="Balloon Text"/>
    <w:basedOn w:val="Normal"/>
    <w:link w:val="BalloonTextChar"/>
    <w:rsid w:val="00FD0C7F"/>
    <w:rPr>
      <w:sz w:val="18"/>
      <w:szCs w:val="18"/>
    </w:rPr>
  </w:style>
  <w:style w:type="character" w:customStyle="1" w:styleId="BalloonTextChar">
    <w:name w:val="Balloon Text Char"/>
    <w:basedOn w:val="DefaultParagraphFont"/>
    <w:link w:val="BalloonText"/>
    <w:rsid w:val="00FD0C7F"/>
    <w:rPr>
      <w:sz w:val="18"/>
      <w:szCs w:val="18"/>
    </w:rPr>
  </w:style>
  <w:style w:type="table" w:customStyle="1" w:styleId="Tablaconcuadrcula2-nfasis31">
    <w:name w:val="Tabla con cuadrícula 2 - Énfasis 31"/>
    <w:basedOn w:val="TableNormal"/>
    <w:uiPriority w:val="47"/>
    <w:rsid w:val="00E57FA1"/>
    <w:rPr>
      <w:rFonts w:asciiTheme="minorHAnsi" w:hAnsiTheme="minorHAnsi" w:cstheme="minorBidi"/>
      <w:sz w:val="22"/>
      <w:szCs w:val="22"/>
      <w:lang w:val="es-E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E57FA1"/>
    <w:pPr>
      <w:spacing w:before="100" w:beforeAutospacing="1" w:after="100" w:afterAutospacing="1"/>
    </w:pPr>
    <w:rPr>
      <w:rFonts w:eastAsia="Times New Roman"/>
      <w:lang w:val="es-ES" w:eastAsia="es-ES_tradnl"/>
    </w:rPr>
  </w:style>
  <w:style w:type="character" w:customStyle="1" w:styleId="apple-converted-space">
    <w:name w:val="apple-converted-space"/>
    <w:basedOn w:val="DefaultParagraphFont"/>
    <w:rsid w:val="00E57FA1"/>
  </w:style>
  <w:style w:type="paragraph" w:styleId="Revision">
    <w:name w:val="Revision"/>
    <w:hidden/>
    <w:uiPriority w:val="99"/>
    <w:semiHidden/>
    <w:rsid w:val="00303BAE"/>
    <w:rPr>
      <w:sz w:val="24"/>
      <w:szCs w:val="24"/>
    </w:rPr>
  </w:style>
  <w:style w:type="character" w:styleId="Hyperlink">
    <w:name w:val="Hyperlink"/>
    <w:basedOn w:val="DefaultParagraphFont"/>
    <w:unhideWhenUsed/>
    <w:rsid w:val="0006707D"/>
    <w:rPr>
      <w:color w:val="0000FF" w:themeColor="hyperlink"/>
      <w:u w:val="single"/>
    </w:rPr>
  </w:style>
  <w:style w:type="character" w:customStyle="1" w:styleId="UnresolvedMention1">
    <w:name w:val="Unresolved Mention1"/>
    <w:basedOn w:val="DefaultParagraphFont"/>
    <w:uiPriority w:val="99"/>
    <w:semiHidden/>
    <w:unhideWhenUsed/>
    <w:rsid w:val="0006707D"/>
    <w:rPr>
      <w:color w:val="605E5C"/>
      <w:shd w:val="clear" w:color="auto" w:fill="E1DFDD"/>
    </w:rPr>
  </w:style>
  <w:style w:type="character" w:styleId="CommentReference">
    <w:name w:val="annotation reference"/>
    <w:basedOn w:val="DefaultParagraphFont"/>
    <w:semiHidden/>
    <w:unhideWhenUsed/>
    <w:rsid w:val="00E0741E"/>
    <w:rPr>
      <w:sz w:val="16"/>
      <w:szCs w:val="16"/>
    </w:rPr>
  </w:style>
  <w:style w:type="paragraph" w:styleId="CommentText">
    <w:name w:val="annotation text"/>
    <w:basedOn w:val="Normal"/>
    <w:link w:val="CommentTextChar"/>
    <w:unhideWhenUsed/>
    <w:rsid w:val="00E0741E"/>
    <w:rPr>
      <w:sz w:val="20"/>
      <w:szCs w:val="20"/>
    </w:rPr>
  </w:style>
  <w:style w:type="character" w:customStyle="1" w:styleId="CommentTextChar">
    <w:name w:val="Comment Text Char"/>
    <w:basedOn w:val="DefaultParagraphFont"/>
    <w:link w:val="CommentText"/>
    <w:rsid w:val="00E0741E"/>
  </w:style>
  <w:style w:type="paragraph" w:styleId="CommentSubject">
    <w:name w:val="annotation subject"/>
    <w:basedOn w:val="CommentText"/>
    <w:next w:val="CommentText"/>
    <w:link w:val="CommentSubjectChar"/>
    <w:semiHidden/>
    <w:unhideWhenUsed/>
    <w:rsid w:val="00E0741E"/>
    <w:rPr>
      <w:b/>
      <w:bCs/>
    </w:rPr>
  </w:style>
  <w:style w:type="character" w:customStyle="1" w:styleId="CommentSubjectChar">
    <w:name w:val="Comment Subject Char"/>
    <w:basedOn w:val="CommentTextChar"/>
    <w:link w:val="CommentSubject"/>
    <w:semiHidden/>
    <w:rsid w:val="00E07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5CFA-3BF6-47E1-89F9-12B0ACC4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14904</Words>
  <Characters>84958</Characters>
  <Application>Microsoft Office Word</Application>
  <DocSecurity>0</DocSecurity>
  <Lines>707</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Ma</cp:lastModifiedBy>
  <cp:revision>3</cp:revision>
  <dcterms:created xsi:type="dcterms:W3CDTF">2022-07-11T21:34:00Z</dcterms:created>
  <dcterms:modified xsi:type="dcterms:W3CDTF">2022-07-11T21:35:00Z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https://csl.mendeley.com/styles/16733211/jbmr-acd-3</vt:lpwstr>
  </property>
  <property fmtid="{D5CDD505-2E9C-101B-9397-08002B2CF9AE}" pid="9" name="Mendeley Recent Style Name 3_1">
    <vt:lpwstr>Journal of Bone and Mineral Research</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http://www.zotero.org/styles/nutrients</vt:lpwstr>
  </property>
  <property fmtid="{D5CDD505-2E9C-101B-9397-08002B2CF9AE}" pid="13" name="Mendeley Recent Style Name 5_1">
    <vt:lpwstr>Nutrients</vt:lpwstr>
  </property>
  <property fmtid="{D5CDD505-2E9C-101B-9397-08002B2CF9AE}" pid="14" name="Mendeley Recent Style Id 6_1">
    <vt:lpwstr>http://www.zotero.org/styles/risk-analysis</vt:lpwstr>
  </property>
  <property fmtid="{D5CDD505-2E9C-101B-9397-08002B2CF9AE}" pid="15" name="Mendeley Recent Style Name 6_1">
    <vt:lpwstr>Risk Analysis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http://www.zotero.org/styles/world-journal-of-stem-cells</vt:lpwstr>
  </property>
  <property fmtid="{D5CDD505-2E9C-101B-9397-08002B2CF9AE}" pid="21" name="Mendeley Recent Style Name 9_1">
    <vt:lpwstr>World Journal of Stem Cells</vt:lpwstr>
  </property>
</Properties>
</file>