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0D0B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Name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of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Journal: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World</w:t>
      </w:r>
      <w:r w:rsidR="00671B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Journal</w:t>
      </w:r>
      <w:r w:rsidR="00671B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of</w:t>
      </w:r>
      <w:r w:rsidR="00671B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Virology</w:t>
      </w:r>
    </w:p>
    <w:p w14:paraId="32BD2A26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Manuscript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NO: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76466</w:t>
      </w:r>
    </w:p>
    <w:p w14:paraId="1E06D4C4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Manuscript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Type: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MINIREVIEWS</w:t>
      </w:r>
    </w:p>
    <w:p w14:paraId="071D1855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023B200B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Hepatitis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B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virus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infection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reactivation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in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patients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under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immunosuppressive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therapies: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4F7E" w:rsidRPr="006F0949">
        <w:rPr>
          <w:rFonts w:ascii="Book Antiqua" w:eastAsia="Book Antiqua" w:hAnsi="Book Antiqua" w:cs="Book Antiqua"/>
          <w:b/>
          <w:color w:val="000000"/>
        </w:rPr>
        <w:t>Pathogenesis</w:t>
      </w:r>
      <w:r w:rsidRPr="006F0949">
        <w:rPr>
          <w:rFonts w:ascii="Book Antiqua" w:eastAsia="Book Antiqua" w:hAnsi="Book Antiqua" w:cs="Book Antiqua"/>
          <w:b/>
          <w:color w:val="000000"/>
        </w:rPr>
        <w:t>,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screening,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prevention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and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treatment</w:t>
      </w:r>
    </w:p>
    <w:p w14:paraId="3148EB16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556F8176" w14:textId="77777777" w:rsidR="00A77B3E" w:rsidRPr="006F0949" w:rsidRDefault="00EF6C80" w:rsidP="006F094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AM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et</w:t>
      </w:r>
      <w:r w:rsidR="00671BF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color w:val="000000"/>
        </w:rPr>
        <w:t>al</w:t>
      </w:r>
      <w:r w:rsidRPr="006F0949">
        <w:rPr>
          <w:rFonts w:ascii="Book Antiqua" w:eastAsia="Book Antiqua" w:hAnsi="Book Antiqua" w:cs="Book Antiqua"/>
          <w:color w:val="000000"/>
        </w:rPr>
        <w:t>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HBV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reactivation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patients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under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immunosuppressive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35" w:rsidRPr="006F0949">
        <w:rPr>
          <w:rFonts w:ascii="Book Antiqua" w:eastAsia="Book Antiqua" w:hAnsi="Book Antiqua" w:cs="Book Antiqua"/>
          <w:color w:val="000000"/>
        </w:rPr>
        <w:t>therapies</w:t>
      </w:r>
    </w:p>
    <w:p w14:paraId="31C66DE0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2471F455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Anna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Maria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</w:p>
    <w:p w14:paraId="42B71F12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062FC63E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b/>
          <w:bCs/>
          <w:color w:val="000000"/>
        </w:rPr>
        <w:t>Spera</w:t>
      </w:r>
      <w:proofErr w:type="spellEnd"/>
      <w:r w:rsidRPr="006F0949">
        <w:rPr>
          <w:rFonts w:ascii="Book Antiqua" w:eastAsia="Book Antiqua" w:hAnsi="Book Antiqua" w:cs="Book Antiqua"/>
          <w:b/>
          <w:bCs/>
          <w:color w:val="000000"/>
        </w:rPr>
        <w:t>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Disease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Unit,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Universitary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Hospital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OORR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Giovanni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Ruggi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d'Aragona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Salerno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84131,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Italy</w:t>
      </w:r>
    </w:p>
    <w:p w14:paraId="71D4DDAF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0E498660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1105D"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1105D" w:rsidRPr="006F0949">
        <w:rPr>
          <w:rFonts w:ascii="Book Antiqua" w:eastAsia="Book Antiqua" w:hAnsi="Book Antiqua" w:cs="Book Antiqua"/>
          <w:color w:val="000000"/>
        </w:rPr>
        <w:t>AM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study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conception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design;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data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collection;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analysis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interpretation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results;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draft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manuscript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preparation;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AM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finally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reviewed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results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approved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final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version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manuscript.</w:t>
      </w:r>
    </w:p>
    <w:p w14:paraId="35B4D7D5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75C8E0BD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b/>
          <w:bCs/>
          <w:color w:val="000000"/>
        </w:rPr>
        <w:t>Spera</w:t>
      </w:r>
      <w:proofErr w:type="spellEnd"/>
      <w:r w:rsidRPr="006F0949">
        <w:rPr>
          <w:rFonts w:ascii="Book Antiqua" w:eastAsia="Book Antiqua" w:hAnsi="Book Antiqua" w:cs="Book Antiqua"/>
          <w:b/>
          <w:bCs/>
          <w:color w:val="000000"/>
        </w:rPr>
        <w:t>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Disease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Unit,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Universitary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Hospital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OORR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Giovanni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Ruggi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d'Aragona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Largo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Ippocrate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Salerno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84131,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Italy.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annamariaspera@hotmail.it</w:t>
      </w:r>
    </w:p>
    <w:p w14:paraId="3662B51C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03CAD628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March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18,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2022</w:t>
      </w:r>
    </w:p>
    <w:p w14:paraId="17866DFD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0949" w:rsidRPr="006F0949">
        <w:rPr>
          <w:rFonts w:ascii="Book Antiqua" w:eastAsia="Book Antiqua" w:hAnsi="Book Antiqua" w:cs="Book Antiqua"/>
          <w:bCs/>
          <w:color w:val="000000"/>
        </w:rPr>
        <w:t>May</w:t>
      </w:r>
      <w:r w:rsidR="00671B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F0949" w:rsidRPr="006F0949">
        <w:rPr>
          <w:rFonts w:ascii="Book Antiqua" w:eastAsia="Book Antiqua" w:hAnsi="Book Antiqua" w:cs="Book Antiqua"/>
          <w:bCs/>
          <w:color w:val="000000"/>
        </w:rPr>
        <w:t>20,</w:t>
      </w:r>
      <w:r w:rsidR="00671BF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F0949" w:rsidRPr="006F0949">
        <w:rPr>
          <w:rFonts w:ascii="Book Antiqua" w:eastAsia="Book Antiqua" w:hAnsi="Book Antiqua" w:cs="Book Antiqua"/>
          <w:bCs/>
          <w:color w:val="000000"/>
        </w:rPr>
        <w:t>2022</w:t>
      </w:r>
    </w:p>
    <w:p w14:paraId="1B3631E5" w14:textId="3B1F07A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26T15:42:00Z">
        <w:r w:rsidR="00DA54AC" w:rsidRPr="00DA54AC">
          <w:rPr>
            <w:rFonts w:ascii="Book Antiqua" w:eastAsia="Book Antiqua" w:hAnsi="Book Antiqua" w:cs="Book Antiqua"/>
            <w:color w:val="000000"/>
            <w:rPrChange w:id="1" w:author="Li Ma" w:date="2022-07-26T15:4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26, 2022</w:t>
        </w:r>
      </w:ins>
    </w:p>
    <w:p w14:paraId="0924CD66" w14:textId="77777777" w:rsid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3E8862A" w14:textId="77777777" w:rsidR="006F0949" w:rsidRDefault="006F0949" w:rsidP="006F0949">
      <w:pPr>
        <w:spacing w:line="360" w:lineRule="auto"/>
        <w:jc w:val="both"/>
        <w:rPr>
          <w:rFonts w:ascii="Book Antiqua" w:hAnsi="Book Antiqua"/>
        </w:rPr>
      </w:pPr>
    </w:p>
    <w:p w14:paraId="6A6FD75E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Abstract</w:t>
      </w:r>
    </w:p>
    <w:p w14:paraId="5FA61061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5.3%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involved,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0919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(HBV)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urgent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history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chronicity.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overt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hematological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rheumatologic,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gastrointestinal,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dermatological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A5F9E" w:rsidRPr="002A5F9E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occurrence.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7EDD" w:rsidRPr="00367EDD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7EDD" w:rsidRPr="00367EDD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7EDD" w:rsidRPr="00367EDD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7EDD" w:rsidRPr="00367ED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analyzed.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employed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</w:p>
    <w:p w14:paraId="00CF5446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2CE0BEA6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260E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260E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D260E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444632" w:rsidRPr="006F0949">
        <w:rPr>
          <w:rFonts w:ascii="Book Antiqua" w:eastAsia="Book Antiqua" w:hAnsi="Book Antiqua" w:cs="Book Antiqua"/>
          <w:color w:val="000000"/>
        </w:rPr>
        <w:t>Reactivation</w:t>
      </w:r>
      <w:r w:rsidRPr="006F0949">
        <w:rPr>
          <w:rFonts w:ascii="Book Antiqua" w:eastAsia="Book Antiqua" w:hAnsi="Book Antiqua" w:cs="Book Antiqua"/>
          <w:color w:val="000000"/>
        </w:rPr>
        <w:t>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444632" w:rsidRPr="006F0949">
        <w:rPr>
          <w:rFonts w:ascii="Book Antiqua" w:eastAsia="Book Antiqua" w:hAnsi="Book Antiqua" w:cs="Book Antiqua"/>
          <w:color w:val="000000"/>
        </w:rPr>
        <w:t>Occult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444632" w:rsidRPr="006F0949">
        <w:rPr>
          <w:rFonts w:ascii="Book Antiqua" w:eastAsia="Book Antiqua" w:hAnsi="Book Antiqua" w:cs="Book Antiqua"/>
          <w:color w:val="000000"/>
        </w:rPr>
        <w:t>Chronic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444632" w:rsidRPr="006F0949">
        <w:rPr>
          <w:rFonts w:ascii="Book Antiqua" w:eastAsia="Book Antiqua" w:hAnsi="Book Antiqua" w:cs="Book Antiqua"/>
          <w:color w:val="000000"/>
        </w:rPr>
        <w:t>Immunosuppression</w:t>
      </w:r>
      <w:r w:rsidRPr="006F0949">
        <w:rPr>
          <w:rFonts w:ascii="Book Antiqua" w:eastAsia="Book Antiqua" w:hAnsi="Book Antiqua" w:cs="Book Antiqua"/>
          <w:color w:val="000000"/>
        </w:rPr>
        <w:t>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5F" w:rsidRPr="006F0949">
        <w:rPr>
          <w:rFonts w:ascii="Book Antiqua" w:eastAsia="Book Antiqua" w:hAnsi="Book Antiqua" w:cs="Book Antiqua"/>
          <w:color w:val="000000"/>
        </w:rPr>
        <w:t>Disease-modifying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5F" w:rsidRPr="006F0949">
        <w:rPr>
          <w:rFonts w:ascii="Book Antiqua" w:eastAsia="Book Antiqua" w:hAnsi="Book Antiqua" w:cs="Book Antiqua"/>
          <w:color w:val="000000"/>
        </w:rPr>
        <w:t>antirheumatic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83135F" w:rsidRPr="006F0949">
        <w:rPr>
          <w:rFonts w:ascii="Book Antiqua" w:eastAsia="Book Antiqua" w:hAnsi="Book Antiqua" w:cs="Book Antiqua"/>
          <w:color w:val="000000"/>
        </w:rPr>
        <w:t>drugs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</w:p>
    <w:p w14:paraId="44FEA924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78ABB051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AM.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Hepatitis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virus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reactivation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patients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under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immunosuppressive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therapies: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142CEE" w:rsidRPr="006F0949">
        <w:rPr>
          <w:rFonts w:ascii="Book Antiqua" w:eastAsia="Book Antiqua" w:hAnsi="Book Antiqua" w:cs="Book Antiqua"/>
          <w:color w:val="000000"/>
        </w:rPr>
        <w:t>Pathogenesis</w:t>
      </w:r>
      <w:r w:rsidRPr="006F0949">
        <w:rPr>
          <w:rFonts w:ascii="Book Antiqua" w:eastAsia="Book Antiqua" w:hAnsi="Book Antiqua" w:cs="Book Antiqua"/>
          <w:color w:val="000000"/>
        </w:rPr>
        <w:t>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scre</w:t>
      </w:r>
      <w:r w:rsidR="00CE613C">
        <w:rPr>
          <w:rFonts w:ascii="Book Antiqua" w:eastAsia="Book Antiqua" w:hAnsi="Book Antiqua" w:cs="Book Antiqua"/>
          <w:color w:val="000000"/>
        </w:rPr>
        <w:t>ening,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CE613C">
        <w:rPr>
          <w:rFonts w:ascii="Book Antiqua" w:eastAsia="Book Antiqua" w:hAnsi="Book Antiqua" w:cs="Book Antiqua"/>
          <w:color w:val="000000"/>
        </w:rPr>
        <w:t>prevention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CE613C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CE613C">
        <w:rPr>
          <w:rFonts w:ascii="Book Antiqua" w:eastAsia="Book Antiqua" w:hAnsi="Book Antiqua" w:cs="Book Antiqua"/>
          <w:color w:val="000000"/>
        </w:rPr>
        <w:t>treatment</w:t>
      </w:r>
      <w:r w:rsidRPr="006F0949">
        <w:rPr>
          <w:rFonts w:ascii="Book Antiqua" w:eastAsia="Book Antiqua" w:hAnsi="Book Antiqua" w:cs="Book Antiqua"/>
          <w:color w:val="000000"/>
        </w:rPr>
        <w:t>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71B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71BF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2022;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press</w:t>
      </w:r>
    </w:p>
    <w:p w14:paraId="6D97FAAD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7A78A45F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Hepatitis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Virus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(HBV)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major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public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health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challenge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requiring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urgent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response.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Patients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with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overt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occult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HBV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undergo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HBV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reactivation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)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course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immunosuppressive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treatments,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also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used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rheumatologic,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gastrointestinal,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neurological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dermatological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settings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treat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Sars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severe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acute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respiratory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syndrome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coronavirus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E04E05" w:rsidRPr="00E04E05">
        <w:rPr>
          <w:rFonts w:ascii="Book Antiqua" w:eastAsia="Book Antiqua" w:hAnsi="Book Antiqua" w:cs="Book Antiqua"/>
          <w:color w:val="000000"/>
        </w:rPr>
        <w:t>2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infection.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aim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present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paper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investigate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risk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those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not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oncological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settings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order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suggest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strategies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for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preventing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treating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occurrence.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occurrence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challenging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event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lastRenderedPageBreak/>
        <w:t>be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reduced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screening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population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eligible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for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immunosuppressant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assess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best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strategies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according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virological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status.</w:t>
      </w:r>
    </w:p>
    <w:p w14:paraId="0146D583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1579C5F4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BABE06E" w14:textId="730EF055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(HBV)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urgent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endorsed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(WHO)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proportion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chronically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felt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1.3%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2015,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4.7%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pre-vaccine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era,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1980s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2000s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5B283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B283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spread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vaccination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childhood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poss</w:t>
      </w:r>
      <w:r w:rsidR="002E6710">
        <w:rPr>
          <w:rFonts w:ascii="Book Antiqua" w:eastAsia="Book Antiqua" w:hAnsi="Book Antiqua" w:cs="Book Antiqua"/>
          <w:color w:val="000000"/>
          <w:shd w:val="clear" w:color="auto" w:fill="FFFFFF"/>
        </w:rPr>
        <w:t>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2E6710">
        <w:rPr>
          <w:rFonts w:ascii="Book Antiqua" w:eastAsia="Book Antiqua" w:hAnsi="Book Antiqua" w:cs="Book Antiqua"/>
          <w:color w:val="000000"/>
          <w:shd w:val="clear" w:color="auto" w:fill="FFFFFF"/>
        </w:rPr>
        <w:t>chronicity</w:t>
      </w:r>
      <w:r w:rsidR="002E671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2E671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3.5%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(257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people)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2015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born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vaccination: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68%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localized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Africa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Western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Pacific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="002E671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2E671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2.7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persons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co-infected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HDV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9569F4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-20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F857A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857A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F857A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FB35F6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-15%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cirrhotic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(HCC)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F4389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F4389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F4389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BCDC98C" w14:textId="0BCBDBA0" w:rsidR="00A77B3E" w:rsidRPr="006F0949" w:rsidRDefault="00831335" w:rsidP="00734A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belongs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Hepadnaviridae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family.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double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stranded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lipoprotein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envelope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tropism.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happens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vertical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intra-family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contacts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sexual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parenteral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contact.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endemicity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chronicization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adults;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45BA" w:rsidRPr="00C145BA">
        <w:rPr>
          <w:rFonts w:ascii="Book Antiqua" w:eastAsia="Book Antiqua" w:hAnsi="Book Antiqua" w:cs="Book Antiqua"/>
          <w:color w:val="000000"/>
          <w:shd w:val="clear" w:color="auto" w:fill="FFFFFF"/>
        </w:rPr>
        <w:t>Hepatitis B surface antigen (HBsAg)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immigrants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endemic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area,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Inject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(PWID),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F4389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4389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="00F4389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chronicity,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serostatus,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load,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transaminases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grading/staging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40721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74072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4-6</w:t>
      </w:r>
      <w:r w:rsidR="00740721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immunotollerant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phase”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named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infection”,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absent: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replication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positivity,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unchanged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transaminases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parenchyma.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hepatitis”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antigens,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response’s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moves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infection”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-clearance,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(HBV-DNA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IU/mL),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normalization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transaminase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proofErr w:type="gram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pre-core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promoter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regions.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fourth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HBeAg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hepatitis”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HBe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HBV-DNA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necroinflammation.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“occult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infection”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(OBI)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competent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detectable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advancement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overt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hematological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rheumatologic,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gastrointestinal,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dermatological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469" w:rsidRPr="00E06469">
        <w:rPr>
          <w:rFonts w:ascii="Book Antiqua" w:eastAsia="Book Antiqua" w:hAnsi="Book Antiqua" w:cs="Book Antiqua"/>
          <w:color w:val="000000"/>
          <w:shd w:val="clear" w:color="auto" w:fill="FFFFFF"/>
        </w:rPr>
        <w:t>severe acute respiratory syndrome coronavirus 2 (SARS-CoV-2)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occurrence.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novo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subject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seroreversion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2177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cccDNA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hepatocites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commensurate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employed.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regards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2177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F2177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="00F2177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lymphoproliferative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CB47F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CB47F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0</w:t>
      </w:r>
      <w:r w:rsidR="00CB47F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serostatus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crucial.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OBI.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hematologic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Seto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5A210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A210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5A210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5A210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10%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2565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2565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2565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medium,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1075E7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-10%</w:t>
      </w:r>
      <w:r w:rsidR="0043665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43665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43665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1%</w:t>
      </w:r>
      <w:r w:rsidR="002565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2565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="002565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depleting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AC206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C206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AC206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</w:t>
      </w:r>
      <w:r w:rsidR="00AC206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anthracycline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derivatives</w:t>
      </w:r>
      <w:r w:rsidR="00AC206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AC206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AC206C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dose,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3041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3041D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3041D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cytokine,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integrin</w:t>
      </w:r>
      <w:r w:rsidR="004B5BBF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4B5BB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</w:t>
      </w:r>
      <w:r w:rsidR="004B5BBF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4B5BBF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4B5BB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4B5BBF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JAK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90723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</w:t>
      </w:r>
      <w:r w:rsidR="00C9072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C90723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0B9B92D" w14:textId="77777777" w:rsidR="00A77B3E" w:rsidRPr="006F0949" w:rsidRDefault="00831335" w:rsidP="00734A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csDMARDs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cortisone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proofErr w:type="gram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anti-TNFs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tyrosine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combination,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highest.</w:t>
      </w:r>
    </w:p>
    <w:p w14:paraId="2001F1D4" w14:textId="77777777" w:rsidR="00A77B3E" w:rsidRPr="006F0949" w:rsidRDefault="00831335" w:rsidP="00734A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OBI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</w:p>
    <w:p w14:paraId="05A71CDF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770B5C18" w14:textId="77777777" w:rsidR="00A77B3E" w:rsidRPr="00B018CC" w:rsidRDefault="00B63BA0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B018C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RISK OF HBVR IN PATIENTS AFFECTED BY</w:t>
      </w:r>
      <w:r w:rsidR="00B018CC" w:rsidRPr="00B018C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 CORONAVIRUS DISEASE 2019</w:t>
      </w:r>
    </w:p>
    <w:p w14:paraId="09D8F0B2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represents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scientific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community,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7365" w:rsidRPr="00807365">
        <w:rPr>
          <w:rFonts w:ascii="Book Antiqua" w:eastAsia="Book Antiqua" w:hAnsi="Book Antiqua" w:cs="Book Antiqua"/>
          <w:color w:val="000000"/>
          <w:shd w:val="clear" w:color="auto" w:fill="FFFFFF"/>
        </w:rPr>
        <w:t>coronavirus disease 2019 (COVID-19)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pneumonia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5511A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19;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employed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interleukin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tocilizumab),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JAK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baricitinib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tofacitinib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ruxolitinib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settings</w:t>
      </w:r>
      <w:r w:rsidR="005511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11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5511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="005511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couple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methylprednisolone</w:t>
      </w:r>
      <w:r w:rsidR="005511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11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</w:t>
      </w:r>
      <w:r w:rsidR="005511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tocilizumab</w:t>
      </w:r>
      <w:r w:rsidR="00B16321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1632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B16321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immunosuppressants.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probably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pneumonia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corticosteroid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routinely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screened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prescribe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proofErr w:type="gram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</w:p>
    <w:p w14:paraId="62968666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43AED790" w14:textId="77777777" w:rsidR="00A77B3E" w:rsidRPr="00C21772" w:rsidRDefault="00C21772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C21772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HBVR IN RHEUMATOLOGIC SETTING</w:t>
      </w:r>
    </w:p>
    <w:p w14:paraId="2590875B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spread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rheumatic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diseases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Western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Countries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resulted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greater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interest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scientific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community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engaged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research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of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efficacious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therapeutic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options.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Giving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that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recognize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autoimmune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pathogenesis,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therapeutic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committed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strategies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are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based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immunosuppression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include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Corticosteroids,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non-steroidal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anti-inflammatory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drugs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(NSAIDs),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analgesic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drugs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disease-modifying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antirheumatic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drugs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(DMARDs)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which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divided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conventional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synthetics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csDMARDs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)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biological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drugs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bDMARDs</w:t>
      </w:r>
      <w:proofErr w:type="spellEnd"/>
      <w:r w:rsidRPr="006F0949">
        <w:rPr>
          <w:rFonts w:ascii="Book Antiqua" w:eastAsia="Book Antiqua" w:hAnsi="Book Antiqua" w:cs="Book Antiqua"/>
          <w:color w:val="000000"/>
        </w:rPr>
        <w:t>).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csDMARDs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include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leflunomide,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azathioprine,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sulfasalazine,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hydroxychloroquine;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gold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salts,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methotrexate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</w:rPr>
        <w:t>minocycline</w:t>
      </w:r>
      <w:r w:rsidR="003A5E6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3A5E6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</w:t>
      </w:r>
      <w:r w:rsidR="003A5E6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bDMARDs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IL-1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(canakinumab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anakinra),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(infliximab,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adalimumab,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etanercept,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certolizumab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golimumab),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IL-17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ixekizumab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secukinumab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IL-6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IL-6R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(respectively,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tocilizumab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sarilumab),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IL-23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guselkumab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ustekinumab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JAK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peficitinib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tofacitinib,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filgotinib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upadacitinib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baricitinib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C70E3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70E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23,24</w:t>
      </w:r>
      <w:r w:rsidR="00C70E32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4A571F2" w14:textId="39F636A3" w:rsidR="00A77B3E" w:rsidRPr="006F0949" w:rsidRDefault="00831335" w:rsidP="001A0B6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quite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unvaccinated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rheumatic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(RD);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Canzoni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900B9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900B9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</w:t>
      </w:r>
      <w:r w:rsidR="00900B90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(292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retrieved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24%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(70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patients):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least,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63731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63731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</w:t>
      </w:r>
      <w:r w:rsidR="0063731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DE457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(EASL</w:t>
      </w:r>
      <w:proofErr w:type="gramStart"/>
      <w:r w:rsidR="00DE457D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079E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079E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</w:t>
      </w:r>
      <w:r w:rsidR="004079EB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AASLD</w:t>
      </w:r>
      <w:r w:rsidR="00A1273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273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</w:t>
      </w:r>
      <w:r w:rsidR="00A1273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indication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schedule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starting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coverage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inadequate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2015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0B738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0B738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="000B738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cross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rheumatic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arthritis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(RA)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DMARD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Taiwan</w:t>
      </w:r>
      <w:r w:rsidR="00B0160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0160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</w:t>
      </w:r>
      <w:r w:rsidR="00B0160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onl</w:t>
      </w:r>
      <w:r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671BF4"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B01605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3%</w:t>
      </w:r>
      <w:r w:rsidR="00671BF4"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0B7E4C"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13178B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671BF4"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A2A6C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323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Taiwan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F528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Japan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F528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28</w:t>
      </w:r>
      <w:r w:rsidR="000B7E4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33%,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0B7E4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52%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0B7E4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63%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FF528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</w:t>
      </w:r>
      <w:r w:rsidR="00FF528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deleterious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FD050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D050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29</w:t>
      </w:r>
      <w:r w:rsidR="00FD050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32CF8"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32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glucocorticosteroids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DMARDs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biologics.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records,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worsening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hepatopathy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intervention;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moreover</w:t>
      </w:r>
      <w:proofErr w:type="gram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failed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34%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up.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lamivudine,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adefovir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entecavir: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flare.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remaining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enrolled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A111A1E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0D23DC80" w14:textId="77777777" w:rsidR="00A77B3E" w:rsidRPr="006062BD" w:rsidRDefault="006062BD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6062BD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HBVR IN DERMATOLOGIC SETTING</w:t>
      </w:r>
    </w:p>
    <w:p w14:paraId="33CEC7AF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cDMARDs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acitretin,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methotrexate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cyclosporin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bDMARDs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etanercept,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infliximab,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golimumab,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certolizumab,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adalimumab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secukinumab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dermatologic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psoriasis.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properly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investigated,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explore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barely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(11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negative/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psoriasis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ustekinumab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Chiu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7B4C5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7B4C5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30</w:t>
      </w:r>
      <w:r w:rsidR="007B4C5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ustekinumab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9C042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9C04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30</w:t>
      </w:r>
      <w:r w:rsidR="009C042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annual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F511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F511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="004F511A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54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inactive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infection: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1.5%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OBI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17.4%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inactive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carriers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ustekinumab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evidence,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negative/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prescribe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pre-emptive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1ECF4C5C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11B1195A" w14:textId="77777777" w:rsidR="00A77B3E" w:rsidRPr="005F7232" w:rsidRDefault="005F7232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5F7232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>RISK OF HBVR IN GASTROENTEROLOGICAL SETTING</w:t>
      </w:r>
    </w:p>
    <w:p w14:paraId="52264073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autoimmune,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gastroenterological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Crohn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ulcerative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colitis.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relapsing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remitting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(IBD).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Corticosteroids,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(methotrexate,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azathioprine,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mercaptopurine),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IL12/23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p40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antibodies,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JAK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anti-adhesion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used.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gastroenteric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clearly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18789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8789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</w:t>
      </w:r>
      <w:r w:rsidR="0018789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18789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8789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</w:t>
      </w:r>
      <w:r w:rsidR="0018789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negative/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</w:t>
      </w:r>
      <w:r w:rsidR="0067079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7079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34-37</w:t>
      </w:r>
      <w:r w:rsidR="00670797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serology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active/inactive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carrier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prescribe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them,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profile.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nucleotide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analogues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starting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steroids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azathioprine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ustekinumab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discontinuing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immunomodulants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exists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negative/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Gastroenterology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recommends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corticosteroids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moderate/high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1207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207A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</w:t>
      </w:r>
      <w:r w:rsidR="001207A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5B2D">
        <w:rPr>
          <w:rFonts w:ascii="Book Antiqua" w:eastAsia="Book Antiqua" w:hAnsi="Book Antiqua" w:cs="Book Antiqua"/>
          <w:color w:val="000000"/>
          <w:shd w:val="clear" w:color="auto" w:fill="FFFFFF"/>
        </w:rPr>
        <w:t>EASL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Crohn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viremia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seroreversion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positivity</w:t>
      </w:r>
      <w:r w:rsidR="004A77B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4A77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4,39</w:t>
      </w:r>
      <w:r w:rsidR="004A77B6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08362CE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6B72494E" w14:textId="77777777" w:rsidR="00A77B3E" w:rsidRPr="003D5F47" w:rsidRDefault="003D5F47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3D5F47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HBVR RISK IN NEUROLOGICAL SETTING </w:t>
      </w:r>
    </w:p>
    <w:p w14:paraId="1A7338B0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neurodegenerative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modifying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treated,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sclerosis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(MS)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frequent.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demyelination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disability.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glucocorticoids,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DMD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CD52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(alemtuzumab),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CD20,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a4b1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integrin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(namely,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fingolimod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siponimod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CD20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131294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312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</w:t>
      </w:r>
      <w:r w:rsidR="00131294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employed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literature,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clear,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definitive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neurologic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131294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312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</w:t>
      </w:r>
      <w:r w:rsidR="00131294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prohylaxis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ocrelizumab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Ciardi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71BF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C30A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C30A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="00BC30A8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highlighting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1527B72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6456B781" w14:textId="77777777" w:rsidR="00A77B3E" w:rsidRPr="00354E6C" w:rsidRDefault="00354E6C" w:rsidP="006F0949">
      <w:pPr>
        <w:spacing w:line="360" w:lineRule="auto"/>
        <w:jc w:val="both"/>
        <w:rPr>
          <w:rFonts w:ascii="Book Antiqua" w:hAnsi="Book Antiqua"/>
          <w:u w:val="single"/>
        </w:rPr>
      </w:pPr>
      <w:r w:rsidRPr="00354E6C">
        <w:rPr>
          <w:rFonts w:ascii="Book Antiqua" w:eastAsia="Book Antiqua" w:hAnsi="Book Antiqua" w:cs="Book Antiqua"/>
          <w:b/>
          <w:bCs/>
          <w:color w:val="000000"/>
          <w:u w:val="single"/>
          <w:shd w:val="clear" w:color="auto" w:fill="FFFFFF"/>
        </w:rPr>
        <w:t xml:space="preserve">PREVENTION AND TREATMENT OF HBVR </w:t>
      </w:r>
    </w:p>
    <w:p w14:paraId="6DCAA9B3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type,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iatrogenic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kind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itself.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qualitative/quantitative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discontinuation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interruption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depends,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firstly,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barrier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nucleo</w:t>
      </w:r>
      <w:proofErr w:type="spellEnd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(t)side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analogues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(entecavir,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tenofovir,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tenofovir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alafenamide)</w:t>
      </w:r>
      <w:r w:rsidR="00F8003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8003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4,38,43-45</w:t>
      </w:r>
      <w:r w:rsidR="00F8003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lamivudine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undetectable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duratio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7C678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7C678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7C678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</w:t>
      </w:r>
      <w:r w:rsidR="007C6785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Otherwise,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emergence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lamivudine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proofErr w:type="gram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HBcAb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guide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determining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laboratory’s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monitoring,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followed,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appropriate,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preemptive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232CE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232CE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4,38</w:t>
      </w:r>
      <w:r w:rsidR="004232CE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positivity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negativity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immunosuppression,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trimestral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HBsAg/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HBsAb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enough,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preemptive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413D1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1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4,38</w:t>
      </w:r>
      <w:r w:rsidR="00413D1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started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continued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12-18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413D1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1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38,46-48</w:t>
      </w:r>
      <w:r w:rsidR="00413D1D" w:rsidRPr="002E671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Figure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briefly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summarized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algorithm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2DD3011" w14:textId="77777777" w:rsidR="00A77B3E" w:rsidRPr="006F0949" w:rsidDel="00DA54AC" w:rsidRDefault="00A77B3E" w:rsidP="006F0949">
      <w:pPr>
        <w:spacing w:line="360" w:lineRule="auto"/>
        <w:jc w:val="both"/>
        <w:rPr>
          <w:del w:id="2" w:author="Li Ma" w:date="2022-07-26T15:42:00Z"/>
          <w:rFonts w:ascii="Book Antiqua" w:hAnsi="Book Antiqua"/>
        </w:rPr>
      </w:pPr>
    </w:p>
    <w:p w14:paraId="4A89AF5A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1F18EBDC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A1D1A6F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widespread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overt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occurrence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event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immunosuppressant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virological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status.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immunomodulant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employed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non-oncological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setting,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HBVr</w:t>
      </w:r>
      <w:proofErr w:type="spellEnd"/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  <w:shd w:val="clear" w:color="auto" w:fill="FFFFFF"/>
        </w:rPr>
        <w:t>recurrence.</w:t>
      </w:r>
      <w:r w:rsidR="00671BF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</w:p>
    <w:p w14:paraId="698BE10C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36458990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4BB2AFD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Dr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sincerely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thanks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Prof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Grazia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Style w:val="Y2IQFc"/>
          <w:rFonts w:ascii="Book Antiqua" w:eastAsia="Book Antiqua" w:hAnsi="Book Antiqua" w:cs="Book Antiqua"/>
          <w:color w:val="000000"/>
        </w:rPr>
        <w:t>Tosone</w:t>
      </w:r>
      <w:proofErr w:type="spellEnd"/>
      <w:r w:rsidRPr="006F0949">
        <w:rPr>
          <w:rStyle w:val="Y2IQFc"/>
          <w:rFonts w:ascii="Book Antiqua" w:eastAsia="Book Antiqua" w:hAnsi="Book Antiqua" w:cs="Book Antiqua"/>
          <w:color w:val="000000"/>
        </w:rPr>
        <w:t>,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MD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having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taught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her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almost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everything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she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knows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about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hepatitis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B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having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passed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on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to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her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love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and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passion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for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the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study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of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infectious</w:t>
      </w:r>
      <w:r w:rsidR="00671BF4">
        <w:rPr>
          <w:rStyle w:val="Y2IQFc"/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Style w:val="Y2IQFc"/>
          <w:rFonts w:ascii="Book Antiqua" w:eastAsia="Book Antiqua" w:hAnsi="Book Antiqua" w:cs="Book Antiqua"/>
          <w:color w:val="000000"/>
        </w:rPr>
        <w:t>diseases.</w:t>
      </w:r>
    </w:p>
    <w:p w14:paraId="3B6CDEF0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5AB16B69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3728D42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 </w:t>
      </w:r>
      <w:proofErr w:type="spellStart"/>
      <w:r w:rsidRPr="00481D92">
        <w:rPr>
          <w:rFonts w:ascii="Book Antiqua" w:hAnsi="Book Antiqua"/>
          <w:b/>
          <w:bCs/>
        </w:rPr>
        <w:t>WHO|Guidelines</w:t>
      </w:r>
      <w:proofErr w:type="spellEnd"/>
      <w:r w:rsidRPr="00481D92">
        <w:rPr>
          <w:rFonts w:ascii="Book Antiqua" w:hAnsi="Book Antiqua"/>
          <w:b/>
          <w:bCs/>
        </w:rPr>
        <w:t xml:space="preserve"> for the Prevention,</w:t>
      </w:r>
      <w:r w:rsidRPr="00481D92">
        <w:rPr>
          <w:rFonts w:ascii="Book Antiqua" w:hAnsi="Book Antiqua"/>
        </w:rPr>
        <w:t xml:space="preserve"> Care and Treatment of Persons with Chronic Hepatitis B Infection. </w:t>
      </w:r>
      <w:r w:rsidR="00D77995" w:rsidRPr="00481D92">
        <w:rPr>
          <w:rFonts w:ascii="Book Antiqua" w:hAnsi="Book Antiqua"/>
        </w:rPr>
        <w:t>(</w:t>
      </w:r>
      <w:proofErr w:type="gramStart"/>
      <w:r w:rsidR="00D77995" w:rsidRPr="00481D92">
        <w:rPr>
          <w:rFonts w:ascii="Book Antiqua" w:hAnsi="Book Antiqua"/>
        </w:rPr>
        <w:t>accessed</w:t>
      </w:r>
      <w:proofErr w:type="gramEnd"/>
      <w:r w:rsidR="00D77995" w:rsidRPr="00481D92">
        <w:rPr>
          <w:rFonts w:ascii="Book Antiqua" w:hAnsi="Book Antiqua"/>
        </w:rPr>
        <w:t xml:space="preserve"> on 16 March 2022)</w:t>
      </w:r>
      <w:r w:rsidR="00D77995">
        <w:rPr>
          <w:rFonts w:ascii="Book Antiqua" w:hAnsi="Book Antiqua" w:hint="eastAsia"/>
          <w:lang w:eastAsia="zh-CN"/>
        </w:rPr>
        <w:t xml:space="preserve">. </w:t>
      </w:r>
      <w:r w:rsidRPr="00481D92">
        <w:rPr>
          <w:rFonts w:ascii="Book Antiqua" w:hAnsi="Book Antiqua"/>
        </w:rPr>
        <w:t xml:space="preserve">Available </w:t>
      </w:r>
      <w:r w:rsidR="00511DD1" w:rsidRPr="00511DD1">
        <w:rPr>
          <w:rFonts w:ascii="Book Antiqua" w:hAnsi="Book Antiqua"/>
        </w:rPr>
        <w:t xml:space="preserve">from: </w:t>
      </w:r>
      <w:r w:rsidRPr="00481D92">
        <w:rPr>
          <w:rFonts w:ascii="Book Antiqua" w:hAnsi="Book Antiqua"/>
        </w:rPr>
        <w:t xml:space="preserve">http://www.who.int/hepatitis/publications/hepatitis-b-guidelines/en/ </w:t>
      </w:r>
    </w:p>
    <w:p w14:paraId="3CA20F51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 </w:t>
      </w:r>
      <w:r w:rsidRPr="00481D92">
        <w:rPr>
          <w:rFonts w:ascii="Book Antiqua" w:hAnsi="Book Antiqua"/>
          <w:b/>
          <w:bCs/>
        </w:rPr>
        <w:t>Raimondo G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Locarnini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Pollicino</w:t>
      </w:r>
      <w:proofErr w:type="spellEnd"/>
      <w:r w:rsidRPr="00481D92">
        <w:rPr>
          <w:rFonts w:ascii="Book Antiqua" w:hAnsi="Book Antiqua"/>
        </w:rPr>
        <w:t xml:space="preserve"> T, </w:t>
      </w:r>
      <w:proofErr w:type="spellStart"/>
      <w:r w:rsidRPr="00481D92">
        <w:rPr>
          <w:rFonts w:ascii="Book Antiqua" w:hAnsi="Book Antiqua"/>
        </w:rPr>
        <w:t>Levrero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Zoulim</w:t>
      </w:r>
      <w:proofErr w:type="spellEnd"/>
      <w:r w:rsidRPr="00481D92">
        <w:rPr>
          <w:rFonts w:ascii="Book Antiqua" w:hAnsi="Book Antiqua"/>
        </w:rPr>
        <w:t xml:space="preserve"> F, Lok AS; Taormina Workshop on Occult HBV Infection Faculty Members. Update of the statements on biology and clinical impact of occult hepatitis B virus infection. </w:t>
      </w:r>
      <w:r w:rsidRPr="00481D92">
        <w:rPr>
          <w:rFonts w:ascii="Book Antiqua" w:hAnsi="Book Antiqua"/>
          <w:i/>
          <w:iCs/>
        </w:rPr>
        <w:t>J Hepatol</w:t>
      </w:r>
      <w:r w:rsidRPr="00481D92">
        <w:rPr>
          <w:rFonts w:ascii="Book Antiqua" w:hAnsi="Book Antiqua"/>
        </w:rPr>
        <w:t xml:space="preserve"> 2019; </w:t>
      </w:r>
      <w:r w:rsidRPr="00481D92">
        <w:rPr>
          <w:rFonts w:ascii="Book Antiqua" w:hAnsi="Book Antiqua"/>
          <w:b/>
          <w:bCs/>
        </w:rPr>
        <w:t>71</w:t>
      </w:r>
      <w:r w:rsidRPr="00481D92">
        <w:rPr>
          <w:rFonts w:ascii="Book Antiqua" w:hAnsi="Book Antiqua"/>
        </w:rPr>
        <w:t>: 397-408 [PMID: 31004683 DOI: 10.1016/j.jhep.2019.03.034]</w:t>
      </w:r>
    </w:p>
    <w:p w14:paraId="3032774F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 </w:t>
      </w:r>
      <w:r w:rsidRPr="00481D92">
        <w:rPr>
          <w:rFonts w:ascii="Book Antiqua" w:hAnsi="Book Antiqua"/>
          <w:b/>
          <w:bCs/>
        </w:rPr>
        <w:t xml:space="preserve">van </w:t>
      </w:r>
      <w:proofErr w:type="spellStart"/>
      <w:r w:rsidRPr="00481D92">
        <w:rPr>
          <w:rFonts w:ascii="Book Antiqua" w:hAnsi="Book Antiqua"/>
          <w:b/>
          <w:bCs/>
        </w:rPr>
        <w:t>Houdt</w:t>
      </w:r>
      <w:proofErr w:type="spellEnd"/>
      <w:r w:rsidRPr="00481D92">
        <w:rPr>
          <w:rFonts w:ascii="Book Antiqua" w:hAnsi="Book Antiqua"/>
          <w:b/>
          <w:bCs/>
        </w:rPr>
        <w:t xml:space="preserve"> R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Bruisten</w:t>
      </w:r>
      <w:proofErr w:type="spellEnd"/>
      <w:r w:rsidRPr="00481D92">
        <w:rPr>
          <w:rFonts w:ascii="Book Antiqua" w:hAnsi="Book Antiqua"/>
        </w:rPr>
        <w:t xml:space="preserve"> SM, </w:t>
      </w:r>
      <w:proofErr w:type="spellStart"/>
      <w:r w:rsidRPr="00481D92">
        <w:rPr>
          <w:rFonts w:ascii="Book Antiqua" w:hAnsi="Book Antiqua"/>
        </w:rPr>
        <w:t>Speksnijder</w:t>
      </w:r>
      <w:proofErr w:type="spellEnd"/>
      <w:r w:rsidRPr="00481D92">
        <w:rPr>
          <w:rFonts w:ascii="Book Antiqua" w:hAnsi="Book Antiqua"/>
        </w:rPr>
        <w:t xml:space="preserve"> AG, </w:t>
      </w:r>
      <w:proofErr w:type="spellStart"/>
      <w:r w:rsidRPr="00481D92">
        <w:rPr>
          <w:rFonts w:ascii="Book Antiqua" w:hAnsi="Book Antiqua"/>
        </w:rPr>
        <w:t>Prins</w:t>
      </w:r>
      <w:proofErr w:type="spellEnd"/>
      <w:r w:rsidRPr="00481D92">
        <w:rPr>
          <w:rFonts w:ascii="Book Antiqua" w:hAnsi="Book Antiqua"/>
        </w:rPr>
        <w:t xml:space="preserve"> M. Unexpectedly high proportion of drug users and men having sex with men who develop chronic hepatitis B infection. </w:t>
      </w:r>
      <w:r w:rsidRPr="00481D92">
        <w:rPr>
          <w:rFonts w:ascii="Book Antiqua" w:hAnsi="Book Antiqua"/>
          <w:i/>
          <w:iCs/>
        </w:rPr>
        <w:t>J Hepatol</w:t>
      </w:r>
      <w:r w:rsidRPr="00481D92">
        <w:rPr>
          <w:rFonts w:ascii="Book Antiqua" w:hAnsi="Book Antiqua"/>
        </w:rPr>
        <w:t xml:space="preserve"> 2012; </w:t>
      </w:r>
      <w:r w:rsidRPr="00481D92">
        <w:rPr>
          <w:rFonts w:ascii="Book Antiqua" w:hAnsi="Book Antiqua"/>
          <w:b/>
          <w:bCs/>
        </w:rPr>
        <w:t>57</w:t>
      </w:r>
      <w:r w:rsidRPr="00481D92">
        <w:rPr>
          <w:rFonts w:ascii="Book Antiqua" w:hAnsi="Book Antiqua"/>
        </w:rPr>
        <w:t>: 529-533 [PMID: 22612997 DOI: 10.1016/j.jhep.2012.04.030]</w:t>
      </w:r>
    </w:p>
    <w:p w14:paraId="1B17E639" w14:textId="0F164102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 </w:t>
      </w:r>
      <w:r w:rsidRPr="00481D92">
        <w:rPr>
          <w:rFonts w:ascii="Book Antiqua" w:hAnsi="Book Antiqua"/>
          <w:b/>
          <w:bCs/>
        </w:rPr>
        <w:t>European Association for the Study of the Liver.</w:t>
      </w:r>
      <w:r w:rsidRPr="00481D92">
        <w:rPr>
          <w:rFonts w:ascii="Book Antiqua" w:hAnsi="Book Antiqua"/>
        </w:rPr>
        <w:t xml:space="preserve"> European Association for the Study of the Liver. EASL 2017 Clinical Practice Guidelines on the management of hepatitis B virus infection. </w:t>
      </w:r>
      <w:r w:rsidRPr="00481D92">
        <w:rPr>
          <w:rFonts w:ascii="Book Antiqua" w:hAnsi="Book Antiqua"/>
          <w:i/>
          <w:iCs/>
        </w:rPr>
        <w:t>J Hepatol</w:t>
      </w:r>
      <w:r w:rsidRPr="00481D92">
        <w:rPr>
          <w:rFonts w:ascii="Book Antiqua" w:hAnsi="Book Antiqua"/>
        </w:rPr>
        <w:t xml:space="preserve"> 2017; </w:t>
      </w:r>
      <w:r w:rsidRPr="00481D92">
        <w:rPr>
          <w:rFonts w:ascii="Book Antiqua" w:hAnsi="Book Antiqua"/>
          <w:b/>
          <w:bCs/>
        </w:rPr>
        <w:t>67</w:t>
      </w:r>
      <w:r w:rsidRPr="00481D92">
        <w:rPr>
          <w:rFonts w:ascii="Book Antiqua" w:hAnsi="Book Antiqua"/>
        </w:rPr>
        <w:t>: 370-398 [PMID: 28427875 DOI: 10.1016/j.jhep.2017.03.021]</w:t>
      </w:r>
    </w:p>
    <w:p w14:paraId="7EE7C7F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5 </w:t>
      </w:r>
      <w:r w:rsidRPr="00481D92">
        <w:rPr>
          <w:rFonts w:ascii="Book Antiqua" w:hAnsi="Book Antiqua"/>
          <w:b/>
          <w:bCs/>
        </w:rPr>
        <w:t>Ditto MC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Parisi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Varisco</w:t>
      </w:r>
      <w:proofErr w:type="spellEnd"/>
      <w:r w:rsidRPr="00481D92">
        <w:rPr>
          <w:rFonts w:ascii="Book Antiqua" w:hAnsi="Book Antiqua"/>
        </w:rPr>
        <w:t xml:space="preserve"> V, </w:t>
      </w:r>
      <w:proofErr w:type="spellStart"/>
      <w:r w:rsidRPr="00481D92">
        <w:rPr>
          <w:rFonts w:ascii="Book Antiqua" w:hAnsi="Book Antiqua"/>
        </w:rPr>
        <w:t>Talotta</w:t>
      </w:r>
      <w:proofErr w:type="spellEnd"/>
      <w:r w:rsidRPr="00481D92">
        <w:rPr>
          <w:rFonts w:ascii="Book Antiqua" w:hAnsi="Book Antiqua"/>
        </w:rPr>
        <w:t xml:space="preserve"> R, </w:t>
      </w:r>
      <w:proofErr w:type="spellStart"/>
      <w:r w:rsidRPr="00481D92">
        <w:rPr>
          <w:rFonts w:ascii="Book Antiqua" w:hAnsi="Book Antiqua"/>
        </w:rPr>
        <w:t>Batticciotto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Antivalle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Gerardi</w:t>
      </w:r>
      <w:proofErr w:type="spellEnd"/>
      <w:r w:rsidRPr="00481D92">
        <w:rPr>
          <w:rFonts w:ascii="Book Antiqua" w:hAnsi="Book Antiqua"/>
        </w:rPr>
        <w:t xml:space="preserve"> MC, </w:t>
      </w:r>
      <w:proofErr w:type="spellStart"/>
      <w:r w:rsidRPr="00481D92">
        <w:rPr>
          <w:rFonts w:ascii="Book Antiqua" w:hAnsi="Book Antiqua"/>
        </w:rPr>
        <w:t>Agosti</w:t>
      </w:r>
      <w:proofErr w:type="spellEnd"/>
      <w:r w:rsidRPr="00481D92">
        <w:rPr>
          <w:rFonts w:ascii="Book Antiqua" w:hAnsi="Book Antiqua"/>
        </w:rPr>
        <w:t xml:space="preserve"> M, Borrelli R, </w:t>
      </w:r>
      <w:proofErr w:type="spellStart"/>
      <w:r w:rsidRPr="00481D92">
        <w:rPr>
          <w:rFonts w:ascii="Book Antiqua" w:hAnsi="Book Antiqua"/>
        </w:rPr>
        <w:t>Fusaro</w:t>
      </w:r>
      <w:proofErr w:type="spellEnd"/>
      <w:r w:rsidRPr="00481D92">
        <w:rPr>
          <w:rFonts w:ascii="Book Antiqua" w:hAnsi="Book Antiqua"/>
        </w:rPr>
        <w:t xml:space="preserve"> E, </w:t>
      </w:r>
      <w:proofErr w:type="spellStart"/>
      <w:r w:rsidRPr="00481D92">
        <w:rPr>
          <w:rFonts w:ascii="Book Antiqua" w:hAnsi="Book Antiqua"/>
        </w:rPr>
        <w:t>Sarzi-Puttini</w:t>
      </w:r>
      <w:proofErr w:type="spellEnd"/>
      <w:r w:rsidRPr="00481D92">
        <w:rPr>
          <w:rFonts w:ascii="Book Antiqua" w:hAnsi="Book Antiqua"/>
        </w:rPr>
        <w:t xml:space="preserve"> P. Prevalence of hepatitis B virus infection and risk of reactivation in rheumatic population undergoing biological therapy. </w:t>
      </w:r>
      <w:r w:rsidRPr="00481D92">
        <w:rPr>
          <w:rFonts w:ascii="Book Antiqua" w:hAnsi="Book Antiqua"/>
          <w:i/>
          <w:iCs/>
        </w:rPr>
        <w:t xml:space="preserve">Clin Exp </w:t>
      </w:r>
      <w:proofErr w:type="spellStart"/>
      <w:r w:rsidRPr="00481D92">
        <w:rPr>
          <w:rFonts w:ascii="Book Antiqua" w:hAnsi="Book Antiqua"/>
          <w:i/>
          <w:iCs/>
        </w:rPr>
        <w:t>Rheumatol</w:t>
      </w:r>
      <w:proofErr w:type="spellEnd"/>
      <w:r w:rsidRPr="00481D92">
        <w:rPr>
          <w:rFonts w:ascii="Book Antiqua" w:hAnsi="Book Antiqua"/>
        </w:rPr>
        <w:t xml:space="preserve"> 2021; </w:t>
      </w:r>
      <w:r w:rsidRPr="00481D92">
        <w:rPr>
          <w:rFonts w:ascii="Book Antiqua" w:hAnsi="Book Antiqua"/>
          <w:b/>
          <w:bCs/>
        </w:rPr>
        <w:t>39</w:t>
      </w:r>
      <w:r w:rsidRPr="00481D92">
        <w:rPr>
          <w:rFonts w:ascii="Book Antiqua" w:hAnsi="Book Antiqua"/>
        </w:rPr>
        <w:t>: 546-554 [PMID: 32940216 DOI: 10.55563/</w:t>
      </w:r>
      <w:proofErr w:type="spellStart"/>
      <w:r w:rsidRPr="00481D92">
        <w:rPr>
          <w:rFonts w:ascii="Book Antiqua" w:hAnsi="Book Antiqua"/>
        </w:rPr>
        <w:t>clinexprheumatol</w:t>
      </w:r>
      <w:proofErr w:type="spellEnd"/>
      <w:r w:rsidRPr="00481D92">
        <w:rPr>
          <w:rFonts w:ascii="Book Antiqua" w:hAnsi="Book Antiqua"/>
        </w:rPr>
        <w:t>/c25fja]</w:t>
      </w:r>
    </w:p>
    <w:p w14:paraId="1CEFFFFE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6 </w:t>
      </w:r>
      <w:proofErr w:type="spellStart"/>
      <w:r w:rsidRPr="00481D92">
        <w:rPr>
          <w:rFonts w:ascii="Book Antiqua" w:hAnsi="Book Antiqua"/>
          <w:b/>
          <w:bCs/>
        </w:rPr>
        <w:t>Mok</w:t>
      </w:r>
      <w:proofErr w:type="spellEnd"/>
      <w:r w:rsidRPr="00481D92">
        <w:rPr>
          <w:rFonts w:ascii="Book Antiqua" w:hAnsi="Book Antiqua"/>
          <w:b/>
          <w:bCs/>
        </w:rPr>
        <w:t xml:space="preserve"> CC</w:t>
      </w:r>
      <w:r w:rsidRPr="00481D92">
        <w:rPr>
          <w:rFonts w:ascii="Book Antiqua" w:hAnsi="Book Antiqua"/>
        </w:rPr>
        <w:t xml:space="preserve">. Hepatitis B and C infection in patients undergoing biologic and targeted therapies for rheumatic diseases. </w:t>
      </w:r>
      <w:r w:rsidRPr="00481D92">
        <w:rPr>
          <w:rFonts w:ascii="Book Antiqua" w:hAnsi="Book Antiqua"/>
          <w:i/>
          <w:iCs/>
        </w:rPr>
        <w:t xml:space="preserve">Best </w:t>
      </w:r>
      <w:proofErr w:type="spellStart"/>
      <w:r w:rsidRPr="00481D92">
        <w:rPr>
          <w:rFonts w:ascii="Book Antiqua" w:hAnsi="Book Antiqua"/>
          <w:i/>
          <w:iCs/>
        </w:rPr>
        <w:t>Pract</w:t>
      </w:r>
      <w:proofErr w:type="spellEnd"/>
      <w:r w:rsidRPr="00481D92">
        <w:rPr>
          <w:rFonts w:ascii="Book Antiqua" w:hAnsi="Book Antiqua"/>
          <w:i/>
          <w:iCs/>
        </w:rPr>
        <w:t xml:space="preserve"> Res Clin </w:t>
      </w:r>
      <w:proofErr w:type="spellStart"/>
      <w:r w:rsidRPr="00481D92">
        <w:rPr>
          <w:rFonts w:ascii="Book Antiqua" w:hAnsi="Book Antiqua"/>
          <w:i/>
          <w:iCs/>
        </w:rPr>
        <w:t>Rheumatol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32</w:t>
      </w:r>
      <w:r w:rsidRPr="00481D92">
        <w:rPr>
          <w:rFonts w:ascii="Book Antiqua" w:hAnsi="Book Antiqua"/>
        </w:rPr>
        <w:t>: 767-780 [PMID: 31427054 DOI: 10.1016/j.berh.2019.03.008]</w:t>
      </w:r>
    </w:p>
    <w:p w14:paraId="3E3C670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7 </w:t>
      </w:r>
      <w:proofErr w:type="spellStart"/>
      <w:r w:rsidRPr="00481D92">
        <w:rPr>
          <w:rFonts w:ascii="Book Antiqua" w:hAnsi="Book Antiqua"/>
          <w:b/>
          <w:bCs/>
        </w:rPr>
        <w:t>Perrillo</w:t>
      </w:r>
      <w:proofErr w:type="spellEnd"/>
      <w:r w:rsidRPr="00481D92">
        <w:rPr>
          <w:rFonts w:ascii="Book Antiqua" w:hAnsi="Book Antiqua"/>
          <w:b/>
          <w:bCs/>
        </w:rPr>
        <w:t xml:space="preserve"> RP</w:t>
      </w:r>
      <w:r w:rsidRPr="00481D92">
        <w:rPr>
          <w:rFonts w:ascii="Book Antiqua" w:hAnsi="Book Antiqua"/>
        </w:rPr>
        <w:t>, Gish R, Falck-</w:t>
      </w:r>
      <w:proofErr w:type="spellStart"/>
      <w:r w:rsidRPr="00481D92">
        <w:rPr>
          <w:rFonts w:ascii="Book Antiqua" w:hAnsi="Book Antiqua"/>
        </w:rPr>
        <w:t>Ytter</w:t>
      </w:r>
      <w:proofErr w:type="spellEnd"/>
      <w:r w:rsidRPr="00481D92">
        <w:rPr>
          <w:rFonts w:ascii="Book Antiqua" w:hAnsi="Book Antiqua"/>
        </w:rPr>
        <w:t xml:space="preserve"> YT. American Gastroenterological Association Institute technical review on prevention and treatment of hepatitis B virus reactivation during immunosuppressive drug therapy. </w:t>
      </w:r>
      <w:r w:rsidRPr="00481D92">
        <w:rPr>
          <w:rFonts w:ascii="Book Antiqua" w:hAnsi="Book Antiqua"/>
          <w:i/>
          <w:iCs/>
        </w:rPr>
        <w:t>Gastroenterology</w:t>
      </w:r>
      <w:r w:rsidRPr="00481D92">
        <w:rPr>
          <w:rFonts w:ascii="Book Antiqua" w:hAnsi="Book Antiqua"/>
        </w:rPr>
        <w:t xml:space="preserve"> 2015; </w:t>
      </w:r>
      <w:r w:rsidRPr="00481D92">
        <w:rPr>
          <w:rFonts w:ascii="Book Antiqua" w:hAnsi="Book Antiqua"/>
          <w:b/>
          <w:bCs/>
        </w:rPr>
        <w:t>148</w:t>
      </w:r>
      <w:r w:rsidRPr="00481D92">
        <w:rPr>
          <w:rFonts w:ascii="Book Antiqua" w:hAnsi="Book Antiqua"/>
        </w:rPr>
        <w:t>: 221-244.e3 [PMID: 25447852 DOI: 10.1053/j.gastro.2014.10.038]</w:t>
      </w:r>
    </w:p>
    <w:p w14:paraId="2E4A24E8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8 </w:t>
      </w:r>
      <w:r w:rsidRPr="00481D92">
        <w:rPr>
          <w:rFonts w:ascii="Book Antiqua" w:hAnsi="Book Antiqua"/>
          <w:b/>
          <w:bCs/>
        </w:rPr>
        <w:t>Yeo W</w:t>
      </w:r>
      <w:r w:rsidRPr="00481D92">
        <w:rPr>
          <w:rFonts w:ascii="Book Antiqua" w:hAnsi="Book Antiqua"/>
        </w:rPr>
        <w:t xml:space="preserve">, Chan PK, Zhong S, Ho WM, Steinberg JL, Tam JS, Hui P, Leung NW, Zee B, Johnson PJ. Frequency of hepatitis B virus reactivation in cancer patients undergoing cytotoxic chemotherapy: a prospective study of 626 patients with identification of risk </w:t>
      </w:r>
      <w:r w:rsidRPr="00481D92">
        <w:rPr>
          <w:rFonts w:ascii="Book Antiqua" w:hAnsi="Book Antiqua"/>
        </w:rPr>
        <w:lastRenderedPageBreak/>
        <w:t xml:space="preserve">factors. </w:t>
      </w:r>
      <w:r w:rsidRPr="00481D92">
        <w:rPr>
          <w:rFonts w:ascii="Book Antiqua" w:hAnsi="Book Antiqua"/>
          <w:i/>
          <w:iCs/>
        </w:rPr>
        <w:t xml:space="preserve">J Med </w:t>
      </w:r>
      <w:proofErr w:type="spellStart"/>
      <w:r w:rsidRPr="00481D92">
        <w:rPr>
          <w:rFonts w:ascii="Book Antiqua" w:hAnsi="Book Antiqua"/>
          <w:i/>
          <w:iCs/>
        </w:rPr>
        <w:t>Virol</w:t>
      </w:r>
      <w:proofErr w:type="spellEnd"/>
      <w:r w:rsidRPr="00481D92">
        <w:rPr>
          <w:rFonts w:ascii="Book Antiqua" w:hAnsi="Book Antiqua"/>
        </w:rPr>
        <w:t xml:space="preserve"> 2000; </w:t>
      </w:r>
      <w:r w:rsidRPr="00481D92">
        <w:rPr>
          <w:rFonts w:ascii="Book Antiqua" w:hAnsi="Book Antiqua"/>
          <w:b/>
          <w:bCs/>
        </w:rPr>
        <w:t>62</w:t>
      </w:r>
      <w:r w:rsidRPr="00481D92">
        <w:rPr>
          <w:rFonts w:ascii="Book Antiqua" w:hAnsi="Book Antiqua"/>
        </w:rPr>
        <w:t>: 299-307 [PMID: 11055239 DOI: 10.1002/1096-9071(200011)62:3&lt;</w:t>
      </w:r>
      <w:proofErr w:type="gramStart"/>
      <w:r w:rsidRPr="00481D92">
        <w:rPr>
          <w:rFonts w:ascii="Book Antiqua" w:hAnsi="Book Antiqua"/>
        </w:rPr>
        <w:t>299::</w:t>
      </w:r>
      <w:proofErr w:type="gramEnd"/>
      <w:r w:rsidRPr="00481D92">
        <w:rPr>
          <w:rFonts w:ascii="Book Antiqua" w:hAnsi="Book Antiqua"/>
        </w:rPr>
        <w:t>aid-jmv1&gt;3.0.co;2-0]</w:t>
      </w:r>
    </w:p>
    <w:p w14:paraId="6D76A12F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9 </w:t>
      </w:r>
      <w:r w:rsidRPr="00481D92">
        <w:rPr>
          <w:rFonts w:ascii="Book Antiqua" w:hAnsi="Book Antiqua"/>
          <w:b/>
          <w:bCs/>
        </w:rPr>
        <w:t>Yeo W</w:t>
      </w:r>
      <w:r w:rsidRPr="00481D92">
        <w:rPr>
          <w:rFonts w:ascii="Book Antiqua" w:hAnsi="Book Antiqua"/>
        </w:rPr>
        <w:t xml:space="preserve">, Zee B, Zhong S, Chan PK, Wong WL, Ho WM, Lam KC, Johnson PJ. Comprehensive analysis of risk factors associating with Hepatitis B virus (HBV) reactivation in cancer patients undergoing cytotoxic chemotherapy. </w:t>
      </w:r>
      <w:r w:rsidRPr="00481D92">
        <w:rPr>
          <w:rFonts w:ascii="Book Antiqua" w:hAnsi="Book Antiqua"/>
          <w:i/>
          <w:iCs/>
        </w:rPr>
        <w:t>Br J Cancer</w:t>
      </w:r>
      <w:r w:rsidRPr="00481D92">
        <w:rPr>
          <w:rFonts w:ascii="Book Antiqua" w:hAnsi="Book Antiqua"/>
        </w:rPr>
        <w:t xml:space="preserve"> 2004; </w:t>
      </w:r>
      <w:r w:rsidRPr="00481D92">
        <w:rPr>
          <w:rFonts w:ascii="Book Antiqua" w:hAnsi="Book Antiqua"/>
          <w:b/>
          <w:bCs/>
        </w:rPr>
        <w:t>90</w:t>
      </w:r>
      <w:r w:rsidRPr="00481D92">
        <w:rPr>
          <w:rFonts w:ascii="Book Antiqua" w:hAnsi="Book Antiqua"/>
        </w:rPr>
        <w:t>: 1306-1311 [PMID: 15054446 DOI: 10.1038/sj.bjc.6601699]</w:t>
      </w:r>
    </w:p>
    <w:p w14:paraId="7B127E28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10 </w:t>
      </w:r>
      <w:r w:rsidRPr="00481D92">
        <w:rPr>
          <w:rFonts w:ascii="Book Antiqua" w:hAnsi="Book Antiqua"/>
          <w:b/>
          <w:bCs/>
        </w:rPr>
        <w:t>Wang B</w:t>
      </w:r>
      <w:r w:rsidRPr="00481D92">
        <w:rPr>
          <w:rFonts w:ascii="Book Antiqua" w:hAnsi="Book Antiqua"/>
        </w:rPr>
        <w:t xml:space="preserve">, Mufti G, Agarwal K. Reactivation of hepatitis B virus infection in patients with hematologic disorders. </w:t>
      </w:r>
      <w:proofErr w:type="spellStart"/>
      <w:r w:rsidRPr="00481D92">
        <w:rPr>
          <w:rFonts w:ascii="Book Antiqua" w:hAnsi="Book Antiqua"/>
          <w:i/>
          <w:iCs/>
        </w:rPr>
        <w:t>Haematologica</w:t>
      </w:r>
      <w:proofErr w:type="spellEnd"/>
      <w:r w:rsidRPr="00481D92">
        <w:rPr>
          <w:rFonts w:ascii="Book Antiqua" w:hAnsi="Book Antiqua"/>
        </w:rPr>
        <w:t xml:space="preserve"> 2019; </w:t>
      </w:r>
      <w:r w:rsidRPr="00481D92">
        <w:rPr>
          <w:rFonts w:ascii="Book Antiqua" w:hAnsi="Book Antiqua"/>
          <w:b/>
          <w:bCs/>
        </w:rPr>
        <w:t>104</w:t>
      </w:r>
      <w:r w:rsidRPr="00481D92">
        <w:rPr>
          <w:rFonts w:ascii="Book Antiqua" w:hAnsi="Book Antiqua"/>
        </w:rPr>
        <w:t>: 435-443 [PMID: 30733266 DOI: 10.3324/haematol.2018.210252]</w:t>
      </w:r>
    </w:p>
    <w:p w14:paraId="0F7ECEE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11 </w:t>
      </w:r>
      <w:proofErr w:type="spellStart"/>
      <w:r w:rsidRPr="00481D92">
        <w:rPr>
          <w:rFonts w:ascii="Book Antiqua" w:hAnsi="Book Antiqua"/>
          <w:b/>
          <w:bCs/>
        </w:rPr>
        <w:t>Seto</w:t>
      </w:r>
      <w:proofErr w:type="spellEnd"/>
      <w:r w:rsidRPr="00481D92">
        <w:rPr>
          <w:rFonts w:ascii="Book Antiqua" w:hAnsi="Book Antiqua"/>
          <w:b/>
          <w:bCs/>
        </w:rPr>
        <w:t xml:space="preserve"> WK</w:t>
      </w:r>
      <w:r w:rsidRPr="00481D92">
        <w:rPr>
          <w:rFonts w:ascii="Book Antiqua" w:hAnsi="Book Antiqua"/>
        </w:rPr>
        <w:t xml:space="preserve">, Chan TS, Hwang YY, Wong DK, Fung J, Liu KS, Gill H, Lam YF, Lie AK, Lai CL, </w:t>
      </w:r>
      <w:proofErr w:type="spellStart"/>
      <w:r w:rsidRPr="00481D92">
        <w:rPr>
          <w:rFonts w:ascii="Book Antiqua" w:hAnsi="Book Antiqua"/>
        </w:rPr>
        <w:t>Kwong</w:t>
      </w:r>
      <w:proofErr w:type="spellEnd"/>
      <w:r w:rsidRPr="00481D92">
        <w:rPr>
          <w:rFonts w:ascii="Book Antiqua" w:hAnsi="Book Antiqua"/>
        </w:rPr>
        <w:t xml:space="preserve"> YL, Yuen MF. Hepatitis B reactivation in patients with previous hepatitis B virus exposure undergoing rituximab-containing chemotherapy for lymphoma: a prospective study. </w:t>
      </w:r>
      <w:r w:rsidRPr="00481D92">
        <w:rPr>
          <w:rFonts w:ascii="Book Antiqua" w:hAnsi="Book Antiqua"/>
          <w:i/>
          <w:iCs/>
        </w:rPr>
        <w:t>J Clin Oncol</w:t>
      </w:r>
      <w:r w:rsidRPr="00481D92">
        <w:rPr>
          <w:rFonts w:ascii="Book Antiqua" w:hAnsi="Book Antiqua"/>
        </w:rPr>
        <w:t xml:space="preserve"> 2014; </w:t>
      </w:r>
      <w:r w:rsidRPr="00481D92">
        <w:rPr>
          <w:rFonts w:ascii="Book Antiqua" w:hAnsi="Book Antiqua"/>
          <w:b/>
          <w:bCs/>
        </w:rPr>
        <w:t>32</w:t>
      </w:r>
      <w:r w:rsidRPr="00481D92">
        <w:rPr>
          <w:rFonts w:ascii="Book Antiqua" w:hAnsi="Book Antiqua"/>
        </w:rPr>
        <w:t>: 3736-3743 [PMID: 25287829 DOI: 10.1200/JCO.2014.56.7081]</w:t>
      </w:r>
    </w:p>
    <w:p w14:paraId="0ED52075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12 </w:t>
      </w:r>
      <w:proofErr w:type="spellStart"/>
      <w:r w:rsidRPr="00481D92">
        <w:rPr>
          <w:rFonts w:ascii="Book Antiqua" w:hAnsi="Book Antiqua"/>
          <w:b/>
          <w:bCs/>
        </w:rPr>
        <w:t>Pisaturo</w:t>
      </w:r>
      <w:proofErr w:type="spellEnd"/>
      <w:r w:rsidRPr="00481D92">
        <w:rPr>
          <w:rFonts w:ascii="Book Antiqua" w:hAnsi="Book Antiqua"/>
          <w:b/>
          <w:bCs/>
        </w:rPr>
        <w:t xml:space="preserve"> M</w:t>
      </w:r>
      <w:r w:rsidRPr="00481D92">
        <w:rPr>
          <w:rFonts w:ascii="Book Antiqua" w:hAnsi="Book Antiqua"/>
        </w:rPr>
        <w:t xml:space="preserve">, Di Caprio G, </w:t>
      </w:r>
      <w:proofErr w:type="spellStart"/>
      <w:r w:rsidRPr="00481D92">
        <w:rPr>
          <w:rFonts w:ascii="Book Antiqua" w:hAnsi="Book Antiqua"/>
        </w:rPr>
        <w:t>Calò</w:t>
      </w:r>
      <w:proofErr w:type="spellEnd"/>
      <w:r w:rsidRPr="00481D92">
        <w:rPr>
          <w:rFonts w:ascii="Book Antiqua" w:hAnsi="Book Antiqua"/>
        </w:rPr>
        <w:t xml:space="preserve"> F, </w:t>
      </w:r>
      <w:proofErr w:type="spellStart"/>
      <w:r w:rsidRPr="00481D92">
        <w:rPr>
          <w:rFonts w:ascii="Book Antiqua" w:hAnsi="Book Antiqua"/>
        </w:rPr>
        <w:t>Portunato</w:t>
      </w:r>
      <w:proofErr w:type="spellEnd"/>
      <w:r w:rsidRPr="00481D92">
        <w:rPr>
          <w:rFonts w:ascii="Book Antiqua" w:hAnsi="Book Antiqua"/>
        </w:rPr>
        <w:t xml:space="preserve"> F, Martini S, Coppola N. Management of HBV reactivation in non-oncological patients. </w:t>
      </w:r>
      <w:r w:rsidRPr="00481D92">
        <w:rPr>
          <w:rFonts w:ascii="Book Antiqua" w:hAnsi="Book Antiqua"/>
          <w:i/>
          <w:iCs/>
        </w:rPr>
        <w:t xml:space="preserve">Expert Rev Anti Infect </w:t>
      </w:r>
      <w:proofErr w:type="spellStart"/>
      <w:r w:rsidRPr="00481D92">
        <w:rPr>
          <w:rFonts w:ascii="Book Antiqua" w:hAnsi="Book Antiqua"/>
          <w:i/>
          <w:iCs/>
        </w:rPr>
        <w:t>Ther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16</w:t>
      </w:r>
      <w:r w:rsidRPr="00481D92">
        <w:rPr>
          <w:rFonts w:ascii="Book Antiqua" w:hAnsi="Book Antiqua"/>
        </w:rPr>
        <w:t>: 611-624 [PMID: 30058401 DOI: 10.1080/14787210.2018.1505501]</w:t>
      </w:r>
    </w:p>
    <w:p w14:paraId="214AF17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13 </w:t>
      </w:r>
      <w:r w:rsidRPr="00481D92">
        <w:rPr>
          <w:rFonts w:ascii="Book Antiqua" w:hAnsi="Book Antiqua"/>
          <w:b/>
          <w:bCs/>
        </w:rPr>
        <w:t>Smalls DJ</w:t>
      </w:r>
      <w:r w:rsidRPr="00481D92">
        <w:rPr>
          <w:rFonts w:ascii="Book Antiqua" w:hAnsi="Book Antiqua"/>
        </w:rPr>
        <w:t xml:space="preserve">, Kiger RE, Norris LB, Bennett CL, Love BL. Hepatitis B Virus Reactivation: Risk Factors and Current Management Strategies. </w:t>
      </w:r>
      <w:r w:rsidRPr="00481D92">
        <w:rPr>
          <w:rFonts w:ascii="Book Antiqua" w:hAnsi="Book Antiqua"/>
          <w:i/>
          <w:iCs/>
        </w:rPr>
        <w:t>Pharmacotherapy</w:t>
      </w:r>
      <w:r w:rsidRPr="00481D92">
        <w:rPr>
          <w:rFonts w:ascii="Book Antiqua" w:hAnsi="Book Antiqua"/>
        </w:rPr>
        <w:t xml:space="preserve"> 2019; </w:t>
      </w:r>
      <w:r w:rsidRPr="00481D92">
        <w:rPr>
          <w:rFonts w:ascii="Book Antiqua" w:hAnsi="Book Antiqua"/>
          <w:b/>
          <w:bCs/>
        </w:rPr>
        <w:t>39</w:t>
      </w:r>
      <w:r w:rsidRPr="00481D92">
        <w:rPr>
          <w:rFonts w:ascii="Book Antiqua" w:hAnsi="Book Antiqua"/>
        </w:rPr>
        <w:t>: 1190-1203 [PMID: 31596963 DOI: 10.1002/phar.2340]</w:t>
      </w:r>
    </w:p>
    <w:p w14:paraId="531EF8B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14 </w:t>
      </w:r>
      <w:proofErr w:type="spellStart"/>
      <w:r w:rsidRPr="00481D92">
        <w:rPr>
          <w:rFonts w:ascii="Book Antiqua" w:hAnsi="Book Antiqua"/>
          <w:b/>
          <w:bCs/>
        </w:rPr>
        <w:t>Mozessohn</w:t>
      </w:r>
      <w:proofErr w:type="spellEnd"/>
      <w:r w:rsidRPr="00481D92">
        <w:rPr>
          <w:rFonts w:ascii="Book Antiqua" w:hAnsi="Book Antiqua"/>
          <w:b/>
          <w:bCs/>
        </w:rPr>
        <w:t xml:space="preserve"> L</w:t>
      </w:r>
      <w:r w:rsidRPr="00481D92">
        <w:rPr>
          <w:rFonts w:ascii="Book Antiqua" w:hAnsi="Book Antiqua"/>
        </w:rPr>
        <w:t>, Chan KK, Feld JJ, Hicks LK. Hepatitis B reactivation in HBsAg-negative/</w:t>
      </w:r>
      <w:proofErr w:type="spellStart"/>
      <w:r w:rsidRPr="00481D92">
        <w:rPr>
          <w:rFonts w:ascii="Book Antiqua" w:hAnsi="Book Antiqua"/>
        </w:rPr>
        <w:t>HBcAb</w:t>
      </w:r>
      <w:proofErr w:type="spellEnd"/>
      <w:r w:rsidRPr="00481D92">
        <w:rPr>
          <w:rFonts w:ascii="Book Antiqua" w:hAnsi="Book Antiqua"/>
        </w:rPr>
        <w:t xml:space="preserve">-positive patients receiving rituximab for lymphoma: a meta-analysis. </w:t>
      </w:r>
      <w:r w:rsidRPr="00481D92">
        <w:rPr>
          <w:rFonts w:ascii="Book Antiqua" w:hAnsi="Book Antiqua"/>
          <w:i/>
          <w:iCs/>
        </w:rPr>
        <w:t xml:space="preserve">J Viral </w:t>
      </w:r>
      <w:proofErr w:type="spellStart"/>
      <w:r w:rsidRPr="00481D92">
        <w:rPr>
          <w:rFonts w:ascii="Book Antiqua" w:hAnsi="Book Antiqua"/>
          <w:i/>
          <w:iCs/>
        </w:rPr>
        <w:t>Hepat</w:t>
      </w:r>
      <w:proofErr w:type="spellEnd"/>
      <w:r w:rsidRPr="00481D92">
        <w:rPr>
          <w:rFonts w:ascii="Book Antiqua" w:hAnsi="Book Antiqua"/>
        </w:rPr>
        <w:t xml:space="preserve"> 2015; </w:t>
      </w:r>
      <w:r w:rsidRPr="00481D92">
        <w:rPr>
          <w:rFonts w:ascii="Book Antiqua" w:hAnsi="Book Antiqua"/>
          <w:b/>
          <w:bCs/>
        </w:rPr>
        <w:t>22</w:t>
      </w:r>
      <w:r w:rsidRPr="00481D92">
        <w:rPr>
          <w:rFonts w:ascii="Book Antiqua" w:hAnsi="Book Antiqua"/>
        </w:rPr>
        <w:t>: 842-849 [PMID: 25765930 DOI: 10.1111/jvh.12402]</w:t>
      </w:r>
    </w:p>
    <w:p w14:paraId="66394A91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15 </w:t>
      </w:r>
      <w:r w:rsidRPr="00481D92">
        <w:rPr>
          <w:rFonts w:ascii="Book Antiqua" w:hAnsi="Book Antiqua"/>
          <w:b/>
          <w:bCs/>
        </w:rPr>
        <w:t>Paul S</w:t>
      </w:r>
      <w:r w:rsidRPr="00481D92">
        <w:rPr>
          <w:rFonts w:ascii="Book Antiqua" w:hAnsi="Book Antiqua"/>
        </w:rPr>
        <w:t xml:space="preserve">, Saxena A, </w:t>
      </w:r>
      <w:proofErr w:type="spellStart"/>
      <w:r w:rsidRPr="00481D92">
        <w:rPr>
          <w:rFonts w:ascii="Book Antiqua" w:hAnsi="Book Antiqua"/>
        </w:rPr>
        <w:t>Terrin</w:t>
      </w:r>
      <w:proofErr w:type="spellEnd"/>
      <w:r w:rsidRPr="00481D92">
        <w:rPr>
          <w:rFonts w:ascii="Book Antiqua" w:hAnsi="Book Antiqua"/>
        </w:rPr>
        <w:t xml:space="preserve"> N, </w:t>
      </w:r>
      <w:proofErr w:type="spellStart"/>
      <w:r w:rsidRPr="00481D92">
        <w:rPr>
          <w:rFonts w:ascii="Book Antiqua" w:hAnsi="Book Antiqua"/>
        </w:rPr>
        <w:t>Viveiros</w:t>
      </w:r>
      <w:proofErr w:type="spellEnd"/>
      <w:r w:rsidRPr="00481D92">
        <w:rPr>
          <w:rFonts w:ascii="Book Antiqua" w:hAnsi="Book Antiqua"/>
        </w:rPr>
        <w:t xml:space="preserve"> K, Balk EM, Wong JB. Hepatitis B Virus Reactivation and Prophylaxis During Solid Tumor Chemotherapy: A Systematic Review and Meta-analysis. </w:t>
      </w:r>
      <w:r w:rsidRPr="00481D92">
        <w:rPr>
          <w:rFonts w:ascii="Book Antiqua" w:hAnsi="Book Antiqua"/>
          <w:i/>
          <w:iCs/>
        </w:rPr>
        <w:t>Ann Intern Med</w:t>
      </w:r>
      <w:r w:rsidRPr="00481D92">
        <w:rPr>
          <w:rFonts w:ascii="Book Antiqua" w:hAnsi="Book Antiqua"/>
        </w:rPr>
        <w:t xml:space="preserve"> 2016; </w:t>
      </w:r>
      <w:r w:rsidRPr="00481D92">
        <w:rPr>
          <w:rFonts w:ascii="Book Antiqua" w:hAnsi="Book Antiqua"/>
          <w:b/>
          <w:bCs/>
        </w:rPr>
        <w:t>164</w:t>
      </w:r>
      <w:r w:rsidRPr="00481D92">
        <w:rPr>
          <w:rFonts w:ascii="Book Antiqua" w:hAnsi="Book Antiqua"/>
        </w:rPr>
        <w:t>: 30-40 [PMID: 26595058 DOI: 10.7326/M15-1121]</w:t>
      </w:r>
    </w:p>
    <w:p w14:paraId="3EEE89B2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16 </w:t>
      </w:r>
      <w:r w:rsidRPr="00481D92">
        <w:rPr>
          <w:rFonts w:ascii="Book Antiqua" w:hAnsi="Book Antiqua"/>
          <w:b/>
          <w:bCs/>
        </w:rPr>
        <w:t>Navarro R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Vilarrasa</w:t>
      </w:r>
      <w:proofErr w:type="spellEnd"/>
      <w:r w:rsidRPr="00481D92">
        <w:rPr>
          <w:rFonts w:ascii="Book Antiqua" w:hAnsi="Book Antiqua"/>
        </w:rPr>
        <w:t xml:space="preserve"> E, </w:t>
      </w:r>
      <w:proofErr w:type="spellStart"/>
      <w:r w:rsidRPr="00481D92">
        <w:rPr>
          <w:rFonts w:ascii="Book Antiqua" w:hAnsi="Book Antiqua"/>
        </w:rPr>
        <w:t>Herranz</w:t>
      </w:r>
      <w:proofErr w:type="spellEnd"/>
      <w:r w:rsidRPr="00481D92">
        <w:rPr>
          <w:rFonts w:ascii="Book Antiqua" w:hAnsi="Book Antiqua"/>
        </w:rPr>
        <w:t xml:space="preserve"> P, Puig L, </w:t>
      </w:r>
      <w:proofErr w:type="spellStart"/>
      <w:r w:rsidRPr="00481D92">
        <w:rPr>
          <w:rFonts w:ascii="Book Antiqua" w:hAnsi="Book Antiqua"/>
        </w:rPr>
        <w:t>Bordas</w:t>
      </w:r>
      <w:proofErr w:type="spellEnd"/>
      <w:r w:rsidRPr="00481D92">
        <w:rPr>
          <w:rFonts w:ascii="Book Antiqua" w:hAnsi="Book Antiqua"/>
        </w:rPr>
        <w:t xml:space="preserve"> X, </w:t>
      </w:r>
      <w:proofErr w:type="spellStart"/>
      <w:r w:rsidRPr="00481D92">
        <w:rPr>
          <w:rFonts w:ascii="Book Antiqua" w:hAnsi="Book Antiqua"/>
        </w:rPr>
        <w:t>Carrascosa</w:t>
      </w:r>
      <w:proofErr w:type="spellEnd"/>
      <w:r w:rsidRPr="00481D92">
        <w:rPr>
          <w:rFonts w:ascii="Book Antiqua" w:hAnsi="Book Antiqua"/>
        </w:rPr>
        <w:t xml:space="preserve"> JM, </w:t>
      </w:r>
      <w:proofErr w:type="spellStart"/>
      <w:r w:rsidRPr="00481D92">
        <w:rPr>
          <w:rFonts w:ascii="Book Antiqua" w:hAnsi="Book Antiqua"/>
        </w:rPr>
        <w:t>Taberner</w:t>
      </w:r>
      <w:proofErr w:type="spellEnd"/>
      <w:r w:rsidRPr="00481D92">
        <w:rPr>
          <w:rFonts w:ascii="Book Antiqua" w:hAnsi="Book Antiqua"/>
        </w:rPr>
        <w:t xml:space="preserve"> R, </w:t>
      </w:r>
      <w:proofErr w:type="spellStart"/>
      <w:r w:rsidRPr="00481D92">
        <w:rPr>
          <w:rFonts w:ascii="Book Antiqua" w:hAnsi="Book Antiqua"/>
        </w:rPr>
        <w:t>Ferrán</w:t>
      </w:r>
      <w:proofErr w:type="spellEnd"/>
      <w:r w:rsidRPr="00481D92">
        <w:rPr>
          <w:rFonts w:ascii="Book Antiqua" w:hAnsi="Book Antiqua"/>
        </w:rPr>
        <w:t xml:space="preserve"> M, García-</w:t>
      </w:r>
      <w:proofErr w:type="spellStart"/>
      <w:r w:rsidRPr="00481D92">
        <w:rPr>
          <w:rFonts w:ascii="Book Antiqua" w:hAnsi="Book Antiqua"/>
        </w:rPr>
        <w:t>Bustinduy</w:t>
      </w:r>
      <w:proofErr w:type="spellEnd"/>
      <w:r w:rsidRPr="00481D92">
        <w:rPr>
          <w:rFonts w:ascii="Book Antiqua" w:hAnsi="Book Antiqua"/>
        </w:rPr>
        <w:t xml:space="preserve"> M, Romero-</w:t>
      </w:r>
      <w:proofErr w:type="spellStart"/>
      <w:r w:rsidRPr="00481D92">
        <w:rPr>
          <w:rFonts w:ascii="Book Antiqua" w:hAnsi="Book Antiqua"/>
        </w:rPr>
        <w:t>Maté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Pedragosa</w:t>
      </w:r>
      <w:proofErr w:type="spellEnd"/>
      <w:r w:rsidRPr="00481D92">
        <w:rPr>
          <w:rFonts w:ascii="Book Antiqua" w:hAnsi="Book Antiqua"/>
        </w:rPr>
        <w:t xml:space="preserve"> R, García-Diez A, </w:t>
      </w:r>
      <w:proofErr w:type="spellStart"/>
      <w:r w:rsidRPr="00481D92">
        <w:rPr>
          <w:rFonts w:ascii="Book Antiqua" w:hAnsi="Book Antiqua"/>
        </w:rPr>
        <w:t>Daudén</w:t>
      </w:r>
      <w:proofErr w:type="spellEnd"/>
      <w:r w:rsidRPr="00481D92">
        <w:rPr>
          <w:rFonts w:ascii="Book Antiqua" w:hAnsi="Book Antiqua"/>
        </w:rPr>
        <w:t xml:space="preserve"> E. Safety and effectiveness of </w:t>
      </w:r>
      <w:proofErr w:type="spellStart"/>
      <w:r w:rsidRPr="00481D92">
        <w:rPr>
          <w:rFonts w:ascii="Book Antiqua" w:hAnsi="Book Antiqua"/>
        </w:rPr>
        <w:t>ustekinumab</w:t>
      </w:r>
      <w:proofErr w:type="spellEnd"/>
      <w:r w:rsidRPr="00481D92">
        <w:rPr>
          <w:rFonts w:ascii="Book Antiqua" w:hAnsi="Book Antiqua"/>
        </w:rPr>
        <w:t xml:space="preserve"> and </w:t>
      </w:r>
      <w:proofErr w:type="spellStart"/>
      <w:r w:rsidRPr="00481D92">
        <w:rPr>
          <w:rFonts w:ascii="Book Antiqua" w:hAnsi="Book Antiqua"/>
        </w:rPr>
        <w:t>antitumour</w:t>
      </w:r>
      <w:proofErr w:type="spellEnd"/>
      <w:r w:rsidRPr="00481D92">
        <w:rPr>
          <w:rFonts w:ascii="Book Antiqua" w:hAnsi="Book Antiqua"/>
        </w:rPr>
        <w:t xml:space="preserve"> necrosis factor therapy in </w:t>
      </w:r>
      <w:r w:rsidRPr="00481D92">
        <w:rPr>
          <w:rFonts w:ascii="Book Antiqua" w:hAnsi="Book Antiqua"/>
        </w:rPr>
        <w:lastRenderedPageBreak/>
        <w:t xml:space="preserve">patients with psoriasis and chronic viral hepatitis B or C: a retrospective, </w:t>
      </w:r>
      <w:proofErr w:type="spellStart"/>
      <w:r w:rsidRPr="00481D92">
        <w:rPr>
          <w:rFonts w:ascii="Book Antiqua" w:hAnsi="Book Antiqua"/>
        </w:rPr>
        <w:t>multicentre</w:t>
      </w:r>
      <w:proofErr w:type="spellEnd"/>
      <w:r w:rsidRPr="00481D92">
        <w:rPr>
          <w:rFonts w:ascii="Book Antiqua" w:hAnsi="Book Antiqua"/>
        </w:rPr>
        <w:t xml:space="preserve"> study in a clinical setting. </w:t>
      </w:r>
      <w:r w:rsidRPr="00481D92">
        <w:rPr>
          <w:rFonts w:ascii="Book Antiqua" w:hAnsi="Book Antiqua"/>
          <w:i/>
          <w:iCs/>
        </w:rPr>
        <w:t>Br J Dermatol</w:t>
      </w:r>
      <w:r w:rsidRPr="00481D92">
        <w:rPr>
          <w:rFonts w:ascii="Book Antiqua" w:hAnsi="Book Antiqua"/>
        </w:rPr>
        <w:t xml:space="preserve"> 2013; </w:t>
      </w:r>
      <w:r w:rsidRPr="00481D92">
        <w:rPr>
          <w:rFonts w:ascii="Book Antiqua" w:hAnsi="Book Antiqua"/>
          <w:b/>
          <w:bCs/>
        </w:rPr>
        <w:t>168</w:t>
      </w:r>
      <w:r w:rsidRPr="00481D92">
        <w:rPr>
          <w:rFonts w:ascii="Book Antiqua" w:hAnsi="Book Antiqua"/>
        </w:rPr>
        <w:t>: 609-616 [PMID: 22985451 DOI: 10.1111/bjd.12045]</w:t>
      </w:r>
    </w:p>
    <w:p w14:paraId="60255684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17 </w:t>
      </w:r>
      <w:proofErr w:type="spellStart"/>
      <w:r w:rsidRPr="00481D92">
        <w:rPr>
          <w:rFonts w:ascii="Book Antiqua" w:hAnsi="Book Antiqua"/>
          <w:b/>
          <w:bCs/>
        </w:rPr>
        <w:t>Orlandi</w:t>
      </w:r>
      <w:proofErr w:type="spellEnd"/>
      <w:r w:rsidRPr="00481D92">
        <w:rPr>
          <w:rFonts w:ascii="Book Antiqua" w:hAnsi="Book Antiqua"/>
          <w:b/>
          <w:bCs/>
        </w:rPr>
        <w:t xml:space="preserve"> EM</w:t>
      </w:r>
      <w:r w:rsidRPr="00481D92">
        <w:rPr>
          <w:rFonts w:ascii="Book Antiqua" w:hAnsi="Book Antiqua"/>
        </w:rPr>
        <w:t xml:space="preserve">, Elena C, Bono E. Risk of hepatitis B reactivation under treatment with tyrosine-kinase inhibitors for chronic myeloid leukemia. </w:t>
      </w:r>
      <w:r w:rsidRPr="00481D92">
        <w:rPr>
          <w:rFonts w:ascii="Book Antiqua" w:hAnsi="Book Antiqua"/>
          <w:i/>
          <w:iCs/>
        </w:rPr>
        <w:t>Leuk Lymphoma</w:t>
      </w:r>
      <w:r w:rsidRPr="00481D92">
        <w:rPr>
          <w:rFonts w:ascii="Book Antiqua" w:hAnsi="Book Antiqua"/>
        </w:rPr>
        <w:t xml:space="preserve"> 2017; </w:t>
      </w:r>
      <w:r w:rsidRPr="00481D92">
        <w:rPr>
          <w:rFonts w:ascii="Book Antiqua" w:hAnsi="Book Antiqua"/>
          <w:b/>
          <w:bCs/>
        </w:rPr>
        <w:t>58</w:t>
      </w:r>
      <w:r w:rsidRPr="00481D92">
        <w:rPr>
          <w:rFonts w:ascii="Book Antiqua" w:hAnsi="Book Antiqua"/>
        </w:rPr>
        <w:t>: 1764-1766 [PMID: 27892750 DOI: 10.1080/10428194.2016.1260127]</w:t>
      </w:r>
    </w:p>
    <w:p w14:paraId="1374F287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18 </w:t>
      </w:r>
      <w:r w:rsidRPr="00481D92">
        <w:rPr>
          <w:rFonts w:ascii="Book Antiqua" w:hAnsi="Book Antiqua"/>
          <w:b/>
          <w:bCs/>
        </w:rPr>
        <w:t>Chen YM</w:t>
      </w:r>
      <w:r w:rsidRPr="00481D92">
        <w:rPr>
          <w:rFonts w:ascii="Book Antiqua" w:hAnsi="Book Antiqua"/>
        </w:rPr>
        <w:t xml:space="preserve">, Huang WN, Wu YD, Lin CT, Chen YH, Chen DY, Hsieh TY. Reactivation of hepatitis B virus infection in patients with rheumatoid arthritis receiving tofacitinib: a real-world study. </w:t>
      </w:r>
      <w:r w:rsidRPr="00481D92">
        <w:rPr>
          <w:rFonts w:ascii="Book Antiqua" w:hAnsi="Book Antiqua"/>
          <w:i/>
          <w:iCs/>
        </w:rPr>
        <w:t>Ann Rheum Dis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77</w:t>
      </w:r>
      <w:r w:rsidRPr="00481D92">
        <w:rPr>
          <w:rFonts w:ascii="Book Antiqua" w:hAnsi="Book Antiqua"/>
        </w:rPr>
        <w:t>: 780-782 [PMID: 28663308 DOI: 10.1136/annrheumdis-2017-211322]</w:t>
      </w:r>
    </w:p>
    <w:p w14:paraId="0888E017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19 </w:t>
      </w:r>
      <w:proofErr w:type="spellStart"/>
      <w:r w:rsidRPr="00481D92">
        <w:rPr>
          <w:rFonts w:ascii="Book Antiqua" w:hAnsi="Book Antiqua"/>
          <w:b/>
          <w:bCs/>
        </w:rPr>
        <w:t>Harigai</w:t>
      </w:r>
      <w:proofErr w:type="spellEnd"/>
      <w:r w:rsidRPr="00481D92">
        <w:rPr>
          <w:rFonts w:ascii="Book Antiqua" w:hAnsi="Book Antiqua"/>
          <w:b/>
          <w:bCs/>
        </w:rPr>
        <w:t xml:space="preserve"> M</w:t>
      </w:r>
      <w:r w:rsidRPr="00481D92">
        <w:rPr>
          <w:rFonts w:ascii="Book Antiqua" w:hAnsi="Book Antiqua"/>
        </w:rPr>
        <w:t xml:space="preserve">, Winthrop K, Takeuchi T, Hsieh TY, Chen YM, Smolen JS, </w:t>
      </w:r>
      <w:proofErr w:type="spellStart"/>
      <w:r w:rsidRPr="00481D92">
        <w:rPr>
          <w:rFonts w:ascii="Book Antiqua" w:hAnsi="Book Antiqua"/>
        </w:rPr>
        <w:t>Burmester</w:t>
      </w:r>
      <w:proofErr w:type="spellEnd"/>
      <w:r w:rsidRPr="00481D92">
        <w:rPr>
          <w:rFonts w:ascii="Book Antiqua" w:hAnsi="Book Antiqua"/>
        </w:rPr>
        <w:t xml:space="preserve"> G, Walls C, Wu WS, Dickson C, Liao R, Genovese MC. Evaluation of hepatitis B virus in clinical trials of </w:t>
      </w:r>
      <w:proofErr w:type="spellStart"/>
      <w:r w:rsidRPr="00481D92">
        <w:rPr>
          <w:rFonts w:ascii="Book Antiqua" w:hAnsi="Book Antiqua"/>
        </w:rPr>
        <w:t>baricitinib</w:t>
      </w:r>
      <w:proofErr w:type="spellEnd"/>
      <w:r w:rsidRPr="00481D92">
        <w:rPr>
          <w:rFonts w:ascii="Book Antiqua" w:hAnsi="Book Antiqua"/>
        </w:rPr>
        <w:t xml:space="preserve"> in rheumatoid arthritis. </w:t>
      </w:r>
      <w:r w:rsidRPr="00481D92">
        <w:rPr>
          <w:rFonts w:ascii="Book Antiqua" w:hAnsi="Book Antiqua"/>
          <w:i/>
          <w:iCs/>
        </w:rPr>
        <w:t>RMD Open</w:t>
      </w:r>
      <w:r w:rsidRPr="00481D92">
        <w:rPr>
          <w:rFonts w:ascii="Book Antiqua" w:hAnsi="Book Antiqua"/>
        </w:rPr>
        <w:t xml:space="preserve"> 2020; </w:t>
      </w:r>
      <w:r w:rsidRPr="00481D92">
        <w:rPr>
          <w:rFonts w:ascii="Book Antiqua" w:hAnsi="Book Antiqua"/>
          <w:b/>
          <w:bCs/>
        </w:rPr>
        <w:t>6</w:t>
      </w:r>
      <w:r w:rsidRPr="00481D92">
        <w:rPr>
          <w:rFonts w:ascii="Book Antiqua" w:hAnsi="Book Antiqua"/>
        </w:rPr>
        <w:t xml:space="preserve"> [PMID: 32098857 DOI: 10.1136/rmdopen-2019-001095]</w:t>
      </w:r>
    </w:p>
    <w:p w14:paraId="06098AEE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20 </w:t>
      </w:r>
      <w:r w:rsidRPr="00481D92">
        <w:rPr>
          <w:rFonts w:ascii="Book Antiqua" w:hAnsi="Book Antiqua"/>
          <w:b/>
          <w:bCs/>
        </w:rPr>
        <w:t>Liu J</w:t>
      </w:r>
      <w:r w:rsidRPr="00481D92">
        <w:rPr>
          <w:rFonts w:ascii="Book Antiqua" w:hAnsi="Book Antiqua"/>
        </w:rPr>
        <w:t xml:space="preserve">, Wang T, Cai Q, Sun L, Huang D, Zhou G, He Q, Wang FS, Liu L, Chen J. Longitudinal changes of liver function and hepatitis B reactivation in COVID-19 patients with pre-existing chronic hepatitis B virus infection. </w:t>
      </w:r>
      <w:r w:rsidRPr="00481D92">
        <w:rPr>
          <w:rFonts w:ascii="Book Antiqua" w:hAnsi="Book Antiqua"/>
          <w:i/>
          <w:iCs/>
        </w:rPr>
        <w:t>Hepatol Res</w:t>
      </w:r>
      <w:r w:rsidRPr="00481D92">
        <w:rPr>
          <w:rFonts w:ascii="Book Antiqua" w:hAnsi="Book Antiqua"/>
        </w:rPr>
        <w:t xml:space="preserve"> 2020; </w:t>
      </w:r>
      <w:r w:rsidRPr="00481D92">
        <w:rPr>
          <w:rFonts w:ascii="Book Antiqua" w:hAnsi="Book Antiqua"/>
          <w:b/>
          <w:bCs/>
        </w:rPr>
        <w:t>50</w:t>
      </w:r>
      <w:r w:rsidRPr="00481D92">
        <w:rPr>
          <w:rFonts w:ascii="Book Antiqua" w:hAnsi="Book Antiqua"/>
        </w:rPr>
        <w:t>: 1211-1221 [PMID: 32761993 DOI: 10.1111/hepr.13553]</w:t>
      </w:r>
    </w:p>
    <w:p w14:paraId="37238542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21 </w:t>
      </w:r>
      <w:r w:rsidRPr="00481D92">
        <w:rPr>
          <w:rFonts w:ascii="Book Antiqua" w:hAnsi="Book Antiqua"/>
          <w:b/>
          <w:bCs/>
        </w:rPr>
        <w:t>Rodríguez-</w:t>
      </w:r>
      <w:proofErr w:type="spellStart"/>
      <w:r w:rsidRPr="00481D92">
        <w:rPr>
          <w:rFonts w:ascii="Book Antiqua" w:hAnsi="Book Antiqua"/>
          <w:b/>
          <w:bCs/>
        </w:rPr>
        <w:t>Tajes</w:t>
      </w:r>
      <w:proofErr w:type="spellEnd"/>
      <w:r w:rsidRPr="00481D92">
        <w:rPr>
          <w:rFonts w:ascii="Book Antiqua" w:hAnsi="Book Antiqua"/>
          <w:b/>
          <w:bCs/>
        </w:rPr>
        <w:t xml:space="preserve"> S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Miralpeix</w:t>
      </w:r>
      <w:proofErr w:type="spellEnd"/>
      <w:r w:rsidRPr="00481D92">
        <w:rPr>
          <w:rFonts w:ascii="Book Antiqua" w:hAnsi="Book Antiqua"/>
        </w:rPr>
        <w:t xml:space="preserve"> A, Costa J, López-</w:t>
      </w:r>
      <w:proofErr w:type="spellStart"/>
      <w:r w:rsidRPr="00481D92">
        <w:rPr>
          <w:rFonts w:ascii="Book Antiqua" w:hAnsi="Book Antiqua"/>
        </w:rPr>
        <w:t>Suñé</w:t>
      </w:r>
      <w:proofErr w:type="spellEnd"/>
      <w:r w:rsidRPr="00481D92">
        <w:rPr>
          <w:rFonts w:ascii="Book Antiqua" w:hAnsi="Book Antiqua"/>
        </w:rPr>
        <w:t xml:space="preserve"> E, </w:t>
      </w:r>
      <w:proofErr w:type="spellStart"/>
      <w:r w:rsidRPr="00481D92">
        <w:rPr>
          <w:rFonts w:ascii="Book Antiqua" w:hAnsi="Book Antiqua"/>
        </w:rPr>
        <w:t>Laguno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Pocurull</w:t>
      </w:r>
      <w:proofErr w:type="spellEnd"/>
      <w:r w:rsidRPr="00481D92">
        <w:rPr>
          <w:rFonts w:ascii="Book Antiqua" w:hAnsi="Book Antiqua"/>
        </w:rPr>
        <w:t xml:space="preserve"> A, Lens S, </w:t>
      </w:r>
      <w:proofErr w:type="spellStart"/>
      <w:r w:rsidRPr="00481D92">
        <w:rPr>
          <w:rFonts w:ascii="Book Antiqua" w:hAnsi="Book Antiqua"/>
        </w:rPr>
        <w:t>Mariño</w:t>
      </w:r>
      <w:proofErr w:type="spellEnd"/>
      <w:r w:rsidRPr="00481D92">
        <w:rPr>
          <w:rFonts w:ascii="Book Antiqua" w:hAnsi="Book Antiqua"/>
        </w:rPr>
        <w:t xml:space="preserve"> Z, </w:t>
      </w:r>
      <w:proofErr w:type="spellStart"/>
      <w:r w:rsidRPr="00481D92">
        <w:rPr>
          <w:rFonts w:ascii="Book Antiqua" w:hAnsi="Book Antiqua"/>
        </w:rPr>
        <w:t>Forns</w:t>
      </w:r>
      <w:proofErr w:type="spellEnd"/>
      <w:r w:rsidRPr="00481D92">
        <w:rPr>
          <w:rFonts w:ascii="Book Antiqua" w:hAnsi="Book Antiqua"/>
        </w:rPr>
        <w:t xml:space="preserve"> X. Low risk of hepatitis B reactivation in patients with severe COVID-19 who receive immunosuppressive therapy. </w:t>
      </w:r>
      <w:r w:rsidRPr="00481D92">
        <w:rPr>
          <w:rFonts w:ascii="Book Antiqua" w:hAnsi="Book Antiqua"/>
          <w:i/>
          <w:iCs/>
        </w:rPr>
        <w:t xml:space="preserve">J Viral </w:t>
      </w:r>
      <w:proofErr w:type="spellStart"/>
      <w:r w:rsidRPr="00481D92">
        <w:rPr>
          <w:rFonts w:ascii="Book Antiqua" w:hAnsi="Book Antiqua"/>
          <w:i/>
          <w:iCs/>
        </w:rPr>
        <w:t>Hepat</w:t>
      </w:r>
      <w:proofErr w:type="spellEnd"/>
      <w:r w:rsidRPr="00481D92">
        <w:rPr>
          <w:rFonts w:ascii="Book Antiqua" w:hAnsi="Book Antiqua"/>
        </w:rPr>
        <w:t xml:space="preserve"> 2021; </w:t>
      </w:r>
      <w:r w:rsidRPr="00481D92">
        <w:rPr>
          <w:rFonts w:ascii="Book Antiqua" w:hAnsi="Book Antiqua"/>
          <w:b/>
          <w:bCs/>
        </w:rPr>
        <w:t>28</w:t>
      </w:r>
      <w:r w:rsidRPr="00481D92">
        <w:rPr>
          <w:rFonts w:ascii="Book Antiqua" w:hAnsi="Book Antiqua"/>
        </w:rPr>
        <w:t>: 89-94 [PMID: 32969557 DOI: 10.1111/jvh.13410]</w:t>
      </w:r>
    </w:p>
    <w:p w14:paraId="68BC02A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22 </w:t>
      </w:r>
      <w:r w:rsidRPr="00481D92">
        <w:rPr>
          <w:rFonts w:ascii="Book Antiqua" w:hAnsi="Book Antiqua"/>
          <w:b/>
          <w:bCs/>
        </w:rPr>
        <w:t>Singh JA</w:t>
      </w:r>
      <w:r w:rsidRPr="00481D92">
        <w:rPr>
          <w:rFonts w:ascii="Book Antiqua" w:hAnsi="Book Antiqua"/>
        </w:rPr>
        <w:t xml:space="preserve">, Saag KG, Bridges SL Jr, </w:t>
      </w:r>
      <w:proofErr w:type="spellStart"/>
      <w:r w:rsidRPr="00481D92">
        <w:rPr>
          <w:rFonts w:ascii="Book Antiqua" w:hAnsi="Book Antiqua"/>
        </w:rPr>
        <w:t>Akl</w:t>
      </w:r>
      <w:proofErr w:type="spellEnd"/>
      <w:r w:rsidRPr="00481D92">
        <w:rPr>
          <w:rFonts w:ascii="Book Antiqua" w:hAnsi="Book Antiqua"/>
        </w:rPr>
        <w:t xml:space="preserve"> EA, </w:t>
      </w:r>
      <w:proofErr w:type="spellStart"/>
      <w:r w:rsidRPr="00481D92">
        <w:rPr>
          <w:rFonts w:ascii="Book Antiqua" w:hAnsi="Book Antiqua"/>
        </w:rPr>
        <w:t>Bannuru</w:t>
      </w:r>
      <w:proofErr w:type="spellEnd"/>
      <w:r w:rsidRPr="00481D92">
        <w:rPr>
          <w:rFonts w:ascii="Book Antiqua" w:hAnsi="Book Antiqua"/>
        </w:rPr>
        <w:t xml:space="preserve"> RR, Sullivan MC, </w:t>
      </w:r>
      <w:proofErr w:type="spellStart"/>
      <w:r w:rsidRPr="00481D92">
        <w:rPr>
          <w:rFonts w:ascii="Book Antiqua" w:hAnsi="Book Antiqua"/>
        </w:rPr>
        <w:t>Vaysbrot</w:t>
      </w:r>
      <w:proofErr w:type="spellEnd"/>
      <w:r w:rsidRPr="00481D92">
        <w:rPr>
          <w:rFonts w:ascii="Book Antiqua" w:hAnsi="Book Antiqua"/>
        </w:rPr>
        <w:t xml:space="preserve"> E, McNaughton C, </w:t>
      </w:r>
      <w:proofErr w:type="spellStart"/>
      <w:r w:rsidRPr="00481D92">
        <w:rPr>
          <w:rFonts w:ascii="Book Antiqua" w:hAnsi="Book Antiqua"/>
        </w:rPr>
        <w:t>Osani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Shmerling</w:t>
      </w:r>
      <w:proofErr w:type="spellEnd"/>
      <w:r w:rsidRPr="00481D92">
        <w:rPr>
          <w:rFonts w:ascii="Book Antiqua" w:hAnsi="Book Antiqua"/>
        </w:rPr>
        <w:t xml:space="preserve"> RH, Curtis JR, </w:t>
      </w:r>
      <w:proofErr w:type="spellStart"/>
      <w:r w:rsidRPr="00481D92">
        <w:rPr>
          <w:rFonts w:ascii="Book Antiqua" w:hAnsi="Book Antiqua"/>
        </w:rPr>
        <w:t>Furst</w:t>
      </w:r>
      <w:proofErr w:type="spellEnd"/>
      <w:r w:rsidRPr="00481D92">
        <w:rPr>
          <w:rFonts w:ascii="Book Antiqua" w:hAnsi="Book Antiqua"/>
        </w:rPr>
        <w:t xml:space="preserve"> DE, Parks D, Kavanaugh A, O'Dell J, King C, Leong A, Matteson EL, </w:t>
      </w:r>
      <w:proofErr w:type="spellStart"/>
      <w:r w:rsidRPr="00481D92">
        <w:rPr>
          <w:rFonts w:ascii="Book Antiqua" w:hAnsi="Book Antiqua"/>
        </w:rPr>
        <w:t>Schousboe</w:t>
      </w:r>
      <w:proofErr w:type="spellEnd"/>
      <w:r w:rsidRPr="00481D92">
        <w:rPr>
          <w:rFonts w:ascii="Book Antiqua" w:hAnsi="Book Antiqua"/>
        </w:rPr>
        <w:t xml:space="preserve"> JT, </w:t>
      </w:r>
      <w:proofErr w:type="spellStart"/>
      <w:r w:rsidRPr="00481D92">
        <w:rPr>
          <w:rFonts w:ascii="Book Antiqua" w:hAnsi="Book Antiqua"/>
        </w:rPr>
        <w:t>Drevlow</w:t>
      </w:r>
      <w:proofErr w:type="spellEnd"/>
      <w:r w:rsidRPr="00481D92">
        <w:rPr>
          <w:rFonts w:ascii="Book Antiqua" w:hAnsi="Book Antiqua"/>
        </w:rPr>
        <w:t xml:space="preserve"> B, Ginsberg S, </w:t>
      </w:r>
      <w:proofErr w:type="spellStart"/>
      <w:r w:rsidRPr="00481D92">
        <w:rPr>
          <w:rFonts w:ascii="Book Antiqua" w:hAnsi="Book Antiqua"/>
        </w:rPr>
        <w:t>Grober</w:t>
      </w:r>
      <w:proofErr w:type="spellEnd"/>
      <w:r w:rsidRPr="00481D92">
        <w:rPr>
          <w:rFonts w:ascii="Book Antiqua" w:hAnsi="Book Antiqua"/>
        </w:rPr>
        <w:t xml:space="preserve"> J, St Clair EW, Tindall E, Miller AS, </w:t>
      </w:r>
      <w:proofErr w:type="spellStart"/>
      <w:r w:rsidRPr="00481D92">
        <w:rPr>
          <w:rFonts w:ascii="Book Antiqua" w:hAnsi="Book Antiqua"/>
        </w:rPr>
        <w:t>McAlindon</w:t>
      </w:r>
      <w:proofErr w:type="spellEnd"/>
      <w:r w:rsidRPr="00481D92">
        <w:rPr>
          <w:rFonts w:ascii="Book Antiqua" w:hAnsi="Book Antiqua"/>
        </w:rPr>
        <w:t xml:space="preserve"> T; American College of Rheumatology. 2015 American College of Rheumatology Guideline for the Treatment of Rheumatoid Arthritis. </w:t>
      </w:r>
      <w:r w:rsidRPr="00481D92">
        <w:rPr>
          <w:rFonts w:ascii="Book Antiqua" w:hAnsi="Book Antiqua"/>
          <w:i/>
          <w:iCs/>
        </w:rPr>
        <w:t>Arthritis Care Res (Hoboken)</w:t>
      </w:r>
      <w:r w:rsidRPr="00481D92">
        <w:rPr>
          <w:rFonts w:ascii="Book Antiqua" w:hAnsi="Book Antiqua"/>
        </w:rPr>
        <w:t xml:space="preserve"> 2016; </w:t>
      </w:r>
      <w:r w:rsidRPr="00481D92">
        <w:rPr>
          <w:rFonts w:ascii="Book Antiqua" w:hAnsi="Book Antiqua"/>
          <w:b/>
          <w:bCs/>
        </w:rPr>
        <w:t>68</w:t>
      </w:r>
      <w:r w:rsidRPr="00481D92">
        <w:rPr>
          <w:rFonts w:ascii="Book Antiqua" w:hAnsi="Book Antiqua"/>
        </w:rPr>
        <w:t>: 1-25 [PMID: 26545825 DOI: 10.1002/acr.22783]</w:t>
      </w:r>
    </w:p>
    <w:p w14:paraId="0FBF8E8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lastRenderedPageBreak/>
        <w:t xml:space="preserve">23 </w:t>
      </w:r>
      <w:r w:rsidRPr="00481D92">
        <w:rPr>
          <w:rFonts w:ascii="Book Antiqua" w:hAnsi="Book Antiqua"/>
          <w:b/>
          <w:bCs/>
        </w:rPr>
        <w:t>Ramiro S</w:t>
      </w:r>
      <w:r w:rsidRPr="00481D92">
        <w:rPr>
          <w:rFonts w:ascii="Book Antiqua" w:hAnsi="Book Antiqua"/>
        </w:rPr>
        <w:t xml:space="preserve">, Smolen JS, </w:t>
      </w:r>
      <w:proofErr w:type="spellStart"/>
      <w:r w:rsidRPr="00481D92">
        <w:rPr>
          <w:rFonts w:ascii="Book Antiqua" w:hAnsi="Book Antiqua"/>
        </w:rPr>
        <w:t>Landewé</w:t>
      </w:r>
      <w:proofErr w:type="spellEnd"/>
      <w:r w:rsidRPr="00481D92">
        <w:rPr>
          <w:rFonts w:ascii="Book Antiqua" w:hAnsi="Book Antiqua"/>
        </w:rPr>
        <w:t xml:space="preserve"> R, van der </w:t>
      </w:r>
      <w:proofErr w:type="spellStart"/>
      <w:r w:rsidRPr="00481D92">
        <w:rPr>
          <w:rFonts w:ascii="Book Antiqua" w:hAnsi="Book Antiqua"/>
        </w:rPr>
        <w:t>Heijde</w:t>
      </w:r>
      <w:proofErr w:type="spellEnd"/>
      <w:r w:rsidRPr="00481D92">
        <w:rPr>
          <w:rFonts w:ascii="Book Antiqua" w:hAnsi="Book Antiqua"/>
        </w:rPr>
        <w:t xml:space="preserve"> D, </w:t>
      </w:r>
      <w:proofErr w:type="spellStart"/>
      <w:r w:rsidRPr="00481D92">
        <w:rPr>
          <w:rFonts w:ascii="Book Antiqua" w:hAnsi="Book Antiqua"/>
        </w:rPr>
        <w:t>Dougados</w:t>
      </w:r>
      <w:proofErr w:type="spellEnd"/>
      <w:r w:rsidRPr="00481D92">
        <w:rPr>
          <w:rFonts w:ascii="Book Antiqua" w:hAnsi="Book Antiqua"/>
        </w:rPr>
        <w:t xml:space="preserve"> M, Emery P, de Wit M, </w:t>
      </w:r>
      <w:proofErr w:type="spellStart"/>
      <w:r w:rsidRPr="00481D92">
        <w:rPr>
          <w:rFonts w:ascii="Book Antiqua" w:hAnsi="Book Antiqua"/>
        </w:rPr>
        <w:t>Cutolo</w:t>
      </w:r>
      <w:proofErr w:type="spellEnd"/>
      <w:r w:rsidRPr="00481D92">
        <w:rPr>
          <w:rFonts w:ascii="Book Antiqua" w:hAnsi="Book Antiqua"/>
        </w:rPr>
        <w:t xml:space="preserve"> M, Oliver S, </w:t>
      </w:r>
      <w:proofErr w:type="spellStart"/>
      <w:r w:rsidRPr="00481D92">
        <w:rPr>
          <w:rFonts w:ascii="Book Antiqua" w:hAnsi="Book Antiqua"/>
        </w:rPr>
        <w:t>Gossec</w:t>
      </w:r>
      <w:proofErr w:type="spellEnd"/>
      <w:r w:rsidRPr="00481D92">
        <w:rPr>
          <w:rFonts w:ascii="Book Antiqua" w:hAnsi="Book Antiqua"/>
        </w:rPr>
        <w:t xml:space="preserve"> L. Pharmacological treatment of psoriatic arthritis: a systematic literature review for the 2015 update of the EULAR recommendations for the management of psoriatic arthritis. </w:t>
      </w:r>
      <w:r w:rsidRPr="00481D92">
        <w:rPr>
          <w:rFonts w:ascii="Book Antiqua" w:hAnsi="Book Antiqua"/>
          <w:i/>
          <w:iCs/>
        </w:rPr>
        <w:t>Ann Rheum Dis</w:t>
      </w:r>
      <w:r w:rsidRPr="00481D92">
        <w:rPr>
          <w:rFonts w:ascii="Book Antiqua" w:hAnsi="Book Antiqua"/>
        </w:rPr>
        <w:t xml:space="preserve"> 2016; </w:t>
      </w:r>
      <w:r w:rsidRPr="00481D92">
        <w:rPr>
          <w:rFonts w:ascii="Book Antiqua" w:hAnsi="Book Antiqua"/>
          <w:b/>
          <w:bCs/>
        </w:rPr>
        <w:t>75</w:t>
      </w:r>
      <w:r w:rsidRPr="00481D92">
        <w:rPr>
          <w:rFonts w:ascii="Book Antiqua" w:hAnsi="Book Antiqua"/>
        </w:rPr>
        <w:t>: 490-498 [PMID: 26660203 DOI: 10.1136/annrheumdis-2015-208466]</w:t>
      </w:r>
    </w:p>
    <w:p w14:paraId="42CC79AF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24 </w:t>
      </w:r>
      <w:r w:rsidRPr="00481D92">
        <w:rPr>
          <w:rFonts w:ascii="Book Antiqua" w:hAnsi="Book Antiqua"/>
          <w:b/>
          <w:bCs/>
        </w:rPr>
        <w:t>Ho Lee Y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Gyu</w:t>
      </w:r>
      <w:proofErr w:type="spellEnd"/>
      <w:r w:rsidRPr="00481D92">
        <w:rPr>
          <w:rFonts w:ascii="Book Antiqua" w:hAnsi="Book Antiqua"/>
        </w:rPr>
        <w:t xml:space="preserve"> Song G. Comparative efficacy and safety of tofacitinib, </w:t>
      </w:r>
      <w:proofErr w:type="spellStart"/>
      <w:r w:rsidRPr="00481D92">
        <w:rPr>
          <w:rFonts w:ascii="Book Antiqua" w:hAnsi="Book Antiqua"/>
        </w:rPr>
        <w:t>baricitinib</w:t>
      </w:r>
      <w:proofErr w:type="spellEnd"/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upadacitinib</w:t>
      </w:r>
      <w:proofErr w:type="spellEnd"/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filgotinib</w:t>
      </w:r>
      <w:proofErr w:type="spellEnd"/>
      <w:r w:rsidRPr="00481D92">
        <w:rPr>
          <w:rFonts w:ascii="Book Antiqua" w:hAnsi="Book Antiqua"/>
        </w:rPr>
        <w:t xml:space="preserve"> and </w:t>
      </w:r>
      <w:proofErr w:type="spellStart"/>
      <w:r w:rsidRPr="00481D92">
        <w:rPr>
          <w:rFonts w:ascii="Book Antiqua" w:hAnsi="Book Antiqua"/>
        </w:rPr>
        <w:t>peficitinib</w:t>
      </w:r>
      <w:proofErr w:type="spellEnd"/>
      <w:r w:rsidRPr="00481D92">
        <w:rPr>
          <w:rFonts w:ascii="Book Antiqua" w:hAnsi="Book Antiqua"/>
        </w:rPr>
        <w:t xml:space="preserve"> as monotherapy for active rheumatoid arthritis. </w:t>
      </w:r>
      <w:r w:rsidRPr="00481D92">
        <w:rPr>
          <w:rFonts w:ascii="Book Antiqua" w:hAnsi="Book Antiqua"/>
          <w:i/>
          <w:iCs/>
        </w:rPr>
        <w:t xml:space="preserve">J Clin Pharm </w:t>
      </w:r>
      <w:proofErr w:type="spellStart"/>
      <w:r w:rsidRPr="00481D92">
        <w:rPr>
          <w:rFonts w:ascii="Book Antiqua" w:hAnsi="Book Antiqua"/>
          <w:i/>
          <w:iCs/>
        </w:rPr>
        <w:t>Ther</w:t>
      </w:r>
      <w:proofErr w:type="spellEnd"/>
      <w:r w:rsidRPr="00481D92">
        <w:rPr>
          <w:rFonts w:ascii="Book Antiqua" w:hAnsi="Book Antiqua"/>
        </w:rPr>
        <w:t xml:space="preserve"> 2020; </w:t>
      </w:r>
      <w:r w:rsidRPr="00481D92">
        <w:rPr>
          <w:rFonts w:ascii="Book Antiqua" w:hAnsi="Book Antiqua"/>
          <w:b/>
          <w:bCs/>
        </w:rPr>
        <w:t>45</w:t>
      </w:r>
      <w:r w:rsidRPr="00481D92">
        <w:rPr>
          <w:rFonts w:ascii="Book Antiqua" w:hAnsi="Book Antiqua"/>
        </w:rPr>
        <w:t>: 674-681 [PMID: 32495356 DOI: 10.1111/jcpt.13142]</w:t>
      </w:r>
    </w:p>
    <w:p w14:paraId="39650CD6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25 </w:t>
      </w:r>
      <w:r w:rsidRPr="00481D92">
        <w:rPr>
          <w:rFonts w:ascii="Book Antiqua" w:hAnsi="Book Antiqua"/>
          <w:b/>
          <w:bCs/>
        </w:rPr>
        <w:t>Canzoni M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Marignani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Sorgi</w:t>
      </w:r>
      <w:proofErr w:type="spellEnd"/>
      <w:r w:rsidRPr="00481D92">
        <w:rPr>
          <w:rFonts w:ascii="Book Antiqua" w:hAnsi="Book Antiqua"/>
        </w:rPr>
        <w:t xml:space="preserve"> ML, </w:t>
      </w:r>
      <w:proofErr w:type="spellStart"/>
      <w:r w:rsidRPr="00481D92">
        <w:rPr>
          <w:rFonts w:ascii="Book Antiqua" w:hAnsi="Book Antiqua"/>
        </w:rPr>
        <w:t>Begini</w:t>
      </w:r>
      <w:proofErr w:type="spellEnd"/>
      <w:r w:rsidRPr="00481D92">
        <w:rPr>
          <w:rFonts w:ascii="Book Antiqua" w:hAnsi="Book Antiqua"/>
        </w:rPr>
        <w:t xml:space="preserve"> P, Biondo MI, </w:t>
      </w:r>
      <w:proofErr w:type="spellStart"/>
      <w:r w:rsidRPr="00481D92">
        <w:rPr>
          <w:rFonts w:ascii="Book Antiqua" w:hAnsi="Book Antiqua"/>
        </w:rPr>
        <w:t>Caporuscio</w:t>
      </w:r>
      <w:proofErr w:type="spellEnd"/>
      <w:r w:rsidRPr="00481D92">
        <w:rPr>
          <w:rFonts w:ascii="Book Antiqua" w:hAnsi="Book Antiqua"/>
        </w:rPr>
        <w:t xml:space="preserve"> S, Colonna V, Casa FD, </w:t>
      </w:r>
      <w:proofErr w:type="spellStart"/>
      <w:r w:rsidRPr="00481D92">
        <w:rPr>
          <w:rFonts w:ascii="Book Antiqua" w:hAnsi="Book Antiqua"/>
        </w:rPr>
        <w:t>Conigliaro</w:t>
      </w:r>
      <w:proofErr w:type="spellEnd"/>
      <w:r w:rsidRPr="00481D92">
        <w:rPr>
          <w:rFonts w:ascii="Book Antiqua" w:hAnsi="Book Antiqua"/>
        </w:rPr>
        <w:t xml:space="preserve"> P, </w:t>
      </w:r>
      <w:proofErr w:type="spellStart"/>
      <w:r w:rsidRPr="00481D92">
        <w:rPr>
          <w:rFonts w:ascii="Book Antiqua" w:hAnsi="Book Antiqua"/>
        </w:rPr>
        <w:t>Marrese</w:t>
      </w:r>
      <w:proofErr w:type="spellEnd"/>
      <w:r w:rsidRPr="00481D92">
        <w:rPr>
          <w:rFonts w:ascii="Book Antiqua" w:hAnsi="Book Antiqua"/>
        </w:rPr>
        <w:t xml:space="preserve"> C, Celletti E, Modesto I, </w:t>
      </w:r>
      <w:proofErr w:type="spellStart"/>
      <w:r w:rsidRPr="00481D92">
        <w:rPr>
          <w:rFonts w:ascii="Book Antiqua" w:hAnsi="Book Antiqua"/>
        </w:rPr>
        <w:t>Peragallo</w:t>
      </w:r>
      <w:proofErr w:type="spellEnd"/>
      <w:r w:rsidRPr="00481D92">
        <w:rPr>
          <w:rFonts w:ascii="Book Antiqua" w:hAnsi="Book Antiqua"/>
        </w:rPr>
        <w:t xml:space="preserve"> MS, </w:t>
      </w:r>
      <w:proofErr w:type="spellStart"/>
      <w:r w:rsidRPr="00481D92">
        <w:rPr>
          <w:rFonts w:ascii="Book Antiqua" w:hAnsi="Book Antiqua"/>
        </w:rPr>
        <w:t>Laganà</w:t>
      </w:r>
      <w:proofErr w:type="spellEnd"/>
      <w:r w:rsidRPr="00481D92">
        <w:rPr>
          <w:rFonts w:ascii="Book Antiqua" w:hAnsi="Book Antiqua"/>
        </w:rPr>
        <w:t xml:space="preserve"> B, </w:t>
      </w:r>
      <w:proofErr w:type="spellStart"/>
      <w:r w:rsidRPr="00481D92">
        <w:rPr>
          <w:rFonts w:ascii="Book Antiqua" w:hAnsi="Book Antiqua"/>
        </w:rPr>
        <w:t>Picchianti-Diamanti</w:t>
      </w:r>
      <w:proofErr w:type="spellEnd"/>
      <w:r w:rsidRPr="00481D92">
        <w:rPr>
          <w:rFonts w:ascii="Book Antiqua" w:hAnsi="Book Antiqua"/>
        </w:rPr>
        <w:t xml:space="preserve"> A, Rosa RD, </w:t>
      </w:r>
      <w:proofErr w:type="spellStart"/>
      <w:r w:rsidRPr="00481D92">
        <w:rPr>
          <w:rFonts w:ascii="Book Antiqua" w:hAnsi="Book Antiqua"/>
        </w:rPr>
        <w:t>Ferlito</w:t>
      </w:r>
      <w:proofErr w:type="spellEnd"/>
      <w:r w:rsidRPr="00481D92">
        <w:rPr>
          <w:rFonts w:ascii="Book Antiqua" w:hAnsi="Book Antiqua"/>
        </w:rPr>
        <w:t xml:space="preserve"> C, </w:t>
      </w:r>
      <w:proofErr w:type="spellStart"/>
      <w:r w:rsidRPr="00481D92">
        <w:rPr>
          <w:rFonts w:ascii="Book Antiqua" w:hAnsi="Book Antiqua"/>
        </w:rPr>
        <w:t>Salemi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D'Amelio</w:t>
      </w:r>
      <w:proofErr w:type="spellEnd"/>
      <w:r w:rsidRPr="00481D92">
        <w:rPr>
          <w:rFonts w:ascii="Book Antiqua" w:hAnsi="Book Antiqua"/>
        </w:rPr>
        <w:t xml:space="preserve"> R, </w:t>
      </w:r>
      <w:proofErr w:type="spellStart"/>
      <w:r w:rsidRPr="00481D92">
        <w:rPr>
          <w:rFonts w:ascii="Book Antiqua" w:hAnsi="Book Antiqua"/>
        </w:rPr>
        <w:t>Stroffolini</w:t>
      </w:r>
      <w:proofErr w:type="spellEnd"/>
      <w:r w:rsidRPr="00481D92">
        <w:rPr>
          <w:rFonts w:ascii="Book Antiqua" w:hAnsi="Book Antiqua"/>
        </w:rPr>
        <w:t xml:space="preserve"> T. Prevalence of Hepatitis B Virus Markers in Patients with Autoimmune Inflammatory Rheumatic Diseases in Italy. </w:t>
      </w:r>
      <w:r w:rsidRPr="00481D92">
        <w:rPr>
          <w:rFonts w:ascii="Book Antiqua" w:hAnsi="Book Antiqua"/>
          <w:i/>
          <w:iCs/>
        </w:rPr>
        <w:t>Microorganisms</w:t>
      </w:r>
      <w:r w:rsidRPr="00481D92">
        <w:rPr>
          <w:rFonts w:ascii="Book Antiqua" w:hAnsi="Book Antiqua"/>
        </w:rPr>
        <w:t xml:space="preserve"> 2020; </w:t>
      </w:r>
      <w:r w:rsidRPr="00481D92">
        <w:rPr>
          <w:rFonts w:ascii="Book Antiqua" w:hAnsi="Book Antiqua"/>
          <w:b/>
          <w:bCs/>
        </w:rPr>
        <w:t>8</w:t>
      </w:r>
      <w:r w:rsidRPr="00481D92">
        <w:rPr>
          <w:rFonts w:ascii="Book Antiqua" w:hAnsi="Book Antiqua"/>
        </w:rPr>
        <w:t xml:space="preserve"> [PMID: 33207663 DOI: 10.3390/microorganisms8111792]</w:t>
      </w:r>
    </w:p>
    <w:p w14:paraId="74AA348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26 </w:t>
      </w:r>
      <w:proofErr w:type="spellStart"/>
      <w:r w:rsidRPr="00481D92">
        <w:rPr>
          <w:rFonts w:ascii="Book Antiqua" w:hAnsi="Book Antiqua"/>
          <w:b/>
          <w:bCs/>
        </w:rPr>
        <w:t>Terrault</w:t>
      </w:r>
      <w:proofErr w:type="spellEnd"/>
      <w:r w:rsidRPr="00481D92">
        <w:rPr>
          <w:rFonts w:ascii="Book Antiqua" w:hAnsi="Book Antiqua"/>
          <w:b/>
          <w:bCs/>
        </w:rPr>
        <w:t xml:space="preserve"> NA</w:t>
      </w:r>
      <w:r w:rsidRPr="00481D92">
        <w:rPr>
          <w:rFonts w:ascii="Book Antiqua" w:hAnsi="Book Antiqua"/>
        </w:rPr>
        <w:t xml:space="preserve">, Lok ASF, McMahon BJ, Chang KM, Hwang JP, Jonas MM, Brown RS Jr, </w:t>
      </w:r>
      <w:proofErr w:type="spellStart"/>
      <w:r w:rsidRPr="00481D92">
        <w:rPr>
          <w:rFonts w:ascii="Book Antiqua" w:hAnsi="Book Antiqua"/>
        </w:rPr>
        <w:t>Bzowej</w:t>
      </w:r>
      <w:proofErr w:type="spellEnd"/>
      <w:r w:rsidRPr="00481D92">
        <w:rPr>
          <w:rFonts w:ascii="Book Antiqua" w:hAnsi="Book Antiqua"/>
        </w:rPr>
        <w:t xml:space="preserve"> NH, Wong JB. Update on prevention, diagnosis, and treatment of chronic hepatitis B: AASLD 2018 hepatitis B guidance. </w:t>
      </w:r>
      <w:r w:rsidRPr="00481D92">
        <w:rPr>
          <w:rFonts w:ascii="Book Antiqua" w:hAnsi="Book Antiqua"/>
          <w:i/>
          <w:iCs/>
        </w:rPr>
        <w:t>Hepatology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67</w:t>
      </w:r>
      <w:r w:rsidRPr="00481D92">
        <w:rPr>
          <w:rFonts w:ascii="Book Antiqua" w:hAnsi="Book Antiqua"/>
        </w:rPr>
        <w:t>: 1560-1599 [PMID: 29405329 DOI: 10.1002/hep.29800]</w:t>
      </w:r>
    </w:p>
    <w:p w14:paraId="40AED1A6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27 </w:t>
      </w:r>
      <w:r w:rsidRPr="00481D92">
        <w:rPr>
          <w:rFonts w:ascii="Book Antiqua" w:hAnsi="Book Antiqua"/>
          <w:b/>
          <w:bCs/>
        </w:rPr>
        <w:t>Lin TC</w:t>
      </w:r>
      <w:r w:rsidRPr="00481D92">
        <w:rPr>
          <w:rFonts w:ascii="Book Antiqua" w:hAnsi="Book Antiqua"/>
        </w:rPr>
        <w:t xml:space="preserve">, Hashemi N, Kim SC, Yang YK, Yoshida K, Tedeschi S, Desai R, Solomon DH. Practice Pattern of Hepatitis B Testing in Rheumatoid Arthritis Patients: A Cross-National Comparison Between the US and Taiwan. </w:t>
      </w:r>
      <w:r w:rsidRPr="00481D92">
        <w:rPr>
          <w:rFonts w:ascii="Book Antiqua" w:hAnsi="Book Antiqua"/>
          <w:i/>
          <w:iCs/>
        </w:rPr>
        <w:t>Arthritis Care Res (Hoboken)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70</w:t>
      </w:r>
      <w:r w:rsidRPr="00481D92">
        <w:rPr>
          <w:rFonts w:ascii="Book Antiqua" w:hAnsi="Book Antiqua"/>
        </w:rPr>
        <w:t>: 30-38 [PMID: 28320050 DOI: 10.1002/acr.23241]</w:t>
      </w:r>
    </w:p>
    <w:p w14:paraId="0DADB1A3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28 </w:t>
      </w:r>
      <w:r w:rsidRPr="00481D92">
        <w:rPr>
          <w:rFonts w:ascii="Book Antiqua" w:hAnsi="Book Antiqua"/>
          <w:b/>
          <w:bCs/>
        </w:rPr>
        <w:t>Fujita M</w:t>
      </w:r>
      <w:r w:rsidRPr="00481D92">
        <w:rPr>
          <w:rFonts w:ascii="Book Antiqua" w:hAnsi="Book Antiqua"/>
        </w:rPr>
        <w:t xml:space="preserve">, Sugiyama M, Sato Y, Nagashima K, Takahashi S, </w:t>
      </w:r>
      <w:proofErr w:type="spellStart"/>
      <w:r w:rsidRPr="00481D92">
        <w:rPr>
          <w:rFonts w:ascii="Book Antiqua" w:hAnsi="Book Antiqua"/>
        </w:rPr>
        <w:t>Mizokami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Hata</w:t>
      </w:r>
      <w:proofErr w:type="spellEnd"/>
      <w:r w:rsidRPr="00481D92">
        <w:rPr>
          <w:rFonts w:ascii="Book Antiqua" w:hAnsi="Book Antiqua"/>
        </w:rPr>
        <w:t xml:space="preserve"> A. Hepatitis B virus reactivation in patients with rheumatoid arthritis: Analysis of the National Database of Japan. </w:t>
      </w:r>
      <w:r w:rsidRPr="00481D92">
        <w:rPr>
          <w:rFonts w:ascii="Book Antiqua" w:hAnsi="Book Antiqua"/>
          <w:i/>
          <w:iCs/>
        </w:rPr>
        <w:t xml:space="preserve">J Viral </w:t>
      </w:r>
      <w:proofErr w:type="spellStart"/>
      <w:r w:rsidRPr="00481D92">
        <w:rPr>
          <w:rFonts w:ascii="Book Antiqua" w:hAnsi="Book Antiqua"/>
          <w:i/>
          <w:iCs/>
        </w:rPr>
        <w:t>Hepat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25</w:t>
      </w:r>
      <w:r w:rsidRPr="00481D92">
        <w:rPr>
          <w:rFonts w:ascii="Book Antiqua" w:hAnsi="Book Antiqua"/>
        </w:rPr>
        <w:t>: 1312-1320 [PMID: 29770539 DOI: 10.1111/jvh.12933]</w:t>
      </w:r>
    </w:p>
    <w:p w14:paraId="5B847602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29 </w:t>
      </w:r>
      <w:r w:rsidRPr="00481D92">
        <w:rPr>
          <w:rFonts w:ascii="Book Antiqua" w:hAnsi="Book Antiqua"/>
          <w:b/>
          <w:bCs/>
        </w:rPr>
        <w:t>Chen YL</w:t>
      </w:r>
      <w:r w:rsidRPr="00481D92">
        <w:rPr>
          <w:rFonts w:ascii="Book Antiqua" w:hAnsi="Book Antiqua"/>
        </w:rPr>
        <w:t xml:space="preserve">, Lin JZ, Mo YQ, Ma JD, Li QH, Wang XY, Yang ZH, Yan T, Zheng DH, Dai L. Deleterious role of hepatitis B virus infection in therapeutic response among patients with rheumatoid arthritis in a clinical practice setting: a case-control study. </w:t>
      </w:r>
      <w:r w:rsidRPr="00481D92">
        <w:rPr>
          <w:rFonts w:ascii="Book Antiqua" w:hAnsi="Book Antiqua"/>
          <w:i/>
          <w:iCs/>
        </w:rPr>
        <w:t xml:space="preserve">Arthritis Res </w:t>
      </w:r>
      <w:proofErr w:type="spellStart"/>
      <w:r w:rsidRPr="00481D92">
        <w:rPr>
          <w:rFonts w:ascii="Book Antiqua" w:hAnsi="Book Antiqua"/>
          <w:i/>
          <w:iCs/>
        </w:rPr>
        <w:t>Ther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20</w:t>
      </w:r>
      <w:r w:rsidRPr="00481D92">
        <w:rPr>
          <w:rFonts w:ascii="Book Antiqua" w:hAnsi="Book Antiqua"/>
        </w:rPr>
        <w:t>: 81 [PMID: 29720221 DOI: 10.1186/s13075-018-1548-5]</w:t>
      </w:r>
    </w:p>
    <w:p w14:paraId="03B0029F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lastRenderedPageBreak/>
        <w:t xml:space="preserve">30 </w:t>
      </w:r>
      <w:r w:rsidRPr="00481D92">
        <w:rPr>
          <w:rFonts w:ascii="Book Antiqua" w:hAnsi="Book Antiqua"/>
          <w:b/>
          <w:bCs/>
        </w:rPr>
        <w:t>Chiu HY</w:t>
      </w:r>
      <w:r w:rsidRPr="00481D92">
        <w:rPr>
          <w:rFonts w:ascii="Book Antiqua" w:hAnsi="Book Antiqua"/>
        </w:rPr>
        <w:t xml:space="preserve">, Chen CH, Wu MS, Cheng YP, Tsai TF. The safety profile of </w:t>
      </w:r>
      <w:proofErr w:type="spellStart"/>
      <w:r w:rsidRPr="00481D92">
        <w:rPr>
          <w:rFonts w:ascii="Book Antiqua" w:hAnsi="Book Antiqua"/>
        </w:rPr>
        <w:t>ustekinumab</w:t>
      </w:r>
      <w:proofErr w:type="spellEnd"/>
      <w:r w:rsidRPr="00481D92">
        <w:rPr>
          <w:rFonts w:ascii="Book Antiqua" w:hAnsi="Book Antiqua"/>
        </w:rPr>
        <w:t xml:space="preserve"> in the treatment of patients with psoriasis and concurrent hepatitis B or C. </w:t>
      </w:r>
      <w:r w:rsidRPr="00481D92">
        <w:rPr>
          <w:rFonts w:ascii="Book Antiqua" w:hAnsi="Book Antiqua"/>
          <w:i/>
          <w:iCs/>
        </w:rPr>
        <w:t>Br J Dermatol</w:t>
      </w:r>
      <w:r w:rsidRPr="00481D92">
        <w:rPr>
          <w:rFonts w:ascii="Book Antiqua" w:hAnsi="Book Antiqua"/>
        </w:rPr>
        <w:t xml:space="preserve"> 2013; </w:t>
      </w:r>
      <w:r w:rsidRPr="00481D92">
        <w:rPr>
          <w:rFonts w:ascii="Book Antiqua" w:hAnsi="Book Antiqua"/>
          <w:b/>
          <w:bCs/>
        </w:rPr>
        <w:t>169</w:t>
      </w:r>
      <w:r w:rsidRPr="00481D92">
        <w:rPr>
          <w:rFonts w:ascii="Book Antiqua" w:hAnsi="Book Antiqua"/>
        </w:rPr>
        <w:t>: 1295-1303 [PMID: 23746170 DOI: 10.1111/bjd.12461]</w:t>
      </w:r>
    </w:p>
    <w:p w14:paraId="126143B7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31 </w:t>
      </w:r>
      <w:r w:rsidRPr="00481D92">
        <w:rPr>
          <w:rFonts w:ascii="Book Antiqua" w:hAnsi="Book Antiqua"/>
          <w:b/>
          <w:bCs/>
        </w:rPr>
        <w:t>Ting SW</w:t>
      </w:r>
      <w:r w:rsidRPr="00481D92">
        <w:rPr>
          <w:rFonts w:ascii="Book Antiqua" w:hAnsi="Book Antiqua"/>
        </w:rPr>
        <w:t xml:space="preserve">, Chen YC, Huang YH. Risk of Hepatitis B Reactivation in Patients with Psoriasis on Ustekinumab. </w:t>
      </w:r>
      <w:r w:rsidRPr="00481D92">
        <w:rPr>
          <w:rFonts w:ascii="Book Antiqua" w:hAnsi="Book Antiqua"/>
          <w:i/>
          <w:iCs/>
        </w:rPr>
        <w:t xml:space="preserve">Clin Drug </w:t>
      </w:r>
      <w:proofErr w:type="spellStart"/>
      <w:r w:rsidRPr="00481D92">
        <w:rPr>
          <w:rFonts w:ascii="Book Antiqua" w:hAnsi="Book Antiqua"/>
          <w:i/>
          <w:iCs/>
        </w:rPr>
        <w:t>Investig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38</w:t>
      </w:r>
      <w:r w:rsidRPr="00481D92">
        <w:rPr>
          <w:rFonts w:ascii="Book Antiqua" w:hAnsi="Book Antiqua"/>
        </w:rPr>
        <w:t>: 873-880 [PMID: 29968197 DOI: 10.1007/s40261-018-0671-z]</w:t>
      </w:r>
    </w:p>
    <w:p w14:paraId="386F6E91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32 </w:t>
      </w:r>
      <w:proofErr w:type="spellStart"/>
      <w:r w:rsidRPr="00481D92">
        <w:rPr>
          <w:rFonts w:ascii="Book Antiqua" w:hAnsi="Book Antiqua"/>
          <w:b/>
          <w:bCs/>
        </w:rPr>
        <w:t>Loras</w:t>
      </w:r>
      <w:proofErr w:type="spellEnd"/>
      <w:r w:rsidRPr="00481D92">
        <w:rPr>
          <w:rFonts w:ascii="Book Antiqua" w:hAnsi="Book Antiqua"/>
          <w:b/>
          <w:bCs/>
        </w:rPr>
        <w:t xml:space="preserve"> C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Gisbert</w:t>
      </w:r>
      <w:proofErr w:type="spellEnd"/>
      <w:r w:rsidRPr="00481D92">
        <w:rPr>
          <w:rFonts w:ascii="Book Antiqua" w:hAnsi="Book Antiqua"/>
        </w:rPr>
        <w:t xml:space="preserve"> JP, </w:t>
      </w:r>
      <w:proofErr w:type="spellStart"/>
      <w:r w:rsidRPr="00481D92">
        <w:rPr>
          <w:rFonts w:ascii="Book Antiqua" w:hAnsi="Book Antiqua"/>
        </w:rPr>
        <w:t>Mínguez</w:t>
      </w:r>
      <w:proofErr w:type="spellEnd"/>
      <w:r w:rsidRPr="00481D92">
        <w:rPr>
          <w:rFonts w:ascii="Book Antiqua" w:hAnsi="Book Antiqua"/>
        </w:rPr>
        <w:t xml:space="preserve"> M, Merino O, </w:t>
      </w:r>
      <w:proofErr w:type="spellStart"/>
      <w:r w:rsidRPr="00481D92">
        <w:rPr>
          <w:rFonts w:ascii="Book Antiqua" w:hAnsi="Book Antiqua"/>
        </w:rPr>
        <w:t>Bujanda</w:t>
      </w:r>
      <w:proofErr w:type="spellEnd"/>
      <w:r w:rsidRPr="00481D92">
        <w:rPr>
          <w:rFonts w:ascii="Book Antiqua" w:hAnsi="Book Antiqua"/>
        </w:rPr>
        <w:t xml:space="preserve"> L, </w:t>
      </w:r>
      <w:proofErr w:type="spellStart"/>
      <w:r w:rsidRPr="00481D92">
        <w:rPr>
          <w:rFonts w:ascii="Book Antiqua" w:hAnsi="Book Antiqua"/>
        </w:rPr>
        <w:t>Saro</w:t>
      </w:r>
      <w:proofErr w:type="spellEnd"/>
      <w:r w:rsidRPr="00481D92">
        <w:rPr>
          <w:rFonts w:ascii="Book Antiqua" w:hAnsi="Book Antiqua"/>
        </w:rPr>
        <w:t xml:space="preserve"> C, Domenech E, Barrio J, Andreu M, </w:t>
      </w:r>
      <w:proofErr w:type="spellStart"/>
      <w:r w:rsidRPr="00481D92">
        <w:rPr>
          <w:rFonts w:ascii="Book Antiqua" w:hAnsi="Book Antiqua"/>
        </w:rPr>
        <w:t>Ordás</w:t>
      </w:r>
      <w:proofErr w:type="spellEnd"/>
      <w:r w:rsidRPr="00481D92">
        <w:rPr>
          <w:rFonts w:ascii="Book Antiqua" w:hAnsi="Book Antiqua"/>
        </w:rPr>
        <w:t xml:space="preserve"> I, Vida L, </w:t>
      </w:r>
      <w:proofErr w:type="spellStart"/>
      <w:r w:rsidRPr="00481D92">
        <w:rPr>
          <w:rFonts w:ascii="Book Antiqua" w:hAnsi="Book Antiqua"/>
        </w:rPr>
        <w:t>Bastida</w:t>
      </w:r>
      <w:proofErr w:type="spellEnd"/>
      <w:r w:rsidRPr="00481D92">
        <w:rPr>
          <w:rFonts w:ascii="Book Antiqua" w:hAnsi="Book Antiqua"/>
        </w:rPr>
        <w:t xml:space="preserve"> G, González-</w:t>
      </w:r>
      <w:proofErr w:type="spellStart"/>
      <w:r w:rsidRPr="00481D92">
        <w:rPr>
          <w:rFonts w:ascii="Book Antiqua" w:hAnsi="Book Antiqua"/>
        </w:rPr>
        <w:t>Huix</w:t>
      </w:r>
      <w:proofErr w:type="spellEnd"/>
      <w:r w:rsidRPr="00481D92">
        <w:rPr>
          <w:rFonts w:ascii="Book Antiqua" w:hAnsi="Book Antiqua"/>
        </w:rPr>
        <w:t xml:space="preserve"> F, </w:t>
      </w:r>
      <w:proofErr w:type="spellStart"/>
      <w:r w:rsidRPr="00481D92">
        <w:rPr>
          <w:rFonts w:ascii="Book Antiqua" w:hAnsi="Book Antiqua"/>
        </w:rPr>
        <w:t>Piqueras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Ginard</w:t>
      </w:r>
      <w:proofErr w:type="spellEnd"/>
      <w:r w:rsidRPr="00481D92">
        <w:rPr>
          <w:rFonts w:ascii="Book Antiqua" w:hAnsi="Book Antiqua"/>
        </w:rPr>
        <w:t xml:space="preserve"> D, </w:t>
      </w:r>
      <w:proofErr w:type="spellStart"/>
      <w:r w:rsidRPr="00481D92">
        <w:rPr>
          <w:rFonts w:ascii="Book Antiqua" w:hAnsi="Book Antiqua"/>
        </w:rPr>
        <w:t>Calvet</w:t>
      </w:r>
      <w:proofErr w:type="spellEnd"/>
      <w:r w:rsidRPr="00481D92">
        <w:rPr>
          <w:rFonts w:ascii="Book Antiqua" w:hAnsi="Book Antiqua"/>
        </w:rPr>
        <w:t xml:space="preserve"> X, Gutiérrez A, Abad A, Torres M, </w:t>
      </w:r>
      <w:proofErr w:type="spellStart"/>
      <w:r w:rsidRPr="00481D92">
        <w:rPr>
          <w:rFonts w:ascii="Book Antiqua" w:hAnsi="Book Antiqua"/>
        </w:rPr>
        <w:t>Panés</w:t>
      </w:r>
      <w:proofErr w:type="spellEnd"/>
      <w:r w:rsidRPr="00481D92">
        <w:rPr>
          <w:rFonts w:ascii="Book Antiqua" w:hAnsi="Book Antiqua"/>
        </w:rPr>
        <w:t xml:space="preserve"> J, Chaparro M, Pascual I, Rodriguez-</w:t>
      </w:r>
      <w:proofErr w:type="spellStart"/>
      <w:r w:rsidRPr="00481D92">
        <w:rPr>
          <w:rFonts w:ascii="Book Antiqua" w:hAnsi="Book Antiqua"/>
        </w:rPr>
        <w:t>Carballeira</w:t>
      </w:r>
      <w:proofErr w:type="spellEnd"/>
      <w:r w:rsidRPr="00481D92">
        <w:rPr>
          <w:rFonts w:ascii="Book Antiqua" w:hAnsi="Book Antiqua"/>
        </w:rPr>
        <w:t xml:space="preserve"> M, Fernández-</w:t>
      </w:r>
      <w:proofErr w:type="spellStart"/>
      <w:r w:rsidRPr="00481D92">
        <w:rPr>
          <w:rFonts w:ascii="Book Antiqua" w:hAnsi="Book Antiqua"/>
        </w:rPr>
        <w:t>Bañares</w:t>
      </w:r>
      <w:proofErr w:type="spellEnd"/>
      <w:r w:rsidRPr="00481D92">
        <w:rPr>
          <w:rFonts w:ascii="Book Antiqua" w:hAnsi="Book Antiqua"/>
        </w:rPr>
        <w:t xml:space="preserve"> F, </w:t>
      </w:r>
      <w:proofErr w:type="spellStart"/>
      <w:r w:rsidRPr="00481D92">
        <w:rPr>
          <w:rFonts w:ascii="Book Antiqua" w:hAnsi="Book Antiqua"/>
        </w:rPr>
        <w:t>Viver</w:t>
      </w:r>
      <w:proofErr w:type="spellEnd"/>
      <w:r w:rsidRPr="00481D92">
        <w:rPr>
          <w:rFonts w:ascii="Book Antiqua" w:hAnsi="Book Antiqua"/>
        </w:rPr>
        <w:t xml:space="preserve"> JM, </w:t>
      </w:r>
      <w:proofErr w:type="spellStart"/>
      <w:r w:rsidRPr="00481D92">
        <w:rPr>
          <w:rFonts w:ascii="Book Antiqua" w:hAnsi="Book Antiqua"/>
        </w:rPr>
        <w:t>Esteve</w:t>
      </w:r>
      <w:proofErr w:type="spellEnd"/>
      <w:r w:rsidRPr="00481D92">
        <w:rPr>
          <w:rFonts w:ascii="Book Antiqua" w:hAnsi="Book Antiqua"/>
        </w:rPr>
        <w:t xml:space="preserve"> M; REPENTINA study; GETECCU (Grupo </w:t>
      </w:r>
      <w:proofErr w:type="spellStart"/>
      <w:r w:rsidRPr="00481D92">
        <w:rPr>
          <w:rFonts w:ascii="Book Antiqua" w:hAnsi="Book Antiqua"/>
        </w:rPr>
        <w:t>Español</w:t>
      </w:r>
      <w:proofErr w:type="spellEnd"/>
      <w:r w:rsidRPr="00481D92">
        <w:rPr>
          <w:rFonts w:ascii="Book Antiqua" w:hAnsi="Book Antiqua"/>
        </w:rPr>
        <w:t xml:space="preserve"> de </w:t>
      </w:r>
      <w:proofErr w:type="spellStart"/>
      <w:r w:rsidRPr="00481D92">
        <w:rPr>
          <w:rFonts w:ascii="Book Antiqua" w:hAnsi="Book Antiqua"/>
        </w:rPr>
        <w:t>Enfermedades</w:t>
      </w:r>
      <w:proofErr w:type="spellEnd"/>
      <w:r w:rsidRPr="00481D92">
        <w:rPr>
          <w:rFonts w:ascii="Book Antiqua" w:hAnsi="Book Antiqua"/>
        </w:rPr>
        <w:t xml:space="preserve"> de Crohn y Colitis </w:t>
      </w:r>
      <w:proofErr w:type="spellStart"/>
      <w:r w:rsidRPr="00481D92">
        <w:rPr>
          <w:rFonts w:ascii="Book Antiqua" w:hAnsi="Book Antiqua"/>
        </w:rPr>
        <w:t>Ulcerosa</w:t>
      </w:r>
      <w:proofErr w:type="spellEnd"/>
      <w:r w:rsidRPr="00481D92">
        <w:rPr>
          <w:rFonts w:ascii="Book Antiqua" w:hAnsi="Book Antiqua"/>
        </w:rPr>
        <w:t xml:space="preserve">) Group. Liver dysfunction related to hepatitis B and C in patients with inflammatory bowel disease treated with immunosuppressive therapy. </w:t>
      </w:r>
      <w:r w:rsidRPr="00481D92">
        <w:rPr>
          <w:rFonts w:ascii="Book Antiqua" w:hAnsi="Book Antiqua"/>
          <w:i/>
          <w:iCs/>
        </w:rPr>
        <w:t>Gut</w:t>
      </w:r>
      <w:r w:rsidRPr="00481D92">
        <w:rPr>
          <w:rFonts w:ascii="Book Antiqua" w:hAnsi="Book Antiqua"/>
        </w:rPr>
        <w:t xml:space="preserve"> 2010; </w:t>
      </w:r>
      <w:r w:rsidRPr="00481D92">
        <w:rPr>
          <w:rFonts w:ascii="Book Antiqua" w:hAnsi="Book Antiqua"/>
          <w:b/>
          <w:bCs/>
        </w:rPr>
        <w:t>59</w:t>
      </w:r>
      <w:r w:rsidRPr="00481D92">
        <w:rPr>
          <w:rFonts w:ascii="Book Antiqua" w:hAnsi="Book Antiqua"/>
        </w:rPr>
        <w:t>: 1340-1346 [PMID: 20577000 DOI: 10.1136/gut.2010.208413]</w:t>
      </w:r>
    </w:p>
    <w:p w14:paraId="25F1752A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33 </w:t>
      </w:r>
      <w:r w:rsidRPr="00481D92">
        <w:rPr>
          <w:rFonts w:ascii="Book Antiqua" w:hAnsi="Book Antiqua"/>
          <w:b/>
          <w:bCs/>
        </w:rPr>
        <w:t>Pérez-Alvarez R</w:t>
      </w:r>
      <w:r w:rsidRPr="00481D92">
        <w:rPr>
          <w:rFonts w:ascii="Book Antiqua" w:hAnsi="Book Antiqua"/>
        </w:rPr>
        <w:t>, Díaz-</w:t>
      </w:r>
      <w:proofErr w:type="spellStart"/>
      <w:r w:rsidRPr="00481D92">
        <w:rPr>
          <w:rFonts w:ascii="Book Antiqua" w:hAnsi="Book Antiqua"/>
        </w:rPr>
        <w:t>Lagares</w:t>
      </w:r>
      <w:proofErr w:type="spellEnd"/>
      <w:r w:rsidRPr="00481D92">
        <w:rPr>
          <w:rFonts w:ascii="Book Antiqua" w:hAnsi="Book Antiqua"/>
        </w:rPr>
        <w:t xml:space="preserve"> C, García-Hernández F, Lopez-Roses L, Brito-</w:t>
      </w:r>
      <w:proofErr w:type="spellStart"/>
      <w:r w:rsidRPr="00481D92">
        <w:rPr>
          <w:rFonts w:ascii="Book Antiqua" w:hAnsi="Book Antiqua"/>
        </w:rPr>
        <w:t>Zerón</w:t>
      </w:r>
      <w:proofErr w:type="spellEnd"/>
      <w:r w:rsidRPr="00481D92">
        <w:rPr>
          <w:rFonts w:ascii="Book Antiqua" w:hAnsi="Book Antiqua"/>
        </w:rPr>
        <w:t xml:space="preserve"> P, Pérez-de-Lis M, </w:t>
      </w:r>
      <w:proofErr w:type="spellStart"/>
      <w:r w:rsidRPr="00481D92">
        <w:rPr>
          <w:rFonts w:ascii="Book Antiqua" w:hAnsi="Book Antiqua"/>
        </w:rPr>
        <w:t>Retamozo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Bové</w:t>
      </w:r>
      <w:proofErr w:type="spellEnd"/>
      <w:r w:rsidRPr="00481D92">
        <w:rPr>
          <w:rFonts w:ascii="Book Antiqua" w:hAnsi="Book Antiqua"/>
        </w:rPr>
        <w:t xml:space="preserve"> A, Bosch X, Sanchez-Tapias JM, </w:t>
      </w:r>
      <w:proofErr w:type="spellStart"/>
      <w:r w:rsidRPr="00481D92">
        <w:rPr>
          <w:rFonts w:ascii="Book Antiqua" w:hAnsi="Book Antiqua"/>
        </w:rPr>
        <w:t>Forns</w:t>
      </w:r>
      <w:proofErr w:type="spellEnd"/>
      <w:r w:rsidRPr="00481D92">
        <w:rPr>
          <w:rFonts w:ascii="Book Antiqua" w:hAnsi="Book Antiqua"/>
        </w:rPr>
        <w:t xml:space="preserve"> X, Ramos-Casals M; BIOGEAS Study Group. Hepatitis B virus (HBV) reactivation in patients receiving tumor necrosis factor (TNF)-targeted therapy: analysis of 257 cases. </w:t>
      </w:r>
      <w:r w:rsidRPr="00481D92">
        <w:rPr>
          <w:rFonts w:ascii="Book Antiqua" w:hAnsi="Book Antiqua"/>
          <w:i/>
          <w:iCs/>
        </w:rPr>
        <w:t>Medicine (Baltimore)</w:t>
      </w:r>
      <w:r w:rsidRPr="00481D92">
        <w:rPr>
          <w:rFonts w:ascii="Book Antiqua" w:hAnsi="Book Antiqua"/>
        </w:rPr>
        <w:t xml:space="preserve"> 2011; </w:t>
      </w:r>
      <w:r w:rsidRPr="00481D92">
        <w:rPr>
          <w:rFonts w:ascii="Book Antiqua" w:hAnsi="Book Antiqua"/>
          <w:b/>
          <w:bCs/>
        </w:rPr>
        <w:t>90</w:t>
      </w:r>
      <w:r w:rsidRPr="00481D92">
        <w:rPr>
          <w:rFonts w:ascii="Book Antiqua" w:hAnsi="Book Antiqua"/>
        </w:rPr>
        <w:t>: 359-371 [PMID: 22033451 DOI: 10.1097/MD.0b013e3182380a76]</w:t>
      </w:r>
    </w:p>
    <w:p w14:paraId="3B28807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34 </w:t>
      </w:r>
      <w:r w:rsidRPr="00481D92">
        <w:rPr>
          <w:rFonts w:ascii="Book Antiqua" w:hAnsi="Book Antiqua"/>
          <w:b/>
          <w:bCs/>
        </w:rPr>
        <w:t>Clarke WT</w:t>
      </w:r>
      <w:r w:rsidRPr="00481D92">
        <w:rPr>
          <w:rFonts w:ascii="Book Antiqua" w:hAnsi="Book Antiqua"/>
        </w:rPr>
        <w:t xml:space="preserve">, Amin SS, </w:t>
      </w:r>
      <w:proofErr w:type="spellStart"/>
      <w:r w:rsidRPr="00481D92">
        <w:rPr>
          <w:rFonts w:ascii="Book Antiqua" w:hAnsi="Book Antiqua"/>
        </w:rPr>
        <w:t>Papamichael</w:t>
      </w:r>
      <w:proofErr w:type="spellEnd"/>
      <w:r w:rsidRPr="00481D92">
        <w:rPr>
          <w:rFonts w:ascii="Book Antiqua" w:hAnsi="Book Antiqua"/>
        </w:rPr>
        <w:t xml:space="preserve"> K, Feuerstein JD, </w:t>
      </w:r>
      <w:proofErr w:type="spellStart"/>
      <w:r w:rsidRPr="00481D92">
        <w:rPr>
          <w:rFonts w:ascii="Book Antiqua" w:hAnsi="Book Antiqua"/>
        </w:rPr>
        <w:t>Cheifetz</w:t>
      </w:r>
      <w:proofErr w:type="spellEnd"/>
      <w:r w:rsidRPr="00481D92">
        <w:rPr>
          <w:rFonts w:ascii="Book Antiqua" w:hAnsi="Book Antiqua"/>
        </w:rPr>
        <w:t xml:space="preserve"> AS. Patients with core antibody positive and surface antigen negative Hepatitis B (anti-HBc+, HBsAg-) on anti-TNF therapy have a low rate of reactivation. </w:t>
      </w:r>
      <w:r w:rsidRPr="00481D92">
        <w:rPr>
          <w:rFonts w:ascii="Book Antiqua" w:hAnsi="Book Antiqua"/>
          <w:i/>
          <w:iCs/>
        </w:rPr>
        <w:t>Clin Immunol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191</w:t>
      </w:r>
      <w:r w:rsidRPr="00481D92">
        <w:rPr>
          <w:rFonts w:ascii="Book Antiqua" w:hAnsi="Book Antiqua"/>
        </w:rPr>
        <w:t>: 59-62 [PMID: 29601854 DOI: 10.1016/j.clim.2018.03.013]</w:t>
      </w:r>
    </w:p>
    <w:p w14:paraId="1BD5DFAE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35 </w:t>
      </w:r>
      <w:r w:rsidRPr="00481D92">
        <w:rPr>
          <w:rFonts w:ascii="Book Antiqua" w:hAnsi="Book Antiqua"/>
          <w:b/>
          <w:bCs/>
        </w:rPr>
        <w:t>Solay AH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Acar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Eser</w:t>
      </w:r>
      <w:proofErr w:type="spellEnd"/>
      <w:r w:rsidRPr="00481D92">
        <w:rPr>
          <w:rFonts w:ascii="Book Antiqua" w:hAnsi="Book Antiqua"/>
        </w:rPr>
        <w:t xml:space="preserve"> F, </w:t>
      </w:r>
      <w:proofErr w:type="spellStart"/>
      <w:r w:rsidRPr="00481D92">
        <w:rPr>
          <w:rFonts w:ascii="Book Antiqua" w:hAnsi="Book Antiqua"/>
        </w:rPr>
        <w:t>Kuşcu</w:t>
      </w:r>
      <w:proofErr w:type="spellEnd"/>
      <w:r w:rsidRPr="00481D92">
        <w:rPr>
          <w:rFonts w:ascii="Book Antiqua" w:hAnsi="Book Antiqua"/>
        </w:rPr>
        <w:t xml:space="preserve"> F, </w:t>
      </w:r>
      <w:proofErr w:type="spellStart"/>
      <w:r w:rsidRPr="00481D92">
        <w:rPr>
          <w:rFonts w:ascii="Book Antiqua" w:hAnsi="Book Antiqua"/>
        </w:rPr>
        <w:t>Tütüncü</w:t>
      </w:r>
      <w:proofErr w:type="spellEnd"/>
      <w:r w:rsidRPr="00481D92">
        <w:rPr>
          <w:rFonts w:ascii="Book Antiqua" w:hAnsi="Book Antiqua"/>
        </w:rPr>
        <w:t xml:space="preserve"> EE, Kul G, </w:t>
      </w:r>
      <w:proofErr w:type="spellStart"/>
      <w:r w:rsidRPr="00481D92">
        <w:rPr>
          <w:rFonts w:ascii="Book Antiqua" w:hAnsi="Book Antiqua"/>
        </w:rPr>
        <w:t>Şentürk</w:t>
      </w:r>
      <w:proofErr w:type="spellEnd"/>
      <w:r w:rsidRPr="00481D92">
        <w:rPr>
          <w:rFonts w:ascii="Book Antiqua" w:hAnsi="Book Antiqua"/>
        </w:rPr>
        <w:t xml:space="preserve"> GÇ, </w:t>
      </w:r>
      <w:proofErr w:type="spellStart"/>
      <w:r w:rsidRPr="00481D92">
        <w:rPr>
          <w:rFonts w:ascii="Book Antiqua" w:hAnsi="Book Antiqua"/>
        </w:rPr>
        <w:t>Gürbüz</w:t>
      </w:r>
      <w:proofErr w:type="spellEnd"/>
      <w:r w:rsidRPr="00481D92">
        <w:rPr>
          <w:rFonts w:ascii="Book Antiqua" w:hAnsi="Book Antiqua"/>
        </w:rPr>
        <w:t xml:space="preserve"> Y. Reactivation rates in patients using biological agents, with resolved HBV infection or isolated anti-HBc IgG positivity. </w:t>
      </w:r>
      <w:r w:rsidRPr="00481D92">
        <w:rPr>
          <w:rFonts w:ascii="Book Antiqua" w:hAnsi="Book Antiqua"/>
          <w:i/>
          <w:iCs/>
        </w:rPr>
        <w:t>Turk J Gastroenterol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29</w:t>
      </w:r>
      <w:r w:rsidRPr="00481D92">
        <w:rPr>
          <w:rFonts w:ascii="Book Antiqua" w:hAnsi="Book Antiqua"/>
        </w:rPr>
        <w:t>: 561-565 [PMID: 30260778 DOI: 10.5152/tjg.2018.18032]</w:t>
      </w:r>
    </w:p>
    <w:p w14:paraId="76F2C663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36 </w:t>
      </w:r>
      <w:r w:rsidRPr="00481D92">
        <w:rPr>
          <w:rFonts w:ascii="Book Antiqua" w:hAnsi="Book Antiqua"/>
          <w:b/>
          <w:bCs/>
        </w:rPr>
        <w:t>Pauly MP</w:t>
      </w:r>
      <w:r w:rsidRPr="00481D92">
        <w:rPr>
          <w:rFonts w:ascii="Book Antiqua" w:hAnsi="Book Antiqua"/>
        </w:rPr>
        <w:t xml:space="preserve">, Tucker LY, </w:t>
      </w:r>
      <w:proofErr w:type="spellStart"/>
      <w:r w:rsidRPr="00481D92">
        <w:rPr>
          <w:rFonts w:ascii="Book Antiqua" w:hAnsi="Book Antiqua"/>
        </w:rPr>
        <w:t>Szpakowski</w:t>
      </w:r>
      <w:proofErr w:type="spellEnd"/>
      <w:r w:rsidRPr="00481D92">
        <w:rPr>
          <w:rFonts w:ascii="Book Antiqua" w:hAnsi="Book Antiqua"/>
        </w:rPr>
        <w:t xml:space="preserve"> JL, Ready JB, Baer D, Hwang J, Lok AS. Incidence of Hepatitis B Virus Reactivation and Hepatotoxicity in Patients Receiving Long-term </w:t>
      </w:r>
      <w:r w:rsidRPr="00481D92">
        <w:rPr>
          <w:rFonts w:ascii="Book Antiqua" w:hAnsi="Book Antiqua"/>
        </w:rPr>
        <w:lastRenderedPageBreak/>
        <w:t xml:space="preserve">Treatment </w:t>
      </w:r>
      <w:proofErr w:type="gramStart"/>
      <w:r w:rsidRPr="00481D92">
        <w:rPr>
          <w:rFonts w:ascii="Book Antiqua" w:hAnsi="Book Antiqua"/>
        </w:rPr>
        <w:t>With</w:t>
      </w:r>
      <w:proofErr w:type="gramEnd"/>
      <w:r w:rsidRPr="00481D92">
        <w:rPr>
          <w:rFonts w:ascii="Book Antiqua" w:hAnsi="Book Antiqua"/>
        </w:rPr>
        <w:t xml:space="preserve"> Tumor Necrosis Factor Antagonists. </w:t>
      </w:r>
      <w:r w:rsidRPr="00481D92">
        <w:rPr>
          <w:rFonts w:ascii="Book Antiqua" w:hAnsi="Book Antiqua"/>
          <w:i/>
          <w:iCs/>
        </w:rPr>
        <w:t>Clin Gastroenterol Hepatol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16</w:t>
      </w:r>
      <w:r w:rsidRPr="00481D92">
        <w:rPr>
          <w:rFonts w:ascii="Book Antiqua" w:hAnsi="Book Antiqua"/>
        </w:rPr>
        <w:t>: 1964-1973.e1 [PMID: 29702293 DOI: 10.1016/j.cgh.2018.04.033]</w:t>
      </w:r>
    </w:p>
    <w:p w14:paraId="5AB1BC4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37 </w:t>
      </w:r>
      <w:r w:rsidRPr="00481D92">
        <w:rPr>
          <w:rFonts w:ascii="Book Antiqua" w:hAnsi="Book Antiqua"/>
          <w:b/>
          <w:bCs/>
        </w:rPr>
        <w:t>Papa A</w:t>
      </w:r>
      <w:r w:rsidRPr="00481D92">
        <w:rPr>
          <w:rFonts w:ascii="Book Antiqua" w:hAnsi="Book Antiqua"/>
        </w:rPr>
        <w:t xml:space="preserve">, Felice C, </w:t>
      </w:r>
      <w:proofErr w:type="spellStart"/>
      <w:r w:rsidRPr="00481D92">
        <w:rPr>
          <w:rFonts w:ascii="Book Antiqua" w:hAnsi="Book Antiqua"/>
        </w:rPr>
        <w:t>Marzo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Andrisani</w:t>
      </w:r>
      <w:proofErr w:type="spellEnd"/>
      <w:r w:rsidRPr="00481D92">
        <w:rPr>
          <w:rFonts w:ascii="Book Antiqua" w:hAnsi="Book Antiqua"/>
        </w:rPr>
        <w:t xml:space="preserve"> G, </w:t>
      </w:r>
      <w:proofErr w:type="spellStart"/>
      <w:r w:rsidRPr="00481D92">
        <w:rPr>
          <w:rFonts w:ascii="Book Antiqua" w:hAnsi="Book Antiqua"/>
        </w:rPr>
        <w:t>Armuzzi</w:t>
      </w:r>
      <w:proofErr w:type="spellEnd"/>
      <w:r w:rsidRPr="00481D92">
        <w:rPr>
          <w:rFonts w:ascii="Book Antiqua" w:hAnsi="Book Antiqua"/>
        </w:rPr>
        <w:t xml:space="preserve"> A, Covino M, Mocci G, Pugliese D, De Vitis I, </w:t>
      </w:r>
      <w:proofErr w:type="spellStart"/>
      <w:r w:rsidRPr="00481D92">
        <w:rPr>
          <w:rFonts w:ascii="Book Antiqua" w:hAnsi="Book Antiqua"/>
        </w:rPr>
        <w:t>Gasbarrini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Rapaccini</w:t>
      </w:r>
      <w:proofErr w:type="spellEnd"/>
      <w:r w:rsidRPr="00481D92">
        <w:rPr>
          <w:rFonts w:ascii="Book Antiqua" w:hAnsi="Book Antiqua"/>
        </w:rPr>
        <w:t xml:space="preserve"> GL, </w:t>
      </w:r>
      <w:proofErr w:type="spellStart"/>
      <w:r w:rsidRPr="00481D92">
        <w:rPr>
          <w:rFonts w:ascii="Book Antiqua" w:hAnsi="Book Antiqua"/>
        </w:rPr>
        <w:t>Guidi</w:t>
      </w:r>
      <w:proofErr w:type="spellEnd"/>
      <w:r w:rsidRPr="00481D92">
        <w:rPr>
          <w:rFonts w:ascii="Book Antiqua" w:hAnsi="Book Antiqua"/>
        </w:rPr>
        <w:t xml:space="preserve"> L. Prevalence and natural history of hepatitis B and C infections in a large population of IBD patients treated with anti-tumor necrosis factor-α agents. </w:t>
      </w:r>
      <w:r w:rsidRPr="00481D92">
        <w:rPr>
          <w:rFonts w:ascii="Book Antiqua" w:hAnsi="Book Antiqua"/>
          <w:i/>
          <w:iCs/>
        </w:rPr>
        <w:t xml:space="preserve">J </w:t>
      </w:r>
      <w:proofErr w:type="spellStart"/>
      <w:r w:rsidRPr="00481D92">
        <w:rPr>
          <w:rFonts w:ascii="Book Antiqua" w:hAnsi="Book Antiqua"/>
          <w:i/>
          <w:iCs/>
        </w:rPr>
        <w:t>Crohns</w:t>
      </w:r>
      <w:proofErr w:type="spellEnd"/>
      <w:r w:rsidRPr="00481D92">
        <w:rPr>
          <w:rFonts w:ascii="Book Antiqua" w:hAnsi="Book Antiqua"/>
          <w:i/>
          <w:iCs/>
        </w:rPr>
        <w:t xml:space="preserve"> Colitis</w:t>
      </w:r>
      <w:r w:rsidRPr="00481D92">
        <w:rPr>
          <w:rFonts w:ascii="Book Antiqua" w:hAnsi="Book Antiqua"/>
        </w:rPr>
        <w:t xml:space="preserve"> 2013; </w:t>
      </w:r>
      <w:r w:rsidRPr="00481D92">
        <w:rPr>
          <w:rFonts w:ascii="Book Antiqua" w:hAnsi="Book Antiqua"/>
          <w:b/>
          <w:bCs/>
        </w:rPr>
        <w:t>7</w:t>
      </w:r>
      <w:r w:rsidRPr="00481D92">
        <w:rPr>
          <w:rFonts w:ascii="Book Antiqua" w:hAnsi="Book Antiqua"/>
        </w:rPr>
        <w:t>: 113-119 [PMID: 22464811 DOI: 10.1016/j.crohns.2012.03.001]</w:t>
      </w:r>
    </w:p>
    <w:p w14:paraId="6F91A505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38 </w:t>
      </w:r>
      <w:r w:rsidRPr="00481D92">
        <w:rPr>
          <w:rFonts w:ascii="Book Antiqua" w:hAnsi="Book Antiqua"/>
          <w:b/>
          <w:bCs/>
        </w:rPr>
        <w:t>Reddy KR</w:t>
      </w:r>
      <w:r w:rsidRPr="00481D92">
        <w:rPr>
          <w:rFonts w:ascii="Book Antiqua" w:hAnsi="Book Antiqua"/>
        </w:rPr>
        <w:t>, Beavers KL, Hammond SP, Lim JK, Falck-</w:t>
      </w:r>
      <w:proofErr w:type="spellStart"/>
      <w:r w:rsidRPr="00481D92">
        <w:rPr>
          <w:rFonts w:ascii="Book Antiqua" w:hAnsi="Book Antiqua"/>
        </w:rPr>
        <w:t>Ytter</w:t>
      </w:r>
      <w:proofErr w:type="spellEnd"/>
      <w:r w:rsidRPr="00481D92">
        <w:rPr>
          <w:rFonts w:ascii="Book Antiqua" w:hAnsi="Book Antiqua"/>
        </w:rPr>
        <w:t xml:space="preserve"> YT; American Gastroenterological Association Institute. American Gastroenterological Association Institute guideline on the prevention and treatment of hepatitis B virus reactivation during immunosuppressive drug therapy. </w:t>
      </w:r>
      <w:r w:rsidRPr="00481D92">
        <w:rPr>
          <w:rFonts w:ascii="Book Antiqua" w:hAnsi="Book Antiqua"/>
          <w:i/>
          <w:iCs/>
        </w:rPr>
        <w:t>Gastroenterology</w:t>
      </w:r>
      <w:r w:rsidRPr="00481D92">
        <w:rPr>
          <w:rFonts w:ascii="Book Antiqua" w:hAnsi="Book Antiqua"/>
        </w:rPr>
        <w:t xml:space="preserve"> 2015; </w:t>
      </w:r>
      <w:r w:rsidRPr="00481D92">
        <w:rPr>
          <w:rFonts w:ascii="Book Antiqua" w:hAnsi="Book Antiqua"/>
          <w:b/>
          <w:bCs/>
        </w:rPr>
        <w:t>148</w:t>
      </w:r>
      <w:r w:rsidRPr="00481D92">
        <w:rPr>
          <w:rFonts w:ascii="Book Antiqua" w:hAnsi="Book Antiqua"/>
        </w:rPr>
        <w:t>: 215-9; quiz e16-7 [PMID: 25447850 DOI: 10.1053/j.gastro.2014.10.039]</w:t>
      </w:r>
    </w:p>
    <w:p w14:paraId="4174A2D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39 </w:t>
      </w:r>
      <w:proofErr w:type="spellStart"/>
      <w:r w:rsidRPr="00481D92">
        <w:rPr>
          <w:rFonts w:ascii="Book Antiqua" w:hAnsi="Book Antiqua"/>
          <w:b/>
          <w:bCs/>
        </w:rPr>
        <w:t>Rahier</w:t>
      </w:r>
      <w:proofErr w:type="spellEnd"/>
      <w:r w:rsidRPr="00481D92">
        <w:rPr>
          <w:rFonts w:ascii="Book Antiqua" w:hAnsi="Book Antiqua"/>
          <w:b/>
          <w:bCs/>
        </w:rPr>
        <w:t xml:space="preserve"> JF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Magro</w:t>
      </w:r>
      <w:proofErr w:type="spellEnd"/>
      <w:r w:rsidRPr="00481D92">
        <w:rPr>
          <w:rFonts w:ascii="Book Antiqua" w:hAnsi="Book Antiqua"/>
        </w:rPr>
        <w:t xml:space="preserve"> F, Abreu C, </w:t>
      </w:r>
      <w:proofErr w:type="spellStart"/>
      <w:r w:rsidRPr="00481D92">
        <w:rPr>
          <w:rFonts w:ascii="Book Antiqua" w:hAnsi="Book Antiqua"/>
        </w:rPr>
        <w:t>Armuzzi</w:t>
      </w:r>
      <w:proofErr w:type="spellEnd"/>
      <w:r w:rsidRPr="00481D92">
        <w:rPr>
          <w:rFonts w:ascii="Book Antiqua" w:hAnsi="Book Antiqua"/>
        </w:rPr>
        <w:t xml:space="preserve"> A, Ben-</w:t>
      </w:r>
      <w:proofErr w:type="spellStart"/>
      <w:r w:rsidRPr="00481D92">
        <w:rPr>
          <w:rFonts w:ascii="Book Antiqua" w:hAnsi="Book Antiqua"/>
        </w:rPr>
        <w:t>Horin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Chowers</w:t>
      </w:r>
      <w:proofErr w:type="spellEnd"/>
      <w:r w:rsidRPr="00481D92">
        <w:rPr>
          <w:rFonts w:ascii="Book Antiqua" w:hAnsi="Book Antiqua"/>
        </w:rPr>
        <w:t xml:space="preserve"> Y, </w:t>
      </w:r>
      <w:proofErr w:type="spellStart"/>
      <w:r w:rsidRPr="00481D92">
        <w:rPr>
          <w:rFonts w:ascii="Book Antiqua" w:hAnsi="Book Antiqua"/>
        </w:rPr>
        <w:t>Cottone</w:t>
      </w:r>
      <w:proofErr w:type="spellEnd"/>
      <w:r w:rsidRPr="00481D92">
        <w:rPr>
          <w:rFonts w:ascii="Book Antiqua" w:hAnsi="Book Antiqua"/>
        </w:rPr>
        <w:t xml:space="preserve"> M, de Ridder L, Doherty G, </w:t>
      </w:r>
      <w:proofErr w:type="spellStart"/>
      <w:r w:rsidRPr="00481D92">
        <w:rPr>
          <w:rFonts w:ascii="Book Antiqua" w:hAnsi="Book Antiqua"/>
        </w:rPr>
        <w:t>Ehehalt</w:t>
      </w:r>
      <w:proofErr w:type="spellEnd"/>
      <w:r w:rsidRPr="00481D92">
        <w:rPr>
          <w:rFonts w:ascii="Book Antiqua" w:hAnsi="Book Antiqua"/>
        </w:rPr>
        <w:t xml:space="preserve"> R, </w:t>
      </w:r>
      <w:proofErr w:type="spellStart"/>
      <w:r w:rsidRPr="00481D92">
        <w:rPr>
          <w:rFonts w:ascii="Book Antiqua" w:hAnsi="Book Antiqua"/>
        </w:rPr>
        <w:t>Esteve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Katsanos</w:t>
      </w:r>
      <w:proofErr w:type="spellEnd"/>
      <w:r w:rsidRPr="00481D92">
        <w:rPr>
          <w:rFonts w:ascii="Book Antiqua" w:hAnsi="Book Antiqua"/>
        </w:rPr>
        <w:t xml:space="preserve"> K, Lees CW, </w:t>
      </w:r>
      <w:proofErr w:type="spellStart"/>
      <w:r w:rsidRPr="00481D92">
        <w:rPr>
          <w:rFonts w:ascii="Book Antiqua" w:hAnsi="Book Antiqua"/>
        </w:rPr>
        <w:t>Macmahon</w:t>
      </w:r>
      <w:proofErr w:type="spellEnd"/>
      <w:r w:rsidRPr="00481D92">
        <w:rPr>
          <w:rFonts w:ascii="Book Antiqua" w:hAnsi="Book Antiqua"/>
        </w:rPr>
        <w:t xml:space="preserve"> E, </w:t>
      </w:r>
      <w:proofErr w:type="spellStart"/>
      <w:r w:rsidRPr="00481D92">
        <w:rPr>
          <w:rFonts w:ascii="Book Antiqua" w:hAnsi="Book Antiqua"/>
        </w:rPr>
        <w:t>Moreels</w:t>
      </w:r>
      <w:proofErr w:type="spellEnd"/>
      <w:r w:rsidRPr="00481D92">
        <w:rPr>
          <w:rFonts w:ascii="Book Antiqua" w:hAnsi="Book Antiqua"/>
        </w:rPr>
        <w:t xml:space="preserve"> T, </w:t>
      </w:r>
      <w:proofErr w:type="spellStart"/>
      <w:r w:rsidRPr="00481D92">
        <w:rPr>
          <w:rFonts w:ascii="Book Antiqua" w:hAnsi="Book Antiqua"/>
        </w:rPr>
        <w:t>Reinisch</w:t>
      </w:r>
      <w:proofErr w:type="spellEnd"/>
      <w:r w:rsidRPr="00481D92">
        <w:rPr>
          <w:rFonts w:ascii="Book Antiqua" w:hAnsi="Book Antiqua"/>
        </w:rPr>
        <w:t xml:space="preserve"> W, </w:t>
      </w:r>
      <w:proofErr w:type="spellStart"/>
      <w:r w:rsidRPr="00481D92">
        <w:rPr>
          <w:rFonts w:ascii="Book Antiqua" w:hAnsi="Book Antiqua"/>
        </w:rPr>
        <w:t>Tilg</w:t>
      </w:r>
      <w:proofErr w:type="spellEnd"/>
      <w:r w:rsidRPr="00481D92">
        <w:rPr>
          <w:rFonts w:ascii="Book Antiqua" w:hAnsi="Book Antiqua"/>
        </w:rPr>
        <w:t xml:space="preserve"> H, Tremblay L, </w:t>
      </w:r>
      <w:proofErr w:type="spellStart"/>
      <w:r w:rsidRPr="00481D92">
        <w:rPr>
          <w:rFonts w:ascii="Book Antiqua" w:hAnsi="Book Antiqua"/>
        </w:rPr>
        <w:t>Veereman-Wauters</w:t>
      </w:r>
      <w:proofErr w:type="spellEnd"/>
      <w:r w:rsidRPr="00481D92">
        <w:rPr>
          <w:rFonts w:ascii="Book Antiqua" w:hAnsi="Book Antiqua"/>
        </w:rPr>
        <w:t xml:space="preserve"> G, </w:t>
      </w:r>
      <w:proofErr w:type="spellStart"/>
      <w:r w:rsidRPr="00481D92">
        <w:rPr>
          <w:rFonts w:ascii="Book Antiqua" w:hAnsi="Book Antiqua"/>
        </w:rPr>
        <w:t>Viget</w:t>
      </w:r>
      <w:proofErr w:type="spellEnd"/>
      <w:r w:rsidRPr="00481D92">
        <w:rPr>
          <w:rFonts w:ascii="Book Antiqua" w:hAnsi="Book Antiqua"/>
        </w:rPr>
        <w:t xml:space="preserve"> N, </w:t>
      </w:r>
      <w:proofErr w:type="spellStart"/>
      <w:r w:rsidRPr="00481D92">
        <w:rPr>
          <w:rFonts w:ascii="Book Antiqua" w:hAnsi="Book Antiqua"/>
        </w:rPr>
        <w:t>Yazdanpanah</w:t>
      </w:r>
      <w:proofErr w:type="spellEnd"/>
      <w:r w:rsidRPr="00481D92">
        <w:rPr>
          <w:rFonts w:ascii="Book Antiqua" w:hAnsi="Book Antiqua"/>
        </w:rPr>
        <w:t xml:space="preserve"> Y, Eliakim R, </w:t>
      </w:r>
      <w:proofErr w:type="spellStart"/>
      <w:r w:rsidRPr="00481D92">
        <w:rPr>
          <w:rFonts w:ascii="Book Antiqua" w:hAnsi="Book Antiqua"/>
        </w:rPr>
        <w:t>Colombel</w:t>
      </w:r>
      <w:proofErr w:type="spellEnd"/>
      <w:r w:rsidRPr="00481D92">
        <w:rPr>
          <w:rFonts w:ascii="Book Antiqua" w:hAnsi="Book Antiqua"/>
        </w:rPr>
        <w:t xml:space="preserve"> JF; European Crohn's and Colitis </w:t>
      </w:r>
      <w:proofErr w:type="spellStart"/>
      <w:r w:rsidRPr="00481D92">
        <w:rPr>
          <w:rFonts w:ascii="Book Antiqua" w:hAnsi="Book Antiqua"/>
        </w:rPr>
        <w:t>Organisation</w:t>
      </w:r>
      <w:proofErr w:type="spellEnd"/>
      <w:r w:rsidRPr="00481D92">
        <w:rPr>
          <w:rFonts w:ascii="Book Antiqua" w:hAnsi="Book Antiqua"/>
        </w:rPr>
        <w:t xml:space="preserve"> (ECCO). Second European evidence-based consensus on the prevention, diagnosis and management of opportunistic infections in inflammatory bowel disease. </w:t>
      </w:r>
      <w:r w:rsidRPr="00481D92">
        <w:rPr>
          <w:rFonts w:ascii="Book Antiqua" w:hAnsi="Book Antiqua"/>
          <w:i/>
          <w:iCs/>
        </w:rPr>
        <w:t xml:space="preserve">J </w:t>
      </w:r>
      <w:proofErr w:type="spellStart"/>
      <w:r w:rsidRPr="00481D92">
        <w:rPr>
          <w:rFonts w:ascii="Book Antiqua" w:hAnsi="Book Antiqua"/>
          <w:i/>
          <w:iCs/>
        </w:rPr>
        <w:t>Crohns</w:t>
      </w:r>
      <w:proofErr w:type="spellEnd"/>
      <w:r w:rsidRPr="00481D92">
        <w:rPr>
          <w:rFonts w:ascii="Book Antiqua" w:hAnsi="Book Antiqua"/>
          <w:i/>
          <w:iCs/>
        </w:rPr>
        <w:t xml:space="preserve"> Colitis</w:t>
      </w:r>
      <w:r w:rsidRPr="00481D92">
        <w:rPr>
          <w:rFonts w:ascii="Book Antiqua" w:hAnsi="Book Antiqua"/>
        </w:rPr>
        <w:t xml:space="preserve"> 2014; </w:t>
      </w:r>
      <w:r w:rsidRPr="00481D92">
        <w:rPr>
          <w:rFonts w:ascii="Book Antiqua" w:hAnsi="Book Antiqua"/>
          <w:b/>
          <w:bCs/>
        </w:rPr>
        <w:t>8</w:t>
      </w:r>
      <w:r w:rsidRPr="00481D92">
        <w:rPr>
          <w:rFonts w:ascii="Book Antiqua" w:hAnsi="Book Antiqua"/>
        </w:rPr>
        <w:t>: 443-468 [PMID: 24613021 DOI: 10.1016/j.crohns.2013.12.013]</w:t>
      </w:r>
    </w:p>
    <w:p w14:paraId="32989715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40 </w:t>
      </w:r>
      <w:r w:rsidRPr="00481D92">
        <w:rPr>
          <w:rFonts w:ascii="Book Antiqua" w:hAnsi="Book Antiqua"/>
          <w:b/>
          <w:bCs/>
        </w:rPr>
        <w:t>McGinley MP</w:t>
      </w:r>
      <w:r w:rsidRPr="00481D92">
        <w:rPr>
          <w:rFonts w:ascii="Book Antiqua" w:hAnsi="Book Antiqua"/>
        </w:rPr>
        <w:t xml:space="preserve">, Goldschmidt CH, Rae-Grant AD. Diagnosis and Treatment of Multiple Sclerosis: A Review. </w:t>
      </w:r>
      <w:r w:rsidRPr="00481D92">
        <w:rPr>
          <w:rFonts w:ascii="Book Antiqua" w:hAnsi="Book Antiqua"/>
          <w:i/>
          <w:iCs/>
        </w:rPr>
        <w:t>JAMA</w:t>
      </w:r>
      <w:r w:rsidRPr="00481D92">
        <w:rPr>
          <w:rFonts w:ascii="Book Antiqua" w:hAnsi="Book Antiqua"/>
        </w:rPr>
        <w:t xml:space="preserve"> 2021; </w:t>
      </w:r>
      <w:r w:rsidRPr="00481D92">
        <w:rPr>
          <w:rFonts w:ascii="Book Antiqua" w:hAnsi="Book Antiqua"/>
          <w:b/>
          <w:bCs/>
        </w:rPr>
        <w:t>325</w:t>
      </w:r>
      <w:r w:rsidRPr="00481D92">
        <w:rPr>
          <w:rFonts w:ascii="Book Antiqua" w:hAnsi="Book Antiqua"/>
        </w:rPr>
        <w:t>: 765-779 [PMID: 33620411 DOI: 10.1001/jama.2020.26858]</w:t>
      </w:r>
    </w:p>
    <w:p w14:paraId="22E8CD35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41 </w:t>
      </w:r>
      <w:r w:rsidRPr="00481D92">
        <w:rPr>
          <w:rFonts w:ascii="Book Antiqua" w:hAnsi="Book Antiqua"/>
          <w:b/>
          <w:bCs/>
        </w:rPr>
        <w:t>Epstein DJ</w:t>
      </w:r>
      <w:r w:rsidRPr="00481D92">
        <w:rPr>
          <w:rFonts w:ascii="Book Antiqua" w:hAnsi="Book Antiqua"/>
        </w:rPr>
        <w:t xml:space="preserve">, Dunn J, </w:t>
      </w:r>
      <w:proofErr w:type="spellStart"/>
      <w:r w:rsidRPr="00481D92">
        <w:rPr>
          <w:rFonts w:ascii="Book Antiqua" w:hAnsi="Book Antiqua"/>
        </w:rPr>
        <w:t>Deresinski</w:t>
      </w:r>
      <w:proofErr w:type="spellEnd"/>
      <w:r w:rsidRPr="00481D92">
        <w:rPr>
          <w:rFonts w:ascii="Book Antiqua" w:hAnsi="Book Antiqua"/>
        </w:rPr>
        <w:t xml:space="preserve"> S. Infectious Complications of Multiple Sclerosis Therapies: Implications for Screening, Prophylaxis, and Management. </w:t>
      </w:r>
      <w:r w:rsidRPr="00481D92">
        <w:rPr>
          <w:rFonts w:ascii="Book Antiqua" w:hAnsi="Book Antiqua"/>
          <w:i/>
          <w:iCs/>
        </w:rPr>
        <w:t>Open Forum Infect Dis</w:t>
      </w:r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5</w:t>
      </w:r>
      <w:r w:rsidRPr="00481D92">
        <w:rPr>
          <w:rFonts w:ascii="Book Antiqua" w:hAnsi="Book Antiqua"/>
        </w:rPr>
        <w:t>: ofy174 [PMID: 30094293 DOI: 10.1093/</w:t>
      </w:r>
      <w:proofErr w:type="spellStart"/>
      <w:r w:rsidRPr="00481D92">
        <w:rPr>
          <w:rFonts w:ascii="Book Antiqua" w:hAnsi="Book Antiqua"/>
        </w:rPr>
        <w:t>ofid</w:t>
      </w:r>
      <w:proofErr w:type="spellEnd"/>
      <w:r w:rsidRPr="00481D92">
        <w:rPr>
          <w:rFonts w:ascii="Book Antiqua" w:hAnsi="Book Antiqua"/>
        </w:rPr>
        <w:t>/ofy174]</w:t>
      </w:r>
    </w:p>
    <w:p w14:paraId="58153628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42 </w:t>
      </w:r>
      <w:r w:rsidRPr="00481D92">
        <w:rPr>
          <w:rFonts w:ascii="Book Antiqua" w:hAnsi="Book Antiqua"/>
          <w:b/>
          <w:bCs/>
        </w:rPr>
        <w:t>Ciardi MR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Iannetta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Zingaropoli</w:t>
      </w:r>
      <w:proofErr w:type="spellEnd"/>
      <w:r w:rsidRPr="00481D92">
        <w:rPr>
          <w:rFonts w:ascii="Book Antiqua" w:hAnsi="Book Antiqua"/>
        </w:rPr>
        <w:t xml:space="preserve"> MA, </w:t>
      </w:r>
      <w:proofErr w:type="spellStart"/>
      <w:r w:rsidRPr="00481D92">
        <w:rPr>
          <w:rFonts w:ascii="Book Antiqua" w:hAnsi="Book Antiqua"/>
        </w:rPr>
        <w:t>Salpini</w:t>
      </w:r>
      <w:proofErr w:type="spellEnd"/>
      <w:r w:rsidRPr="00481D92">
        <w:rPr>
          <w:rFonts w:ascii="Book Antiqua" w:hAnsi="Book Antiqua"/>
        </w:rPr>
        <w:t xml:space="preserve"> R, </w:t>
      </w:r>
      <w:proofErr w:type="spellStart"/>
      <w:r w:rsidRPr="00481D92">
        <w:rPr>
          <w:rFonts w:ascii="Book Antiqua" w:hAnsi="Book Antiqua"/>
        </w:rPr>
        <w:t>Aragri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Annecca</w:t>
      </w:r>
      <w:proofErr w:type="spellEnd"/>
      <w:r w:rsidRPr="00481D92">
        <w:rPr>
          <w:rFonts w:ascii="Book Antiqua" w:hAnsi="Book Antiqua"/>
        </w:rPr>
        <w:t xml:space="preserve"> R, Pontecorvo S, Altieri M, Russo G, </w:t>
      </w:r>
      <w:proofErr w:type="spellStart"/>
      <w:r w:rsidRPr="00481D92">
        <w:rPr>
          <w:rFonts w:ascii="Book Antiqua" w:hAnsi="Book Antiqua"/>
        </w:rPr>
        <w:t>Svicher</w:t>
      </w:r>
      <w:proofErr w:type="spellEnd"/>
      <w:r w:rsidRPr="00481D92">
        <w:rPr>
          <w:rFonts w:ascii="Book Antiqua" w:hAnsi="Book Antiqua"/>
        </w:rPr>
        <w:t xml:space="preserve"> V, Mastroianni CM, </w:t>
      </w:r>
      <w:proofErr w:type="spellStart"/>
      <w:r w:rsidRPr="00481D92">
        <w:rPr>
          <w:rFonts w:ascii="Book Antiqua" w:hAnsi="Book Antiqua"/>
        </w:rPr>
        <w:t>Vullo</w:t>
      </w:r>
      <w:proofErr w:type="spellEnd"/>
      <w:r w:rsidRPr="00481D92">
        <w:rPr>
          <w:rFonts w:ascii="Book Antiqua" w:hAnsi="Book Antiqua"/>
        </w:rPr>
        <w:t xml:space="preserve"> V. Reactivation of Hepatitis B Virus </w:t>
      </w:r>
      <w:proofErr w:type="gramStart"/>
      <w:r w:rsidRPr="00481D92">
        <w:rPr>
          <w:rFonts w:ascii="Book Antiqua" w:hAnsi="Book Antiqua"/>
        </w:rPr>
        <w:t>With</w:t>
      </w:r>
      <w:proofErr w:type="gramEnd"/>
      <w:r w:rsidRPr="00481D92">
        <w:rPr>
          <w:rFonts w:ascii="Book Antiqua" w:hAnsi="Book Antiqua"/>
        </w:rPr>
        <w:t xml:space="preserve"> Immune-Escape Mutations After Ocrelizumab Treatment for Multiple Sclerosis. </w:t>
      </w:r>
      <w:r w:rsidRPr="00481D92">
        <w:rPr>
          <w:rFonts w:ascii="Book Antiqua" w:hAnsi="Book Antiqua"/>
          <w:i/>
          <w:iCs/>
        </w:rPr>
        <w:t>Open Forum Infect Dis</w:t>
      </w:r>
      <w:r w:rsidRPr="00481D92">
        <w:rPr>
          <w:rFonts w:ascii="Book Antiqua" w:hAnsi="Book Antiqua"/>
        </w:rPr>
        <w:t xml:space="preserve"> 2019; </w:t>
      </w:r>
      <w:r w:rsidRPr="00481D92">
        <w:rPr>
          <w:rFonts w:ascii="Book Antiqua" w:hAnsi="Book Antiqua"/>
          <w:b/>
          <w:bCs/>
        </w:rPr>
        <w:t>6</w:t>
      </w:r>
      <w:r w:rsidRPr="00481D92">
        <w:rPr>
          <w:rFonts w:ascii="Book Antiqua" w:hAnsi="Book Antiqua"/>
        </w:rPr>
        <w:t>: ofy356 [PMID: 30697576 DOI: 10.1093/</w:t>
      </w:r>
      <w:proofErr w:type="spellStart"/>
      <w:r w:rsidRPr="00481D92">
        <w:rPr>
          <w:rFonts w:ascii="Book Antiqua" w:hAnsi="Book Antiqua"/>
        </w:rPr>
        <w:t>ofid</w:t>
      </w:r>
      <w:proofErr w:type="spellEnd"/>
      <w:r w:rsidRPr="00481D92">
        <w:rPr>
          <w:rFonts w:ascii="Book Antiqua" w:hAnsi="Book Antiqua"/>
        </w:rPr>
        <w:t>/ofy356]</w:t>
      </w:r>
    </w:p>
    <w:p w14:paraId="40CB7672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lastRenderedPageBreak/>
        <w:t xml:space="preserve">43 </w:t>
      </w:r>
      <w:proofErr w:type="spellStart"/>
      <w:r w:rsidRPr="00481D92">
        <w:rPr>
          <w:rFonts w:ascii="Book Antiqua" w:hAnsi="Book Antiqua"/>
          <w:b/>
          <w:bCs/>
        </w:rPr>
        <w:t>Brost</w:t>
      </w:r>
      <w:proofErr w:type="spellEnd"/>
      <w:r w:rsidRPr="00481D92">
        <w:rPr>
          <w:rFonts w:ascii="Book Antiqua" w:hAnsi="Book Antiqua"/>
          <w:b/>
          <w:bCs/>
        </w:rPr>
        <w:t xml:space="preserve"> S</w:t>
      </w:r>
      <w:r w:rsidRPr="00481D92">
        <w:rPr>
          <w:rFonts w:ascii="Book Antiqua" w:hAnsi="Book Antiqua"/>
        </w:rPr>
        <w:t xml:space="preserve">, Schnitzler P, </w:t>
      </w:r>
      <w:proofErr w:type="spellStart"/>
      <w:r w:rsidRPr="00481D92">
        <w:rPr>
          <w:rFonts w:ascii="Book Antiqua" w:hAnsi="Book Antiqua"/>
        </w:rPr>
        <w:t>Stremmel</w:t>
      </w:r>
      <w:proofErr w:type="spellEnd"/>
      <w:r w:rsidRPr="00481D92">
        <w:rPr>
          <w:rFonts w:ascii="Book Antiqua" w:hAnsi="Book Antiqua"/>
        </w:rPr>
        <w:t xml:space="preserve"> W, </w:t>
      </w:r>
      <w:proofErr w:type="spellStart"/>
      <w:r w:rsidRPr="00481D92">
        <w:rPr>
          <w:rFonts w:ascii="Book Antiqua" w:hAnsi="Book Antiqua"/>
        </w:rPr>
        <w:t>Eisenbach</w:t>
      </w:r>
      <w:proofErr w:type="spellEnd"/>
      <w:r w:rsidRPr="00481D92">
        <w:rPr>
          <w:rFonts w:ascii="Book Antiqua" w:hAnsi="Book Antiqua"/>
        </w:rPr>
        <w:t xml:space="preserve"> C. Entecavir as treatment for reactivation of hepatitis B in immunosuppressed patients. </w:t>
      </w:r>
      <w:r w:rsidRPr="00481D92">
        <w:rPr>
          <w:rFonts w:ascii="Book Antiqua" w:hAnsi="Book Antiqua"/>
          <w:i/>
          <w:iCs/>
        </w:rPr>
        <w:t>World J Gastroenterol</w:t>
      </w:r>
      <w:r w:rsidRPr="00481D92">
        <w:rPr>
          <w:rFonts w:ascii="Book Antiqua" w:hAnsi="Book Antiqua"/>
        </w:rPr>
        <w:t xml:space="preserve"> 2010; </w:t>
      </w:r>
      <w:r w:rsidRPr="00481D92">
        <w:rPr>
          <w:rFonts w:ascii="Book Antiqua" w:hAnsi="Book Antiqua"/>
          <w:b/>
          <w:bCs/>
        </w:rPr>
        <w:t>16</w:t>
      </w:r>
      <w:r w:rsidRPr="00481D92">
        <w:rPr>
          <w:rFonts w:ascii="Book Antiqua" w:hAnsi="Book Antiqua"/>
        </w:rPr>
        <w:t>: 5447-5451 [PMID: 21086562 DOI: 10.3748/</w:t>
      </w:r>
      <w:proofErr w:type="gramStart"/>
      <w:r w:rsidRPr="00481D92">
        <w:rPr>
          <w:rFonts w:ascii="Book Antiqua" w:hAnsi="Book Antiqua"/>
        </w:rPr>
        <w:t>wjg.v16.i</w:t>
      </w:r>
      <w:proofErr w:type="gramEnd"/>
      <w:r w:rsidRPr="00481D92">
        <w:rPr>
          <w:rFonts w:ascii="Book Antiqua" w:hAnsi="Book Antiqua"/>
        </w:rPr>
        <w:t>43.5447]</w:t>
      </w:r>
    </w:p>
    <w:p w14:paraId="588BCC0E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44 </w:t>
      </w:r>
      <w:r w:rsidRPr="00481D92">
        <w:rPr>
          <w:rFonts w:ascii="Book Antiqua" w:hAnsi="Book Antiqua"/>
          <w:b/>
          <w:bCs/>
        </w:rPr>
        <w:t>Chen FW</w:t>
      </w:r>
      <w:r w:rsidRPr="00481D92">
        <w:rPr>
          <w:rFonts w:ascii="Book Antiqua" w:hAnsi="Book Antiqua"/>
        </w:rPr>
        <w:t xml:space="preserve">, Coyle L, Jones BE, Pattullo V. Entecavir versus lamivudine for hepatitis B prophylaxis in patients with </w:t>
      </w:r>
      <w:proofErr w:type="spellStart"/>
      <w:r w:rsidRPr="00481D92">
        <w:rPr>
          <w:rFonts w:ascii="Book Antiqua" w:hAnsi="Book Antiqua"/>
        </w:rPr>
        <w:t>haematological</w:t>
      </w:r>
      <w:proofErr w:type="spellEnd"/>
      <w:r w:rsidRPr="00481D92">
        <w:rPr>
          <w:rFonts w:ascii="Book Antiqua" w:hAnsi="Book Antiqua"/>
        </w:rPr>
        <w:t xml:space="preserve"> disease. </w:t>
      </w:r>
      <w:r w:rsidRPr="00481D92">
        <w:rPr>
          <w:rFonts w:ascii="Book Antiqua" w:hAnsi="Book Antiqua"/>
          <w:i/>
          <w:iCs/>
        </w:rPr>
        <w:t>Liver Int</w:t>
      </w:r>
      <w:r w:rsidRPr="00481D92">
        <w:rPr>
          <w:rFonts w:ascii="Book Antiqua" w:hAnsi="Book Antiqua"/>
        </w:rPr>
        <w:t xml:space="preserve"> 2013; </w:t>
      </w:r>
      <w:r w:rsidRPr="00481D92">
        <w:rPr>
          <w:rFonts w:ascii="Book Antiqua" w:hAnsi="Book Antiqua"/>
          <w:b/>
          <w:bCs/>
        </w:rPr>
        <w:t>33</w:t>
      </w:r>
      <w:r w:rsidRPr="00481D92">
        <w:rPr>
          <w:rFonts w:ascii="Book Antiqua" w:hAnsi="Book Antiqua"/>
        </w:rPr>
        <w:t>: 1203-1210 [PMID: 23522150 DOI: 10.1111/liv.12154]</w:t>
      </w:r>
    </w:p>
    <w:p w14:paraId="06200A5C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45 </w:t>
      </w:r>
      <w:proofErr w:type="spellStart"/>
      <w:r w:rsidRPr="00481D92">
        <w:rPr>
          <w:rFonts w:ascii="Book Antiqua" w:hAnsi="Book Antiqua"/>
          <w:b/>
          <w:bCs/>
        </w:rPr>
        <w:t>Koskinas</w:t>
      </w:r>
      <w:proofErr w:type="spellEnd"/>
      <w:r w:rsidRPr="00481D92">
        <w:rPr>
          <w:rFonts w:ascii="Book Antiqua" w:hAnsi="Book Antiqua"/>
          <w:b/>
          <w:bCs/>
        </w:rPr>
        <w:t xml:space="preserve"> JS</w:t>
      </w:r>
      <w:r w:rsidRPr="00481D92">
        <w:rPr>
          <w:rFonts w:ascii="Book Antiqua" w:hAnsi="Book Antiqua"/>
        </w:rPr>
        <w:t xml:space="preserve">, Deutsch M, </w:t>
      </w:r>
      <w:proofErr w:type="spellStart"/>
      <w:r w:rsidRPr="00481D92">
        <w:rPr>
          <w:rFonts w:ascii="Book Antiqua" w:hAnsi="Book Antiqua"/>
        </w:rPr>
        <w:t>Adamidi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Skondra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Tampaki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Alexopoulou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Manolakopoulos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Pectasides</w:t>
      </w:r>
      <w:proofErr w:type="spellEnd"/>
      <w:r w:rsidRPr="00481D92">
        <w:rPr>
          <w:rFonts w:ascii="Book Antiqua" w:hAnsi="Book Antiqua"/>
        </w:rPr>
        <w:t xml:space="preserve"> D. The role of tenofovir in preventing and treating hepatitis B virus (HBV) reactivation in immunosuppressed patients. A </w:t>
      </w:r>
      <w:proofErr w:type="gramStart"/>
      <w:r w:rsidRPr="00481D92">
        <w:rPr>
          <w:rFonts w:ascii="Book Antiqua" w:hAnsi="Book Antiqua"/>
        </w:rPr>
        <w:t>real life</w:t>
      </w:r>
      <w:proofErr w:type="gramEnd"/>
      <w:r w:rsidRPr="00481D92">
        <w:rPr>
          <w:rFonts w:ascii="Book Antiqua" w:hAnsi="Book Antiqua"/>
        </w:rPr>
        <w:t xml:space="preserve"> experience from a tertiary center. </w:t>
      </w:r>
      <w:proofErr w:type="spellStart"/>
      <w:r w:rsidRPr="00481D92">
        <w:rPr>
          <w:rFonts w:ascii="Book Antiqua" w:hAnsi="Book Antiqua"/>
          <w:i/>
          <w:iCs/>
        </w:rPr>
        <w:t>Eur</w:t>
      </w:r>
      <w:proofErr w:type="spellEnd"/>
      <w:r w:rsidRPr="00481D92">
        <w:rPr>
          <w:rFonts w:ascii="Book Antiqua" w:hAnsi="Book Antiqua"/>
          <w:i/>
          <w:iCs/>
        </w:rPr>
        <w:t xml:space="preserve"> J Intern Med</w:t>
      </w:r>
      <w:r w:rsidRPr="00481D92">
        <w:rPr>
          <w:rFonts w:ascii="Book Antiqua" w:hAnsi="Book Antiqua"/>
        </w:rPr>
        <w:t xml:space="preserve"> 2014; </w:t>
      </w:r>
      <w:r w:rsidRPr="00481D92">
        <w:rPr>
          <w:rFonts w:ascii="Book Antiqua" w:hAnsi="Book Antiqua"/>
          <w:b/>
          <w:bCs/>
        </w:rPr>
        <w:t>25</w:t>
      </w:r>
      <w:r w:rsidRPr="00481D92">
        <w:rPr>
          <w:rFonts w:ascii="Book Antiqua" w:hAnsi="Book Antiqua"/>
        </w:rPr>
        <w:t>: 768-771 [PMID: 25037900 DOI: 10.1016/j.ejim.2014.06.028]</w:t>
      </w:r>
    </w:p>
    <w:p w14:paraId="163A13A9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46 </w:t>
      </w:r>
      <w:proofErr w:type="spellStart"/>
      <w:r w:rsidRPr="00481D92">
        <w:rPr>
          <w:rFonts w:ascii="Book Antiqua" w:hAnsi="Book Antiqua"/>
          <w:b/>
          <w:bCs/>
        </w:rPr>
        <w:t>Marrone</w:t>
      </w:r>
      <w:proofErr w:type="spellEnd"/>
      <w:r w:rsidRPr="00481D92">
        <w:rPr>
          <w:rFonts w:ascii="Book Antiqua" w:hAnsi="Book Antiqua"/>
          <w:b/>
          <w:bCs/>
        </w:rPr>
        <w:t xml:space="preserve"> A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Capoluongo</w:t>
      </w:r>
      <w:proofErr w:type="spellEnd"/>
      <w:r w:rsidRPr="00481D92">
        <w:rPr>
          <w:rFonts w:ascii="Book Antiqua" w:hAnsi="Book Antiqua"/>
        </w:rPr>
        <w:t xml:space="preserve"> N, </w:t>
      </w:r>
      <w:proofErr w:type="spellStart"/>
      <w:r w:rsidRPr="00481D92">
        <w:rPr>
          <w:rFonts w:ascii="Book Antiqua" w:hAnsi="Book Antiqua"/>
        </w:rPr>
        <w:t>D'Amore</w:t>
      </w:r>
      <w:proofErr w:type="spellEnd"/>
      <w:r w:rsidRPr="00481D92">
        <w:rPr>
          <w:rFonts w:ascii="Book Antiqua" w:hAnsi="Book Antiqua"/>
        </w:rPr>
        <w:t xml:space="preserve"> C, </w:t>
      </w:r>
      <w:proofErr w:type="spellStart"/>
      <w:r w:rsidRPr="00481D92">
        <w:rPr>
          <w:rFonts w:ascii="Book Antiqua" w:hAnsi="Book Antiqua"/>
        </w:rPr>
        <w:t>Pisaturo</w:t>
      </w:r>
      <w:proofErr w:type="spellEnd"/>
      <w:r w:rsidRPr="00481D92">
        <w:rPr>
          <w:rFonts w:ascii="Book Antiqua" w:hAnsi="Book Antiqua"/>
        </w:rPr>
        <w:t xml:space="preserve"> M, Esposito M, </w:t>
      </w:r>
      <w:proofErr w:type="spellStart"/>
      <w:r w:rsidRPr="00481D92">
        <w:rPr>
          <w:rFonts w:ascii="Book Antiqua" w:hAnsi="Book Antiqua"/>
        </w:rPr>
        <w:t>Guastafierro</w:t>
      </w:r>
      <w:proofErr w:type="spellEnd"/>
      <w:r w:rsidRPr="00481D92">
        <w:rPr>
          <w:rFonts w:ascii="Book Antiqua" w:hAnsi="Book Antiqua"/>
        </w:rPr>
        <w:t xml:space="preserve"> S, </w:t>
      </w:r>
      <w:proofErr w:type="spellStart"/>
      <w:r w:rsidRPr="00481D92">
        <w:rPr>
          <w:rFonts w:ascii="Book Antiqua" w:hAnsi="Book Antiqua"/>
        </w:rPr>
        <w:t>Siniscalchi</w:t>
      </w:r>
      <w:proofErr w:type="spellEnd"/>
      <w:r w:rsidRPr="00481D92">
        <w:rPr>
          <w:rFonts w:ascii="Book Antiqua" w:hAnsi="Book Antiqua"/>
        </w:rPr>
        <w:t xml:space="preserve"> I, </w:t>
      </w:r>
      <w:proofErr w:type="spellStart"/>
      <w:r w:rsidRPr="00481D92">
        <w:rPr>
          <w:rFonts w:ascii="Book Antiqua" w:hAnsi="Book Antiqua"/>
        </w:rPr>
        <w:t>Macera</w:t>
      </w:r>
      <w:proofErr w:type="spellEnd"/>
      <w:r w:rsidRPr="00481D92">
        <w:rPr>
          <w:rFonts w:ascii="Book Antiqua" w:hAnsi="Book Antiqua"/>
        </w:rPr>
        <w:t xml:space="preserve"> M, </w:t>
      </w:r>
      <w:proofErr w:type="spellStart"/>
      <w:r w:rsidRPr="00481D92">
        <w:rPr>
          <w:rFonts w:ascii="Book Antiqua" w:hAnsi="Book Antiqua"/>
        </w:rPr>
        <w:t>Boemio</w:t>
      </w:r>
      <w:proofErr w:type="spellEnd"/>
      <w:r w:rsidRPr="00481D92">
        <w:rPr>
          <w:rFonts w:ascii="Book Antiqua" w:hAnsi="Book Antiqua"/>
        </w:rPr>
        <w:t xml:space="preserve"> A, </w:t>
      </w:r>
      <w:proofErr w:type="spellStart"/>
      <w:r w:rsidRPr="00481D92">
        <w:rPr>
          <w:rFonts w:ascii="Book Antiqua" w:hAnsi="Book Antiqua"/>
        </w:rPr>
        <w:t>Onorato</w:t>
      </w:r>
      <w:proofErr w:type="spellEnd"/>
      <w:r w:rsidRPr="00481D92">
        <w:rPr>
          <w:rFonts w:ascii="Book Antiqua" w:hAnsi="Book Antiqua"/>
        </w:rPr>
        <w:t xml:space="preserve"> L, Rinaldi L, </w:t>
      </w:r>
      <w:proofErr w:type="spellStart"/>
      <w:r w:rsidRPr="00481D92">
        <w:rPr>
          <w:rFonts w:ascii="Book Antiqua" w:hAnsi="Book Antiqua"/>
        </w:rPr>
        <w:t>Minichini</w:t>
      </w:r>
      <w:proofErr w:type="spellEnd"/>
      <w:r w:rsidRPr="00481D92">
        <w:rPr>
          <w:rFonts w:ascii="Book Antiqua" w:hAnsi="Book Antiqua"/>
        </w:rPr>
        <w:t xml:space="preserve"> C, </w:t>
      </w:r>
      <w:proofErr w:type="spellStart"/>
      <w:r w:rsidRPr="00481D92">
        <w:rPr>
          <w:rFonts w:ascii="Book Antiqua" w:hAnsi="Book Antiqua"/>
        </w:rPr>
        <w:t>Adinolfi</w:t>
      </w:r>
      <w:proofErr w:type="spellEnd"/>
      <w:r w:rsidRPr="00481D92">
        <w:rPr>
          <w:rFonts w:ascii="Book Antiqua" w:hAnsi="Book Antiqua"/>
        </w:rPr>
        <w:t xml:space="preserve"> LE, </w:t>
      </w:r>
      <w:proofErr w:type="spellStart"/>
      <w:r w:rsidRPr="00481D92">
        <w:rPr>
          <w:rFonts w:ascii="Book Antiqua" w:hAnsi="Book Antiqua"/>
        </w:rPr>
        <w:t>Sagnelli</w:t>
      </w:r>
      <w:proofErr w:type="spellEnd"/>
      <w:r w:rsidRPr="00481D92">
        <w:rPr>
          <w:rFonts w:ascii="Book Antiqua" w:hAnsi="Book Antiqua"/>
        </w:rPr>
        <w:t xml:space="preserve"> E, </w:t>
      </w:r>
      <w:proofErr w:type="spellStart"/>
      <w:r w:rsidRPr="00481D92">
        <w:rPr>
          <w:rFonts w:ascii="Book Antiqua" w:hAnsi="Book Antiqua"/>
        </w:rPr>
        <w:t>Mastrullo</w:t>
      </w:r>
      <w:proofErr w:type="spellEnd"/>
      <w:r w:rsidRPr="00481D92">
        <w:rPr>
          <w:rFonts w:ascii="Book Antiqua" w:hAnsi="Book Antiqua"/>
        </w:rPr>
        <w:t xml:space="preserve"> L, Coppola N. Eighteen-month lamivudine prophylaxis on preventing occult hepatitis B virus infection reactivation in patients with </w:t>
      </w:r>
      <w:proofErr w:type="spellStart"/>
      <w:r w:rsidRPr="00481D92">
        <w:rPr>
          <w:rFonts w:ascii="Book Antiqua" w:hAnsi="Book Antiqua"/>
        </w:rPr>
        <w:t>haematological</w:t>
      </w:r>
      <w:proofErr w:type="spellEnd"/>
      <w:r w:rsidRPr="00481D92">
        <w:rPr>
          <w:rFonts w:ascii="Book Antiqua" w:hAnsi="Book Antiqua"/>
        </w:rPr>
        <w:t xml:space="preserve"> malignancies receiving immunosuppression therapy. </w:t>
      </w:r>
      <w:r w:rsidRPr="00481D92">
        <w:rPr>
          <w:rFonts w:ascii="Book Antiqua" w:hAnsi="Book Antiqua"/>
          <w:i/>
          <w:iCs/>
        </w:rPr>
        <w:t xml:space="preserve">J Viral </w:t>
      </w:r>
      <w:proofErr w:type="spellStart"/>
      <w:r w:rsidRPr="00481D92">
        <w:rPr>
          <w:rFonts w:ascii="Book Antiqua" w:hAnsi="Book Antiqua"/>
          <w:i/>
          <w:iCs/>
        </w:rPr>
        <w:t>Hepat</w:t>
      </w:r>
      <w:proofErr w:type="spellEnd"/>
      <w:r w:rsidRPr="00481D92">
        <w:rPr>
          <w:rFonts w:ascii="Book Antiqua" w:hAnsi="Book Antiqua"/>
        </w:rPr>
        <w:t xml:space="preserve"> 2018; </w:t>
      </w:r>
      <w:r w:rsidRPr="00481D92">
        <w:rPr>
          <w:rFonts w:ascii="Book Antiqua" w:hAnsi="Book Antiqua"/>
          <w:b/>
          <w:bCs/>
        </w:rPr>
        <w:t>25</w:t>
      </w:r>
      <w:r w:rsidRPr="00481D92">
        <w:rPr>
          <w:rFonts w:ascii="Book Antiqua" w:hAnsi="Book Antiqua"/>
        </w:rPr>
        <w:t>: 198-204 [PMID: 29029365 DOI: 10.1111/jvh.12802]</w:t>
      </w:r>
    </w:p>
    <w:p w14:paraId="4D1102A0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47 </w:t>
      </w:r>
      <w:r w:rsidRPr="00481D92">
        <w:rPr>
          <w:rFonts w:ascii="Book Antiqua" w:hAnsi="Book Antiqua"/>
          <w:b/>
          <w:bCs/>
        </w:rPr>
        <w:t>Chew E</w:t>
      </w:r>
      <w:r w:rsidRPr="00481D92">
        <w:rPr>
          <w:rFonts w:ascii="Book Antiqua" w:hAnsi="Book Antiqua"/>
        </w:rPr>
        <w:t xml:space="preserve">, </w:t>
      </w:r>
      <w:proofErr w:type="spellStart"/>
      <w:r w:rsidRPr="00481D92">
        <w:rPr>
          <w:rFonts w:ascii="Book Antiqua" w:hAnsi="Book Antiqua"/>
        </w:rPr>
        <w:t>Thursky</w:t>
      </w:r>
      <w:proofErr w:type="spellEnd"/>
      <w:r w:rsidRPr="00481D92">
        <w:rPr>
          <w:rFonts w:ascii="Book Antiqua" w:hAnsi="Book Antiqua"/>
        </w:rPr>
        <w:t xml:space="preserve"> K, Seymour JF. Very late onset hepatitis-B virus reactivation following rituximab despite lamivudine prophylaxis: the need for continued vigilance. </w:t>
      </w:r>
      <w:r w:rsidRPr="00481D92">
        <w:rPr>
          <w:rFonts w:ascii="Book Antiqua" w:hAnsi="Book Antiqua"/>
          <w:i/>
          <w:iCs/>
        </w:rPr>
        <w:t>Leuk Lymphoma</w:t>
      </w:r>
      <w:r w:rsidRPr="00481D92">
        <w:rPr>
          <w:rFonts w:ascii="Book Antiqua" w:hAnsi="Book Antiqua"/>
        </w:rPr>
        <w:t xml:space="preserve"> 2014; </w:t>
      </w:r>
      <w:r w:rsidRPr="00481D92">
        <w:rPr>
          <w:rFonts w:ascii="Book Antiqua" w:hAnsi="Book Antiqua"/>
          <w:b/>
          <w:bCs/>
        </w:rPr>
        <w:t>55</w:t>
      </w:r>
      <w:r w:rsidRPr="00481D92">
        <w:rPr>
          <w:rFonts w:ascii="Book Antiqua" w:hAnsi="Book Antiqua"/>
        </w:rPr>
        <w:t>: 938-939 [PMID: 23772645 DOI: 10.3109/10428194.2013.813502]</w:t>
      </w:r>
    </w:p>
    <w:p w14:paraId="209E91DD" w14:textId="77777777" w:rsidR="00E25976" w:rsidRPr="00481D92" w:rsidRDefault="00E25976" w:rsidP="00E25976">
      <w:pPr>
        <w:spacing w:line="360" w:lineRule="auto"/>
        <w:jc w:val="both"/>
        <w:rPr>
          <w:rFonts w:ascii="Book Antiqua" w:hAnsi="Book Antiqua"/>
        </w:rPr>
      </w:pPr>
      <w:r w:rsidRPr="00481D92">
        <w:rPr>
          <w:rFonts w:ascii="Book Antiqua" w:hAnsi="Book Antiqua"/>
        </w:rPr>
        <w:t xml:space="preserve">48 </w:t>
      </w:r>
      <w:r w:rsidRPr="00481D92">
        <w:rPr>
          <w:rFonts w:ascii="Book Antiqua" w:hAnsi="Book Antiqua"/>
          <w:b/>
          <w:bCs/>
        </w:rPr>
        <w:t>Dai MS</w:t>
      </w:r>
      <w:r w:rsidRPr="00481D92">
        <w:rPr>
          <w:rFonts w:ascii="Book Antiqua" w:hAnsi="Book Antiqua"/>
        </w:rPr>
        <w:t xml:space="preserve">, Chao TY, Kao WY, </w:t>
      </w:r>
      <w:proofErr w:type="spellStart"/>
      <w:r w:rsidRPr="00481D92">
        <w:rPr>
          <w:rFonts w:ascii="Book Antiqua" w:hAnsi="Book Antiqua"/>
        </w:rPr>
        <w:t>Shyu</w:t>
      </w:r>
      <w:proofErr w:type="spellEnd"/>
      <w:r w:rsidRPr="00481D92">
        <w:rPr>
          <w:rFonts w:ascii="Book Antiqua" w:hAnsi="Book Antiqua"/>
        </w:rPr>
        <w:t xml:space="preserve"> RY, Liu TM. Delayed hepatitis B virus reactivation after cessation of preemptive lamivudine in lymphoma patients treated with rituximab plus CHOP. </w:t>
      </w:r>
      <w:r w:rsidRPr="00481D92">
        <w:rPr>
          <w:rFonts w:ascii="Book Antiqua" w:hAnsi="Book Antiqua"/>
          <w:i/>
          <w:iCs/>
        </w:rPr>
        <w:t xml:space="preserve">Ann </w:t>
      </w:r>
      <w:proofErr w:type="spellStart"/>
      <w:r w:rsidRPr="00481D92">
        <w:rPr>
          <w:rFonts w:ascii="Book Antiqua" w:hAnsi="Book Antiqua"/>
          <w:i/>
          <w:iCs/>
        </w:rPr>
        <w:t>Hematol</w:t>
      </w:r>
      <w:proofErr w:type="spellEnd"/>
      <w:r w:rsidRPr="00481D92">
        <w:rPr>
          <w:rFonts w:ascii="Book Antiqua" w:hAnsi="Book Antiqua"/>
        </w:rPr>
        <w:t xml:space="preserve"> 2004; </w:t>
      </w:r>
      <w:r w:rsidRPr="00481D92">
        <w:rPr>
          <w:rFonts w:ascii="Book Antiqua" w:hAnsi="Book Antiqua"/>
          <w:b/>
          <w:bCs/>
        </w:rPr>
        <w:t>83</w:t>
      </w:r>
      <w:r w:rsidRPr="00481D92">
        <w:rPr>
          <w:rFonts w:ascii="Book Antiqua" w:hAnsi="Book Antiqua"/>
        </w:rPr>
        <w:t>: 769-774 [PMID: 15338194 DOI: 10.1007/s00277-004-0899-y]</w:t>
      </w:r>
    </w:p>
    <w:p w14:paraId="7E4E87AD" w14:textId="77777777" w:rsidR="00E25976" w:rsidRDefault="00E25976" w:rsidP="006F0949">
      <w:pPr>
        <w:spacing w:line="360" w:lineRule="auto"/>
        <w:jc w:val="both"/>
        <w:rPr>
          <w:rFonts w:ascii="Book Antiqua" w:hAnsi="Book Antiqua"/>
        </w:rPr>
      </w:pPr>
    </w:p>
    <w:p w14:paraId="25B7E120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Footnotes</w:t>
      </w:r>
    </w:p>
    <w:p w14:paraId="1A44440C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3B71" w:rsidRPr="00403B71">
        <w:rPr>
          <w:rFonts w:ascii="Book Antiqua" w:eastAsia="Book Antiqua" w:hAnsi="Book Antiqua" w:cs="Book Antiqua"/>
          <w:color w:val="000000"/>
        </w:rPr>
        <w:t>All the authors declare that they have no conflict of interest.</w:t>
      </w:r>
    </w:p>
    <w:p w14:paraId="47F33569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5854C7B2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671BF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article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open-access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article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that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was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selected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in-house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editor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fully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peer-reviewed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external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reviewers.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distributed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accordance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with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Creative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Commons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Attribution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F094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(CC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BY-NC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4.0)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license,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which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permits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others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to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distribute,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remix,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adapt,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build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upon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work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non-commercially,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license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their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derivative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works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on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different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terms,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provided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original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work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properly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cited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and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the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use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non-commercial.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See: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77DED9A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4511030A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Provenance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and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peer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review: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Invited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article;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Externally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peer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reviewed.</w:t>
      </w:r>
    </w:p>
    <w:p w14:paraId="38AE6529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Peer-review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model: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Single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blind</w:t>
      </w:r>
    </w:p>
    <w:p w14:paraId="156B9729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5B92BB63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Peer-review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started: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March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18,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2022</w:t>
      </w:r>
    </w:p>
    <w:p w14:paraId="272BA759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First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decision: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May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12,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2022</w:t>
      </w:r>
    </w:p>
    <w:p w14:paraId="50BFC7C4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Article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in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press: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5F7A26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31DDFCBD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Specialty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type: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Infectious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="00692BC9" w:rsidRPr="006F0949">
        <w:rPr>
          <w:rFonts w:ascii="Book Antiqua" w:eastAsia="Book Antiqua" w:hAnsi="Book Antiqua" w:cs="Book Antiqua"/>
          <w:color w:val="000000"/>
        </w:rPr>
        <w:t>diseases</w:t>
      </w:r>
    </w:p>
    <w:p w14:paraId="2C35BEF2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Country/Territory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of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origin: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Italy</w:t>
      </w:r>
    </w:p>
    <w:p w14:paraId="24EB0D0D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Peer-review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report’s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scientific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quality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607BF8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Grade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A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(Excellent):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0</w:t>
      </w:r>
    </w:p>
    <w:p w14:paraId="5880C789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Grade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(Very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good):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B</w:t>
      </w:r>
    </w:p>
    <w:p w14:paraId="5F73C8EE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Grade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(Good):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</w:t>
      </w:r>
    </w:p>
    <w:p w14:paraId="77F03D75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Grade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D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(Fair):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0</w:t>
      </w:r>
    </w:p>
    <w:p w14:paraId="56729A07" w14:textId="77777777" w:rsidR="00A77B3E" w:rsidRPr="006F0949" w:rsidRDefault="00831335" w:rsidP="006F0949">
      <w:pPr>
        <w:spacing w:line="360" w:lineRule="auto"/>
        <w:jc w:val="both"/>
        <w:rPr>
          <w:rFonts w:ascii="Book Antiqua" w:hAnsi="Book Antiqua"/>
        </w:rPr>
      </w:pPr>
      <w:r w:rsidRPr="006F0949">
        <w:rPr>
          <w:rFonts w:ascii="Book Antiqua" w:eastAsia="Book Antiqua" w:hAnsi="Book Antiqua" w:cs="Book Antiqua"/>
          <w:color w:val="000000"/>
        </w:rPr>
        <w:t>Grade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E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(Poor):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0</w:t>
      </w:r>
    </w:p>
    <w:p w14:paraId="058BE75F" w14:textId="77777777" w:rsidR="00A77B3E" w:rsidRPr="006F0949" w:rsidRDefault="00A77B3E" w:rsidP="006F0949">
      <w:pPr>
        <w:spacing w:line="360" w:lineRule="auto"/>
        <w:jc w:val="both"/>
        <w:rPr>
          <w:rFonts w:ascii="Book Antiqua" w:hAnsi="Book Antiqua"/>
        </w:rPr>
      </w:pPr>
    </w:p>
    <w:p w14:paraId="6337DF68" w14:textId="1E8FFCA4" w:rsidR="00850ECA" w:rsidRDefault="00831335" w:rsidP="006F09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F0949">
        <w:rPr>
          <w:rFonts w:ascii="Book Antiqua" w:eastAsia="Book Antiqua" w:hAnsi="Book Antiqua" w:cs="Book Antiqua"/>
          <w:b/>
          <w:color w:val="000000"/>
        </w:rPr>
        <w:t>P-Reviewer: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Cheng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H,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China;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Zhu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C,</w:t>
      </w:r>
      <w:r w:rsidR="00671BF4">
        <w:rPr>
          <w:rFonts w:ascii="Book Antiqua" w:eastAsia="Book Antiqua" w:hAnsi="Book Antiqua" w:cs="Book Antiqua"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color w:val="000000"/>
        </w:rPr>
        <w:t>China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S-Editor:</w:t>
      </w:r>
      <w:r w:rsidR="00F20F3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0F35" w:rsidRPr="00F20F35">
        <w:rPr>
          <w:rFonts w:ascii="Book Antiqua" w:eastAsia="Book Antiqua" w:hAnsi="Book Antiqua" w:cs="Book Antiqua"/>
          <w:color w:val="000000"/>
        </w:rPr>
        <w:t xml:space="preserve">Liu JH </w:t>
      </w:r>
      <w:r w:rsidRPr="006F0949">
        <w:rPr>
          <w:rFonts w:ascii="Book Antiqua" w:eastAsia="Book Antiqua" w:hAnsi="Book Antiqua" w:cs="Book Antiqua"/>
          <w:b/>
          <w:color w:val="000000"/>
        </w:rPr>
        <w:t>L-Editor: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6968" w:rsidRPr="008A6968">
        <w:rPr>
          <w:rFonts w:ascii="Book Antiqua" w:eastAsia="Book Antiqua" w:hAnsi="Book Antiqua" w:cs="Book Antiqua"/>
          <w:color w:val="000000"/>
        </w:rPr>
        <w:t>A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F0949">
        <w:rPr>
          <w:rFonts w:ascii="Book Antiqua" w:eastAsia="Book Antiqua" w:hAnsi="Book Antiqua" w:cs="Book Antiqua"/>
          <w:b/>
          <w:color w:val="000000"/>
        </w:rPr>
        <w:t>P-Editor:</w:t>
      </w:r>
      <w:r w:rsidR="00671BF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0D69" w:rsidRPr="00F20F35">
        <w:rPr>
          <w:rFonts w:ascii="Book Antiqua" w:eastAsia="Book Antiqua" w:hAnsi="Book Antiqua" w:cs="Book Antiqua"/>
          <w:color w:val="000000"/>
        </w:rPr>
        <w:t>Liu JH</w:t>
      </w:r>
    </w:p>
    <w:p w14:paraId="3EC2C19D" w14:textId="68FF7E4F" w:rsidR="00A77B3E" w:rsidRDefault="00850ECA" w:rsidP="006F09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850EC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E9BF05C" w14:textId="116EDABF" w:rsidR="00850ECA" w:rsidRDefault="00716EA1" w:rsidP="006F09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16EA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16EA1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F1F975E" wp14:editId="7D847906">
            <wp:extent cx="3867239" cy="4795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82" cy="48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A342" w14:textId="7871FC7A" w:rsidR="00850ECA" w:rsidRPr="00FF3AFF" w:rsidRDefault="0013178B" w:rsidP="006F0949">
      <w:pPr>
        <w:spacing w:line="360" w:lineRule="auto"/>
        <w:jc w:val="both"/>
        <w:rPr>
          <w:rFonts w:ascii="Book Antiqua" w:hAnsi="Book Antiqua"/>
          <w:lang w:eastAsia="zh-CN"/>
        </w:rPr>
      </w:pPr>
      <w:r w:rsidRPr="005548E2">
        <w:rPr>
          <w:rFonts w:ascii="Book Antiqua" w:eastAsia="Book Antiqua" w:hAnsi="Book Antiqua" w:cs="Book Antiqua"/>
          <w:b/>
          <w:color w:val="000000"/>
        </w:rPr>
        <w:t>Fig</w:t>
      </w:r>
      <w:r w:rsidRPr="005548E2">
        <w:rPr>
          <w:rFonts w:asciiTheme="minorEastAsia" w:hAnsiTheme="minorEastAsia" w:cs="Book Antiqua" w:hint="eastAsia"/>
          <w:b/>
          <w:color w:val="000000"/>
          <w:lang w:eastAsia="zh-CN"/>
        </w:rPr>
        <w:t>ure</w:t>
      </w:r>
      <w:r w:rsidRPr="005548E2">
        <w:rPr>
          <w:rFonts w:ascii="Book Antiqua" w:eastAsia="Book Antiqua" w:hAnsi="Book Antiqua" w:cs="Book Antiqua"/>
          <w:b/>
          <w:color w:val="000000"/>
        </w:rPr>
        <w:t xml:space="preserve"> 1 </w:t>
      </w:r>
      <w:r w:rsidR="003533B4" w:rsidRPr="005548E2">
        <w:rPr>
          <w:rFonts w:ascii="Book Antiqua" w:eastAsia="Book Antiqua" w:hAnsi="Book Antiqua" w:cs="Book Antiqua"/>
          <w:b/>
          <w:color w:val="000000"/>
        </w:rPr>
        <w:t xml:space="preserve">Algorithm </w:t>
      </w:r>
      <w:r w:rsidRPr="005548E2">
        <w:rPr>
          <w:rFonts w:ascii="Book Antiqua" w:eastAsia="Book Antiqua" w:hAnsi="Book Antiqua" w:cs="Book Antiqua"/>
          <w:b/>
          <w:color w:val="000000"/>
        </w:rPr>
        <w:t xml:space="preserve">of </w:t>
      </w:r>
      <w:r w:rsidR="003533B4" w:rsidRPr="003533B4">
        <w:rPr>
          <w:rFonts w:ascii="Book Antiqua" w:eastAsia="Book Antiqua" w:hAnsi="Book Antiqua" w:cs="Book Antiqua"/>
          <w:b/>
          <w:color w:val="000000"/>
        </w:rPr>
        <w:t xml:space="preserve">hepatitis B virus reactivation </w:t>
      </w:r>
      <w:r w:rsidRPr="005548E2">
        <w:rPr>
          <w:rFonts w:ascii="Book Antiqua" w:eastAsia="Book Antiqua" w:hAnsi="Book Antiqua" w:cs="Book Antiqua"/>
          <w:b/>
          <w:color w:val="000000"/>
        </w:rPr>
        <w:t>diagnosis and management in patients eligible for immunosuppressant in non-oncological setting.</w:t>
      </w:r>
      <w:r w:rsidR="00FF3A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D60" w:rsidRPr="00117D60">
        <w:rPr>
          <w:rFonts w:ascii="Book Antiqua" w:eastAsia="Book Antiqua" w:hAnsi="Book Antiqua" w:cs="Book Antiqua"/>
          <w:color w:val="000000"/>
        </w:rPr>
        <w:t xml:space="preserve">HBV: </w:t>
      </w:r>
      <w:r w:rsidR="00FF3AFF" w:rsidRPr="00FF3AFF">
        <w:rPr>
          <w:rFonts w:ascii="Book Antiqua" w:eastAsia="Book Antiqua" w:hAnsi="Book Antiqua" w:cs="Book Antiqua"/>
          <w:color w:val="000000"/>
        </w:rPr>
        <w:t>Hepatitis B virus</w:t>
      </w:r>
      <w:r w:rsidR="00375425">
        <w:rPr>
          <w:rFonts w:ascii="Book Antiqua" w:eastAsia="Book Antiqua" w:hAnsi="Book Antiqua" w:cs="Book Antiqua"/>
          <w:color w:val="000000"/>
        </w:rPr>
        <w:t xml:space="preserve">; </w:t>
      </w:r>
      <w:r w:rsidR="00375425" w:rsidRPr="00375425">
        <w:rPr>
          <w:rFonts w:ascii="Book Antiqua" w:eastAsia="Book Antiqua" w:hAnsi="Book Antiqua" w:cs="Book Antiqua"/>
          <w:color w:val="000000"/>
        </w:rPr>
        <w:t>HBsAg</w:t>
      </w:r>
      <w:r w:rsidR="00375425">
        <w:rPr>
          <w:rFonts w:ascii="Book Antiqua" w:eastAsia="Book Antiqua" w:hAnsi="Book Antiqua" w:cs="Book Antiqua"/>
          <w:color w:val="000000"/>
        </w:rPr>
        <w:t>:</w:t>
      </w:r>
      <w:r w:rsidR="00375425" w:rsidRPr="00375425">
        <w:rPr>
          <w:rFonts w:ascii="Book Antiqua" w:eastAsia="Book Antiqua" w:hAnsi="Book Antiqua" w:cs="Book Antiqua"/>
          <w:color w:val="000000"/>
        </w:rPr>
        <w:t xml:space="preserve"> Hepatitis B surface antigen</w:t>
      </w:r>
      <w:r w:rsidR="00FF3AFF" w:rsidRPr="00FF3AFF"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850ECA" w:rsidRPr="00FF3A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5D1B" w14:textId="77777777" w:rsidR="003E501E" w:rsidRDefault="003E501E" w:rsidP="002A5F9E">
      <w:r>
        <w:separator/>
      </w:r>
    </w:p>
  </w:endnote>
  <w:endnote w:type="continuationSeparator" w:id="0">
    <w:p w14:paraId="7674E911" w14:textId="77777777" w:rsidR="003E501E" w:rsidRDefault="003E501E" w:rsidP="002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37072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EB78C20" w14:textId="77777777" w:rsidR="002A5F9E" w:rsidRPr="002A5F9E" w:rsidRDefault="002A5F9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A5F9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25E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A5F9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25E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2A5F9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783B6" w14:textId="77777777" w:rsidR="002A5F9E" w:rsidRDefault="002A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BACB" w14:textId="77777777" w:rsidR="003E501E" w:rsidRDefault="003E501E" w:rsidP="002A5F9E">
      <w:r>
        <w:separator/>
      </w:r>
    </w:p>
  </w:footnote>
  <w:footnote w:type="continuationSeparator" w:id="0">
    <w:p w14:paraId="7CB496EC" w14:textId="77777777" w:rsidR="003E501E" w:rsidRDefault="003E501E" w:rsidP="002A5F9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B25"/>
    <w:rsid w:val="000B7388"/>
    <w:rsid w:val="000B7E4C"/>
    <w:rsid w:val="000E421D"/>
    <w:rsid w:val="000F30D7"/>
    <w:rsid w:val="001075E7"/>
    <w:rsid w:val="00117D60"/>
    <w:rsid w:val="001207A6"/>
    <w:rsid w:val="00131294"/>
    <w:rsid w:val="0013178B"/>
    <w:rsid w:val="00142CEE"/>
    <w:rsid w:val="00187898"/>
    <w:rsid w:val="001A0B6E"/>
    <w:rsid w:val="00253ACC"/>
    <w:rsid w:val="002565D2"/>
    <w:rsid w:val="002A5F9E"/>
    <w:rsid w:val="002D7989"/>
    <w:rsid w:val="002E6710"/>
    <w:rsid w:val="003041D2"/>
    <w:rsid w:val="003533B4"/>
    <w:rsid w:val="00354E6C"/>
    <w:rsid w:val="00367EDD"/>
    <w:rsid w:val="00375425"/>
    <w:rsid w:val="00376244"/>
    <w:rsid w:val="00391C42"/>
    <w:rsid w:val="003A5E67"/>
    <w:rsid w:val="003D5F47"/>
    <w:rsid w:val="003E501E"/>
    <w:rsid w:val="003F4FBD"/>
    <w:rsid w:val="00403B71"/>
    <w:rsid w:val="004079EB"/>
    <w:rsid w:val="00413D1D"/>
    <w:rsid w:val="004232CE"/>
    <w:rsid w:val="004323DF"/>
    <w:rsid w:val="0043665B"/>
    <w:rsid w:val="00444632"/>
    <w:rsid w:val="00444D35"/>
    <w:rsid w:val="004A77B6"/>
    <w:rsid w:val="004B5BBF"/>
    <w:rsid w:val="004F511A"/>
    <w:rsid w:val="00511DD1"/>
    <w:rsid w:val="0053527E"/>
    <w:rsid w:val="005511A6"/>
    <w:rsid w:val="005548E2"/>
    <w:rsid w:val="00581783"/>
    <w:rsid w:val="00594F7E"/>
    <w:rsid w:val="005A2106"/>
    <w:rsid w:val="005B0A4C"/>
    <w:rsid w:val="005B2837"/>
    <w:rsid w:val="005F7232"/>
    <w:rsid w:val="006062BD"/>
    <w:rsid w:val="00632CF8"/>
    <w:rsid w:val="0063731A"/>
    <w:rsid w:val="00670797"/>
    <w:rsid w:val="00671BF4"/>
    <w:rsid w:val="00692BC9"/>
    <w:rsid w:val="006A2003"/>
    <w:rsid w:val="006D260E"/>
    <w:rsid w:val="006F0949"/>
    <w:rsid w:val="00716EA1"/>
    <w:rsid w:val="00720D69"/>
    <w:rsid w:val="00734A60"/>
    <w:rsid w:val="00737892"/>
    <w:rsid w:val="00740721"/>
    <w:rsid w:val="007873C2"/>
    <w:rsid w:val="00794FE0"/>
    <w:rsid w:val="0079514B"/>
    <w:rsid w:val="007B4C5D"/>
    <w:rsid w:val="007C6785"/>
    <w:rsid w:val="007D0919"/>
    <w:rsid w:val="007F4063"/>
    <w:rsid w:val="00807365"/>
    <w:rsid w:val="00825E36"/>
    <w:rsid w:val="00831335"/>
    <w:rsid w:val="0083135F"/>
    <w:rsid w:val="00850ECA"/>
    <w:rsid w:val="00876C85"/>
    <w:rsid w:val="008A6968"/>
    <w:rsid w:val="00900B90"/>
    <w:rsid w:val="009162D5"/>
    <w:rsid w:val="009569F4"/>
    <w:rsid w:val="00985E15"/>
    <w:rsid w:val="009C042D"/>
    <w:rsid w:val="00A12737"/>
    <w:rsid w:val="00A51A70"/>
    <w:rsid w:val="00A77B3E"/>
    <w:rsid w:val="00AA2A6C"/>
    <w:rsid w:val="00AB2D60"/>
    <w:rsid w:val="00AC206C"/>
    <w:rsid w:val="00AC2454"/>
    <w:rsid w:val="00AF52AB"/>
    <w:rsid w:val="00B01605"/>
    <w:rsid w:val="00B018CC"/>
    <w:rsid w:val="00B16321"/>
    <w:rsid w:val="00B63BA0"/>
    <w:rsid w:val="00B669BF"/>
    <w:rsid w:val="00BB3EFC"/>
    <w:rsid w:val="00BC30A8"/>
    <w:rsid w:val="00C145BA"/>
    <w:rsid w:val="00C21772"/>
    <w:rsid w:val="00C66FCC"/>
    <w:rsid w:val="00C70E32"/>
    <w:rsid w:val="00C87264"/>
    <w:rsid w:val="00C90723"/>
    <w:rsid w:val="00C90BE1"/>
    <w:rsid w:val="00CA2A55"/>
    <w:rsid w:val="00CB47FB"/>
    <w:rsid w:val="00CE613C"/>
    <w:rsid w:val="00D57E58"/>
    <w:rsid w:val="00D77995"/>
    <w:rsid w:val="00DA3E98"/>
    <w:rsid w:val="00DA54AC"/>
    <w:rsid w:val="00DE457D"/>
    <w:rsid w:val="00DE70D7"/>
    <w:rsid w:val="00E04E05"/>
    <w:rsid w:val="00E06469"/>
    <w:rsid w:val="00E1105D"/>
    <w:rsid w:val="00E25976"/>
    <w:rsid w:val="00EF6C80"/>
    <w:rsid w:val="00F20F35"/>
    <w:rsid w:val="00F21778"/>
    <w:rsid w:val="00F4389C"/>
    <w:rsid w:val="00F45B2D"/>
    <w:rsid w:val="00F80035"/>
    <w:rsid w:val="00F857A8"/>
    <w:rsid w:val="00FB35F6"/>
    <w:rsid w:val="00FD050A"/>
    <w:rsid w:val="00FD1C9C"/>
    <w:rsid w:val="00FF3AF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2968C"/>
  <w15:docId w15:val="{DE14EFA1-9B07-4AB7-8A00-4C5241C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</w:style>
  <w:style w:type="paragraph" w:styleId="Header">
    <w:name w:val="header"/>
    <w:basedOn w:val="Normal"/>
    <w:link w:val="HeaderChar"/>
    <w:unhideWhenUsed/>
    <w:rsid w:val="002A5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A5F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5F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9E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9514B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79514B"/>
  </w:style>
  <w:style w:type="character" w:customStyle="1" w:styleId="CommentTextChar">
    <w:name w:val="Comment Text Char"/>
    <w:basedOn w:val="DefaultParagraphFont"/>
    <w:link w:val="CommentText"/>
    <w:semiHidden/>
    <w:rsid w:val="007951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14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51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14B"/>
    <w:rPr>
      <w:sz w:val="18"/>
      <w:szCs w:val="18"/>
    </w:rPr>
  </w:style>
  <w:style w:type="paragraph" w:styleId="Revision">
    <w:name w:val="Revision"/>
    <w:hidden/>
    <w:uiPriority w:val="99"/>
    <w:semiHidden/>
    <w:rsid w:val="000F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5717</Words>
  <Characters>32131</Characters>
  <Application>Microsoft Office Word</Application>
  <DocSecurity>0</DocSecurity>
  <Lines>1460</Lines>
  <Paragraphs>822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2022-07-26T22:42:00Z</dcterms:created>
  <dcterms:modified xsi:type="dcterms:W3CDTF">2022-07-26T22:43:00Z</dcterms:modified>
</cp:coreProperties>
</file>