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3A3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Name of Journal: </w:t>
      </w:r>
      <w:r w:rsidRPr="000C6344">
        <w:rPr>
          <w:rFonts w:ascii="Book Antiqua" w:eastAsia="Book Antiqua" w:hAnsi="Book Antiqua" w:cs="Book Antiqua"/>
          <w:i/>
          <w:color w:val="000000"/>
        </w:rPr>
        <w:t>World Journal of Stem Cells</w:t>
      </w:r>
    </w:p>
    <w:p w14:paraId="5F87440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Manuscript NO: </w:t>
      </w:r>
      <w:r w:rsidRPr="000C6344">
        <w:rPr>
          <w:rFonts w:ascii="Book Antiqua" w:eastAsia="Book Antiqua" w:hAnsi="Book Antiqua" w:cs="Book Antiqua"/>
          <w:color w:val="000000"/>
        </w:rPr>
        <w:t>76487</w:t>
      </w:r>
    </w:p>
    <w:p w14:paraId="63491B9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Manuscript Type: </w:t>
      </w:r>
      <w:r w:rsidRPr="000C6344">
        <w:rPr>
          <w:rFonts w:ascii="Book Antiqua" w:eastAsia="Book Antiqua" w:hAnsi="Book Antiqua" w:cs="Book Antiqua"/>
          <w:color w:val="000000"/>
        </w:rPr>
        <w:t>OPINION REVIEW</w:t>
      </w:r>
    </w:p>
    <w:p w14:paraId="06B4CE19" w14:textId="77777777" w:rsidR="00A77B3E" w:rsidRPr="000C6344" w:rsidRDefault="00A77B3E" w:rsidP="000C6344">
      <w:pPr>
        <w:spacing w:line="360" w:lineRule="auto"/>
        <w:jc w:val="both"/>
        <w:rPr>
          <w:rFonts w:ascii="Book Antiqua" w:hAnsi="Book Antiqua"/>
        </w:rPr>
      </w:pPr>
    </w:p>
    <w:p w14:paraId="61533ED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Pancreatic transplant surgery and stem cell therapy: </w:t>
      </w:r>
      <w:r w:rsidR="00A61632" w:rsidRPr="000C6344">
        <w:rPr>
          <w:rFonts w:ascii="Book Antiqua" w:hAnsi="Book Antiqua" w:cs="Book Antiqua"/>
          <w:b/>
          <w:bCs/>
          <w:color w:val="000000"/>
          <w:lang w:eastAsia="zh-CN"/>
        </w:rPr>
        <w:t>F</w:t>
      </w:r>
      <w:r w:rsidRPr="000C6344">
        <w:rPr>
          <w:rFonts w:ascii="Book Antiqua" w:eastAsia="Book Antiqua" w:hAnsi="Book Antiqua" w:cs="Book Antiqua"/>
          <w:b/>
          <w:bCs/>
          <w:color w:val="000000"/>
        </w:rPr>
        <w:t>inding the balance between therapeutic advances and ethical principles</w:t>
      </w:r>
    </w:p>
    <w:p w14:paraId="519DB86F" w14:textId="77777777" w:rsidR="00A77B3E" w:rsidRPr="000C6344" w:rsidRDefault="00A77B3E" w:rsidP="000C6344">
      <w:pPr>
        <w:spacing w:line="360" w:lineRule="auto"/>
        <w:jc w:val="both"/>
        <w:rPr>
          <w:rFonts w:ascii="Book Antiqua" w:hAnsi="Book Antiqua"/>
        </w:rPr>
      </w:pPr>
    </w:p>
    <w:p w14:paraId="2AB9525E" w14:textId="77777777" w:rsidR="00A77B3E" w:rsidRPr="000C6344" w:rsidRDefault="0066095D" w:rsidP="000C6344">
      <w:pPr>
        <w:spacing w:line="360" w:lineRule="auto"/>
        <w:jc w:val="both"/>
        <w:rPr>
          <w:rFonts w:ascii="Book Antiqua" w:hAnsi="Book Antiqua"/>
        </w:rPr>
      </w:pPr>
      <w:r w:rsidRPr="000C6344">
        <w:rPr>
          <w:rFonts w:ascii="Book Antiqua" w:eastAsia="Book Antiqua" w:hAnsi="Book Antiqua" w:cs="Book Antiqua"/>
          <w:color w:val="000000"/>
        </w:rPr>
        <w:t xml:space="preserve">Padovano </w:t>
      </w:r>
      <w:r w:rsidRPr="000C6344">
        <w:rPr>
          <w:rFonts w:ascii="Book Antiqua" w:hAnsi="Book Antiqua" w:cs="Book Antiqua"/>
          <w:color w:val="000000"/>
          <w:lang w:eastAsia="zh-CN"/>
        </w:rPr>
        <w:t>M</w:t>
      </w:r>
      <w:r w:rsidRPr="000C6344">
        <w:rPr>
          <w:rFonts w:ascii="Book Antiqua" w:hAnsi="Book Antiqua" w:cs="Book Antiqua"/>
          <w:i/>
          <w:color w:val="000000"/>
          <w:lang w:eastAsia="zh-CN"/>
        </w:rPr>
        <w:t xml:space="preserve"> et al</w:t>
      </w:r>
      <w:r w:rsidRPr="000C6344">
        <w:rPr>
          <w:rFonts w:ascii="Book Antiqua" w:hAnsi="Book Antiqua" w:cs="Book Antiqua"/>
          <w:color w:val="000000"/>
          <w:lang w:eastAsia="zh-CN"/>
        </w:rPr>
        <w:t xml:space="preserve">. </w:t>
      </w:r>
      <w:r w:rsidR="00A2359D" w:rsidRPr="000C6344">
        <w:rPr>
          <w:rFonts w:ascii="Book Antiqua" w:eastAsia="Book Antiqua" w:hAnsi="Book Antiqua" w:cs="Book Antiqua"/>
          <w:color w:val="000000"/>
        </w:rPr>
        <w:t>Ethics in pancreatic transplantology</w:t>
      </w:r>
    </w:p>
    <w:p w14:paraId="2299A409" w14:textId="77777777" w:rsidR="00A77B3E" w:rsidRPr="000C6344" w:rsidRDefault="00A77B3E" w:rsidP="000C6344">
      <w:pPr>
        <w:spacing w:line="360" w:lineRule="auto"/>
        <w:jc w:val="both"/>
        <w:rPr>
          <w:rFonts w:ascii="Book Antiqua" w:hAnsi="Book Antiqua"/>
        </w:rPr>
      </w:pPr>
    </w:p>
    <w:p w14:paraId="7B36B679" w14:textId="2CF223E6" w:rsidR="00A77B3E" w:rsidRPr="000C6344" w:rsidRDefault="00A2359D" w:rsidP="000C6344">
      <w:pPr>
        <w:spacing w:line="360" w:lineRule="auto"/>
        <w:jc w:val="both"/>
        <w:rPr>
          <w:rFonts w:ascii="Book Antiqua" w:hAnsi="Book Antiqua" w:cs="Book Antiqua"/>
          <w:color w:val="000000"/>
          <w:lang w:eastAsia="zh-CN"/>
        </w:rPr>
      </w:pPr>
      <w:r w:rsidRPr="000C6344">
        <w:rPr>
          <w:rFonts w:ascii="Book Antiqua" w:eastAsia="Book Antiqua" w:hAnsi="Book Antiqua" w:cs="Book Antiqua"/>
          <w:color w:val="000000"/>
        </w:rPr>
        <w:t xml:space="preserve">Martina Padovano, Matteo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Federico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Donato Morena, Davide </w:t>
      </w:r>
      <w:proofErr w:type="spellStart"/>
      <w:r w:rsidRPr="000C6344">
        <w:rPr>
          <w:rFonts w:ascii="Book Antiqua" w:eastAsia="Book Antiqua" w:hAnsi="Book Antiqua" w:cs="Book Antiqua"/>
          <w:color w:val="000000"/>
        </w:rPr>
        <w:t>Radaelli</w:t>
      </w:r>
      <w:proofErr w:type="spellEnd"/>
      <w:r w:rsidRPr="000C6344">
        <w:rPr>
          <w:rFonts w:ascii="Book Antiqua" w:eastAsia="Book Antiqua" w:hAnsi="Book Antiqua" w:cs="Book Antiqua"/>
          <w:color w:val="000000"/>
        </w:rPr>
        <w:t xml:space="preserve">, Stefano </w:t>
      </w:r>
      <w:proofErr w:type="spellStart"/>
      <w:r w:rsidRPr="000C6344">
        <w:rPr>
          <w:rFonts w:ascii="Book Antiqua" w:eastAsia="Book Antiqua" w:hAnsi="Book Antiqua" w:cs="Book Antiqua"/>
          <w:color w:val="000000"/>
        </w:rPr>
        <w:t>D</w:t>
      </w:r>
      <w:r w:rsidR="000C6344">
        <w:rPr>
          <w:rFonts w:ascii="Book Antiqua" w:eastAsia="Book Antiqua" w:hAnsi="Book Antiqua" w:cs="Book Antiqua"/>
          <w:color w:val="000000"/>
        </w:rPr>
        <w:t>’</w:t>
      </w:r>
      <w:r w:rsidRPr="000C6344">
        <w:rPr>
          <w:rFonts w:ascii="Book Antiqua" w:eastAsia="Book Antiqua" w:hAnsi="Book Antiqua" w:cs="Book Antiqua"/>
          <w:color w:val="000000"/>
        </w:rPr>
        <w:t>Errico</w:t>
      </w:r>
      <w:proofErr w:type="spellEnd"/>
      <w:r w:rsidRPr="000C6344">
        <w:rPr>
          <w:rFonts w:ascii="Book Antiqua" w:eastAsia="Book Antiqua" w:hAnsi="Book Antiqua" w:cs="Book Antiqua"/>
          <w:color w:val="000000"/>
        </w:rPr>
        <w:t>, Nicola Di Fazio, Paola Frati, Vittorio Fineschi</w:t>
      </w:r>
    </w:p>
    <w:p w14:paraId="7D032B8D" w14:textId="77777777" w:rsidR="00EF29F0" w:rsidRPr="000C6344" w:rsidRDefault="00EF29F0" w:rsidP="000C6344">
      <w:pPr>
        <w:spacing w:line="360" w:lineRule="auto"/>
        <w:jc w:val="both"/>
        <w:rPr>
          <w:rFonts w:ascii="Book Antiqua" w:hAnsi="Book Antiqua"/>
          <w:lang w:eastAsia="zh-CN"/>
        </w:rPr>
      </w:pPr>
    </w:p>
    <w:p w14:paraId="7DAABA21" w14:textId="77777777" w:rsidR="0035581B" w:rsidRPr="000C6344" w:rsidRDefault="0035581B" w:rsidP="000C6344">
      <w:pPr>
        <w:spacing w:line="360" w:lineRule="auto"/>
        <w:jc w:val="both"/>
        <w:rPr>
          <w:rFonts w:ascii="Book Antiqua" w:hAnsi="Book Antiqua"/>
          <w:lang w:eastAsia="zh-CN"/>
        </w:rPr>
      </w:pPr>
      <w:r w:rsidRPr="000C6344">
        <w:rPr>
          <w:rFonts w:ascii="Book Antiqua" w:eastAsia="Book Antiqua" w:hAnsi="Book Antiqua"/>
          <w:b/>
          <w:bCs/>
        </w:rPr>
        <w:t>Martina Padovano, Federico Manetti,</w:t>
      </w:r>
      <w:r w:rsidRPr="000C6344">
        <w:rPr>
          <w:rFonts w:ascii="Book Antiqua" w:hAnsi="Book Antiqua"/>
        </w:rPr>
        <w:t xml:space="preserve"> </w:t>
      </w:r>
      <w:r w:rsidRPr="000C6344">
        <w:rPr>
          <w:rFonts w:ascii="Book Antiqua" w:eastAsia="Book Antiqua" w:hAnsi="Book Antiqua"/>
          <w:b/>
          <w:bCs/>
        </w:rPr>
        <w:t>Donato Morena, Nicola Di Fazio, Paola Frati, Vittorio Fineschi</w:t>
      </w:r>
      <w:r w:rsidR="006653F3" w:rsidRPr="000C6344">
        <w:rPr>
          <w:rFonts w:ascii="Book Antiqua" w:hAnsi="Book Antiqua"/>
          <w:b/>
          <w:bCs/>
          <w:lang w:eastAsia="zh-CN"/>
        </w:rPr>
        <w:t>,</w:t>
      </w:r>
      <w:r w:rsidRPr="000C6344">
        <w:rPr>
          <w:rFonts w:ascii="Book Antiqua" w:eastAsia="Book Antiqua" w:hAnsi="Book Antiqua"/>
          <w:b/>
          <w:bCs/>
        </w:rPr>
        <w:t xml:space="preserve"> </w:t>
      </w:r>
      <w:r w:rsidRPr="000C6344">
        <w:rPr>
          <w:rFonts w:ascii="Book Antiqua" w:eastAsia="Book Antiqua" w:hAnsi="Book Antiqua"/>
        </w:rPr>
        <w:t>Department of Anatomical, Histological, Forensic and Orthopaedic Sciences, Sapienza University of Rome, Rome 00185, Italy</w:t>
      </w:r>
    </w:p>
    <w:p w14:paraId="19B37236" w14:textId="77777777" w:rsidR="00EF29F0" w:rsidRPr="000C6344" w:rsidRDefault="00EF29F0" w:rsidP="000C6344">
      <w:pPr>
        <w:spacing w:line="360" w:lineRule="auto"/>
        <w:jc w:val="both"/>
        <w:rPr>
          <w:rFonts w:ascii="Book Antiqua" w:hAnsi="Book Antiqua"/>
          <w:lang w:eastAsia="zh-CN"/>
        </w:rPr>
      </w:pPr>
    </w:p>
    <w:p w14:paraId="14313C97" w14:textId="77777777" w:rsidR="0035581B" w:rsidRPr="000C6344" w:rsidRDefault="0035581B" w:rsidP="000C6344">
      <w:pPr>
        <w:spacing w:line="360" w:lineRule="auto"/>
        <w:jc w:val="both"/>
        <w:rPr>
          <w:rFonts w:ascii="Book Antiqua" w:hAnsi="Book Antiqua"/>
          <w:lang w:eastAsia="zh-CN"/>
        </w:rPr>
      </w:pPr>
      <w:r w:rsidRPr="000C6344">
        <w:rPr>
          <w:rFonts w:ascii="Book Antiqua" w:hAnsi="Book Antiqua"/>
          <w:b/>
        </w:rPr>
        <w:t>Matteo Scopetti</w:t>
      </w:r>
      <w:r w:rsidR="006653F3" w:rsidRPr="000C6344">
        <w:rPr>
          <w:rFonts w:ascii="Book Antiqua" w:hAnsi="Book Antiqua"/>
          <w:b/>
          <w:lang w:eastAsia="zh-CN"/>
        </w:rPr>
        <w:t>,</w:t>
      </w:r>
      <w:r w:rsidRPr="000C6344">
        <w:rPr>
          <w:rFonts w:ascii="Book Antiqua" w:hAnsi="Book Antiqua"/>
          <w:b/>
        </w:rPr>
        <w:t xml:space="preserve"> </w:t>
      </w:r>
      <w:r w:rsidRPr="000C6344">
        <w:rPr>
          <w:rFonts w:ascii="Book Antiqua" w:hAnsi="Book Antiqua"/>
        </w:rPr>
        <w:t xml:space="preserve">Department of Medical Surgical Sciences and Translational Medicine, Sapienza University of Rome, Rome 00189, </w:t>
      </w:r>
      <w:r w:rsidR="00EF29F0" w:rsidRPr="000C6344">
        <w:rPr>
          <w:rFonts w:ascii="Book Antiqua" w:hAnsi="Book Antiqua"/>
        </w:rPr>
        <w:t>Italy</w:t>
      </w:r>
    </w:p>
    <w:p w14:paraId="3FEE1E75" w14:textId="77777777" w:rsidR="00EF29F0" w:rsidRPr="000C6344" w:rsidRDefault="00EF29F0" w:rsidP="000C6344">
      <w:pPr>
        <w:spacing w:line="360" w:lineRule="auto"/>
        <w:jc w:val="both"/>
        <w:rPr>
          <w:rFonts w:ascii="Book Antiqua" w:hAnsi="Book Antiqua"/>
          <w:lang w:eastAsia="zh-CN"/>
        </w:rPr>
      </w:pPr>
    </w:p>
    <w:p w14:paraId="2D1351C9" w14:textId="77777777" w:rsidR="0035581B" w:rsidRPr="000C6344" w:rsidRDefault="0035581B" w:rsidP="000C6344">
      <w:pPr>
        <w:spacing w:line="360" w:lineRule="auto"/>
        <w:jc w:val="both"/>
        <w:rPr>
          <w:rFonts w:ascii="Book Antiqua" w:eastAsia="Book Antiqua" w:hAnsi="Book Antiqua"/>
        </w:rPr>
      </w:pPr>
      <w:r w:rsidRPr="000C6344">
        <w:rPr>
          <w:rFonts w:ascii="Book Antiqua" w:hAnsi="Book Antiqua"/>
          <w:b/>
        </w:rPr>
        <w:t>Davide Radaelli, Stefano D’Errico</w:t>
      </w:r>
      <w:r w:rsidR="00E11C04" w:rsidRPr="000C6344">
        <w:rPr>
          <w:rFonts w:ascii="Book Antiqua" w:hAnsi="Book Antiqua"/>
          <w:b/>
          <w:lang w:eastAsia="zh-CN"/>
        </w:rPr>
        <w:t>,</w:t>
      </w:r>
      <w:r w:rsidRPr="000C6344">
        <w:rPr>
          <w:rFonts w:ascii="Book Antiqua" w:hAnsi="Book Antiqua"/>
          <w:b/>
        </w:rPr>
        <w:t xml:space="preserve"> </w:t>
      </w:r>
      <w:r w:rsidRPr="000C6344">
        <w:rPr>
          <w:rFonts w:ascii="Book Antiqua" w:eastAsia="Book Antiqua" w:hAnsi="Book Antiqua"/>
        </w:rPr>
        <w:t>Department of Medicine, Surgery and Health, University of Trieste, Trieste 34149, Italy.</w:t>
      </w:r>
    </w:p>
    <w:p w14:paraId="59355958" w14:textId="77777777" w:rsidR="00A77B3E" w:rsidRPr="000C6344" w:rsidRDefault="00A77B3E" w:rsidP="000C6344">
      <w:pPr>
        <w:spacing w:line="360" w:lineRule="auto"/>
        <w:jc w:val="both"/>
        <w:rPr>
          <w:rFonts w:ascii="Book Antiqua" w:hAnsi="Book Antiqua"/>
          <w:lang w:eastAsia="zh-CN"/>
        </w:rPr>
      </w:pPr>
    </w:p>
    <w:p w14:paraId="6EB1703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Author contributions: </w:t>
      </w:r>
      <w:r w:rsidRPr="000C6344">
        <w:rPr>
          <w:rFonts w:ascii="Book Antiqua" w:eastAsia="Book Antiqua" w:hAnsi="Book Antiqua" w:cs="Book Antiqua"/>
          <w:color w:val="000000"/>
        </w:rPr>
        <w:t>All authors equally contributed to this paper with conception and design of the study, literature review and analysis, drafting, critical revision, and approval of the final version.</w:t>
      </w:r>
    </w:p>
    <w:p w14:paraId="2829DEDF" w14:textId="77777777" w:rsidR="00A77B3E" w:rsidRPr="000C6344" w:rsidRDefault="00A77B3E" w:rsidP="000C6344">
      <w:pPr>
        <w:spacing w:line="360" w:lineRule="auto"/>
        <w:jc w:val="both"/>
        <w:rPr>
          <w:rFonts w:ascii="Book Antiqua" w:hAnsi="Book Antiqua"/>
        </w:rPr>
      </w:pPr>
    </w:p>
    <w:p w14:paraId="6957C72F" w14:textId="31CDAA30"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Corresponding author: </w:t>
      </w:r>
      <w:r w:rsidR="000948C5" w:rsidRPr="000C6344">
        <w:rPr>
          <w:rFonts w:ascii="Book Antiqua" w:eastAsia="Book Antiqua" w:hAnsi="Book Antiqua"/>
          <w:b/>
          <w:bCs/>
        </w:rPr>
        <w:t xml:space="preserve">Vittorio Fineschi, MD, PhD, </w:t>
      </w:r>
      <w:r w:rsidR="000948C5" w:rsidRPr="000C6344">
        <w:rPr>
          <w:rFonts w:ascii="Book Antiqua" w:eastAsia="Book Antiqua" w:hAnsi="Book Antiqua"/>
        </w:rPr>
        <w:t>Department of Anatomical, Histological, Forensic and Orthopaedic Sciences, Sapienza University of Rome, Viale Regina Elena 336, Rome 00185, Italy. vittorio.fineschi@uniroma1.it</w:t>
      </w:r>
    </w:p>
    <w:p w14:paraId="67813C6D" w14:textId="77777777" w:rsidR="00A77B3E" w:rsidRPr="000C6344" w:rsidRDefault="00A77B3E" w:rsidP="000C6344">
      <w:pPr>
        <w:spacing w:line="360" w:lineRule="auto"/>
        <w:jc w:val="both"/>
        <w:rPr>
          <w:rFonts w:ascii="Book Antiqua" w:hAnsi="Book Antiqua"/>
        </w:rPr>
      </w:pPr>
    </w:p>
    <w:p w14:paraId="63F8001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Received: </w:t>
      </w:r>
      <w:r w:rsidRPr="000C6344">
        <w:rPr>
          <w:rFonts w:ascii="Book Antiqua" w:eastAsia="Book Antiqua" w:hAnsi="Book Antiqua" w:cs="Book Antiqua"/>
          <w:color w:val="000000"/>
        </w:rPr>
        <w:t>March 18, 2022</w:t>
      </w:r>
    </w:p>
    <w:p w14:paraId="3C28015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Revised: </w:t>
      </w:r>
      <w:r w:rsidRPr="000C6344">
        <w:rPr>
          <w:rFonts w:ascii="Book Antiqua" w:eastAsia="Book Antiqua" w:hAnsi="Book Antiqua" w:cs="Book Antiqua"/>
          <w:color w:val="000000"/>
        </w:rPr>
        <w:t>May 24, 2022</w:t>
      </w:r>
    </w:p>
    <w:p w14:paraId="65C84D08" w14:textId="4A5834FE"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Accepted:</w:t>
      </w:r>
      <w:ins w:id="0" w:author="Liansheng" w:date="2022-08-01T00:37:00Z">
        <w:r w:rsidR="009A2094" w:rsidRPr="009A2094">
          <w:t xml:space="preserve"> </w:t>
        </w:r>
        <w:r w:rsidR="009A2094" w:rsidRPr="009A2094">
          <w:rPr>
            <w:rFonts w:ascii="Book Antiqua" w:eastAsia="Book Antiqua" w:hAnsi="Book Antiqua" w:cs="Book Antiqua"/>
            <w:b/>
            <w:bCs/>
            <w:color w:val="000000"/>
          </w:rPr>
          <w:t>August 1, 2022</w:t>
        </w:r>
      </w:ins>
    </w:p>
    <w:p w14:paraId="5040115C" w14:textId="196639B2"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Published online:</w:t>
      </w:r>
    </w:p>
    <w:p w14:paraId="2EFF4434" w14:textId="77777777" w:rsidR="00A77B3E" w:rsidRDefault="00A77B3E" w:rsidP="000C6344">
      <w:pPr>
        <w:spacing w:line="360" w:lineRule="auto"/>
        <w:jc w:val="both"/>
        <w:rPr>
          <w:rFonts w:ascii="Book Antiqua" w:hAnsi="Book Antiqua"/>
        </w:rPr>
      </w:pPr>
    </w:p>
    <w:p w14:paraId="032C30CD" w14:textId="77777777" w:rsidR="000555E4" w:rsidRDefault="000555E4">
      <w:pPr>
        <w:rPr>
          <w:rFonts w:ascii="Book Antiqua" w:eastAsia="Book Antiqua" w:hAnsi="Book Antiqua" w:cs="Book Antiqua"/>
          <w:b/>
          <w:color w:val="000000"/>
        </w:rPr>
      </w:pPr>
      <w:r>
        <w:rPr>
          <w:rFonts w:ascii="Book Antiqua" w:eastAsia="Book Antiqua" w:hAnsi="Book Antiqua" w:cs="Book Antiqua"/>
          <w:b/>
          <w:color w:val="000000"/>
        </w:rPr>
        <w:br w:type="page"/>
      </w:r>
    </w:p>
    <w:p w14:paraId="657A2FE4" w14:textId="458B118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lastRenderedPageBreak/>
        <w:t>Abstract</w:t>
      </w:r>
    </w:p>
    <w:p w14:paraId="1B8C1FC3" w14:textId="2EBA1501"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The latest achievements in the field of pancreas transplantation and stem cell therapy require an effort by the scientific community to clarify the ethical implications of pioneering treatments, often characterized by high complexity from a surgical point of view, due to transplantation of multiple organs at the same time or at different times, </w:t>
      </w:r>
      <w:r w:rsidR="000C6344">
        <w:rPr>
          <w:rFonts w:ascii="Book Antiqua" w:eastAsia="Book Antiqua" w:hAnsi="Book Antiqua" w:cs="Book Antiqua"/>
          <w:color w:val="000000"/>
        </w:rPr>
        <w:t>and</w:t>
      </w:r>
      <w:r w:rsidRPr="000C6344">
        <w:rPr>
          <w:rFonts w:ascii="Book Antiqua" w:eastAsia="Book Antiqua" w:hAnsi="Book Antiqua" w:cs="Book Antiqua"/>
          <w:color w:val="000000"/>
        </w:rPr>
        <w:t xml:space="preserve"> from an immunological point of view for stem cell therapy. The fundamental value in the field of organ transplants is, of course, a solidarity principle, namely that of protecting the health and life of people for whom transplantation is a condition of functional recovery, or even of survival. The nature of this value is that of a concept to which the legal discipline of transplants entrusts its own ethical dignity and for which it has ensured a constitutional recognition in different systems. The general principle of respect for human life, both of the donor and of the recipient, evokes the need not to put oneself and one</w:t>
      </w:r>
      <w:r w:rsidR="000C6344">
        <w:rPr>
          <w:rFonts w:ascii="Book Antiqua" w:eastAsia="Book Antiqua" w:hAnsi="Book Antiqua" w:cs="Book Antiqua"/>
          <w:color w:val="000000"/>
        </w:rPr>
        <w:t>’</w:t>
      </w:r>
      <w:r w:rsidRPr="000C6344">
        <w:rPr>
          <w:rFonts w:ascii="Book Antiqua" w:eastAsia="Book Antiqua" w:hAnsi="Book Antiqua" w:cs="Book Antiqua"/>
          <w:color w:val="000000"/>
        </w:rPr>
        <w:t>s neighbor in dangerous conditions. The present ethical reflection aims to find a balance between the latest therapeutic advances and several concepts including the idea of the person, the respect due to the dead, the voluntary nature of the donation and the consent to the same, the gratuitousness of the donation, the scientific progress and the development of surgical techniques,</w:t>
      </w:r>
      <w:r w:rsidR="000C6344">
        <w:rPr>
          <w:rFonts w:ascii="Book Antiqua" w:eastAsia="Book Antiqua" w:hAnsi="Book Antiqua" w:cs="Book Antiqua"/>
          <w:color w:val="000000"/>
        </w:rPr>
        <w:t xml:space="preserve"> and</w:t>
      </w:r>
      <w:r w:rsidRPr="000C6344">
        <w:rPr>
          <w:rFonts w:ascii="Book Antiqua" w:eastAsia="Book Antiqua" w:hAnsi="Book Antiqua" w:cs="Book Antiqua"/>
          <w:color w:val="000000"/>
        </w:rPr>
        <w:t xml:space="preserve"> the policies of health promotion.</w:t>
      </w:r>
    </w:p>
    <w:p w14:paraId="69AB3ED3" w14:textId="77777777" w:rsidR="00A77B3E" w:rsidRPr="000C6344" w:rsidRDefault="00A77B3E" w:rsidP="000C6344">
      <w:pPr>
        <w:spacing w:line="360" w:lineRule="auto"/>
        <w:jc w:val="both"/>
        <w:rPr>
          <w:rFonts w:ascii="Book Antiqua" w:hAnsi="Book Antiqua"/>
        </w:rPr>
      </w:pPr>
    </w:p>
    <w:p w14:paraId="69960D53" w14:textId="1BD7EF6A"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Key Words: </w:t>
      </w:r>
      <w:r w:rsidR="00293CF0" w:rsidRPr="000C6344">
        <w:rPr>
          <w:rFonts w:ascii="Book Antiqua" w:hAnsi="Book Antiqua" w:cs="Book Antiqua"/>
          <w:color w:val="000000"/>
          <w:lang w:eastAsia="zh-CN"/>
        </w:rPr>
        <w:t>P</w:t>
      </w:r>
      <w:r w:rsidRPr="000C6344">
        <w:rPr>
          <w:rFonts w:ascii="Book Antiqua" w:eastAsia="Book Antiqua" w:hAnsi="Book Antiqua" w:cs="Book Antiqua"/>
          <w:color w:val="000000"/>
        </w:rPr>
        <w:t>ancreas transplantation</w:t>
      </w:r>
      <w:r w:rsidR="00293CF0" w:rsidRPr="000C6344">
        <w:rPr>
          <w:rFonts w:ascii="Book Antiqua" w:hAnsi="Book Antiqua" w:cs="Book Antiqua"/>
          <w:color w:val="000000"/>
          <w:lang w:eastAsia="zh-CN"/>
        </w:rPr>
        <w:t>;</w:t>
      </w:r>
      <w:r w:rsidRPr="000C6344">
        <w:rPr>
          <w:rFonts w:ascii="Book Antiqua" w:eastAsia="Book Antiqua" w:hAnsi="Book Antiqua" w:cs="Book Antiqua"/>
          <w:color w:val="000000"/>
        </w:rPr>
        <w:t xml:space="preserve"> </w:t>
      </w:r>
      <w:r w:rsidR="00293CF0" w:rsidRPr="000C6344">
        <w:rPr>
          <w:rFonts w:ascii="Book Antiqua" w:hAnsi="Book Antiqua" w:cs="Book Antiqua"/>
          <w:color w:val="000000"/>
          <w:lang w:eastAsia="zh-CN"/>
        </w:rPr>
        <w:t>M</w:t>
      </w:r>
      <w:r w:rsidRPr="000C6344">
        <w:rPr>
          <w:rFonts w:ascii="Book Antiqua" w:eastAsia="Book Antiqua" w:hAnsi="Book Antiqua" w:cs="Book Antiqua"/>
          <w:color w:val="000000"/>
        </w:rPr>
        <w:t>ulti-organ transplants</w:t>
      </w:r>
      <w:r w:rsidR="00293CF0" w:rsidRPr="000C6344">
        <w:rPr>
          <w:rFonts w:ascii="Book Antiqua" w:hAnsi="Book Antiqua" w:cs="Book Antiqua"/>
          <w:color w:val="000000"/>
          <w:lang w:eastAsia="zh-CN"/>
        </w:rPr>
        <w:t>;</w:t>
      </w:r>
      <w:r w:rsidRPr="000C6344">
        <w:rPr>
          <w:rFonts w:ascii="Book Antiqua" w:eastAsia="Book Antiqua" w:hAnsi="Book Antiqua" w:cs="Book Antiqua"/>
          <w:color w:val="000000"/>
        </w:rPr>
        <w:t xml:space="preserve"> </w:t>
      </w:r>
      <w:r w:rsidR="00293CF0" w:rsidRPr="000C6344">
        <w:rPr>
          <w:rFonts w:ascii="Book Antiqua" w:hAnsi="Book Antiqua" w:cs="Book Antiqua"/>
          <w:color w:val="000000"/>
          <w:lang w:eastAsia="zh-CN"/>
        </w:rPr>
        <w:t>S</w:t>
      </w:r>
      <w:r w:rsidRPr="000C6344">
        <w:rPr>
          <w:rFonts w:ascii="Book Antiqua" w:eastAsia="Book Antiqua" w:hAnsi="Book Antiqua" w:cs="Book Antiqua"/>
          <w:color w:val="000000"/>
        </w:rPr>
        <w:t>tem cell therapy</w:t>
      </w:r>
      <w:r w:rsidR="00293CF0" w:rsidRPr="000C6344">
        <w:rPr>
          <w:rFonts w:ascii="Book Antiqua" w:hAnsi="Book Antiqua" w:cs="Book Antiqua"/>
          <w:color w:val="000000"/>
          <w:lang w:eastAsia="zh-CN"/>
        </w:rPr>
        <w:t>;</w:t>
      </w:r>
      <w:r w:rsidRPr="000C6344">
        <w:rPr>
          <w:rFonts w:ascii="Book Antiqua" w:eastAsia="Book Antiqua" w:hAnsi="Book Antiqua" w:cs="Book Antiqua"/>
          <w:color w:val="000000"/>
        </w:rPr>
        <w:t xml:space="preserve"> </w:t>
      </w:r>
      <w:r w:rsidR="00293CF0" w:rsidRPr="000C6344">
        <w:rPr>
          <w:rFonts w:ascii="Book Antiqua" w:hAnsi="Book Antiqua" w:cs="Book Antiqua"/>
          <w:color w:val="000000"/>
          <w:lang w:eastAsia="zh-CN"/>
        </w:rPr>
        <w:t>E</w:t>
      </w:r>
      <w:r w:rsidRPr="000C6344">
        <w:rPr>
          <w:rFonts w:ascii="Book Antiqua" w:eastAsia="Book Antiqua" w:hAnsi="Book Antiqua" w:cs="Book Antiqua"/>
          <w:color w:val="000000"/>
        </w:rPr>
        <w:t>thical principles</w:t>
      </w:r>
      <w:r w:rsidR="00A1084A">
        <w:rPr>
          <w:rFonts w:ascii="Book Antiqua" w:eastAsia="Book Antiqua" w:hAnsi="Book Antiqua" w:cs="Book Antiqua"/>
          <w:color w:val="000000"/>
        </w:rPr>
        <w:t>; Donor; Recipient</w:t>
      </w:r>
    </w:p>
    <w:p w14:paraId="3C8A1FD7" w14:textId="77777777" w:rsidR="00A77B3E" w:rsidRPr="000C6344" w:rsidRDefault="00A77B3E" w:rsidP="000C6344">
      <w:pPr>
        <w:spacing w:line="360" w:lineRule="auto"/>
        <w:jc w:val="both"/>
        <w:rPr>
          <w:rFonts w:ascii="Book Antiqua" w:hAnsi="Book Antiqua"/>
        </w:rPr>
      </w:pPr>
    </w:p>
    <w:p w14:paraId="19F44A28" w14:textId="7A89745A"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Padovano M,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F, Morena D, </w:t>
      </w:r>
      <w:proofErr w:type="spellStart"/>
      <w:r w:rsidRPr="000C6344">
        <w:rPr>
          <w:rFonts w:ascii="Book Antiqua" w:eastAsia="Book Antiqua" w:hAnsi="Book Antiqua" w:cs="Book Antiqua"/>
          <w:color w:val="000000"/>
        </w:rPr>
        <w:t>Radaelli</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D</w:t>
      </w:r>
      <w:r w:rsidR="0048370F">
        <w:rPr>
          <w:rFonts w:ascii="Book Antiqua" w:eastAsia="Book Antiqua" w:hAnsi="Book Antiqua" w:cs="Book Antiqua"/>
          <w:color w:val="000000"/>
        </w:rPr>
        <w:t>’</w:t>
      </w:r>
      <w:r w:rsidRPr="000C6344">
        <w:rPr>
          <w:rFonts w:ascii="Book Antiqua" w:eastAsia="Book Antiqua" w:hAnsi="Book Antiqua" w:cs="Book Antiqua"/>
          <w:color w:val="000000"/>
        </w:rPr>
        <w:t>Errico</w:t>
      </w:r>
      <w:proofErr w:type="spellEnd"/>
      <w:r w:rsidRPr="000C6344">
        <w:rPr>
          <w:rFonts w:ascii="Book Antiqua" w:eastAsia="Book Antiqua" w:hAnsi="Book Antiqua" w:cs="Book Antiqua"/>
          <w:color w:val="000000"/>
        </w:rPr>
        <w:t xml:space="preserve"> S, Di Fazio N, Frati P, Fineschi V. Pancreatic transplant surgery and stem cell therapy: </w:t>
      </w:r>
      <w:r w:rsidR="00A61632" w:rsidRPr="000C6344">
        <w:rPr>
          <w:rFonts w:ascii="Book Antiqua" w:hAnsi="Book Antiqua" w:cs="Book Antiqua"/>
          <w:color w:val="000000"/>
          <w:lang w:eastAsia="zh-CN"/>
        </w:rPr>
        <w:t>F</w:t>
      </w:r>
      <w:r w:rsidRPr="000C6344">
        <w:rPr>
          <w:rFonts w:ascii="Book Antiqua" w:eastAsia="Book Antiqua" w:hAnsi="Book Antiqua" w:cs="Book Antiqua"/>
          <w:color w:val="000000"/>
        </w:rPr>
        <w:t xml:space="preserve">inding the balance between therapeutic advances and ethical principles. </w:t>
      </w:r>
      <w:r w:rsidRPr="000C6344">
        <w:rPr>
          <w:rFonts w:ascii="Book Antiqua" w:eastAsia="Book Antiqua" w:hAnsi="Book Antiqua" w:cs="Book Antiqua"/>
          <w:i/>
          <w:iCs/>
          <w:color w:val="000000"/>
        </w:rPr>
        <w:t>World J Stem Cells</w:t>
      </w:r>
      <w:r w:rsidRPr="000C6344">
        <w:rPr>
          <w:rFonts w:ascii="Book Antiqua" w:eastAsia="Book Antiqua" w:hAnsi="Book Antiqua" w:cs="Book Antiqua"/>
          <w:color w:val="000000"/>
        </w:rPr>
        <w:t xml:space="preserve"> 2022; In press</w:t>
      </w:r>
    </w:p>
    <w:p w14:paraId="4BCDAC35" w14:textId="77777777" w:rsidR="00A77B3E" w:rsidRPr="000C6344" w:rsidRDefault="00A77B3E" w:rsidP="000C6344">
      <w:pPr>
        <w:spacing w:line="360" w:lineRule="auto"/>
        <w:jc w:val="both"/>
        <w:rPr>
          <w:rFonts w:ascii="Book Antiqua" w:hAnsi="Book Antiqua"/>
        </w:rPr>
      </w:pPr>
    </w:p>
    <w:p w14:paraId="2C5458A1" w14:textId="0641A1CD"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Core Tip: </w:t>
      </w:r>
      <w:r w:rsidRPr="000C6344">
        <w:rPr>
          <w:rFonts w:ascii="Book Antiqua" w:eastAsia="Book Antiqua" w:hAnsi="Book Antiqua" w:cs="Book Antiqua"/>
          <w:color w:val="000000"/>
        </w:rPr>
        <w:t xml:space="preserve">Recent research in pancreatic transplantation is involving many branches of medicine. The objective is represented by the achievement of euglycemia and the anatomo-functional restoration of the β-cells, avoiding exogenous insulin </w:t>
      </w:r>
      <w:r w:rsidRPr="000C6344">
        <w:rPr>
          <w:rFonts w:ascii="Book Antiqua" w:eastAsia="Book Antiqua" w:hAnsi="Book Antiqua" w:cs="Book Antiqua"/>
          <w:color w:val="000000"/>
        </w:rPr>
        <w:lastRenderedPageBreak/>
        <w:t>administration. Transplantation of the pancreas or pancreatic islets (eventually associated with renal transplantation) and stem cell therapy constitute the new frontiers in this field. However, such rapid scientific growth must be followed by an extensive discussion on the ethical implications to make experimental and clinical practices adequate and sustainable.</w:t>
      </w:r>
    </w:p>
    <w:p w14:paraId="3AD8D721" w14:textId="77777777" w:rsidR="00A77B3E" w:rsidRPr="000C6344" w:rsidRDefault="00A77B3E" w:rsidP="000C6344">
      <w:pPr>
        <w:spacing w:line="360" w:lineRule="auto"/>
        <w:jc w:val="both"/>
        <w:rPr>
          <w:rFonts w:ascii="Book Antiqua" w:hAnsi="Book Antiqua"/>
        </w:rPr>
      </w:pPr>
    </w:p>
    <w:p w14:paraId="2BC1E12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aps/>
          <w:color w:val="000000"/>
          <w:u w:val="single"/>
        </w:rPr>
        <w:t>INTRODUCTION</w:t>
      </w:r>
    </w:p>
    <w:p w14:paraId="47E6AE84" w14:textId="36953C6B"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Currently, the management of chronic diseases represents an issue of growing interest in relation to the incidence, the increase in life expectancy</w:t>
      </w:r>
      <w:r w:rsidR="00674CCD">
        <w:rPr>
          <w:rFonts w:ascii="Book Antiqua" w:eastAsia="Book Antiqua" w:hAnsi="Book Antiqua" w:cs="Book Antiqua"/>
          <w:color w:val="000000"/>
        </w:rPr>
        <w:t>,</w:t>
      </w:r>
      <w:r w:rsidRPr="000C6344">
        <w:rPr>
          <w:rFonts w:ascii="Book Antiqua" w:eastAsia="Book Antiqua" w:hAnsi="Book Antiqua" w:cs="Book Antiqua"/>
          <w:color w:val="000000"/>
        </w:rPr>
        <w:t xml:space="preserve"> and the loads deriving from prolonged care needs. An important problem related to chronic condition</w:t>
      </w:r>
      <w:r w:rsidR="00674CCD">
        <w:rPr>
          <w:rFonts w:ascii="Book Antiqua" w:eastAsia="Book Antiqua" w:hAnsi="Book Antiqua" w:cs="Book Antiqua"/>
          <w:color w:val="000000"/>
        </w:rPr>
        <w:t>s</w:t>
      </w:r>
      <w:r w:rsidRPr="000C6344">
        <w:rPr>
          <w:rFonts w:ascii="Book Antiqua" w:eastAsia="Book Antiqua" w:hAnsi="Book Antiqua" w:cs="Book Antiqua"/>
          <w:color w:val="000000"/>
        </w:rPr>
        <w:t xml:space="preserve"> is represented by the complications that inevitably and, sometimes even in the presence of adequate therapy, worsen the patient</w:t>
      </w:r>
      <w:r w:rsidR="00674CCD">
        <w:rPr>
          <w:rFonts w:ascii="Book Antiqua" w:eastAsia="Book Antiqua" w:hAnsi="Book Antiqua" w:cs="Book Antiqua"/>
          <w:color w:val="000000"/>
        </w:rPr>
        <w:t>’</w:t>
      </w:r>
      <w:r w:rsidRPr="000C6344">
        <w:rPr>
          <w:rFonts w:ascii="Book Antiqua" w:eastAsia="Book Antiqua" w:hAnsi="Book Antiqua" w:cs="Book Antiqua"/>
          <w:color w:val="000000"/>
        </w:rPr>
        <w:t xml:space="preserve">s health. The complications of chronic diseases also affect health care </w:t>
      </w:r>
      <w:r w:rsidR="00674CCD">
        <w:rPr>
          <w:rFonts w:ascii="Book Antiqua" w:eastAsia="Book Antiqua" w:hAnsi="Book Antiqua" w:cs="Book Antiqua"/>
          <w:color w:val="000000"/>
        </w:rPr>
        <w:t xml:space="preserve">by </w:t>
      </w:r>
      <w:r w:rsidRPr="000C6344">
        <w:rPr>
          <w:rFonts w:ascii="Book Antiqua" w:eastAsia="Book Antiqua" w:hAnsi="Book Antiqua" w:cs="Book Antiqua"/>
          <w:color w:val="000000"/>
        </w:rPr>
        <w:t>increasing the number of hospitalizations, the length of hospital stays, and health management costs. Therefore, the possibility of avoiding these implications constitutes a continuous challenge for healthcare professionals, spurring scientists to continuously identify new therapies aimed at overcoming the critical condition and consequent prevention of complications.</w:t>
      </w:r>
    </w:p>
    <w:p w14:paraId="77C1DDA2" w14:textId="7E15122B"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Chronic pancreatic diseases and specifically diabetes mellitus denote a burden for the health professions, as the worldwide incidence is continuously increasing; insulin therapy achieve</w:t>
      </w:r>
      <w:r w:rsidR="00981FC0">
        <w:rPr>
          <w:rFonts w:ascii="Book Antiqua" w:eastAsia="Book Antiqua" w:hAnsi="Book Antiqua" w:cs="Book Antiqua"/>
          <w:color w:val="000000"/>
        </w:rPr>
        <w:t>s</w:t>
      </w:r>
      <w:r w:rsidRPr="000C6344">
        <w:rPr>
          <w:rFonts w:ascii="Book Antiqua" w:eastAsia="Book Antiqua" w:hAnsi="Book Antiqua" w:cs="Book Antiqua"/>
          <w:color w:val="000000"/>
        </w:rPr>
        <w:t xml:space="preserve"> good glycemic control but does not allow the restoration of damaged β-cells or prevent any complications related to glycemic changes. Over the years, countless approaches have been tried to definitively restore pancreatic function; first pancreas transplantation and later stem cell transplantation represent cutting-edge treatments and are the subject of great interest in this field of medicine.</w:t>
      </w:r>
    </w:p>
    <w:p w14:paraId="63608E54" w14:textId="4184B16A"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Advances in pancreatic transplantology are currently at the center of heated debates in the medical, ethical, and legal fields. Therefore, similar treatments require an effort to clarify the ethical implications of pioneering procedures, often characterized by high complexity both from a surgical point of view, due to transplantation of multiple </w:t>
      </w:r>
      <w:r w:rsidRPr="000C6344">
        <w:rPr>
          <w:rFonts w:ascii="Book Antiqua" w:eastAsia="Book Antiqua" w:hAnsi="Book Antiqua" w:cs="Book Antiqua"/>
          <w:color w:val="000000"/>
        </w:rPr>
        <w:lastRenderedPageBreak/>
        <w:t xml:space="preserve">organs at the same time or at different times, </w:t>
      </w:r>
      <w:r w:rsidR="00981FC0">
        <w:rPr>
          <w:rFonts w:ascii="Book Antiqua" w:eastAsia="Book Antiqua" w:hAnsi="Book Antiqua" w:cs="Book Antiqua"/>
          <w:color w:val="000000"/>
        </w:rPr>
        <w:t>and</w:t>
      </w:r>
      <w:r w:rsidRPr="000C6344">
        <w:rPr>
          <w:rFonts w:ascii="Book Antiqua" w:eastAsia="Book Antiqua" w:hAnsi="Book Antiqua" w:cs="Book Antiqua"/>
          <w:color w:val="000000"/>
        </w:rPr>
        <w:t xml:space="preserve"> from an immunological point of view for stem cell therapy.</w:t>
      </w:r>
    </w:p>
    <w:p w14:paraId="0A411DBC" w14:textId="777777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present paper aims to outline an overview of the current perspectives of pancreatic replacement therapy with the aim of highlighting the ethical issues relating to the different procedures and providing useful information to professionals.</w:t>
      </w:r>
    </w:p>
    <w:p w14:paraId="7F1E7A61" w14:textId="1A96FEC9"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The formulation of the ethical considerations was based on a preliminary literature search on PubMed and </w:t>
      </w:r>
      <w:r w:rsidRPr="000C6344">
        <w:rPr>
          <w:rFonts w:ascii="Book Antiqua" w:eastAsia="Book Antiqua" w:hAnsi="Book Antiqua" w:cs="Book Antiqua"/>
          <w:i/>
          <w:color w:val="000000"/>
        </w:rPr>
        <w:t>Reference Citation Analysis</w:t>
      </w:r>
      <w:r w:rsidRPr="000C6344">
        <w:rPr>
          <w:rFonts w:ascii="Book Antiqua" w:eastAsia="Book Antiqua" w:hAnsi="Book Antiqua" w:cs="Book Antiqua"/>
          <w:color w:val="000000"/>
        </w:rPr>
        <w:t xml:space="preserve"> (https://www.referencecitationanalysis.com/) database</w:t>
      </w:r>
      <w:r w:rsidR="00981FC0">
        <w:rPr>
          <w:rFonts w:ascii="Book Antiqua" w:eastAsia="Book Antiqua" w:hAnsi="Book Antiqua" w:cs="Book Antiqua"/>
          <w:color w:val="000000"/>
        </w:rPr>
        <w:t>s</w:t>
      </w:r>
      <w:r w:rsidRPr="000C6344">
        <w:rPr>
          <w:rFonts w:ascii="Book Antiqua" w:eastAsia="Book Antiqua" w:hAnsi="Book Antiqua" w:cs="Book Antiqua"/>
          <w:color w:val="000000"/>
        </w:rPr>
        <w:t>. Only contributions in English have been included; no time limits were applied. The review was conducted using MeSH terms, Boolean operators</w:t>
      </w:r>
      <w:r w:rsidR="00981FC0">
        <w:rPr>
          <w:rFonts w:ascii="Book Antiqua" w:eastAsia="Book Antiqua" w:hAnsi="Book Antiqua" w:cs="Book Antiqua"/>
          <w:color w:val="000000"/>
        </w:rPr>
        <w:t>,</w:t>
      </w:r>
      <w:r w:rsidRPr="000C6344">
        <w:rPr>
          <w:rFonts w:ascii="Book Antiqua" w:eastAsia="Book Antiqua" w:hAnsi="Book Antiqua" w:cs="Book Antiqua"/>
          <w:color w:val="000000"/>
        </w:rPr>
        <w:t xml:space="preserve"> and free text terms to broaden the search. The study design included case series, animal studies, retrospective and prospective studies, as well as reviews, clinical trials</w:t>
      </w:r>
      <w:r w:rsidR="00981FC0">
        <w:rPr>
          <w:rFonts w:ascii="Book Antiqua" w:eastAsia="Book Antiqua" w:hAnsi="Book Antiqua" w:cs="Book Antiqua"/>
          <w:color w:val="000000"/>
        </w:rPr>
        <w:t>,</w:t>
      </w:r>
      <w:r w:rsidRPr="000C6344">
        <w:rPr>
          <w:rFonts w:ascii="Book Antiqua" w:eastAsia="Book Antiqua" w:hAnsi="Book Antiqua" w:cs="Book Antiqua"/>
          <w:color w:val="000000"/>
        </w:rPr>
        <w:t xml:space="preserve"> and meta-analysis. No unpublished or gray literature was searched.</w:t>
      </w:r>
    </w:p>
    <w:p w14:paraId="4F49C736" w14:textId="77777777" w:rsidR="00234AE7" w:rsidRPr="000C6344" w:rsidRDefault="00234AE7" w:rsidP="000C6344">
      <w:pPr>
        <w:spacing w:line="360" w:lineRule="auto"/>
        <w:jc w:val="both"/>
        <w:rPr>
          <w:rFonts w:ascii="Book Antiqua" w:hAnsi="Book Antiqua" w:cs="Book Antiqua"/>
          <w:b/>
          <w:bCs/>
          <w:caps/>
          <w:color w:val="000000"/>
          <w:lang w:eastAsia="zh-CN"/>
        </w:rPr>
      </w:pPr>
    </w:p>
    <w:p w14:paraId="5C6C32B7"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diabetes MELLITUS</w:t>
      </w:r>
    </w:p>
    <w:p w14:paraId="2C2F5870" w14:textId="77777777" w:rsidR="00981FC0" w:rsidRDefault="00A2359D" w:rsidP="000C6344">
      <w:pPr>
        <w:spacing w:line="360" w:lineRule="auto"/>
        <w:jc w:val="both"/>
        <w:rPr>
          <w:rFonts w:ascii="Book Antiqua" w:eastAsia="Book Antiqua" w:hAnsi="Book Antiqua" w:cs="Book Antiqua"/>
          <w:color w:val="000000"/>
        </w:rPr>
      </w:pPr>
      <w:r w:rsidRPr="000C6344">
        <w:rPr>
          <w:rFonts w:ascii="Book Antiqua" w:eastAsia="Book Antiqua" w:hAnsi="Book Antiqua" w:cs="Book Antiqua"/>
          <w:color w:val="000000"/>
        </w:rPr>
        <w:t>Diabetes mellitus is an endemic pathology whose treatment poses several challenges to health professionals and determines a conspicuous healthcare expenditure globally. Worldwide, as documented by the International Diabetes Federation, the spreading of the disease is constantly increasing</w:t>
      </w:r>
      <w:r w:rsidRPr="000C6344">
        <w:rPr>
          <w:rFonts w:ascii="Book Antiqua" w:eastAsia="Book Antiqua" w:hAnsi="Book Antiqua" w:cs="Book Antiqua"/>
          <w:color w:val="000000"/>
          <w:vertAlign w:val="superscript"/>
        </w:rPr>
        <w:t>[1-3]</w:t>
      </w:r>
      <w:r w:rsidRPr="000C6344">
        <w:rPr>
          <w:rFonts w:ascii="Book Antiqua" w:eastAsia="Book Antiqua" w:hAnsi="Book Antiqua" w:cs="Book Antiqua"/>
          <w:color w:val="000000"/>
        </w:rPr>
        <w:t>, with a prevalence for the years 2021 of about 537 million people. Type 1 diabetes mellitus (T1DM) affects about 10% of</w:t>
      </w:r>
      <w:r w:rsidR="00981FC0">
        <w:rPr>
          <w:rFonts w:ascii="Book Antiqua" w:eastAsia="Book Antiqua" w:hAnsi="Book Antiqua" w:cs="Book Antiqua"/>
          <w:color w:val="000000"/>
        </w:rPr>
        <w:t xml:space="preserve"> the</w:t>
      </w:r>
      <w:r w:rsidRPr="000C6344">
        <w:rPr>
          <w:rFonts w:ascii="Book Antiqua" w:eastAsia="Book Antiqua" w:hAnsi="Book Antiqua" w:cs="Book Antiqua"/>
          <w:color w:val="000000"/>
        </w:rPr>
        <w:t xml:space="preserve"> general population, with greater prevalence among children and young adults; even in this age range, the incidence is continuously growing</w:t>
      </w:r>
      <w:r w:rsidRPr="000C6344">
        <w:rPr>
          <w:rFonts w:ascii="Book Antiqua" w:eastAsia="Book Antiqua" w:hAnsi="Book Antiqua" w:cs="Book Antiqua"/>
          <w:color w:val="000000"/>
          <w:vertAlign w:val="superscript"/>
        </w:rPr>
        <w:t>[4]</w:t>
      </w:r>
      <w:r w:rsidRPr="000C6344">
        <w:rPr>
          <w:rFonts w:ascii="Book Antiqua" w:eastAsia="Book Antiqua" w:hAnsi="Book Antiqua" w:cs="Book Antiqua"/>
          <w:color w:val="000000"/>
        </w:rPr>
        <w:t>, with an overall annual increase of approximately 3%. In 2021, it was found that more than 3 out of 4 adults with diabetes live in low- and middle-income countries and that around 240 million adults have affected undiagnosed diabetes; concerning mortality data, it appears that in 2021 deaths related to diabetes and its complications were 6.7 million (1 every 5 s)</w:t>
      </w:r>
      <w:r w:rsidRPr="000C6344">
        <w:rPr>
          <w:rFonts w:ascii="Book Antiqua" w:eastAsia="Book Antiqua" w:hAnsi="Book Antiqua" w:cs="Book Antiqua"/>
          <w:color w:val="000000"/>
          <w:vertAlign w:val="superscript"/>
        </w:rPr>
        <w:t>[5]</w:t>
      </w:r>
      <w:r w:rsidRPr="000C6344">
        <w:rPr>
          <w:rFonts w:ascii="Book Antiqua" w:eastAsia="Book Antiqua" w:hAnsi="Book Antiqua" w:cs="Book Antiqua"/>
          <w:color w:val="000000"/>
        </w:rPr>
        <w:t xml:space="preserve">. </w:t>
      </w:r>
    </w:p>
    <w:p w14:paraId="3DE276FD" w14:textId="3562BE78" w:rsidR="00A77B3E" w:rsidRPr="000C6344" w:rsidRDefault="00A2359D" w:rsidP="00C2147D">
      <w:pPr>
        <w:spacing w:line="360" w:lineRule="auto"/>
        <w:ind w:firstLine="450"/>
        <w:jc w:val="both"/>
        <w:rPr>
          <w:rFonts w:ascii="Book Antiqua" w:hAnsi="Book Antiqua"/>
        </w:rPr>
      </w:pPr>
      <w:r w:rsidRPr="000C6344">
        <w:rPr>
          <w:rFonts w:ascii="Book Antiqua" w:eastAsia="Book Antiqua" w:hAnsi="Book Antiqua" w:cs="Book Antiqua"/>
          <w:color w:val="000000"/>
        </w:rPr>
        <w:t xml:space="preserve">T1DM is among the most common autoimmune disorders and is characterized by multifactoriality, with imposing importance of genetic predisposition; in detail, particular </w:t>
      </w:r>
      <w:r w:rsidR="00844598" w:rsidRPr="000C6344">
        <w:rPr>
          <w:rFonts w:ascii="Book Antiqua" w:hAnsi="Book Antiqua" w:cs="Book Antiqua"/>
          <w:color w:val="000000"/>
          <w:lang w:eastAsia="zh-CN"/>
        </w:rPr>
        <w:t>h</w:t>
      </w:r>
      <w:r w:rsidR="00844598" w:rsidRPr="000C6344">
        <w:rPr>
          <w:rFonts w:ascii="Book Antiqua" w:eastAsia="Book Antiqua" w:hAnsi="Book Antiqua" w:cs="Book Antiqua"/>
          <w:color w:val="000000"/>
        </w:rPr>
        <w:t xml:space="preserve">uman </w:t>
      </w:r>
      <w:r w:rsidR="00844598" w:rsidRPr="000C6344">
        <w:rPr>
          <w:rFonts w:ascii="Book Antiqua" w:hAnsi="Book Antiqua" w:cs="Book Antiqua"/>
          <w:color w:val="000000"/>
          <w:lang w:eastAsia="zh-CN"/>
        </w:rPr>
        <w:t>l</w:t>
      </w:r>
      <w:r w:rsidR="00844598" w:rsidRPr="000C6344">
        <w:rPr>
          <w:rFonts w:ascii="Book Antiqua" w:eastAsia="Book Antiqua" w:hAnsi="Book Antiqua" w:cs="Book Antiqua"/>
          <w:color w:val="000000"/>
        </w:rPr>
        <w:t xml:space="preserve">eukocyte </w:t>
      </w:r>
      <w:r w:rsidR="00844598" w:rsidRPr="000C6344">
        <w:rPr>
          <w:rFonts w:ascii="Book Antiqua" w:hAnsi="Book Antiqua" w:cs="Book Antiqua"/>
          <w:color w:val="000000"/>
          <w:lang w:eastAsia="zh-CN"/>
        </w:rPr>
        <w:t>a</w:t>
      </w:r>
      <w:r w:rsidR="00844598" w:rsidRPr="000C6344">
        <w:rPr>
          <w:rFonts w:ascii="Book Antiqua" w:eastAsia="Book Antiqua" w:hAnsi="Book Antiqua" w:cs="Book Antiqua"/>
          <w:color w:val="000000"/>
        </w:rPr>
        <w:t>ntigen</w:t>
      </w:r>
      <w:r w:rsidRPr="000C6344">
        <w:rPr>
          <w:rFonts w:ascii="Book Antiqua" w:eastAsia="Book Antiqua" w:hAnsi="Book Antiqua" w:cs="Book Antiqua"/>
          <w:color w:val="000000"/>
        </w:rPr>
        <w:t xml:space="preserve"> polymorphisms are frequently </w:t>
      </w:r>
      <w:proofErr w:type="gramStart"/>
      <w:r w:rsidRPr="000C6344">
        <w:rPr>
          <w:rFonts w:ascii="Book Antiqua" w:eastAsia="Book Antiqua" w:hAnsi="Book Antiqua" w:cs="Book Antiqua"/>
          <w:color w:val="000000"/>
        </w:rPr>
        <w:t>predisposed</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6]</w:t>
      </w:r>
      <w:r w:rsidRPr="000C6344">
        <w:rPr>
          <w:rFonts w:ascii="Book Antiqua" w:eastAsia="Book Antiqua" w:hAnsi="Book Antiqua" w:cs="Book Antiqua"/>
          <w:color w:val="000000"/>
        </w:rPr>
        <w:t xml:space="preserve">. From </w:t>
      </w:r>
      <w:r w:rsidRPr="000C6344">
        <w:rPr>
          <w:rFonts w:ascii="Book Antiqua" w:eastAsia="Book Antiqua" w:hAnsi="Book Antiqua" w:cs="Book Antiqua"/>
          <w:color w:val="000000"/>
        </w:rPr>
        <w:lastRenderedPageBreak/>
        <w:t>a pathophysiological point of view, the etiology must be related to the specific immune-based destruction of insulin-producing β-cells, sparing glucagon-producing α-cells, and somatostatin-producing δ-cells</w:t>
      </w:r>
      <w:r w:rsidRPr="000C6344">
        <w:rPr>
          <w:rFonts w:ascii="Book Antiqua" w:eastAsia="Book Antiqua" w:hAnsi="Book Antiqua" w:cs="Book Antiqua"/>
          <w:color w:val="000000"/>
          <w:vertAlign w:val="superscript"/>
        </w:rPr>
        <w:t>[7]</w:t>
      </w:r>
      <w:r w:rsidRPr="000C6344">
        <w:rPr>
          <w:rFonts w:ascii="Book Antiqua" w:eastAsia="Book Antiqua" w:hAnsi="Book Antiqua" w:cs="Book Antiqua"/>
          <w:color w:val="000000"/>
        </w:rPr>
        <w:t>. Specifically, this destruction is caused by an incorrect recognition as autoantigens of some cellular components (</w:t>
      </w:r>
      <w:r w:rsidRPr="000C6344">
        <w:rPr>
          <w:rFonts w:ascii="Book Antiqua" w:eastAsia="Book Antiqua" w:hAnsi="Book Antiqua" w:cs="Book Antiqua"/>
          <w:i/>
          <w:color w:val="000000"/>
        </w:rPr>
        <w:t>i.e.</w:t>
      </w:r>
      <w:r w:rsidRPr="000C6344">
        <w:rPr>
          <w:rFonts w:ascii="Book Antiqua" w:eastAsia="Book Antiqua" w:hAnsi="Book Antiqua" w:cs="Book Antiqua"/>
          <w:color w:val="000000"/>
        </w:rPr>
        <w:t xml:space="preserve"> insulin, islet antigen 2, zinc transporter 8, and glutamic acid decarboxylase 65</w:t>
      </w:r>
      <w:r w:rsidRPr="000C6344">
        <w:rPr>
          <w:rFonts w:ascii="Book Antiqua" w:eastAsia="Book Antiqua" w:hAnsi="Book Antiqua" w:cs="Book Antiqua"/>
          <w:color w:val="000000"/>
          <w:vertAlign w:val="superscript"/>
        </w:rPr>
        <w:t>[8,9]</w:t>
      </w:r>
      <w:r w:rsidRPr="000C6344">
        <w:rPr>
          <w:rFonts w:ascii="Book Antiqua" w:eastAsia="Book Antiqua" w:hAnsi="Book Antiqua" w:cs="Book Antiqua"/>
          <w:color w:val="000000"/>
        </w:rPr>
        <w:t xml:space="preserve">). According to some </w:t>
      </w:r>
      <w:r w:rsidR="00B76F66">
        <w:rPr>
          <w:rFonts w:ascii="Book Antiqua" w:eastAsia="Book Antiqua" w:hAnsi="Book Antiqua" w:cs="Book Antiqua"/>
          <w:color w:val="000000"/>
        </w:rPr>
        <w:t>a</w:t>
      </w:r>
      <w:r w:rsidRPr="000C6344">
        <w:rPr>
          <w:rFonts w:ascii="Book Antiqua" w:eastAsia="Book Antiqua" w:hAnsi="Book Antiqua" w:cs="Book Antiqua"/>
          <w:color w:val="000000"/>
        </w:rPr>
        <w:t xml:space="preserve">uthors, recognition as </w:t>
      </w:r>
      <w:r w:rsidR="00B76F66">
        <w:rPr>
          <w:rFonts w:ascii="Book Antiqua" w:eastAsia="Book Antiqua" w:hAnsi="Book Antiqua" w:cs="Book Antiqua"/>
          <w:color w:val="000000"/>
        </w:rPr>
        <w:t>“</w:t>
      </w:r>
      <w:r w:rsidRPr="000C6344">
        <w:rPr>
          <w:rFonts w:ascii="Book Antiqua" w:eastAsia="Book Antiqua" w:hAnsi="Book Antiqua" w:cs="Book Antiqua"/>
          <w:color w:val="000000"/>
        </w:rPr>
        <w:t>foreign</w:t>
      </w:r>
      <w:r w:rsidR="00B76F66">
        <w:rPr>
          <w:rFonts w:ascii="Book Antiqua" w:eastAsia="Book Antiqua" w:hAnsi="Book Antiqua" w:cs="Book Antiqua"/>
          <w:color w:val="000000"/>
        </w:rPr>
        <w:t>”</w:t>
      </w:r>
      <w:r w:rsidRPr="000C6344">
        <w:rPr>
          <w:rFonts w:ascii="Book Antiqua" w:eastAsia="Book Antiqua" w:hAnsi="Book Antiqua" w:cs="Book Antiqua"/>
          <w:color w:val="000000"/>
        </w:rPr>
        <w:t xml:space="preserve"> proteins can occur because of posttranslational modifications, represented for example by citrullination, deamination, and disulfide bridge </w:t>
      </w:r>
      <w:proofErr w:type="gramStart"/>
      <w:r w:rsidRPr="000C6344">
        <w:rPr>
          <w:rFonts w:ascii="Book Antiqua" w:eastAsia="Book Antiqua" w:hAnsi="Book Antiqua" w:cs="Book Antiqua"/>
          <w:color w:val="000000"/>
        </w:rPr>
        <w:t>formation</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10]</w:t>
      </w:r>
      <w:r w:rsidRPr="000C6344">
        <w:rPr>
          <w:rFonts w:ascii="Book Antiqua" w:eastAsia="Book Antiqua" w:hAnsi="Book Antiqua" w:cs="Book Antiqua"/>
          <w:color w:val="000000"/>
        </w:rPr>
        <w:t>.</w:t>
      </w:r>
    </w:p>
    <w:p w14:paraId="33FB9FF4" w14:textId="2831C22F"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peculiar clinical heterogeneity makes diagnosis difficult and often delayed, being frequently placed at the onset of symptoms</w:t>
      </w:r>
      <w:r w:rsidRPr="000C6344">
        <w:rPr>
          <w:rFonts w:ascii="Book Antiqua" w:eastAsia="Book Antiqua" w:hAnsi="Book Antiqua" w:cs="Book Antiqua"/>
          <w:color w:val="000000"/>
          <w:vertAlign w:val="superscript"/>
        </w:rPr>
        <w:t>[11]</w:t>
      </w:r>
      <w:r w:rsidRPr="000C6344">
        <w:rPr>
          <w:rFonts w:ascii="Book Antiqua" w:eastAsia="Book Antiqua" w:hAnsi="Book Antiqua" w:cs="Book Antiqua"/>
          <w:color w:val="000000"/>
        </w:rPr>
        <w:t xml:space="preserve">. Given the diagnostic delay and systemic involvement, subjects with T1DM have a tripled rate of hospitalization in relation to long-term </w:t>
      </w:r>
      <w:proofErr w:type="gramStart"/>
      <w:r w:rsidRPr="000C6344">
        <w:rPr>
          <w:rFonts w:ascii="Book Antiqua" w:eastAsia="Book Antiqua" w:hAnsi="Book Antiqua" w:cs="Book Antiqua"/>
          <w:color w:val="000000"/>
        </w:rPr>
        <w:t>complications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12]</w:t>
      </w:r>
      <w:r w:rsidRPr="000C6344">
        <w:rPr>
          <w:rFonts w:ascii="Book Antiqua" w:eastAsia="Book Antiqua" w:hAnsi="Book Antiqua" w:cs="Book Antiqua"/>
          <w:color w:val="000000"/>
        </w:rPr>
        <w:t xml:space="preserve">, a deterioration in the quality of life, as well as a decrease in life span from 1 </w:t>
      </w:r>
      <w:r w:rsidR="00A1084A">
        <w:rPr>
          <w:rFonts w:ascii="Book Antiqua" w:eastAsia="Book Antiqua" w:hAnsi="Book Antiqua" w:cs="Book Antiqua"/>
          <w:color w:val="000000"/>
        </w:rPr>
        <w:t xml:space="preserve">year </w:t>
      </w:r>
      <w:r w:rsidRPr="000C6344">
        <w:rPr>
          <w:rFonts w:ascii="Book Antiqua" w:eastAsia="Book Antiqua" w:hAnsi="Book Antiqua" w:cs="Book Antiqua"/>
          <w:color w:val="000000"/>
        </w:rPr>
        <w:t>to 13 years.</w:t>
      </w:r>
    </w:p>
    <w:p w14:paraId="57341786" w14:textId="21B8DCFC"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Although it is not a curative treatment, not regenerating the islets of Langerhans, the administration of exogenous insulin through daily injections or computerized pumps, represents the most common treatment for obtaining a condition of euglycemia. Actually, the administration of exogenous insulin and a healthy lifestyle reduce blood glucose, but despite this, vascular complications resulting in irreversible organic damage are inevitable in most patients</w:t>
      </w:r>
      <w:r w:rsidRPr="000C6344">
        <w:rPr>
          <w:rFonts w:ascii="Book Antiqua" w:eastAsia="Book Antiqua" w:hAnsi="Book Antiqua" w:cs="Book Antiqua"/>
          <w:color w:val="000000"/>
          <w:vertAlign w:val="superscript"/>
        </w:rPr>
        <w:t>[13,14]</w:t>
      </w:r>
      <w:r w:rsidRPr="000C6344">
        <w:rPr>
          <w:rFonts w:ascii="Book Antiqua" w:eastAsia="Book Antiqua" w:hAnsi="Book Antiqua" w:cs="Book Antiqua"/>
          <w:color w:val="000000"/>
        </w:rPr>
        <w:t>. Sometimes, even in the case of correct administration, episodes of hyperglycemia can occur and if persiste</w:t>
      </w:r>
      <w:r w:rsidR="00B76F66">
        <w:rPr>
          <w:rFonts w:ascii="Book Antiqua" w:eastAsia="Book Antiqua" w:hAnsi="Book Antiqua" w:cs="Book Antiqua"/>
          <w:color w:val="000000"/>
        </w:rPr>
        <w:t>nt</w:t>
      </w:r>
      <w:r w:rsidRPr="000C6344">
        <w:rPr>
          <w:rFonts w:ascii="Book Antiqua" w:eastAsia="Book Antiqua" w:hAnsi="Book Antiqua" w:cs="Book Antiqua"/>
          <w:color w:val="000000"/>
        </w:rPr>
        <w:t xml:space="preserve"> can lead to irreversible complications systemically. Occasionally, even in patients with good glycemic control, injections carried out repeatedly and erroneously in the same site can determine a lipodystrophic condition, at the basis of an abnormal release of the inoculated insulin with consequent episodes of hypoglycemia. The latter complication is life-threatening and is associated with a mortality rate of 3</w:t>
      </w:r>
      <w:r w:rsidR="00AA10E6" w:rsidRPr="000C6344">
        <w:rPr>
          <w:rFonts w:ascii="Book Antiqua" w:hAnsi="Book Antiqua" w:cs="Book Antiqua"/>
          <w:color w:val="000000"/>
          <w:lang w:eastAsia="zh-CN"/>
        </w:rPr>
        <w:t>%</w:t>
      </w:r>
      <w:r w:rsidRPr="000C6344">
        <w:rPr>
          <w:rFonts w:ascii="Book Antiqua" w:eastAsia="Book Antiqua" w:hAnsi="Book Antiqua" w:cs="Book Antiqua"/>
          <w:color w:val="000000"/>
        </w:rPr>
        <w:t>-6%</w:t>
      </w:r>
      <w:r w:rsidRPr="000C6344">
        <w:rPr>
          <w:rFonts w:ascii="Book Antiqua" w:eastAsia="Book Antiqua" w:hAnsi="Book Antiqua" w:cs="Book Antiqua"/>
          <w:color w:val="000000"/>
          <w:vertAlign w:val="superscript"/>
        </w:rPr>
        <w:t>[15]</w:t>
      </w:r>
      <w:r w:rsidRPr="000C6344">
        <w:rPr>
          <w:rFonts w:ascii="Book Antiqua" w:eastAsia="Book Antiqua" w:hAnsi="Book Antiqua" w:cs="Book Antiqua"/>
          <w:color w:val="000000"/>
        </w:rPr>
        <w:t>.</w:t>
      </w:r>
    </w:p>
    <w:p w14:paraId="04775F40" w14:textId="12AEEE14"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Therefore, the development of innovative treatments is not only a research challenge but a necessity for the entire population</w:t>
      </w:r>
      <w:r w:rsidRPr="000C6344">
        <w:rPr>
          <w:rFonts w:ascii="Book Antiqua" w:eastAsia="Book Antiqua" w:hAnsi="Book Antiqua" w:cs="Book Antiqua"/>
          <w:color w:val="000000"/>
          <w:vertAlign w:val="superscript"/>
        </w:rPr>
        <w:t>[16-18]</w:t>
      </w:r>
      <w:r w:rsidRPr="000C6344">
        <w:rPr>
          <w:rFonts w:ascii="Book Antiqua" w:eastAsia="Book Antiqua" w:hAnsi="Book Antiqua" w:cs="Book Antiqua"/>
          <w:color w:val="000000"/>
        </w:rPr>
        <w:t xml:space="preserve">. This indispensability also derives from the widespread involvement of young patients who in the absence of a </w:t>
      </w:r>
      <w:r w:rsidRPr="000C6344">
        <w:rPr>
          <w:rFonts w:ascii="Book Antiqua" w:eastAsia="Book Antiqua" w:hAnsi="Book Antiqua" w:cs="Book Antiqua"/>
          <w:color w:val="000000"/>
        </w:rPr>
        <w:lastRenderedPageBreak/>
        <w:t>curative therapeutic strategy must face T1DM and all the associated complications throughout life.</w:t>
      </w:r>
    </w:p>
    <w:p w14:paraId="728DDF7B" w14:textId="777777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Whole pancreas and islet allotransplantation as well as stem cell therapy are currently the only treatments for </w:t>
      </w:r>
      <w:r w:rsidR="00234AE7" w:rsidRPr="000C6344">
        <w:rPr>
          <w:rFonts w:ascii="Book Antiqua" w:eastAsia="Book Antiqua" w:hAnsi="Book Antiqua" w:cs="Book Antiqua"/>
          <w:color w:val="000000"/>
        </w:rPr>
        <w:t>T1DM</w:t>
      </w:r>
      <w:r w:rsidRPr="000C6344">
        <w:rPr>
          <w:rFonts w:ascii="Book Antiqua" w:eastAsia="Book Antiqua" w:hAnsi="Book Antiqua" w:cs="Book Antiqua"/>
          <w:color w:val="000000"/>
        </w:rPr>
        <w:t xml:space="preserve"> capable of re-establishing a normoglycemic state without an exogenous insulin supply. At the same time, these treatments are effective in reducing or eliminating dietary restrictions and hyperglycemia-related organ damage.</w:t>
      </w:r>
    </w:p>
    <w:p w14:paraId="47C36B97" w14:textId="77777777" w:rsidR="00AA10E6" w:rsidRPr="000C6344" w:rsidRDefault="00AA10E6" w:rsidP="000C6344">
      <w:pPr>
        <w:spacing w:line="360" w:lineRule="auto"/>
        <w:jc w:val="both"/>
        <w:rPr>
          <w:rFonts w:ascii="Book Antiqua" w:hAnsi="Book Antiqua" w:cs="Book Antiqua"/>
          <w:b/>
          <w:bCs/>
          <w:caps/>
          <w:color w:val="000000"/>
          <w:lang w:eastAsia="zh-CN"/>
        </w:rPr>
      </w:pPr>
    </w:p>
    <w:p w14:paraId="2F036E14"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PANCREAS REPLACEMENT THERAPY</w:t>
      </w:r>
    </w:p>
    <w:p w14:paraId="31A2B029" w14:textId="77777777" w:rsidR="00A77B3E" w:rsidRPr="000C6344" w:rsidRDefault="00AA10E6" w:rsidP="000C6344">
      <w:pPr>
        <w:spacing w:line="360" w:lineRule="auto"/>
        <w:jc w:val="both"/>
        <w:rPr>
          <w:rFonts w:ascii="Book Antiqua" w:eastAsia="Book Antiqua" w:hAnsi="Book Antiqua" w:cs="Book Antiqua"/>
          <w:b/>
          <w:i/>
          <w:color w:val="000000"/>
        </w:rPr>
      </w:pPr>
      <w:r w:rsidRPr="000C6344">
        <w:rPr>
          <w:rFonts w:ascii="Book Antiqua" w:hAnsi="Book Antiqua" w:cs="Book Antiqua"/>
          <w:b/>
          <w:i/>
          <w:color w:val="000000"/>
          <w:lang w:eastAsia="zh-CN"/>
        </w:rPr>
        <w:t>T</w:t>
      </w:r>
      <w:r w:rsidRPr="000C6344">
        <w:rPr>
          <w:rFonts w:ascii="Book Antiqua" w:eastAsia="Book Antiqua" w:hAnsi="Book Antiqua" w:cs="Book Antiqua"/>
          <w:b/>
          <w:i/>
          <w:color w:val="000000"/>
        </w:rPr>
        <w:t>ransplant surgery</w:t>
      </w:r>
    </w:p>
    <w:p w14:paraId="494CE5E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Whole pancreas and islet allotransplantation have undergone in recent years a remarkable development related to the refinement of the selection criteria of the donor and the recipient, to the evolution of surgical techniques, and to the use of new immunosuppressive drugs that have led to a remarkable improvement of the organ and patient survival</w:t>
      </w:r>
      <w:r w:rsidRPr="000C6344">
        <w:rPr>
          <w:rFonts w:ascii="Book Antiqua" w:eastAsia="Book Antiqua" w:hAnsi="Book Antiqua" w:cs="Book Antiqua"/>
          <w:color w:val="000000"/>
          <w:vertAlign w:val="superscript"/>
        </w:rPr>
        <w:t>[19,20]</w:t>
      </w:r>
      <w:r w:rsidRPr="000C6344">
        <w:rPr>
          <w:rFonts w:ascii="Book Antiqua" w:eastAsia="Book Antiqua" w:hAnsi="Book Antiqua" w:cs="Book Antiqua"/>
          <w:color w:val="000000"/>
        </w:rPr>
        <w:t>.</w:t>
      </w:r>
    </w:p>
    <w:p w14:paraId="261C433B" w14:textId="61D22A98"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Synthetically, these treatments can be performed in patients with T1DM with good renal function, chronic kidney disease</w:t>
      </w:r>
      <w:r w:rsidR="00B038DF"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previous kidney transplant. As concern </w:t>
      </w:r>
      <w:r w:rsidR="00B76F66">
        <w:rPr>
          <w:rFonts w:ascii="Book Antiqua" w:eastAsia="Book Antiqua" w:hAnsi="Book Antiqua" w:cs="Book Antiqua"/>
          <w:color w:val="000000"/>
        </w:rPr>
        <w:t xml:space="preserve">of </w:t>
      </w:r>
      <w:r w:rsidRPr="000C6344">
        <w:rPr>
          <w:rFonts w:ascii="Book Antiqua" w:eastAsia="Book Antiqua" w:hAnsi="Book Antiqua" w:cs="Book Antiqua"/>
          <w:color w:val="000000"/>
        </w:rPr>
        <w:t>the different therapeutic possibilities available, the choice of the ideal treatment must be weighted according to the state of the underlying diabetic disease, the presence of diabetes complications, age, general conditions, and surgical risk</w:t>
      </w:r>
      <w:r w:rsidRPr="000C6344">
        <w:rPr>
          <w:rFonts w:ascii="Book Antiqua" w:eastAsia="Book Antiqua" w:hAnsi="Book Antiqua" w:cs="Book Antiqua"/>
          <w:color w:val="000000"/>
          <w:vertAlign w:val="superscript"/>
        </w:rPr>
        <w:t>[21,22]</w:t>
      </w:r>
      <w:r w:rsidRPr="000C6344">
        <w:rPr>
          <w:rFonts w:ascii="Book Antiqua" w:eastAsia="Book Antiqua" w:hAnsi="Book Antiqua" w:cs="Book Antiqua"/>
          <w:color w:val="000000"/>
        </w:rPr>
        <w:t>.</w:t>
      </w:r>
    </w:p>
    <w:p w14:paraId="254BFB63" w14:textId="17F34E95"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most relevant clinical element to indicate pancreatic transplant alone is the presence of unstable diabetes (with frequent hyperglycemia, recurrent and unpredictable episodes of ketoacidosis, asymptomatic hypoglycemia with life-threatening despite correct insulin therapy) that is associated with at least two rapidly progressing complications (proliferative retinopathy, peripheral and/or autonomic neuropathy</w:t>
      </w:r>
      <w:r w:rsidR="00B038DF"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vasculopathy)</w:t>
      </w:r>
      <w:r w:rsidRPr="000C6344">
        <w:rPr>
          <w:rFonts w:ascii="Book Antiqua" w:eastAsia="Book Antiqua" w:hAnsi="Book Antiqua" w:cs="Book Antiqua"/>
          <w:color w:val="000000"/>
          <w:vertAlign w:val="superscript"/>
        </w:rPr>
        <w:t>[23]</w:t>
      </w:r>
      <w:r w:rsidRPr="000C6344">
        <w:rPr>
          <w:rFonts w:ascii="Book Antiqua" w:eastAsia="Book Antiqua" w:hAnsi="Book Antiqua" w:cs="Book Antiqua"/>
          <w:color w:val="000000"/>
        </w:rPr>
        <w:t xml:space="preserve">. The presence of adequate renal function must be ascertained in </w:t>
      </w:r>
      <w:r w:rsidR="00250C34" w:rsidRPr="000C6344">
        <w:rPr>
          <w:rFonts w:ascii="Book Antiqua" w:eastAsia="Book Antiqua" w:hAnsi="Book Antiqua" w:cs="Book Antiqua"/>
          <w:color w:val="000000"/>
        </w:rPr>
        <w:t>pancreatic transplant alone</w:t>
      </w:r>
      <w:r w:rsidRPr="000C6344">
        <w:rPr>
          <w:rFonts w:ascii="Book Antiqua" w:eastAsia="Book Antiqua" w:hAnsi="Book Antiqua" w:cs="Book Antiqua"/>
          <w:color w:val="000000"/>
        </w:rPr>
        <w:t xml:space="preserve"> candidate patients since the subsequent immunosuppressive therapy, including potentially nephrotoxic drugs, may lead to a reduction in the functional reserve.</w:t>
      </w:r>
    </w:p>
    <w:p w14:paraId="6EF7CD58" w14:textId="5DCD635F"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lastRenderedPageBreak/>
        <w:t>Simultaneous pancreas and kidney transplantation is indicated in patients with T1DM on dialysis or pre-dialysis</w:t>
      </w:r>
      <w:r w:rsidRPr="000C6344">
        <w:rPr>
          <w:rFonts w:ascii="Book Antiqua" w:eastAsia="Book Antiqua" w:hAnsi="Book Antiqua" w:cs="Book Antiqua"/>
          <w:color w:val="000000"/>
          <w:vertAlign w:val="superscript"/>
        </w:rPr>
        <w:t>[24]</w:t>
      </w:r>
      <w:r w:rsidRPr="000C6344">
        <w:rPr>
          <w:rFonts w:ascii="Book Antiqua" w:eastAsia="Book Antiqua" w:hAnsi="Book Antiqua" w:cs="Book Antiqua"/>
          <w:color w:val="000000"/>
        </w:rPr>
        <w:t>. An increasing number of scientific evidence reveal substantial advantages in the execution of the transplant before the start of dialysis. In fact, such a choice avoid</w:t>
      </w:r>
      <w:r w:rsidR="00285379">
        <w:rPr>
          <w:rFonts w:ascii="Book Antiqua" w:eastAsia="Book Antiqua" w:hAnsi="Book Antiqua" w:cs="Book Antiqua"/>
          <w:color w:val="000000"/>
        </w:rPr>
        <w:t>s</w:t>
      </w:r>
      <w:r w:rsidRPr="000C6344">
        <w:rPr>
          <w:rFonts w:ascii="Book Antiqua" w:eastAsia="Book Antiqua" w:hAnsi="Book Antiqua" w:cs="Book Antiqua"/>
          <w:color w:val="000000"/>
        </w:rPr>
        <w:t xml:space="preserve"> complications related to uremia, reduce</w:t>
      </w:r>
      <w:r w:rsidR="00285379">
        <w:rPr>
          <w:rFonts w:ascii="Book Antiqua" w:eastAsia="Book Antiqua" w:hAnsi="Book Antiqua" w:cs="Book Antiqua"/>
          <w:color w:val="000000"/>
        </w:rPr>
        <w:t>s</w:t>
      </w:r>
      <w:r w:rsidRPr="000C6344">
        <w:rPr>
          <w:rFonts w:ascii="Book Antiqua" w:eastAsia="Book Antiqua" w:hAnsi="Book Antiqua" w:cs="Book Antiqua"/>
          <w:color w:val="000000"/>
        </w:rPr>
        <w:t xml:space="preserve"> the costs of dialysis</w:t>
      </w:r>
      <w:r w:rsidR="009B3DEF"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intervene</w:t>
      </w:r>
      <w:r w:rsidR="00285379">
        <w:rPr>
          <w:rFonts w:ascii="Book Antiqua" w:eastAsia="Book Antiqua" w:hAnsi="Book Antiqua" w:cs="Book Antiqua"/>
          <w:color w:val="000000"/>
        </w:rPr>
        <w:t>s</w:t>
      </w:r>
      <w:r w:rsidRPr="000C6344">
        <w:rPr>
          <w:rFonts w:ascii="Book Antiqua" w:eastAsia="Book Antiqua" w:hAnsi="Book Antiqua" w:cs="Book Antiqua"/>
          <w:color w:val="000000"/>
        </w:rPr>
        <w:t xml:space="preserve"> earlier on other chronic complications of </w:t>
      </w:r>
      <w:proofErr w:type="gramStart"/>
      <w:r w:rsidRPr="000C6344">
        <w:rPr>
          <w:rFonts w:ascii="Book Antiqua" w:eastAsia="Book Antiqua" w:hAnsi="Book Antiqua" w:cs="Book Antiqua"/>
          <w:color w:val="000000"/>
        </w:rPr>
        <w:t>diabetes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25,26]</w:t>
      </w:r>
      <w:r w:rsidRPr="000C6344">
        <w:rPr>
          <w:rFonts w:ascii="Book Antiqua" w:eastAsia="Book Antiqua" w:hAnsi="Book Antiqua" w:cs="Book Antiqua"/>
          <w:color w:val="000000"/>
        </w:rPr>
        <w:t>. Surgery is also affected by lower postoperative morbidity and mortality.</w:t>
      </w:r>
    </w:p>
    <w:p w14:paraId="338D94A4" w14:textId="2B6A1B9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Furthermore, pancreas after kidney transplantation is proposed to patients with T1DM who have previously been transplanted only with kidney from cadaver or living donor, especially if a difficult metabolic control and rapid evolution of the degenerative complications of diabetes coexist. Among the main advantages, since an immunosuppressive therapeutic regimen is already in place, there is a reduction of risks with the persistence of the operative risk only</w:t>
      </w:r>
      <w:r w:rsidRPr="000C6344">
        <w:rPr>
          <w:rFonts w:ascii="Book Antiqua" w:eastAsia="Book Antiqua" w:hAnsi="Book Antiqua" w:cs="Book Antiqua"/>
          <w:color w:val="000000"/>
          <w:vertAlign w:val="superscript"/>
        </w:rPr>
        <w:t>[27]</w:t>
      </w:r>
      <w:r w:rsidRPr="000C6344">
        <w:rPr>
          <w:rFonts w:ascii="Book Antiqua" w:eastAsia="Book Antiqua" w:hAnsi="Book Antiqua" w:cs="Book Antiqua"/>
          <w:color w:val="000000"/>
        </w:rPr>
        <w:t>. Moreover, the latter is significantly lower than the risks related to the further development of secondary complications of diabetes, including the recurrence of diabetic nephropathy in the transplanted kidney</w:t>
      </w:r>
      <w:r w:rsidRPr="000C6344">
        <w:rPr>
          <w:rFonts w:ascii="Book Antiqua" w:eastAsia="Book Antiqua" w:hAnsi="Book Antiqua" w:cs="Book Antiqua"/>
          <w:color w:val="000000"/>
          <w:vertAlign w:val="superscript"/>
        </w:rPr>
        <w:t>[28]</w:t>
      </w:r>
      <w:r w:rsidRPr="000C6344">
        <w:rPr>
          <w:rFonts w:ascii="Book Antiqua" w:eastAsia="Book Antiqua" w:hAnsi="Book Antiqua" w:cs="Book Antiqua"/>
          <w:color w:val="000000"/>
        </w:rPr>
        <w:t>.</w:t>
      </w:r>
    </w:p>
    <w:p w14:paraId="598C322A" w14:textId="6C1A64DF"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Finally, allogenic pancreatic islet transplantation has the same indications as whole pancreas transplantation (sometimes associa</w:t>
      </w:r>
      <w:r w:rsidR="00AA10E6" w:rsidRPr="000C6344">
        <w:rPr>
          <w:rFonts w:ascii="Book Antiqua" w:eastAsia="Book Antiqua" w:hAnsi="Book Antiqua" w:cs="Book Antiqua"/>
          <w:color w:val="000000"/>
        </w:rPr>
        <w:t>ted with renal transplant) but</w:t>
      </w:r>
      <w:r w:rsidR="00285379">
        <w:rPr>
          <w:rFonts w:ascii="Book Antiqua" w:eastAsia="Book Antiqua" w:hAnsi="Book Antiqua" w:cs="Book Antiqua"/>
          <w:color w:val="000000"/>
        </w:rPr>
        <w:t xml:space="preserve"> </w:t>
      </w:r>
      <w:r w:rsidR="00285379" w:rsidRPr="000C6344">
        <w:rPr>
          <w:rFonts w:ascii="Book Antiqua" w:eastAsia="Book Antiqua" w:hAnsi="Book Antiqua" w:cs="Book Antiqua"/>
          <w:color w:val="000000"/>
        </w:rPr>
        <w:t xml:space="preserve">is performed through infusion into the portal </w:t>
      </w:r>
      <w:proofErr w:type="gramStart"/>
      <w:r w:rsidR="00285379" w:rsidRPr="000C6344">
        <w:rPr>
          <w:rFonts w:ascii="Book Antiqua" w:eastAsia="Book Antiqua" w:hAnsi="Book Antiqua" w:cs="Book Antiqua"/>
          <w:color w:val="000000"/>
        </w:rPr>
        <w:t>vein</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29,30]</w:t>
      </w:r>
      <w:r w:rsidRPr="000C6344">
        <w:rPr>
          <w:rFonts w:ascii="Book Antiqua" w:eastAsia="Book Antiqua" w:hAnsi="Book Antiqua" w:cs="Book Antiqua"/>
          <w:color w:val="000000"/>
        </w:rPr>
        <w:t>.</w:t>
      </w:r>
    </w:p>
    <w:p w14:paraId="726D663F" w14:textId="777777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Currently, whole pancreas and islet allotransplantations still have important limitations related to donor scarcity, post-transplant graft loss, and immunosuppressive therapy</w:t>
      </w:r>
      <w:r w:rsidRPr="000C6344">
        <w:rPr>
          <w:rFonts w:ascii="Book Antiqua" w:eastAsia="Book Antiqua" w:hAnsi="Book Antiqua" w:cs="Book Antiqua"/>
          <w:color w:val="000000"/>
          <w:vertAlign w:val="superscript"/>
        </w:rPr>
        <w:t>[31,32]</w:t>
      </w:r>
      <w:r w:rsidRPr="000C6344">
        <w:rPr>
          <w:rFonts w:ascii="Book Antiqua" w:eastAsia="Book Antiqua" w:hAnsi="Book Antiqua" w:cs="Book Antiqua"/>
          <w:color w:val="000000"/>
        </w:rPr>
        <w:t>. For similar reasons, further research is underway to expand accessibility to pancreatic replacement therapy.</w:t>
      </w:r>
    </w:p>
    <w:p w14:paraId="69F87BCA" w14:textId="77777777" w:rsidR="00AA10E6" w:rsidRPr="00FF7F00" w:rsidRDefault="00AA10E6" w:rsidP="000C6344">
      <w:pPr>
        <w:spacing w:line="360" w:lineRule="auto"/>
        <w:jc w:val="both"/>
        <w:rPr>
          <w:rFonts w:ascii="Book Antiqua" w:hAnsi="Book Antiqua" w:cs="Book Antiqua"/>
          <w:b/>
          <w:bCs/>
          <w:color w:val="000000"/>
          <w:lang w:eastAsia="zh-CN"/>
        </w:rPr>
      </w:pPr>
    </w:p>
    <w:p w14:paraId="7CB1ECCA" w14:textId="77777777" w:rsidR="00A77B3E" w:rsidRPr="000C6344" w:rsidRDefault="00AA10E6" w:rsidP="000C6344">
      <w:pPr>
        <w:spacing w:line="360" w:lineRule="auto"/>
        <w:jc w:val="both"/>
        <w:rPr>
          <w:rFonts w:ascii="Book Antiqua" w:hAnsi="Book Antiqua"/>
          <w:b/>
          <w:i/>
        </w:rPr>
      </w:pPr>
      <w:r w:rsidRPr="000C6344">
        <w:rPr>
          <w:rFonts w:ascii="Book Antiqua" w:hAnsi="Book Antiqua" w:cs="Book Antiqua"/>
          <w:b/>
          <w:i/>
          <w:color w:val="000000"/>
          <w:lang w:eastAsia="zh-CN"/>
        </w:rPr>
        <w:t>S</w:t>
      </w:r>
      <w:r w:rsidRPr="000C6344">
        <w:rPr>
          <w:rFonts w:ascii="Book Antiqua" w:eastAsia="Book Antiqua" w:hAnsi="Book Antiqua" w:cs="Book Antiqua"/>
          <w:b/>
          <w:i/>
          <w:color w:val="000000"/>
        </w:rPr>
        <w:t>tem cell therapy</w:t>
      </w:r>
    </w:p>
    <w:p w14:paraId="50D5FD9D" w14:textId="4B9CA86F"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Stem cell transplantation represents a cutting-edge treatment and falls within the broad context of regenerative medicine </w:t>
      </w:r>
      <w:r w:rsidR="00285379">
        <w:rPr>
          <w:rFonts w:ascii="Book Antiqua" w:eastAsia="Book Antiqua" w:hAnsi="Book Antiqua" w:cs="Book Antiqua"/>
          <w:color w:val="000000"/>
        </w:rPr>
        <w:t>that</w:t>
      </w:r>
      <w:r w:rsidRPr="000C6344">
        <w:rPr>
          <w:rFonts w:ascii="Book Antiqua" w:eastAsia="Book Antiqua" w:hAnsi="Book Antiqua" w:cs="Book Antiqua"/>
          <w:color w:val="000000"/>
        </w:rPr>
        <w:t xml:space="preserve"> allowing for the definitive recovery of damaged organs and tissues is experiencing a period of maximum expansion; this branch is involved in many areas of medicine finding application also in pancreatic diseases. As previously stated, regenerative medicine is heavily investigated in the treatment of </w:t>
      </w:r>
      <w:r w:rsidRPr="000C6344">
        <w:rPr>
          <w:rFonts w:ascii="Book Antiqua" w:eastAsia="Book Antiqua" w:hAnsi="Book Antiqua" w:cs="Book Antiqua"/>
          <w:color w:val="000000"/>
        </w:rPr>
        <w:lastRenderedPageBreak/>
        <w:t>T1DM, but some studies highlight its applicability also in type 2 diabetes mellitus</w:t>
      </w:r>
      <w:r w:rsidRPr="000C6344">
        <w:rPr>
          <w:rFonts w:ascii="Book Antiqua" w:eastAsia="Book Antiqua" w:hAnsi="Book Antiqua" w:cs="Book Antiqua"/>
          <w:color w:val="000000"/>
          <w:vertAlign w:val="superscript"/>
        </w:rPr>
        <w:t>[33]</w:t>
      </w:r>
      <w:r w:rsidRPr="000C6344">
        <w:rPr>
          <w:rFonts w:ascii="Book Antiqua" w:eastAsia="Book Antiqua" w:hAnsi="Book Antiqua" w:cs="Book Antiqua"/>
          <w:color w:val="000000"/>
        </w:rPr>
        <w:t xml:space="preserve">. To date, two main approaches have been tested to ensure the restoration of insulin-producing β-cells. The most common approach consists in the implantation in the recipient of pancreatic progenitor cells, which </w:t>
      </w:r>
      <w:r w:rsidRPr="000C6344">
        <w:rPr>
          <w:rFonts w:ascii="Book Antiqua" w:eastAsia="Book Antiqua" w:hAnsi="Book Antiqua" w:cs="Book Antiqua"/>
          <w:i/>
          <w:iCs/>
          <w:color w:val="000000"/>
        </w:rPr>
        <w:t>in vivo</w:t>
      </w:r>
      <w:r w:rsidRPr="000C6344">
        <w:rPr>
          <w:rFonts w:ascii="Book Antiqua" w:eastAsia="Book Antiqua" w:hAnsi="Book Antiqua" w:cs="Book Antiqua"/>
          <w:color w:val="000000"/>
        </w:rPr>
        <w:t xml:space="preserve"> differentiate into β-cells and over months reach a functional mass composed of progenitor and other pancreatic </w:t>
      </w:r>
      <w:proofErr w:type="gramStart"/>
      <w:r w:rsidRPr="000C6344">
        <w:rPr>
          <w:rFonts w:ascii="Book Antiqua" w:eastAsia="Book Antiqua" w:hAnsi="Book Antiqua" w:cs="Book Antiqua"/>
          <w:color w:val="000000"/>
        </w:rPr>
        <w:t>cells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34]</w:t>
      </w:r>
      <w:r w:rsidRPr="000C6344">
        <w:rPr>
          <w:rFonts w:ascii="Book Antiqua" w:eastAsia="Book Antiqua" w:hAnsi="Book Antiqua" w:cs="Book Antiqua"/>
          <w:color w:val="000000"/>
        </w:rPr>
        <w:t xml:space="preserve">. The other approach involves the </w:t>
      </w:r>
      <w:r w:rsidRPr="000C6344">
        <w:rPr>
          <w:rFonts w:ascii="Book Antiqua" w:eastAsia="Book Antiqua" w:hAnsi="Book Antiqua" w:cs="Book Antiqua"/>
          <w:i/>
          <w:iCs/>
          <w:color w:val="000000"/>
        </w:rPr>
        <w:t>in vitro</w:t>
      </w:r>
      <w:r w:rsidRPr="000C6344">
        <w:rPr>
          <w:rFonts w:ascii="Book Antiqua" w:eastAsia="Book Antiqua" w:hAnsi="Book Antiqua" w:cs="Book Antiqua"/>
          <w:color w:val="000000"/>
        </w:rPr>
        <w:t xml:space="preserve"> generation of β-cells and their subsequent implantation to reduce the volume of the transplant and restore pancreatic function in a short </w:t>
      </w:r>
      <w:proofErr w:type="gramStart"/>
      <w:r w:rsidRPr="000C6344">
        <w:rPr>
          <w:rFonts w:ascii="Book Antiqua" w:eastAsia="Book Antiqua" w:hAnsi="Book Antiqua" w:cs="Book Antiqua"/>
          <w:color w:val="000000"/>
        </w:rPr>
        <w:t>time</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35-37]</w:t>
      </w:r>
      <w:r w:rsidRPr="000C6344">
        <w:rPr>
          <w:rFonts w:ascii="Book Antiqua" w:eastAsia="Book Antiqua" w:hAnsi="Book Antiqua" w:cs="Book Antiqua"/>
          <w:color w:val="000000"/>
        </w:rPr>
        <w:t>.</w:t>
      </w:r>
    </w:p>
    <w:p w14:paraId="3C6F502B" w14:textId="60400AB3"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The selection of the cell type for the implementation of the protocols provides for different possibilities. The stem cells can be classified in embryonic and non-embryonic </w:t>
      </w:r>
      <w:r w:rsidR="00285379">
        <w:rPr>
          <w:rFonts w:ascii="Book Antiqua" w:eastAsia="Book Antiqua" w:hAnsi="Book Antiqua" w:cs="Book Antiqua"/>
          <w:color w:val="000000"/>
        </w:rPr>
        <w:t>“</w:t>
      </w:r>
      <w:r w:rsidRPr="000C6344">
        <w:rPr>
          <w:rFonts w:ascii="Book Antiqua" w:eastAsia="Book Antiqua" w:hAnsi="Book Antiqua" w:cs="Book Antiqua"/>
          <w:color w:val="000000"/>
        </w:rPr>
        <w:t>somatic</w:t>
      </w:r>
      <w:r w:rsidR="00285379">
        <w:rPr>
          <w:rFonts w:ascii="Book Antiqua" w:eastAsia="Book Antiqua" w:hAnsi="Book Antiqua" w:cs="Book Antiqua"/>
          <w:color w:val="000000"/>
        </w:rPr>
        <w:t>”</w:t>
      </w:r>
      <w:r w:rsidRPr="000C6344">
        <w:rPr>
          <w:rFonts w:ascii="Book Antiqua" w:eastAsia="Book Antiqua" w:hAnsi="Book Antiqua" w:cs="Book Antiqua"/>
          <w:color w:val="000000"/>
        </w:rPr>
        <w:t xml:space="preserve"> stem cells. Both groups share peculiar properties as the ability for unlimited or prolonged self-renewal and the capacity to differentiate into more specialized cell types</w:t>
      </w:r>
      <w:r w:rsidRPr="000C6344">
        <w:rPr>
          <w:rFonts w:ascii="Book Antiqua" w:eastAsia="Book Antiqua" w:hAnsi="Book Antiqua" w:cs="Book Antiqua"/>
          <w:color w:val="000000"/>
          <w:vertAlign w:val="superscript"/>
        </w:rPr>
        <w:t>[38,39]</w:t>
      </w:r>
      <w:r w:rsidRPr="000C6344">
        <w:rPr>
          <w:rFonts w:ascii="Book Antiqua" w:eastAsia="Book Antiqua" w:hAnsi="Book Antiqua" w:cs="Book Antiqua"/>
          <w:color w:val="000000"/>
        </w:rPr>
        <w:t>.</w:t>
      </w:r>
    </w:p>
    <w:p w14:paraId="15635D30" w14:textId="53F69A0B" w:rsidR="00A77B3E" w:rsidRPr="000C6344" w:rsidRDefault="00EA6591"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embryonic stem cells</w:t>
      </w:r>
      <w:r w:rsidR="00285379">
        <w:rPr>
          <w:rFonts w:ascii="Book Antiqua" w:eastAsia="Book Antiqua" w:hAnsi="Book Antiqua" w:cs="Book Antiqua"/>
          <w:color w:val="000000"/>
        </w:rPr>
        <w:t xml:space="preserve">, </w:t>
      </w:r>
      <w:r w:rsidR="00A2359D" w:rsidRPr="000C6344">
        <w:rPr>
          <w:rFonts w:ascii="Book Antiqua" w:eastAsia="Book Antiqua" w:hAnsi="Book Antiqua" w:cs="Book Antiqua"/>
          <w:color w:val="000000"/>
        </w:rPr>
        <w:t>obtained from the inter</w:t>
      </w:r>
      <w:r w:rsidRPr="000C6344">
        <w:rPr>
          <w:rFonts w:ascii="Book Antiqua" w:eastAsia="Book Antiqua" w:hAnsi="Book Antiqua" w:cs="Book Antiqua"/>
          <w:color w:val="000000"/>
        </w:rPr>
        <w:t>nal cell mass of the blastocyst</w:t>
      </w:r>
      <w:r w:rsidR="00A2359D" w:rsidRPr="000C6344">
        <w:rPr>
          <w:rFonts w:ascii="Book Antiqua" w:eastAsia="Book Antiqua" w:hAnsi="Book Antiqua" w:cs="Book Antiqua"/>
          <w:color w:val="000000"/>
          <w:vertAlign w:val="superscript"/>
        </w:rPr>
        <w:t>[40,41]</w:t>
      </w:r>
      <w:r w:rsidR="00285379">
        <w:rPr>
          <w:rFonts w:ascii="Book Antiqua" w:eastAsia="Book Antiqua" w:hAnsi="Book Antiqua" w:cs="Book Antiqua"/>
          <w:color w:val="000000"/>
        </w:rPr>
        <w:t xml:space="preserve">, </w:t>
      </w:r>
      <w:r w:rsidR="00A2359D" w:rsidRPr="000C6344">
        <w:rPr>
          <w:rFonts w:ascii="Book Antiqua" w:eastAsia="Book Antiqua" w:hAnsi="Book Antiqua" w:cs="Book Antiqua"/>
          <w:color w:val="000000"/>
        </w:rPr>
        <w:t>represent the gold standard concerning pluripotency; in fact, through different procedures, these cells can self-renew or differentiate into multiple cell lines, such as hematopoietic progenitors and endothelial cells, as well as cardiac, n</w:t>
      </w:r>
      <w:r w:rsidRPr="000C6344">
        <w:rPr>
          <w:rFonts w:ascii="Book Antiqua" w:eastAsia="Book Antiqua" w:hAnsi="Book Antiqua" w:cs="Book Antiqua"/>
          <w:color w:val="000000"/>
        </w:rPr>
        <w:t>euronal, and pancreatic tissues</w:t>
      </w:r>
      <w:r w:rsidR="00A2359D" w:rsidRPr="000C6344">
        <w:rPr>
          <w:rFonts w:ascii="Book Antiqua" w:eastAsia="Book Antiqua" w:hAnsi="Book Antiqua" w:cs="Book Antiqua"/>
          <w:color w:val="000000"/>
          <w:vertAlign w:val="superscript"/>
        </w:rPr>
        <w:t>[42-46]</w:t>
      </w:r>
      <w:r w:rsidR="00A2359D" w:rsidRPr="000C6344">
        <w:rPr>
          <w:rFonts w:ascii="Book Antiqua" w:eastAsia="Book Antiqua" w:hAnsi="Book Antiqua" w:cs="Book Antiqua"/>
          <w:color w:val="000000"/>
        </w:rPr>
        <w:t>.</w:t>
      </w:r>
    </w:p>
    <w:p w14:paraId="0E8ED8DB" w14:textId="624DBC94" w:rsidR="0048293F" w:rsidRDefault="00A2359D" w:rsidP="000C6344">
      <w:pPr>
        <w:spacing w:line="360" w:lineRule="auto"/>
        <w:ind w:firstLineChars="200" w:firstLine="480"/>
        <w:jc w:val="both"/>
        <w:rPr>
          <w:rFonts w:ascii="Book Antiqua" w:eastAsia="Book Antiqua" w:hAnsi="Book Antiqua" w:cs="Book Antiqua"/>
          <w:color w:val="000000"/>
        </w:rPr>
      </w:pPr>
      <w:r w:rsidRPr="000C6344">
        <w:rPr>
          <w:rFonts w:ascii="Book Antiqua" w:eastAsia="Book Antiqua" w:hAnsi="Book Antiqua" w:cs="Book Antiqua"/>
          <w:color w:val="000000"/>
        </w:rPr>
        <w:t>Non-</w:t>
      </w:r>
      <w:r w:rsidR="00285379" w:rsidRPr="000C6344">
        <w:rPr>
          <w:rFonts w:ascii="Book Antiqua" w:eastAsia="Book Antiqua" w:hAnsi="Book Antiqua" w:cs="Book Antiqua"/>
          <w:color w:val="000000"/>
        </w:rPr>
        <w:t xml:space="preserve">embryonic stem cells </w:t>
      </w:r>
      <w:r w:rsidRPr="000C6344">
        <w:rPr>
          <w:rFonts w:ascii="Book Antiqua" w:eastAsia="Book Antiqua" w:hAnsi="Book Antiqua" w:cs="Book Antiqua"/>
          <w:color w:val="000000"/>
        </w:rPr>
        <w:t xml:space="preserve">include mesenchymal stem cells (MSCs), which are endowed with multipotency, and are therefore able to self-renew and differentiate into different cell </w:t>
      </w:r>
      <w:proofErr w:type="gramStart"/>
      <w:r w:rsidRPr="000C6344">
        <w:rPr>
          <w:rFonts w:ascii="Book Antiqua" w:eastAsia="Book Antiqua" w:hAnsi="Book Antiqua" w:cs="Book Antiqua"/>
          <w:color w:val="000000"/>
        </w:rPr>
        <w:t>lines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47]</w:t>
      </w:r>
      <w:r w:rsidRPr="000C6344">
        <w:rPr>
          <w:rFonts w:ascii="Book Antiqua" w:eastAsia="Book Antiqua" w:hAnsi="Book Antiqua" w:cs="Book Antiqua"/>
          <w:color w:val="000000"/>
        </w:rPr>
        <w:t>. The sources from which MSCs are obtained are represented by the bone marrow and adipose tissue</w:t>
      </w:r>
      <w:r w:rsidRPr="000C6344">
        <w:rPr>
          <w:rFonts w:ascii="Book Antiqua" w:eastAsia="Book Antiqua" w:hAnsi="Book Antiqua" w:cs="Book Antiqua"/>
          <w:color w:val="000000"/>
          <w:vertAlign w:val="superscript"/>
        </w:rPr>
        <w:t>[48]</w:t>
      </w:r>
      <w:r w:rsidRPr="000C6344">
        <w:rPr>
          <w:rFonts w:ascii="Book Antiqua" w:eastAsia="Book Antiqua" w:hAnsi="Book Antiqua" w:cs="Book Antiqua"/>
          <w:color w:val="000000"/>
        </w:rPr>
        <w:t>. Such cells find wide application in the therapy of many degenerative and auto-immune diseases</w:t>
      </w:r>
      <w:r w:rsidRPr="000C6344">
        <w:rPr>
          <w:rFonts w:ascii="Book Antiqua" w:eastAsia="Book Antiqua" w:hAnsi="Book Antiqua" w:cs="Book Antiqua"/>
          <w:color w:val="000000"/>
          <w:vertAlign w:val="superscript"/>
        </w:rPr>
        <w:t>[49,50]</w:t>
      </w:r>
      <w:r w:rsidRPr="000C6344">
        <w:rPr>
          <w:rFonts w:ascii="Book Antiqua" w:eastAsia="Book Antiqua" w:hAnsi="Book Antiqua" w:cs="Book Antiqua"/>
          <w:color w:val="000000"/>
        </w:rPr>
        <w:t xml:space="preserve">. Therefore, although the exact mechanism is currently not delineated, MSCs are used in the treatment of T1DM due to an immunomodulatory and reparative action on damaged </w:t>
      </w:r>
      <w:proofErr w:type="gramStart"/>
      <w:r w:rsidRPr="000C6344">
        <w:rPr>
          <w:rFonts w:ascii="Book Antiqua" w:eastAsia="Book Antiqua" w:hAnsi="Book Antiqua" w:cs="Book Antiqua"/>
          <w:color w:val="000000"/>
        </w:rPr>
        <w:t>tissues</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51]</w:t>
      </w:r>
      <w:r w:rsidRPr="000C6344">
        <w:rPr>
          <w:rFonts w:ascii="Book Antiqua" w:eastAsia="Book Antiqua" w:hAnsi="Book Antiqua" w:cs="Book Antiqua"/>
          <w:color w:val="000000"/>
        </w:rPr>
        <w:t>; in detail, MSCs allow euglycemia to be reached restoring the β-cells and reduc</w:t>
      </w:r>
      <w:r w:rsidR="0048293F">
        <w:rPr>
          <w:rFonts w:ascii="Book Antiqua" w:eastAsia="Book Antiqua" w:hAnsi="Book Antiqua" w:cs="Book Antiqua"/>
          <w:color w:val="000000"/>
        </w:rPr>
        <w:t>ing</w:t>
      </w:r>
      <w:r w:rsidRPr="000C6344">
        <w:rPr>
          <w:rFonts w:ascii="Book Antiqua" w:eastAsia="Book Antiqua" w:hAnsi="Book Antiqua" w:cs="Book Antiqua"/>
          <w:color w:val="000000"/>
        </w:rPr>
        <w:t xml:space="preserve"> the autoimmune response through an immunomodulatory function</w:t>
      </w:r>
      <w:r w:rsidRPr="000C6344">
        <w:rPr>
          <w:rFonts w:ascii="Book Antiqua" w:eastAsia="Book Antiqua" w:hAnsi="Book Antiqua" w:cs="Book Antiqua"/>
          <w:color w:val="000000"/>
          <w:vertAlign w:val="superscript"/>
        </w:rPr>
        <w:t>[52-54]</w:t>
      </w:r>
      <w:r w:rsidRPr="000C6344">
        <w:rPr>
          <w:rFonts w:ascii="Book Antiqua" w:eastAsia="Book Antiqua" w:hAnsi="Book Antiqua" w:cs="Book Antiqua"/>
          <w:color w:val="000000"/>
        </w:rPr>
        <w:t xml:space="preserve">. Specifically, the ability to regulate the immune response constitutes the main mechanism with an antidiabetic </w:t>
      </w:r>
      <w:r w:rsidRPr="000C6344">
        <w:rPr>
          <w:rFonts w:ascii="Book Antiqua" w:eastAsia="Book Antiqua" w:hAnsi="Book Antiqua" w:cs="Book Antiqua"/>
          <w:color w:val="000000"/>
        </w:rPr>
        <w:lastRenderedPageBreak/>
        <w:t>effect since, by ensuring the survival of the β-cells, it contributes to the achievement of euglycemia</w:t>
      </w:r>
      <w:r w:rsidR="0048293F">
        <w:rPr>
          <w:rFonts w:ascii="Book Antiqua" w:eastAsia="Book Antiqua" w:hAnsi="Book Antiqua" w:cs="Book Antiqua"/>
          <w:color w:val="000000"/>
        </w:rPr>
        <w:t>.</w:t>
      </w:r>
    </w:p>
    <w:p w14:paraId="1FFAAC91" w14:textId="36806B2B" w:rsidR="00A77B3E" w:rsidRPr="000C6344" w:rsidRDefault="0048293F" w:rsidP="000C6344">
      <w:pPr>
        <w:spacing w:line="360" w:lineRule="auto"/>
        <w:ind w:firstLineChars="200" w:firstLine="480"/>
        <w:jc w:val="both"/>
        <w:rPr>
          <w:rFonts w:ascii="Book Antiqua" w:hAnsi="Book Antiqua"/>
        </w:rPr>
      </w:pPr>
      <w:r>
        <w:rPr>
          <w:rFonts w:ascii="Book Antiqua" w:eastAsia="Book Antiqua" w:hAnsi="Book Antiqua" w:cs="Book Antiqua"/>
          <w:color w:val="000000"/>
        </w:rPr>
        <w:t>F</w:t>
      </w:r>
      <w:r w:rsidR="00A2359D" w:rsidRPr="000C6344">
        <w:rPr>
          <w:rFonts w:ascii="Book Antiqua" w:eastAsia="Book Antiqua" w:hAnsi="Book Antiqua" w:cs="Book Antiqua"/>
          <w:color w:val="000000"/>
        </w:rPr>
        <w:t xml:space="preserve">rom a molecular point of view, they carry out an inhibitory action against T, B, and natural killer cells, while they perform an activating action against regulatory T cells and modulate the function of dendritic </w:t>
      </w:r>
      <w:proofErr w:type="gramStart"/>
      <w:r w:rsidR="00A2359D" w:rsidRPr="000C6344">
        <w:rPr>
          <w:rFonts w:ascii="Book Antiqua" w:eastAsia="Book Antiqua" w:hAnsi="Book Antiqua" w:cs="Book Antiqua"/>
          <w:color w:val="000000"/>
        </w:rPr>
        <w:t>cells</w:t>
      </w:r>
      <w:r w:rsidR="00A2359D" w:rsidRPr="000C6344">
        <w:rPr>
          <w:rFonts w:ascii="Book Antiqua" w:eastAsia="Book Antiqua" w:hAnsi="Book Antiqua" w:cs="Book Antiqua"/>
          <w:color w:val="000000"/>
          <w:vertAlign w:val="superscript"/>
        </w:rPr>
        <w:t>[</w:t>
      </w:r>
      <w:proofErr w:type="gramEnd"/>
      <w:r w:rsidR="00A2359D" w:rsidRPr="000C6344">
        <w:rPr>
          <w:rFonts w:ascii="Book Antiqua" w:eastAsia="Book Antiqua" w:hAnsi="Book Antiqua" w:cs="Book Antiqua"/>
          <w:color w:val="000000"/>
          <w:vertAlign w:val="superscript"/>
        </w:rPr>
        <w:t>55,56]</w:t>
      </w:r>
      <w:r w:rsidR="00A2359D" w:rsidRPr="000C6344">
        <w:rPr>
          <w:rFonts w:ascii="Book Antiqua" w:eastAsia="Book Antiqua" w:hAnsi="Book Antiqua" w:cs="Book Antiqua"/>
          <w:color w:val="000000"/>
        </w:rPr>
        <w:t xml:space="preserve">; furthermore, these cells create a local immunosuppressive environment. In addition to the above property, MSCs can differentiate into lineage-specific progeny; an </w:t>
      </w:r>
      <w:r w:rsidR="00A2359D" w:rsidRPr="000C6344">
        <w:rPr>
          <w:rFonts w:ascii="Book Antiqua" w:eastAsia="Book Antiqua" w:hAnsi="Book Antiqua" w:cs="Book Antiqua"/>
          <w:i/>
          <w:iCs/>
          <w:color w:val="000000"/>
        </w:rPr>
        <w:t>in vitro</w:t>
      </w:r>
      <w:r w:rsidR="00A2359D" w:rsidRPr="000C6344">
        <w:rPr>
          <w:rFonts w:ascii="Book Antiqua" w:eastAsia="Book Antiqua" w:hAnsi="Book Antiqua" w:cs="Book Antiqua"/>
          <w:color w:val="000000"/>
        </w:rPr>
        <w:t xml:space="preserve"> study has demonstrated the greater ability of adipose-derived MSCs to differentiate into β-cells</w:t>
      </w:r>
      <w:r w:rsidR="00A2359D" w:rsidRPr="000C6344">
        <w:rPr>
          <w:rFonts w:ascii="Book Antiqua" w:eastAsia="Book Antiqua" w:hAnsi="Book Antiqua" w:cs="Book Antiqua"/>
          <w:color w:val="000000"/>
          <w:vertAlign w:val="superscript"/>
        </w:rPr>
        <w:t>[57]</w:t>
      </w:r>
      <w:r w:rsidR="00A2359D" w:rsidRPr="000C6344">
        <w:rPr>
          <w:rFonts w:ascii="Book Antiqua" w:eastAsia="Book Antiqua" w:hAnsi="Book Antiqua" w:cs="Book Antiqua"/>
          <w:color w:val="000000"/>
        </w:rPr>
        <w:t xml:space="preserve">. As part of this regenerative capacity, some </w:t>
      </w:r>
      <w:r w:rsidR="00C163AA">
        <w:rPr>
          <w:rFonts w:ascii="Book Antiqua" w:eastAsia="Book Antiqua" w:hAnsi="Book Antiqua" w:cs="Book Antiqua"/>
          <w:color w:val="000000"/>
        </w:rPr>
        <w:t>a</w:t>
      </w:r>
      <w:r w:rsidR="00A2359D" w:rsidRPr="000C6344">
        <w:rPr>
          <w:rFonts w:ascii="Book Antiqua" w:eastAsia="Book Antiqua" w:hAnsi="Book Antiqua" w:cs="Book Antiqua"/>
          <w:color w:val="000000"/>
        </w:rPr>
        <w:t>uthors have described the secretion of cytokines and growth factors capable of stimulating β-</w:t>
      </w:r>
      <w:proofErr w:type="gramStart"/>
      <w:r w:rsidR="00A2359D" w:rsidRPr="000C6344">
        <w:rPr>
          <w:rFonts w:ascii="Book Antiqua" w:eastAsia="Book Antiqua" w:hAnsi="Book Antiqua" w:cs="Book Antiqua"/>
          <w:color w:val="000000"/>
        </w:rPr>
        <w:t>cells</w:t>
      </w:r>
      <w:r w:rsidR="00A2359D" w:rsidRPr="000C6344">
        <w:rPr>
          <w:rFonts w:ascii="Book Antiqua" w:eastAsia="Book Antiqua" w:hAnsi="Book Antiqua" w:cs="Book Antiqua"/>
          <w:color w:val="000000"/>
          <w:vertAlign w:val="superscript"/>
        </w:rPr>
        <w:t>[</w:t>
      </w:r>
      <w:proofErr w:type="gramEnd"/>
      <w:r w:rsidR="00A2359D" w:rsidRPr="000C6344">
        <w:rPr>
          <w:rFonts w:ascii="Book Antiqua" w:eastAsia="Book Antiqua" w:hAnsi="Book Antiqua" w:cs="Book Antiqua"/>
          <w:color w:val="000000"/>
          <w:vertAlign w:val="superscript"/>
        </w:rPr>
        <w:t>58]</w:t>
      </w:r>
      <w:r w:rsidR="00A2359D" w:rsidRPr="000C6344">
        <w:rPr>
          <w:rFonts w:ascii="Book Antiqua" w:eastAsia="Book Antiqua" w:hAnsi="Book Antiqua" w:cs="Book Antiqua"/>
          <w:color w:val="000000"/>
        </w:rPr>
        <w:t xml:space="preserve">. MSCs exhibit low immunogenicity as they do not express </w:t>
      </w:r>
      <w:proofErr w:type="spellStart"/>
      <w:r w:rsidR="00A2359D" w:rsidRPr="000C6344">
        <w:rPr>
          <w:rFonts w:ascii="Book Antiqua" w:eastAsia="Book Antiqua" w:hAnsi="Book Antiqua" w:cs="Book Antiqua"/>
          <w:color w:val="000000"/>
        </w:rPr>
        <w:t>costimulating</w:t>
      </w:r>
      <w:proofErr w:type="spellEnd"/>
      <w:r w:rsidR="00A2359D" w:rsidRPr="000C6344">
        <w:rPr>
          <w:rFonts w:ascii="Book Antiqua" w:eastAsia="Book Antiqua" w:hAnsi="Book Antiqua" w:cs="Book Antiqua"/>
          <w:color w:val="000000"/>
        </w:rPr>
        <w:t xml:space="preserve"> molecules such as </w:t>
      </w:r>
      <w:r w:rsidR="00981FC0" w:rsidRPr="000C6344">
        <w:rPr>
          <w:rFonts w:ascii="Book Antiqua" w:hAnsi="Book Antiqua" w:cs="Book Antiqua"/>
          <w:color w:val="000000"/>
          <w:lang w:eastAsia="zh-CN"/>
        </w:rPr>
        <w:t>h</w:t>
      </w:r>
      <w:r w:rsidR="00981FC0" w:rsidRPr="000C6344">
        <w:rPr>
          <w:rFonts w:ascii="Book Antiqua" w:eastAsia="Book Antiqua" w:hAnsi="Book Antiqua" w:cs="Book Antiqua"/>
          <w:color w:val="000000"/>
        </w:rPr>
        <w:t xml:space="preserve">uman </w:t>
      </w:r>
      <w:r w:rsidR="00981FC0" w:rsidRPr="000C6344">
        <w:rPr>
          <w:rFonts w:ascii="Book Antiqua" w:hAnsi="Book Antiqua" w:cs="Book Antiqua"/>
          <w:color w:val="000000"/>
          <w:lang w:eastAsia="zh-CN"/>
        </w:rPr>
        <w:t>l</w:t>
      </w:r>
      <w:r w:rsidR="00981FC0" w:rsidRPr="000C6344">
        <w:rPr>
          <w:rFonts w:ascii="Book Antiqua" w:eastAsia="Book Antiqua" w:hAnsi="Book Antiqua" w:cs="Book Antiqua"/>
          <w:color w:val="000000"/>
        </w:rPr>
        <w:t xml:space="preserve">eukocyte </w:t>
      </w:r>
      <w:r w:rsidR="00981FC0" w:rsidRPr="000C6344">
        <w:rPr>
          <w:rFonts w:ascii="Book Antiqua" w:hAnsi="Book Antiqua" w:cs="Book Antiqua"/>
          <w:color w:val="000000"/>
          <w:lang w:eastAsia="zh-CN"/>
        </w:rPr>
        <w:t>a</w:t>
      </w:r>
      <w:r w:rsidR="00981FC0" w:rsidRPr="000C6344">
        <w:rPr>
          <w:rFonts w:ascii="Book Antiqua" w:eastAsia="Book Antiqua" w:hAnsi="Book Antiqua" w:cs="Book Antiqua"/>
          <w:color w:val="000000"/>
        </w:rPr>
        <w:t>ntigen</w:t>
      </w:r>
      <w:r w:rsidR="007171D4" w:rsidRPr="000C6344">
        <w:rPr>
          <w:rFonts w:ascii="Book Antiqua" w:eastAsia="Book Antiqua" w:hAnsi="Book Antiqua" w:cs="Book Antiqua"/>
          <w:color w:val="000000"/>
        </w:rPr>
        <w:t>-DR</w:t>
      </w:r>
      <w:r w:rsidR="00A2359D" w:rsidRPr="000C6344">
        <w:rPr>
          <w:rFonts w:ascii="Book Antiqua" w:eastAsia="Book Antiqua" w:hAnsi="Book Antiqua" w:cs="Book Antiqua"/>
          <w:color w:val="000000"/>
        </w:rPr>
        <w:t xml:space="preserve"> as well as CD80, CD86, CD40, and CD40L</w:t>
      </w:r>
      <w:r w:rsidR="00A2359D" w:rsidRPr="000C6344">
        <w:rPr>
          <w:rFonts w:ascii="Book Antiqua" w:eastAsia="Book Antiqua" w:hAnsi="Book Antiqua" w:cs="Book Antiqua"/>
          <w:color w:val="000000"/>
          <w:vertAlign w:val="superscript"/>
        </w:rPr>
        <w:t>[59-62]</w:t>
      </w:r>
      <w:r w:rsidR="00C163AA">
        <w:rPr>
          <w:rFonts w:ascii="Book Antiqua" w:eastAsia="Book Antiqua" w:hAnsi="Book Antiqua" w:cs="Book Antiqua"/>
          <w:color w:val="000000"/>
        </w:rPr>
        <w:t>.</w:t>
      </w:r>
      <w:r w:rsidR="00A2359D" w:rsidRPr="000C6344">
        <w:rPr>
          <w:rFonts w:ascii="Book Antiqua" w:eastAsia="Book Antiqua" w:hAnsi="Book Antiqua" w:cs="Book Antiqua"/>
          <w:color w:val="000000"/>
        </w:rPr>
        <w:t xml:space="preserve"> </w:t>
      </w:r>
      <w:r w:rsidR="00C163AA">
        <w:rPr>
          <w:rFonts w:ascii="Book Antiqua" w:eastAsia="Book Antiqua" w:hAnsi="Book Antiqua" w:cs="Book Antiqua"/>
          <w:color w:val="000000"/>
        </w:rPr>
        <w:t>T</w:t>
      </w:r>
      <w:r w:rsidR="00A2359D" w:rsidRPr="000C6344">
        <w:rPr>
          <w:rFonts w:ascii="Book Antiqua" w:eastAsia="Book Antiqua" w:hAnsi="Book Antiqua" w:cs="Book Antiqua"/>
          <w:color w:val="000000"/>
        </w:rPr>
        <w:t xml:space="preserve">herefore, in consideration of the immunomodulatory capacities, </w:t>
      </w:r>
      <w:r w:rsidR="00C163AA">
        <w:rPr>
          <w:rFonts w:ascii="Book Antiqua" w:eastAsia="Book Antiqua" w:hAnsi="Book Antiqua" w:cs="Book Antiqua"/>
          <w:color w:val="000000"/>
        </w:rPr>
        <w:t xml:space="preserve">MSCs </w:t>
      </w:r>
      <w:r w:rsidR="00A2359D" w:rsidRPr="000C6344">
        <w:rPr>
          <w:rFonts w:ascii="Book Antiqua" w:eastAsia="Book Antiqua" w:hAnsi="Book Antiqua" w:cs="Book Antiqua"/>
          <w:color w:val="000000"/>
        </w:rPr>
        <w:t>avoid</w:t>
      </w:r>
      <w:r w:rsidR="00C163AA">
        <w:rPr>
          <w:rFonts w:ascii="Book Antiqua" w:eastAsia="Book Antiqua" w:hAnsi="Book Antiqua" w:cs="Book Antiqua"/>
          <w:color w:val="000000"/>
        </w:rPr>
        <w:t>s</w:t>
      </w:r>
      <w:r w:rsidR="00A2359D" w:rsidRPr="000C6344">
        <w:rPr>
          <w:rFonts w:ascii="Book Antiqua" w:eastAsia="Book Antiqua" w:hAnsi="Book Antiqua" w:cs="Book Antiqua"/>
          <w:color w:val="000000"/>
        </w:rPr>
        <w:t xml:space="preserve"> allogenic rejection in humans and animal </w:t>
      </w:r>
      <w:proofErr w:type="gramStart"/>
      <w:r w:rsidR="00A2359D" w:rsidRPr="000C6344">
        <w:rPr>
          <w:rFonts w:ascii="Book Antiqua" w:eastAsia="Book Antiqua" w:hAnsi="Book Antiqua" w:cs="Book Antiqua"/>
          <w:color w:val="000000"/>
        </w:rPr>
        <w:t>models</w:t>
      </w:r>
      <w:r w:rsidR="00A2359D" w:rsidRPr="000C6344">
        <w:rPr>
          <w:rFonts w:ascii="Book Antiqua" w:eastAsia="Book Antiqua" w:hAnsi="Book Antiqua" w:cs="Book Antiqua"/>
          <w:color w:val="000000"/>
          <w:vertAlign w:val="superscript"/>
        </w:rPr>
        <w:t>[</w:t>
      </w:r>
      <w:proofErr w:type="gramEnd"/>
      <w:r w:rsidR="00A2359D" w:rsidRPr="000C6344">
        <w:rPr>
          <w:rFonts w:ascii="Book Antiqua" w:eastAsia="Book Antiqua" w:hAnsi="Book Antiqua" w:cs="Book Antiqua"/>
          <w:color w:val="000000"/>
          <w:vertAlign w:val="superscript"/>
        </w:rPr>
        <w:t>63]</w:t>
      </w:r>
      <w:r w:rsidR="00A2359D" w:rsidRPr="000C6344">
        <w:rPr>
          <w:rFonts w:ascii="Book Antiqua" w:eastAsia="Book Antiqua" w:hAnsi="Book Antiqua" w:cs="Book Antiqua"/>
          <w:color w:val="000000"/>
        </w:rPr>
        <w:t>,</w:t>
      </w:r>
      <w:r w:rsidR="00C163AA">
        <w:rPr>
          <w:rFonts w:ascii="Book Antiqua" w:eastAsia="Book Antiqua" w:hAnsi="Book Antiqua" w:cs="Book Antiqua"/>
          <w:color w:val="000000"/>
        </w:rPr>
        <w:t xml:space="preserve"> and they</w:t>
      </w:r>
      <w:r w:rsidR="00A2359D" w:rsidRPr="000C6344">
        <w:rPr>
          <w:rFonts w:ascii="Book Antiqua" w:eastAsia="Book Antiqua" w:hAnsi="Book Antiqua" w:cs="Book Antiqua"/>
          <w:color w:val="000000"/>
        </w:rPr>
        <w:t xml:space="preserve"> can be transplanted without the need for the recipient to take immunosuppressive therapy</w:t>
      </w:r>
      <w:r w:rsidR="00A2359D" w:rsidRPr="000C6344">
        <w:rPr>
          <w:rFonts w:ascii="Book Antiqua" w:eastAsia="Book Antiqua" w:hAnsi="Book Antiqua" w:cs="Book Antiqua"/>
          <w:color w:val="000000"/>
          <w:vertAlign w:val="superscript"/>
        </w:rPr>
        <w:t>[64]</w:t>
      </w:r>
      <w:r w:rsidR="00A2359D" w:rsidRPr="000C6344">
        <w:rPr>
          <w:rFonts w:ascii="Book Antiqua" w:eastAsia="Book Antiqua" w:hAnsi="Book Antiqua" w:cs="Book Antiqua"/>
          <w:color w:val="000000"/>
        </w:rPr>
        <w:t>.</w:t>
      </w:r>
    </w:p>
    <w:p w14:paraId="6EBAFE01" w14:textId="0D9407D4"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To re-establish pluripotency in mature stromal cells, some scientists developed cutting-edge protocols that resulted in the spread of inducible pluripotential stem cells</w:t>
      </w:r>
      <w:r w:rsidRPr="000C6344">
        <w:rPr>
          <w:rFonts w:ascii="Book Antiqua" w:eastAsia="Book Antiqua" w:hAnsi="Book Antiqua" w:cs="Book Antiqua"/>
          <w:color w:val="000000"/>
          <w:vertAlign w:val="superscript"/>
        </w:rPr>
        <w:t>[65,66]</w:t>
      </w:r>
      <w:r w:rsidRPr="000C6344">
        <w:rPr>
          <w:rFonts w:ascii="Book Antiqua" w:eastAsia="Book Antiqua" w:hAnsi="Book Antiqua" w:cs="Book Antiqua"/>
          <w:color w:val="000000"/>
        </w:rPr>
        <w:t xml:space="preserve">. Such a method introduces a new treatment for T1DM to carry out the autologous </w:t>
      </w:r>
      <w:proofErr w:type="gramStart"/>
      <w:r w:rsidRPr="000C6344">
        <w:rPr>
          <w:rFonts w:ascii="Book Antiqua" w:eastAsia="Book Antiqua" w:hAnsi="Book Antiqua" w:cs="Book Antiqua"/>
          <w:color w:val="000000"/>
        </w:rPr>
        <w:t>transplant</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67-69]</w:t>
      </w:r>
      <w:r w:rsidRPr="000C6344">
        <w:rPr>
          <w:rFonts w:ascii="Book Antiqua" w:eastAsia="Book Antiqua" w:hAnsi="Book Antiqua" w:cs="Book Antiqua"/>
          <w:color w:val="000000"/>
        </w:rPr>
        <w:t>.</w:t>
      </w:r>
    </w:p>
    <w:p w14:paraId="16AF6992" w14:textId="77777777" w:rsidR="00EA6591" w:rsidRPr="000C6344" w:rsidRDefault="00EA6591" w:rsidP="000C6344">
      <w:pPr>
        <w:spacing w:line="360" w:lineRule="auto"/>
        <w:jc w:val="both"/>
        <w:rPr>
          <w:rFonts w:ascii="Book Antiqua" w:hAnsi="Book Antiqua" w:cs="Book Antiqua"/>
          <w:b/>
          <w:bCs/>
          <w:caps/>
          <w:color w:val="000000"/>
          <w:lang w:eastAsia="zh-CN"/>
        </w:rPr>
      </w:pPr>
    </w:p>
    <w:p w14:paraId="6271CD98"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Ethical issues</w:t>
      </w:r>
    </w:p>
    <w:p w14:paraId="42E92BF7" w14:textId="77777777" w:rsidR="00A77B3E" w:rsidRPr="000C6344" w:rsidRDefault="00AA10E6" w:rsidP="000C6344">
      <w:pPr>
        <w:spacing w:line="360" w:lineRule="auto"/>
        <w:jc w:val="both"/>
        <w:rPr>
          <w:rFonts w:ascii="Book Antiqua" w:hAnsi="Book Antiqua"/>
          <w:b/>
          <w:i/>
        </w:rPr>
      </w:pPr>
      <w:r w:rsidRPr="000C6344">
        <w:rPr>
          <w:rFonts w:ascii="Book Antiqua" w:hAnsi="Book Antiqua" w:cs="Book Antiqua"/>
          <w:b/>
          <w:i/>
          <w:color w:val="000000"/>
          <w:lang w:eastAsia="zh-CN"/>
        </w:rPr>
        <w:t>T</w:t>
      </w:r>
      <w:r w:rsidRPr="000C6344">
        <w:rPr>
          <w:rFonts w:ascii="Book Antiqua" w:eastAsia="Book Antiqua" w:hAnsi="Book Antiqua" w:cs="Book Antiqua"/>
          <w:b/>
          <w:i/>
          <w:color w:val="000000"/>
        </w:rPr>
        <w:t>ransplant surgery</w:t>
      </w:r>
    </w:p>
    <w:p w14:paraId="0648843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The ethics of transplant surgery is at the center of a bundle of anthropological, ethical, juridical, medical, and political questions. The application of transplant surgery requires reflections on the lawfulness and on the limits to the practice even more so in complex transplants such as the pancreatic one. For these reasons, the ethical assessment of pancreatic transplantation cannot disregard the evaluation of the general principles underlying the organ replacement therapy.</w:t>
      </w:r>
    </w:p>
    <w:p w14:paraId="2704F186" w14:textId="06E7315C"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lastRenderedPageBreak/>
        <w:t xml:space="preserve">The fundamental value in the field of organ transplants is, of course, a solidarity principle, namely that of protecting the health and life of people for whom transplantation is a condition of functional recovery or even of </w:t>
      </w:r>
      <w:proofErr w:type="gramStart"/>
      <w:r w:rsidRPr="000C6344">
        <w:rPr>
          <w:rFonts w:ascii="Book Antiqua" w:eastAsia="Book Antiqua" w:hAnsi="Book Antiqua" w:cs="Book Antiqua"/>
          <w:color w:val="000000"/>
        </w:rPr>
        <w:t>survival</w:t>
      </w:r>
      <w:r w:rsidRPr="000C6344">
        <w:rPr>
          <w:rFonts w:ascii="Book Antiqua" w:eastAsia="Book Antiqua" w:hAnsi="Book Antiqua" w:cs="Book Antiqua"/>
          <w:color w:val="000000"/>
          <w:vertAlign w:val="superscript"/>
        </w:rPr>
        <w:t>[</w:t>
      </w:r>
      <w:proofErr w:type="gramEnd"/>
      <w:r w:rsidRPr="000C6344">
        <w:rPr>
          <w:rFonts w:ascii="Book Antiqua" w:eastAsia="Book Antiqua" w:hAnsi="Book Antiqua" w:cs="Book Antiqua"/>
          <w:color w:val="000000"/>
          <w:vertAlign w:val="superscript"/>
        </w:rPr>
        <w:t>70]</w:t>
      </w:r>
      <w:r w:rsidRPr="000C6344">
        <w:rPr>
          <w:rFonts w:ascii="Book Antiqua" w:eastAsia="Book Antiqua" w:hAnsi="Book Antiqua" w:cs="Book Antiqua"/>
          <w:color w:val="000000"/>
        </w:rPr>
        <w:t>. The nature of this value is that of a concept to which the legal discipline of transplants entrusts its own ethical dignity and for which it has ensured a constitutional recognition in different systems. The general principle of respect for human life, both the donor and the recipient, evokes the need not to put oneself and one</w:t>
      </w:r>
      <w:r w:rsidR="007D35F8">
        <w:rPr>
          <w:rFonts w:ascii="Book Antiqua" w:eastAsia="Book Antiqua" w:hAnsi="Book Antiqua" w:cs="Book Antiqua"/>
          <w:color w:val="000000"/>
        </w:rPr>
        <w:t>’</w:t>
      </w:r>
      <w:r w:rsidRPr="000C6344">
        <w:rPr>
          <w:rFonts w:ascii="Book Antiqua" w:eastAsia="Book Antiqua" w:hAnsi="Book Antiqua" w:cs="Book Antiqua"/>
          <w:color w:val="000000"/>
        </w:rPr>
        <w:t>s neighbor in dangerous conditions. In particular, if the transplant from a living donor involves problems of incompatibility in the recipient or a high risk for the life of the donor, the availability of one</w:t>
      </w:r>
      <w:r w:rsidR="007D35F8">
        <w:rPr>
          <w:rFonts w:ascii="Book Antiqua" w:eastAsia="Book Antiqua" w:hAnsi="Book Antiqua" w:cs="Book Antiqua"/>
          <w:color w:val="000000"/>
        </w:rPr>
        <w:t>’</w:t>
      </w:r>
      <w:r w:rsidRPr="000C6344">
        <w:rPr>
          <w:rFonts w:ascii="Book Antiqua" w:eastAsia="Book Antiqua" w:hAnsi="Book Antiqua" w:cs="Book Antiqua"/>
          <w:color w:val="000000"/>
        </w:rPr>
        <w:t>s body for the good of another must be subordinated to the preservation of the integrity of the person involved. Nevertheless, the pursuit of the solidarity purpose requires, in addition to the attention for the implications concerning the living donor, the acceptance of some basic principles related to the corpse donation such as respect for the will manifested before death, the dignity of the person, and the values of relatives of the deceased.</w:t>
      </w:r>
    </w:p>
    <w:p w14:paraId="03B2565C" w14:textId="4B1EFC13"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affirmation of the principle of solidarity and the positive overcoming of the principles of protection of life and integrity of the body also implies the gratuitousness of donation. In fact, especially in the case of the living donor, organ donation should be inspired by the firm will to save a life and not by the mere possibility of receiving a reward. With regard to the donation from corpses, gratuitousness is instead guaranteed, in addition to the principle of charity, by the concept of respect for the deceased person. The gratuity is not resolved in the pure and simple lack or renunciation of a pecuniary compensation</w:t>
      </w:r>
      <w:r w:rsidR="007D35F8">
        <w:rPr>
          <w:rFonts w:ascii="Book Antiqua" w:eastAsia="Book Antiqua" w:hAnsi="Book Antiqua" w:cs="Book Antiqua"/>
          <w:color w:val="000000"/>
        </w:rPr>
        <w:t>,</w:t>
      </w:r>
      <w:r w:rsidRPr="000C6344">
        <w:rPr>
          <w:rFonts w:ascii="Book Antiqua" w:eastAsia="Book Antiqua" w:hAnsi="Book Antiqua" w:cs="Book Antiqua"/>
          <w:color w:val="000000"/>
        </w:rPr>
        <w:t xml:space="preserve"> but it is characterized by the intent of solidarity and the achievement of a predetermined result not left to the free determination of the donor. Moreover, gratuitousness constitutes a guarantee of the freedom of consent, removed from the constraints of economic necessity</w:t>
      </w:r>
      <w:r w:rsidRPr="000C6344">
        <w:rPr>
          <w:rFonts w:ascii="Book Antiqua" w:eastAsia="Book Antiqua" w:hAnsi="Book Antiqua" w:cs="Book Antiqua"/>
          <w:color w:val="000000"/>
          <w:vertAlign w:val="superscript"/>
        </w:rPr>
        <w:t>[71]</w:t>
      </w:r>
      <w:r w:rsidRPr="000C6344">
        <w:rPr>
          <w:rFonts w:ascii="Book Antiqua" w:eastAsia="Book Antiqua" w:hAnsi="Book Antiqua" w:cs="Book Antiqua"/>
          <w:color w:val="000000"/>
        </w:rPr>
        <w:t>.</w:t>
      </w:r>
    </w:p>
    <w:p w14:paraId="6BA7AF22" w14:textId="595420AB"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 xml:space="preserve">Finally, the principle of justice constitutes an important ethical assumption in relation to the context of deficiency in which transplant surgery is expressed. Given that the supply of organs is inferior to the demand, it is crucial that the identification of the </w:t>
      </w:r>
      <w:r w:rsidRPr="000C6344">
        <w:rPr>
          <w:rFonts w:ascii="Book Antiqua" w:eastAsia="Book Antiqua" w:hAnsi="Book Antiqua" w:cs="Book Antiqua"/>
          <w:color w:val="000000"/>
        </w:rPr>
        <w:lastRenderedPageBreak/>
        <w:t>recipients is based, in addition to the medical considerations, on strict criteria that prevent the greater economic capacity from becoming the most important, if not the unique, condition of accessibility to the organs available</w:t>
      </w:r>
      <w:r w:rsidRPr="000C6344">
        <w:rPr>
          <w:rFonts w:ascii="Book Antiqua" w:eastAsia="Book Antiqua" w:hAnsi="Book Antiqua" w:cs="Book Antiqua"/>
          <w:color w:val="000000"/>
          <w:vertAlign w:val="superscript"/>
        </w:rPr>
        <w:t>[72]</w:t>
      </w:r>
      <w:r w:rsidRPr="000C6344">
        <w:rPr>
          <w:rFonts w:ascii="Book Antiqua" w:eastAsia="Book Antiqua" w:hAnsi="Book Antiqua" w:cs="Book Antiqua"/>
          <w:color w:val="000000"/>
        </w:rPr>
        <w:t xml:space="preserve">. In the allocation of organs, impartiality cannot be absolute since each choice is based on values and is therefore subject to reference criteria. Any decision on the matter involves the </w:t>
      </w:r>
      <w:r w:rsidR="00047FD2">
        <w:rPr>
          <w:rFonts w:ascii="Book Antiqua" w:eastAsia="Book Antiqua" w:hAnsi="Book Antiqua" w:cs="Book Antiqua"/>
          <w:color w:val="000000"/>
        </w:rPr>
        <w:t>“</w:t>
      </w:r>
      <w:r w:rsidRPr="000C6344">
        <w:rPr>
          <w:rFonts w:ascii="Book Antiqua" w:eastAsia="Book Antiqua" w:hAnsi="Book Antiqua" w:cs="Book Antiqua"/>
          <w:color w:val="000000"/>
        </w:rPr>
        <w:t>cutting</w:t>
      </w:r>
      <w:r w:rsidR="00047FD2">
        <w:rPr>
          <w:rFonts w:ascii="Book Antiqua" w:eastAsia="Book Antiqua" w:hAnsi="Book Antiqua" w:cs="Book Antiqua"/>
          <w:color w:val="000000"/>
        </w:rPr>
        <w:t>”</w:t>
      </w:r>
      <w:r w:rsidRPr="000C6344">
        <w:rPr>
          <w:rFonts w:ascii="Book Antiqua" w:eastAsia="Book Antiqua" w:hAnsi="Book Antiqua" w:cs="Book Antiqua"/>
          <w:color w:val="000000"/>
        </w:rPr>
        <w:t xml:space="preserve"> of something and the </w:t>
      </w:r>
      <w:r w:rsidR="00047FD2">
        <w:rPr>
          <w:rFonts w:ascii="Book Antiqua" w:eastAsia="Book Antiqua" w:hAnsi="Book Antiqua" w:cs="Book Antiqua"/>
          <w:color w:val="000000"/>
        </w:rPr>
        <w:t>“</w:t>
      </w:r>
      <w:r w:rsidRPr="000C6344">
        <w:rPr>
          <w:rFonts w:ascii="Book Antiqua" w:eastAsia="Book Antiqua" w:hAnsi="Book Antiqua" w:cs="Book Antiqua"/>
          <w:color w:val="000000"/>
        </w:rPr>
        <w:t>waste</w:t>
      </w:r>
      <w:r w:rsidR="00047FD2">
        <w:rPr>
          <w:rFonts w:ascii="Book Antiqua" w:eastAsia="Book Antiqua" w:hAnsi="Book Antiqua" w:cs="Book Antiqua"/>
          <w:color w:val="000000"/>
        </w:rPr>
        <w:t>”</w:t>
      </w:r>
      <w:r w:rsidRPr="000C6344">
        <w:rPr>
          <w:rFonts w:ascii="Book Antiqua" w:eastAsia="Book Antiqua" w:hAnsi="Book Antiqua" w:cs="Book Antiqua"/>
          <w:color w:val="000000"/>
        </w:rPr>
        <w:t xml:space="preserve"> of something else, precisely because each allocative choice is based on the preference of one solution over another. However, the inevitable partiality must not result in preconceived discrimination and the selection criteria must be conceived considering the analysis of the situations, the possibilities of realization</w:t>
      </w:r>
      <w:r w:rsidR="0047350E"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the management complexity</w:t>
      </w:r>
      <w:r w:rsidRPr="000C6344">
        <w:rPr>
          <w:rFonts w:ascii="Book Antiqua" w:eastAsia="Book Antiqua" w:hAnsi="Book Antiqua" w:cs="Book Antiqua"/>
          <w:color w:val="000000"/>
          <w:vertAlign w:val="superscript"/>
        </w:rPr>
        <w:t>[73]</w:t>
      </w:r>
      <w:r w:rsidRPr="000C6344">
        <w:rPr>
          <w:rFonts w:ascii="Book Antiqua" w:eastAsia="Book Antiqua" w:hAnsi="Book Antiqua" w:cs="Book Antiqua"/>
          <w:color w:val="000000"/>
        </w:rPr>
        <w:t>.</w:t>
      </w:r>
    </w:p>
    <w:p w14:paraId="1AF68F89" w14:textId="77777777" w:rsidR="00EA6591" w:rsidRPr="000C6344" w:rsidRDefault="00EA6591" w:rsidP="000C6344">
      <w:pPr>
        <w:spacing w:line="360" w:lineRule="auto"/>
        <w:jc w:val="both"/>
        <w:rPr>
          <w:rFonts w:ascii="Book Antiqua" w:hAnsi="Book Antiqua" w:cs="Book Antiqua"/>
          <w:color w:val="000000"/>
          <w:lang w:eastAsia="zh-CN"/>
        </w:rPr>
      </w:pPr>
    </w:p>
    <w:p w14:paraId="7FED28B2" w14:textId="77777777" w:rsidR="00A77B3E" w:rsidRPr="000C6344" w:rsidRDefault="00EA6591" w:rsidP="000C6344">
      <w:pPr>
        <w:spacing w:line="360" w:lineRule="auto"/>
        <w:jc w:val="both"/>
        <w:rPr>
          <w:rFonts w:ascii="Book Antiqua" w:hAnsi="Book Antiqua"/>
          <w:b/>
          <w:i/>
        </w:rPr>
      </w:pPr>
      <w:r w:rsidRPr="000C6344">
        <w:rPr>
          <w:rFonts w:ascii="Book Antiqua" w:hAnsi="Book Antiqua" w:cs="Book Antiqua"/>
          <w:b/>
          <w:i/>
          <w:color w:val="000000"/>
          <w:lang w:eastAsia="zh-CN"/>
        </w:rPr>
        <w:t>S</w:t>
      </w:r>
      <w:r w:rsidR="00AA10E6" w:rsidRPr="000C6344">
        <w:rPr>
          <w:rFonts w:ascii="Book Antiqua" w:eastAsia="Book Antiqua" w:hAnsi="Book Antiqua" w:cs="Book Antiqua"/>
          <w:b/>
          <w:i/>
          <w:color w:val="000000"/>
        </w:rPr>
        <w:t>tem cell therapy</w:t>
      </w:r>
    </w:p>
    <w:p w14:paraId="483F4221" w14:textId="4D7B3C4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The development of stem cell therapies requires continuous discussions and reflections in the medical, bioethical, religious, and judicial fields. Precisely, a broad debate that includes all aspects of the new therapeutic frontier from bench to bedside is needed.</w:t>
      </w:r>
    </w:p>
    <w:p w14:paraId="3DD8C36E" w14:textId="0BC45E77"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As far as the experimental aspect is concerned, the possible use of stem cells in the treatment of T1DM is investigated in about 70 studies (www.clinicaltrials.gov); of these, 54 are in phases I and II of experimentation. In consideration of the pioneering nature of the research, the pursuit of methodological rigor aimed at obtaining reliable and reproducible results is fundamental</w:t>
      </w:r>
      <w:r w:rsidRPr="000C6344">
        <w:rPr>
          <w:rFonts w:ascii="Book Antiqua" w:eastAsia="Book Antiqua" w:hAnsi="Book Antiqua" w:cs="Book Antiqua"/>
          <w:color w:val="000000"/>
          <w:vertAlign w:val="superscript"/>
        </w:rPr>
        <w:t>[74]</w:t>
      </w:r>
      <w:r w:rsidRPr="000C6344">
        <w:rPr>
          <w:rFonts w:ascii="Book Antiqua" w:eastAsia="Book Antiqua" w:hAnsi="Book Antiqua" w:cs="Book Antiqua"/>
          <w:color w:val="000000"/>
        </w:rPr>
        <w:t>. Nonetheless, transparency in the sharing of results is desirable on the part of researchers</w:t>
      </w:r>
      <w:r w:rsidRPr="000C6344">
        <w:rPr>
          <w:rFonts w:ascii="Book Antiqua" w:eastAsia="Book Antiqua" w:hAnsi="Book Antiqua" w:cs="Book Antiqua"/>
          <w:color w:val="000000"/>
          <w:vertAlign w:val="superscript"/>
        </w:rPr>
        <w:t>[75]</w:t>
      </w:r>
      <w:r w:rsidRPr="000C6344">
        <w:rPr>
          <w:rFonts w:ascii="Book Antiqua" w:eastAsia="Book Antiqua" w:hAnsi="Book Antiqua" w:cs="Book Antiqua"/>
          <w:color w:val="000000"/>
        </w:rPr>
        <w:t>. In fact, scientific disclosure in such sensitive areas for health and public opinion must presuppose a clear discussion of the results, not generating false expectations and detailed in the aspects relating to the complications of the treatment. With reference to the last aspect, scientific and commercial competition can generate pressure regarding the declaration of results concerning problems such as tumorigenicity, neoangiogenic potential, and unwanted differentiation of stem cells</w:t>
      </w:r>
      <w:r w:rsidRPr="000C6344">
        <w:rPr>
          <w:rFonts w:ascii="Book Antiqua" w:eastAsia="Book Antiqua" w:hAnsi="Book Antiqua" w:cs="Book Antiqua"/>
          <w:color w:val="000000"/>
          <w:vertAlign w:val="superscript"/>
        </w:rPr>
        <w:t>[76]</w:t>
      </w:r>
      <w:r w:rsidRPr="000C6344">
        <w:rPr>
          <w:rFonts w:ascii="Book Antiqua" w:eastAsia="Book Antiqua" w:hAnsi="Book Antiqua" w:cs="Book Antiqua"/>
          <w:color w:val="000000"/>
        </w:rPr>
        <w:t>.</w:t>
      </w:r>
    </w:p>
    <w:p w14:paraId="3FCE2BD4" w14:textId="57A3F4AC"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The validation of stem cell-based therapies in the treatment of T1DM undoubtedly limit</w:t>
      </w:r>
      <w:r w:rsidR="00047FD2">
        <w:rPr>
          <w:rFonts w:ascii="Book Antiqua" w:eastAsia="Book Antiqua" w:hAnsi="Book Antiqua" w:cs="Book Antiqua"/>
          <w:color w:val="000000"/>
        </w:rPr>
        <w:t>s</w:t>
      </w:r>
      <w:r w:rsidRPr="000C6344">
        <w:rPr>
          <w:rFonts w:ascii="Book Antiqua" w:eastAsia="Book Antiqua" w:hAnsi="Book Antiqua" w:cs="Book Antiqua"/>
          <w:color w:val="000000"/>
        </w:rPr>
        <w:t xml:space="preserve"> the problem of donor scarcity without eliminating the issues on access to care. In </w:t>
      </w:r>
      <w:r w:rsidRPr="000C6344">
        <w:rPr>
          <w:rFonts w:ascii="Book Antiqua" w:eastAsia="Book Antiqua" w:hAnsi="Book Antiqua" w:cs="Book Antiqua"/>
          <w:color w:val="000000"/>
        </w:rPr>
        <w:lastRenderedPageBreak/>
        <w:t xml:space="preserve">fact, the limited availability of this therapeutic possibility and the high costs currently pose serious sustainability problems. The problem is strongly accentuated by the epidemiological peculiarities of diabetes mellitus </w:t>
      </w:r>
      <w:r w:rsidR="00047FD2">
        <w:rPr>
          <w:rFonts w:ascii="Book Antiqua" w:eastAsia="Book Antiqua" w:hAnsi="Book Antiqua" w:cs="Book Antiqua"/>
          <w:color w:val="000000"/>
        </w:rPr>
        <w:t>that</w:t>
      </w:r>
      <w:r w:rsidRPr="000C6344">
        <w:rPr>
          <w:rFonts w:ascii="Book Antiqua" w:eastAsia="Book Antiqua" w:hAnsi="Book Antiqua" w:cs="Book Antiqua"/>
          <w:color w:val="000000"/>
        </w:rPr>
        <w:t xml:space="preserve"> presents a greater diffusion of decompensated and refractory to therapy forms among the socioeconomically disadvantaged groups of the population. Therefore, both in experimental and clinical practice, the inspiration to the principles of equity and justice is of great importance to guarantee equal therapeutic possibilities to all patients. Despite some still undefined regulatory and technological aspects, a prospect of certain usefulness in terms of improving access to care is represented by biobanking; the development of banks with large-scale storage represents a means to obtain the amplification of cellular reserves, the reduction of treatment costs, and ultimately the therapeutic possibilities for patients</w:t>
      </w:r>
      <w:r w:rsidRPr="000C6344">
        <w:rPr>
          <w:rFonts w:ascii="Book Antiqua" w:eastAsia="Book Antiqua" w:hAnsi="Book Antiqua" w:cs="Book Antiqua"/>
          <w:color w:val="000000"/>
          <w:vertAlign w:val="superscript"/>
        </w:rPr>
        <w:t>[77-79]</w:t>
      </w:r>
      <w:r w:rsidRPr="000C6344">
        <w:rPr>
          <w:rFonts w:ascii="Book Antiqua" w:eastAsia="Book Antiqua" w:hAnsi="Book Antiqua" w:cs="Book Antiqua"/>
          <w:color w:val="000000"/>
        </w:rPr>
        <w:t>. In parallel to what has been stated so far, the use of stem cells for the creation of experimental models of T1DM can certainly guarantee the personalization and accessibility to pharmacological treatments of higher quality and safety in the phase before replacement therapy</w:t>
      </w:r>
      <w:r w:rsidRPr="000C6344">
        <w:rPr>
          <w:rFonts w:ascii="Book Antiqua" w:eastAsia="Book Antiqua" w:hAnsi="Book Antiqua" w:cs="Book Antiqua"/>
          <w:color w:val="000000"/>
          <w:vertAlign w:val="superscript"/>
        </w:rPr>
        <w:t>[80]</w:t>
      </w:r>
      <w:r w:rsidRPr="000C6344">
        <w:rPr>
          <w:rFonts w:ascii="Book Antiqua" w:eastAsia="Book Antiqua" w:hAnsi="Book Antiqua" w:cs="Book Antiqua"/>
          <w:color w:val="000000"/>
        </w:rPr>
        <w:t>.</w:t>
      </w:r>
    </w:p>
    <w:p w14:paraId="637427D3" w14:textId="1D1E7A8A"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Given the greater incidence of T1DM in pediatric and juvenile age, the prognostic aspects of the disease as well as the complexity of the therapies, further ethical aspects worthy of further study concern self-determination, information, and shared planning of care pathways. To jointly pursue the lengthening of life expectancy and the improvement of the quality of the same, it is of fundamental importance in such patients to carry out a global assessment of frailty, foreseeable risks, expected benefits, and life prospects</w:t>
      </w:r>
      <w:r w:rsidRPr="000C6344">
        <w:rPr>
          <w:rFonts w:ascii="Book Antiqua" w:eastAsia="Book Antiqua" w:hAnsi="Book Antiqua" w:cs="Book Antiqua"/>
          <w:color w:val="000000"/>
          <w:vertAlign w:val="superscript"/>
        </w:rPr>
        <w:t>[81]</w:t>
      </w:r>
      <w:r w:rsidRPr="000C6344">
        <w:rPr>
          <w:rFonts w:ascii="Book Antiqua" w:eastAsia="Book Antiqua" w:hAnsi="Book Antiqua" w:cs="Book Antiqua"/>
          <w:color w:val="000000"/>
        </w:rPr>
        <w:t>. In the context of stem cell-based therapies, it is all the more important to provide adequate responses to the patient</w:t>
      </w:r>
      <w:r w:rsidR="0048370F">
        <w:rPr>
          <w:rFonts w:ascii="Book Antiqua" w:eastAsia="Book Antiqua" w:hAnsi="Book Antiqua" w:cs="Book Antiqua"/>
          <w:color w:val="000000"/>
        </w:rPr>
        <w:t>’</w:t>
      </w:r>
      <w:r w:rsidRPr="000C6344">
        <w:rPr>
          <w:rFonts w:ascii="Book Antiqua" w:eastAsia="Book Antiqua" w:hAnsi="Book Antiqua" w:cs="Book Antiqua"/>
          <w:color w:val="000000"/>
        </w:rPr>
        <w:t>s requests since the quality of care necessarily depends on the conscious choice of a treatment capable of improving life and recovery expectancies</w:t>
      </w:r>
      <w:r w:rsidRPr="000C6344">
        <w:rPr>
          <w:rFonts w:ascii="Book Antiqua" w:eastAsia="Book Antiqua" w:hAnsi="Book Antiqua" w:cs="Book Antiqua"/>
          <w:color w:val="000000"/>
          <w:vertAlign w:val="superscript"/>
        </w:rPr>
        <w:t>[82,83]</w:t>
      </w:r>
      <w:r w:rsidRPr="000C6344">
        <w:rPr>
          <w:rFonts w:ascii="Book Antiqua" w:eastAsia="Book Antiqua" w:hAnsi="Book Antiqua" w:cs="Book Antiqua"/>
          <w:color w:val="000000"/>
        </w:rPr>
        <w:t xml:space="preserve">. </w:t>
      </w:r>
      <w:r w:rsidR="0048370F">
        <w:rPr>
          <w:rFonts w:ascii="Book Antiqua" w:eastAsia="Book Antiqua" w:hAnsi="Book Antiqua" w:cs="Book Antiqua"/>
          <w:color w:val="000000"/>
        </w:rPr>
        <w:t>T</w:t>
      </w:r>
      <w:r w:rsidRPr="000C6344">
        <w:rPr>
          <w:rFonts w:ascii="Book Antiqua" w:eastAsia="Book Antiqua" w:hAnsi="Book Antiqua" w:cs="Book Antiqua"/>
          <w:color w:val="000000"/>
        </w:rPr>
        <w:t>hen, in a specialized therapeutic field such as regenerative therapy, it is possible to respect the principles of self-determination, dignity, and identity of the patient by promoting the global acceptance of the disease, clearly stating the therapeutic objectives, and sharing the concept of proportionality of the treatments.</w:t>
      </w:r>
    </w:p>
    <w:p w14:paraId="7A28B240" w14:textId="77777777" w:rsidR="00EA6591" w:rsidRPr="000C6344" w:rsidRDefault="00EA6591" w:rsidP="000C6344">
      <w:pPr>
        <w:spacing w:line="360" w:lineRule="auto"/>
        <w:jc w:val="both"/>
        <w:rPr>
          <w:rFonts w:ascii="Book Antiqua" w:hAnsi="Book Antiqua" w:cs="Book Antiqua"/>
          <w:b/>
          <w:bCs/>
          <w:caps/>
          <w:color w:val="000000"/>
          <w:lang w:eastAsia="zh-CN"/>
        </w:rPr>
      </w:pPr>
    </w:p>
    <w:p w14:paraId="064B30F9" w14:textId="77777777" w:rsidR="00A77B3E" w:rsidRPr="000C6344" w:rsidRDefault="00A2359D" w:rsidP="000C6344">
      <w:pPr>
        <w:spacing w:line="360" w:lineRule="auto"/>
        <w:jc w:val="both"/>
        <w:rPr>
          <w:rFonts w:ascii="Book Antiqua" w:hAnsi="Book Antiqua"/>
          <w:u w:val="single"/>
        </w:rPr>
      </w:pPr>
      <w:r w:rsidRPr="000C6344">
        <w:rPr>
          <w:rFonts w:ascii="Book Antiqua" w:eastAsia="Book Antiqua" w:hAnsi="Book Antiqua" w:cs="Book Antiqua"/>
          <w:b/>
          <w:bCs/>
          <w:caps/>
          <w:color w:val="000000"/>
          <w:u w:val="single"/>
        </w:rPr>
        <w:t>POSITION STATEMENT</w:t>
      </w:r>
    </w:p>
    <w:p w14:paraId="0DA26D5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Pancreatic replacement therapy requires a significant scientific, regulatory, and ethical commitment. The enhancement of the efforts implemented by the different stakeholders presupposes an attitude aimed in general at avoiding injury to the person and at providing support to the rapid evolution of knowledge.</w:t>
      </w:r>
    </w:p>
    <w:p w14:paraId="2B4974E1" w14:textId="4F848401" w:rsidR="00A77B3E" w:rsidRPr="000C6344" w:rsidRDefault="00A2359D" w:rsidP="000C6344">
      <w:pPr>
        <w:spacing w:line="360" w:lineRule="auto"/>
        <w:ind w:firstLineChars="200" w:firstLine="480"/>
        <w:jc w:val="both"/>
        <w:rPr>
          <w:rFonts w:ascii="Book Antiqua" w:hAnsi="Book Antiqua"/>
        </w:rPr>
      </w:pPr>
      <w:r w:rsidRPr="000C6344">
        <w:rPr>
          <w:rFonts w:ascii="Book Antiqua" w:eastAsia="Book Antiqua" w:hAnsi="Book Antiqua" w:cs="Book Antiqua"/>
          <w:color w:val="000000"/>
        </w:rPr>
        <w:t>In a nutshell, having to express a position that can be useful to those involved in the experimentation and clinical use of pancreatic replacement therapies, a good practice should presuppose (Figure 1):</w:t>
      </w:r>
      <w:r w:rsidR="00EA6591" w:rsidRPr="000C6344">
        <w:rPr>
          <w:rFonts w:ascii="Book Antiqua" w:hAnsi="Book Antiqua"/>
          <w:lang w:eastAsia="zh-CN"/>
        </w:rPr>
        <w:t xml:space="preserve"> (1) </w:t>
      </w:r>
      <w:r w:rsidR="00EA6591" w:rsidRPr="000C6344">
        <w:rPr>
          <w:rFonts w:ascii="Book Antiqua" w:hAnsi="Book Antiqua" w:cs="Book Antiqua"/>
          <w:color w:val="000000"/>
          <w:lang w:eastAsia="zh-CN"/>
        </w:rPr>
        <w:t>A</w:t>
      </w:r>
      <w:r w:rsidRPr="000C6344">
        <w:rPr>
          <w:rFonts w:ascii="Book Antiqua" w:eastAsia="Book Antiqua" w:hAnsi="Book Antiqua" w:cs="Book Antiqua"/>
          <w:color w:val="000000"/>
        </w:rPr>
        <w:t>doption of a rigorous experimental method aimed at transparency to clearly state results and avoid the onset of false expectations;</w:t>
      </w:r>
      <w:r w:rsidR="00EA6591" w:rsidRPr="000C6344">
        <w:rPr>
          <w:rFonts w:ascii="Book Antiqua" w:hAnsi="Book Antiqua"/>
          <w:lang w:eastAsia="zh-CN"/>
        </w:rPr>
        <w:t xml:space="preserve"> (2) </w:t>
      </w:r>
      <w:r w:rsidR="00EA6591" w:rsidRPr="000C6344">
        <w:rPr>
          <w:rFonts w:ascii="Book Antiqua" w:hAnsi="Book Antiqua" w:cs="Book Antiqua"/>
          <w:color w:val="000000"/>
          <w:lang w:eastAsia="zh-CN"/>
        </w:rPr>
        <w:t>O</w:t>
      </w:r>
      <w:r w:rsidRPr="000C6344">
        <w:rPr>
          <w:rFonts w:ascii="Book Antiqua" w:eastAsia="Book Antiqua" w:hAnsi="Book Antiqua" w:cs="Book Antiqua"/>
          <w:color w:val="000000"/>
        </w:rPr>
        <w:t>bjective sharing of results with avoidance of pressures deriving from scientific and instrumental competition;</w:t>
      </w:r>
      <w:r w:rsidR="00EA6591" w:rsidRPr="000C6344">
        <w:rPr>
          <w:rFonts w:ascii="Book Antiqua" w:hAnsi="Book Antiqua"/>
          <w:lang w:eastAsia="zh-CN"/>
        </w:rPr>
        <w:t xml:space="preserve"> (3) </w:t>
      </w:r>
      <w:r w:rsidR="00EA6591" w:rsidRPr="000C6344">
        <w:rPr>
          <w:rFonts w:ascii="Book Antiqua" w:hAnsi="Book Antiqua" w:cs="Book Antiqua"/>
          <w:color w:val="000000"/>
          <w:lang w:eastAsia="zh-CN"/>
        </w:rPr>
        <w:t>C</w:t>
      </w:r>
      <w:r w:rsidRPr="000C6344">
        <w:rPr>
          <w:rFonts w:ascii="Book Antiqua" w:eastAsia="Book Antiqua" w:hAnsi="Book Antiqua" w:cs="Book Antiqua"/>
          <w:color w:val="000000"/>
        </w:rPr>
        <w:t>omprehensive assessment including quality of life before treatment as well as prognostic aspects in terms of post-treatment morbidity and mortality;</w:t>
      </w:r>
      <w:r w:rsidR="00EA6591" w:rsidRPr="000C6344">
        <w:rPr>
          <w:rFonts w:ascii="Book Antiqua" w:hAnsi="Book Antiqua"/>
          <w:lang w:eastAsia="zh-CN"/>
        </w:rPr>
        <w:t xml:space="preserve"> (4) </w:t>
      </w:r>
      <w:r w:rsidR="00EA6591" w:rsidRPr="000C6344">
        <w:rPr>
          <w:rFonts w:ascii="Book Antiqua" w:hAnsi="Book Antiqua" w:cs="Book Antiqua"/>
          <w:color w:val="000000"/>
          <w:lang w:eastAsia="zh-CN"/>
        </w:rPr>
        <w:t>C</w:t>
      </w:r>
      <w:r w:rsidRPr="000C6344">
        <w:rPr>
          <w:rFonts w:ascii="Book Antiqua" w:eastAsia="Book Antiqua" w:hAnsi="Book Antiqua" w:cs="Book Antiqua"/>
          <w:color w:val="000000"/>
        </w:rPr>
        <w:t>alibration of the therapeutic choice based on the availability of donors, the possibility of post-transplant graft loss, and the feasibility of immunosuppressive therapy;</w:t>
      </w:r>
      <w:r w:rsidR="00EA6591" w:rsidRPr="000C6344">
        <w:rPr>
          <w:rFonts w:ascii="Book Antiqua" w:hAnsi="Book Antiqua"/>
          <w:lang w:eastAsia="zh-CN"/>
        </w:rPr>
        <w:t xml:space="preserve"> (5) </w:t>
      </w:r>
      <w:r w:rsidR="00EA6591" w:rsidRPr="000C6344">
        <w:rPr>
          <w:rFonts w:ascii="Book Antiqua" w:hAnsi="Book Antiqua" w:cs="Book Antiqua"/>
          <w:color w:val="000000"/>
          <w:lang w:eastAsia="zh-CN"/>
        </w:rPr>
        <w:t>F</w:t>
      </w:r>
      <w:r w:rsidRPr="000C6344">
        <w:rPr>
          <w:rFonts w:ascii="Book Antiqua" w:eastAsia="Book Antiqua" w:hAnsi="Book Antiqua" w:cs="Book Antiqua"/>
          <w:color w:val="000000"/>
        </w:rPr>
        <w:t>oundation of therapeutic choices on the protection of health and life, both of the donor and the recipient, in compliance with the principles of solidarity as well as respect for the dignity and integrity of the person;</w:t>
      </w:r>
      <w:r w:rsidR="00EA6591" w:rsidRPr="000C6344">
        <w:rPr>
          <w:rFonts w:ascii="Book Antiqua" w:hAnsi="Book Antiqua" w:cs="Book Antiqua"/>
          <w:color w:val="000000"/>
          <w:lang w:eastAsia="zh-CN"/>
        </w:rPr>
        <w:t xml:space="preserve"> </w:t>
      </w:r>
      <w:r w:rsidR="00EA6591" w:rsidRPr="000C6344">
        <w:rPr>
          <w:rFonts w:ascii="Book Antiqua" w:hAnsi="Book Antiqua"/>
          <w:lang w:eastAsia="zh-CN"/>
        </w:rPr>
        <w:t xml:space="preserve">(6) </w:t>
      </w:r>
      <w:r w:rsidR="00EA6591" w:rsidRPr="000C6344">
        <w:rPr>
          <w:rFonts w:ascii="Book Antiqua" w:hAnsi="Book Antiqua" w:cs="Book Antiqua"/>
          <w:color w:val="000000"/>
          <w:lang w:eastAsia="zh-CN"/>
        </w:rPr>
        <w:t>G</w:t>
      </w:r>
      <w:r w:rsidRPr="000C6344">
        <w:rPr>
          <w:rFonts w:ascii="Book Antiqua" w:eastAsia="Book Antiqua" w:hAnsi="Book Antiqua" w:cs="Book Antiqua"/>
          <w:color w:val="000000"/>
        </w:rPr>
        <w:t>uarantee of gratuity to avoid donations for profit and ensure the freedom of donation;</w:t>
      </w:r>
      <w:r w:rsidR="00EA6591" w:rsidRPr="000C6344">
        <w:rPr>
          <w:rFonts w:ascii="Book Antiqua" w:hAnsi="Book Antiqua"/>
          <w:lang w:eastAsia="zh-CN"/>
        </w:rPr>
        <w:t xml:space="preserve"> (7) </w:t>
      </w:r>
      <w:r w:rsidR="00EA6591" w:rsidRPr="000C6344">
        <w:rPr>
          <w:rFonts w:ascii="Book Antiqua" w:hAnsi="Book Antiqua" w:cs="Book Antiqua"/>
          <w:color w:val="000000"/>
          <w:lang w:eastAsia="zh-CN"/>
        </w:rPr>
        <w:t>C</w:t>
      </w:r>
      <w:r w:rsidRPr="000C6344">
        <w:rPr>
          <w:rFonts w:ascii="Book Antiqua" w:eastAsia="Book Antiqua" w:hAnsi="Book Antiqua" w:cs="Book Antiqua"/>
          <w:color w:val="000000"/>
        </w:rPr>
        <w:t>odification of strict criteria for inclusion in pancreatic replacement therapy paths through the evaluation of concrete cases, feasibility</w:t>
      </w:r>
      <w:r w:rsidR="000F1562" w:rsidRPr="000C6344">
        <w:rPr>
          <w:rFonts w:ascii="Book Antiqua" w:eastAsia="Book Antiqua" w:hAnsi="Book Antiqua" w:cs="Book Antiqua"/>
          <w:color w:val="000000"/>
        </w:rPr>
        <w:t>,</w:t>
      </w:r>
      <w:r w:rsidRPr="000C6344">
        <w:rPr>
          <w:rFonts w:ascii="Book Antiqua" w:eastAsia="Book Antiqua" w:hAnsi="Book Antiqua" w:cs="Book Antiqua"/>
          <w:color w:val="000000"/>
        </w:rPr>
        <w:t xml:space="preserve"> and management complexity;</w:t>
      </w:r>
      <w:r w:rsidR="00EA6591" w:rsidRPr="000C6344">
        <w:rPr>
          <w:rFonts w:ascii="Book Antiqua" w:hAnsi="Book Antiqua"/>
          <w:lang w:eastAsia="zh-CN"/>
        </w:rPr>
        <w:t xml:space="preserve"> (8) </w:t>
      </w:r>
      <w:r w:rsidR="00EA6591" w:rsidRPr="000C6344">
        <w:rPr>
          <w:rFonts w:ascii="Book Antiqua" w:hAnsi="Book Antiqua" w:cs="Book Antiqua"/>
          <w:color w:val="000000"/>
          <w:lang w:eastAsia="zh-CN"/>
        </w:rPr>
        <w:t>A</w:t>
      </w:r>
      <w:r w:rsidRPr="000C6344">
        <w:rPr>
          <w:rFonts w:ascii="Book Antiqua" w:eastAsia="Book Antiqua" w:hAnsi="Book Antiqua" w:cs="Book Antiqua"/>
          <w:color w:val="000000"/>
        </w:rPr>
        <w:t>voidance of socioeconomic discrimination in the evaluation of therapeutic choices;</w:t>
      </w:r>
      <w:r w:rsidR="00EA6591" w:rsidRPr="000C6344">
        <w:rPr>
          <w:rFonts w:ascii="Book Antiqua" w:hAnsi="Book Antiqua"/>
          <w:lang w:eastAsia="zh-CN"/>
        </w:rPr>
        <w:t xml:space="preserve"> (9) </w:t>
      </w:r>
      <w:r w:rsidR="00EA6591" w:rsidRPr="000C6344">
        <w:rPr>
          <w:rFonts w:ascii="Book Antiqua" w:hAnsi="Book Antiqua" w:cs="Book Antiqua"/>
          <w:color w:val="000000"/>
          <w:lang w:eastAsia="zh-CN"/>
        </w:rPr>
        <w:t>G</w:t>
      </w:r>
      <w:r w:rsidRPr="000C6344">
        <w:rPr>
          <w:rFonts w:ascii="Book Antiqua" w:eastAsia="Book Antiqua" w:hAnsi="Book Antiqua" w:cs="Book Antiqua"/>
          <w:color w:val="000000"/>
        </w:rPr>
        <w:t>uarantee of equal therapeutic possibilities to all patients inspiring experimental and clinical practice on the principles of equity and justice as well as having regard for the disadvantaged groups of the population;</w:t>
      </w:r>
      <w:r w:rsidR="00EA6591" w:rsidRPr="000C6344">
        <w:rPr>
          <w:rFonts w:ascii="Book Antiqua" w:hAnsi="Book Antiqua"/>
          <w:lang w:eastAsia="zh-CN"/>
        </w:rPr>
        <w:t xml:space="preserve"> (10) </w:t>
      </w:r>
      <w:r w:rsidR="00850F0C" w:rsidRPr="000C6344">
        <w:rPr>
          <w:rFonts w:ascii="Book Antiqua" w:hAnsi="Book Antiqua" w:cs="Book Antiqua"/>
          <w:color w:val="000000"/>
          <w:lang w:eastAsia="zh-CN"/>
        </w:rPr>
        <w:t>I</w:t>
      </w:r>
      <w:r w:rsidRPr="000C6344">
        <w:rPr>
          <w:rFonts w:ascii="Book Antiqua" w:eastAsia="Book Antiqua" w:hAnsi="Book Antiqua" w:cs="Book Antiqua"/>
          <w:color w:val="000000"/>
        </w:rPr>
        <w:t>mplementation of technologies for the spreading of innovative therapies and the expansion of access to care (</w:t>
      </w:r>
      <w:r w:rsidRPr="000C6344">
        <w:rPr>
          <w:rFonts w:ascii="Book Antiqua" w:eastAsia="Book Antiqua" w:hAnsi="Book Antiqua" w:cs="Book Antiqua"/>
          <w:i/>
          <w:color w:val="000000"/>
        </w:rPr>
        <w:t>e.g.</w:t>
      </w:r>
      <w:r w:rsidR="0048370F">
        <w:rPr>
          <w:rFonts w:ascii="Book Antiqua" w:eastAsia="Book Antiqua" w:hAnsi="Book Antiqua" w:cs="Book Antiqua"/>
          <w:color w:val="000000"/>
        </w:rPr>
        <w:t xml:space="preserve">, </w:t>
      </w:r>
      <w:r w:rsidRPr="000C6344">
        <w:rPr>
          <w:rFonts w:ascii="Book Antiqua" w:eastAsia="Book Antiqua" w:hAnsi="Book Antiqua" w:cs="Book Antiqua"/>
          <w:color w:val="000000"/>
        </w:rPr>
        <w:t>biobanking);</w:t>
      </w:r>
      <w:r w:rsidR="00850F0C" w:rsidRPr="000C6344">
        <w:rPr>
          <w:rFonts w:ascii="Book Antiqua" w:hAnsi="Book Antiqua"/>
          <w:lang w:eastAsia="zh-CN"/>
        </w:rPr>
        <w:t xml:space="preserve"> (11) </w:t>
      </w:r>
      <w:r w:rsidR="00850F0C" w:rsidRPr="000C6344">
        <w:rPr>
          <w:rFonts w:ascii="Book Antiqua" w:hAnsi="Book Antiqua" w:cs="Book Antiqua"/>
          <w:color w:val="000000"/>
          <w:lang w:eastAsia="zh-CN"/>
        </w:rPr>
        <w:t>A</w:t>
      </w:r>
      <w:r w:rsidRPr="000C6344">
        <w:rPr>
          <w:rFonts w:ascii="Book Antiqua" w:eastAsia="Book Antiqua" w:hAnsi="Book Antiqua" w:cs="Book Antiqua"/>
          <w:color w:val="000000"/>
        </w:rPr>
        <w:t>ttention to aspects related to fragility, self-determination, information, and shared planning of care pathways, especially in the pediatric field;</w:t>
      </w:r>
      <w:r w:rsidR="00850F0C" w:rsidRPr="000C6344">
        <w:rPr>
          <w:rFonts w:ascii="Book Antiqua" w:hAnsi="Book Antiqua"/>
          <w:lang w:eastAsia="zh-CN"/>
        </w:rPr>
        <w:t xml:space="preserve"> and (12) </w:t>
      </w:r>
      <w:r w:rsidR="00850F0C" w:rsidRPr="000C6344">
        <w:rPr>
          <w:rFonts w:ascii="Book Antiqua" w:hAnsi="Book Antiqua" w:cs="Book Antiqua"/>
          <w:color w:val="000000"/>
          <w:lang w:eastAsia="zh-CN"/>
        </w:rPr>
        <w:t>P</w:t>
      </w:r>
      <w:r w:rsidRPr="000C6344">
        <w:rPr>
          <w:rFonts w:ascii="Book Antiqua" w:eastAsia="Book Antiqua" w:hAnsi="Book Antiqua" w:cs="Book Antiqua"/>
          <w:color w:val="000000"/>
        </w:rPr>
        <w:t xml:space="preserve">romotion of the global acceptance of the disease through a clear sharing of therapeutic objectives, </w:t>
      </w:r>
      <w:r w:rsidRPr="000C6344">
        <w:rPr>
          <w:rFonts w:ascii="Book Antiqua" w:eastAsia="Book Antiqua" w:hAnsi="Book Antiqua" w:cs="Book Antiqua"/>
          <w:color w:val="000000"/>
        </w:rPr>
        <w:lastRenderedPageBreak/>
        <w:t>foreseeable risks, expected benefits, life prospects, and proportionality of the treatments.</w:t>
      </w:r>
    </w:p>
    <w:p w14:paraId="3C15A026" w14:textId="77777777" w:rsidR="00A77B3E" w:rsidRPr="000C6344" w:rsidRDefault="00A77B3E" w:rsidP="000C6344">
      <w:pPr>
        <w:spacing w:line="360" w:lineRule="auto"/>
        <w:jc w:val="both"/>
        <w:rPr>
          <w:rFonts w:ascii="Book Antiqua" w:hAnsi="Book Antiqua"/>
          <w:lang w:eastAsia="zh-CN"/>
        </w:rPr>
      </w:pPr>
    </w:p>
    <w:p w14:paraId="24ADA56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aps/>
          <w:color w:val="000000"/>
          <w:u w:val="single"/>
        </w:rPr>
        <w:t>CONCLUSION</w:t>
      </w:r>
    </w:p>
    <w:p w14:paraId="34B01559" w14:textId="4FCB0164"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The rapid advancement of knowledge and the implementation of therapeutic possibilities in the field of pancreatic replacement therapy imply different concerns relating to experimental and clinical practice. The heterogeneity of therapeutic strategies determines a wide range of ethical aspects differently inherent to transplant surgery and stem cell-based therapies. At present, it is essential to proceed with rigor to support the encouraging results obtained from scientific research from an ethical and legislative point of view. Therefore, a joint commitment of the different stakeholders is desirable so that in the near future it will be possible to proceed on a large scale to a definitive treatment against an extremely insidious disea</w:t>
      </w:r>
      <w:r w:rsidR="00951790" w:rsidRPr="000C6344">
        <w:rPr>
          <w:rFonts w:ascii="Book Antiqua" w:eastAsia="Book Antiqua" w:hAnsi="Book Antiqua" w:cs="Book Antiqua"/>
          <w:color w:val="000000"/>
        </w:rPr>
        <w:t>se</w:t>
      </w:r>
      <w:r w:rsidR="0048370F">
        <w:rPr>
          <w:rFonts w:ascii="Book Antiqua" w:eastAsia="Book Antiqua" w:hAnsi="Book Antiqua" w:cs="Book Antiqua"/>
          <w:color w:val="000000"/>
        </w:rPr>
        <w:t xml:space="preserve">, </w:t>
      </w:r>
      <w:r w:rsidR="00951790" w:rsidRPr="000C6344">
        <w:rPr>
          <w:rFonts w:ascii="Book Antiqua" w:eastAsia="Book Antiqua" w:hAnsi="Book Antiqua" w:cs="Book Antiqua"/>
          <w:color w:val="000000"/>
        </w:rPr>
        <w:t>such as diabetes</w:t>
      </w:r>
      <w:r w:rsidR="0048370F">
        <w:rPr>
          <w:rFonts w:ascii="Book Antiqua" w:eastAsia="Book Antiqua" w:hAnsi="Book Antiqua" w:cs="Book Antiqua"/>
          <w:color w:val="000000"/>
        </w:rPr>
        <w:t xml:space="preserve">, </w:t>
      </w:r>
      <w:r w:rsidRPr="000C6344">
        <w:rPr>
          <w:rFonts w:ascii="Book Antiqua" w:eastAsia="Book Antiqua" w:hAnsi="Book Antiqua" w:cs="Book Antiqua"/>
          <w:color w:val="000000"/>
        </w:rPr>
        <w:t>in terms of prevalence and prognosis.</w:t>
      </w:r>
    </w:p>
    <w:p w14:paraId="622FCD7F" w14:textId="77777777" w:rsidR="00A77B3E" w:rsidRPr="000C6344" w:rsidRDefault="00A77B3E" w:rsidP="000C6344">
      <w:pPr>
        <w:spacing w:line="360" w:lineRule="auto"/>
        <w:jc w:val="both"/>
        <w:rPr>
          <w:rFonts w:ascii="Book Antiqua" w:hAnsi="Book Antiqua"/>
        </w:rPr>
      </w:pPr>
    </w:p>
    <w:p w14:paraId="5EEB7CF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REFERENCES</w:t>
      </w:r>
    </w:p>
    <w:p w14:paraId="0B26FFC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 </w:t>
      </w:r>
      <w:r w:rsidRPr="000C6344">
        <w:rPr>
          <w:rFonts w:ascii="Book Antiqua" w:eastAsia="Book Antiqua" w:hAnsi="Book Antiqua" w:cs="Book Antiqua"/>
          <w:b/>
          <w:bCs/>
          <w:color w:val="000000"/>
        </w:rPr>
        <w:t>Scully T</w:t>
      </w:r>
      <w:r w:rsidRPr="000C6344">
        <w:rPr>
          <w:rFonts w:ascii="Book Antiqua" w:eastAsia="Book Antiqua" w:hAnsi="Book Antiqua" w:cs="Book Antiqua"/>
          <w:color w:val="000000"/>
        </w:rPr>
        <w:t xml:space="preserve">. Diabetes in numbers. </w:t>
      </w:r>
      <w:r w:rsidRPr="000C6344">
        <w:rPr>
          <w:rFonts w:ascii="Book Antiqua" w:eastAsia="Book Antiqua" w:hAnsi="Book Antiqua" w:cs="Book Antiqua"/>
          <w:i/>
          <w:iCs/>
          <w:color w:val="000000"/>
        </w:rPr>
        <w:t>Nature</w:t>
      </w:r>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485</w:t>
      </w:r>
      <w:r w:rsidRPr="000C6344">
        <w:rPr>
          <w:rFonts w:ascii="Book Antiqua" w:eastAsia="Book Antiqua" w:hAnsi="Book Antiqua" w:cs="Book Antiqua"/>
          <w:color w:val="000000"/>
        </w:rPr>
        <w:t>: S2-S3 [PMID: 22616094 DOI: 10.1038/485s2a]</w:t>
      </w:r>
    </w:p>
    <w:p w14:paraId="722F578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 </w:t>
      </w:r>
      <w:r w:rsidRPr="000C6344">
        <w:rPr>
          <w:rFonts w:ascii="Book Antiqua" w:eastAsia="Book Antiqua" w:hAnsi="Book Antiqua" w:cs="Book Antiqua"/>
          <w:b/>
          <w:bCs/>
          <w:color w:val="000000"/>
        </w:rPr>
        <w:t>El-</w:t>
      </w:r>
      <w:proofErr w:type="spellStart"/>
      <w:r w:rsidRPr="000C6344">
        <w:rPr>
          <w:rFonts w:ascii="Book Antiqua" w:eastAsia="Book Antiqua" w:hAnsi="Book Antiqua" w:cs="Book Antiqua"/>
          <w:b/>
          <w:bCs/>
          <w:color w:val="000000"/>
        </w:rPr>
        <w:t>Badawy</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xml:space="preserve">, El-Badri N. Clinical Efficacy of Stem Cell Therapy for Diabetes Mellitus: A Meta-Analysis. </w:t>
      </w:r>
      <w:proofErr w:type="spellStart"/>
      <w:r w:rsidRPr="000C6344">
        <w:rPr>
          <w:rFonts w:ascii="Book Antiqua" w:eastAsia="Book Antiqua" w:hAnsi="Book Antiqua" w:cs="Book Antiqua"/>
          <w:i/>
          <w:iCs/>
          <w:color w:val="000000"/>
        </w:rPr>
        <w:t>PLoS</w:t>
      </w:r>
      <w:proofErr w:type="spellEnd"/>
      <w:r w:rsidRPr="000C6344">
        <w:rPr>
          <w:rFonts w:ascii="Book Antiqua" w:eastAsia="Book Antiqua" w:hAnsi="Book Antiqua" w:cs="Book Antiqua"/>
          <w:i/>
          <w:iCs/>
          <w:color w:val="000000"/>
        </w:rPr>
        <w:t xml:space="preserve"> One</w:t>
      </w:r>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11</w:t>
      </w:r>
      <w:r w:rsidRPr="000C6344">
        <w:rPr>
          <w:rFonts w:ascii="Book Antiqua" w:eastAsia="Book Antiqua" w:hAnsi="Book Antiqua" w:cs="Book Antiqua"/>
          <w:color w:val="000000"/>
        </w:rPr>
        <w:t>: e0151938 [PMID: 27073927 DOI: 10.1371/journal.pone.0151938]</w:t>
      </w:r>
    </w:p>
    <w:p w14:paraId="1D3D8E8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 </w:t>
      </w:r>
      <w:proofErr w:type="spellStart"/>
      <w:r w:rsidRPr="000C6344">
        <w:rPr>
          <w:rFonts w:ascii="Book Antiqua" w:eastAsia="Book Antiqua" w:hAnsi="Book Antiqua" w:cs="Book Antiqua"/>
          <w:b/>
          <w:bCs/>
          <w:color w:val="000000"/>
        </w:rPr>
        <w:t>Cañibano</w:t>
      </w:r>
      <w:proofErr w:type="spellEnd"/>
      <w:r w:rsidRPr="000C6344">
        <w:rPr>
          <w:rFonts w:ascii="Book Antiqua" w:eastAsia="Book Antiqua" w:hAnsi="Book Antiqua" w:cs="Book Antiqua"/>
          <w:b/>
          <w:bCs/>
          <w:color w:val="000000"/>
        </w:rPr>
        <w:t>-Hernández 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Sáenz</w:t>
      </w:r>
      <w:proofErr w:type="spellEnd"/>
      <w:r w:rsidRPr="000C6344">
        <w:rPr>
          <w:rFonts w:ascii="Book Antiqua" w:eastAsia="Book Antiqua" w:hAnsi="Book Antiqua" w:cs="Book Antiqua"/>
          <w:color w:val="000000"/>
        </w:rPr>
        <w:t xml:space="preserve"> Del Burgo L, </w:t>
      </w:r>
      <w:proofErr w:type="spellStart"/>
      <w:r w:rsidRPr="000C6344">
        <w:rPr>
          <w:rFonts w:ascii="Book Antiqua" w:eastAsia="Book Antiqua" w:hAnsi="Book Antiqua" w:cs="Book Antiqua"/>
          <w:color w:val="000000"/>
        </w:rPr>
        <w:t>Espona-Noguera</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Ciriza</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Pedraz</w:t>
      </w:r>
      <w:proofErr w:type="spellEnd"/>
      <w:r w:rsidRPr="000C6344">
        <w:rPr>
          <w:rFonts w:ascii="Book Antiqua" w:eastAsia="Book Antiqua" w:hAnsi="Book Antiqua" w:cs="Book Antiqua"/>
          <w:color w:val="000000"/>
        </w:rPr>
        <w:t xml:space="preserve"> JL. Current advanced therapy cell-based medicinal products for type-1-diabetes treatment. </w:t>
      </w:r>
      <w:r w:rsidRPr="000C6344">
        <w:rPr>
          <w:rFonts w:ascii="Book Antiqua" w:eastAsia="Book Antiqua" w:hAnsi="Book Antiqua" w:cs="Book Antiqua"/>
          <w:i/>
          <w:iCs/>
          <w:color w:val="000000"/>
        </w:rPr>
        <w:t>Int J Pharm</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543</w:t>
      </w:r>
      <w:r w:rsidRPr="000C6344">
        <w:rPr>
          <w:rFonts w:ascii="Book Antiqua" w:eastAsia="Book Antiqua" w:hAnsi="Book Antiqua" w:cs="Book Antiqua"/>
          <w:color w:val="000000"/>
        </w:rPr>
        <w:t>: 107-120 [PMID: 29597032 DOI: 10.1016/j.ijpharm.2018.03.041]</w:t>
      </w:r>
    </w:p>
    <w:p w14:paraId="5D921C7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 </w:t>
      </w:r>
      <w:r w:rsidRPr="000C6344">
        <w:rPr>
          <w:rFonts w:ascii="Book Antiqua" w:eastAsia="Book Antiqua" w:hAnsi="Book Antiqua" w:cs="Book Antiqua"/>
          <w:b/>
          <w:bCs/>
          <w:color w:val="000000"/>
        </w:rPr>
        <w:t>Patterson CC</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Dahlquist</w:t>
      </w:r>
      <w:proofErr w:type="spellEnd"/>
      <w:r w:rsidRPr="000C6344">
        <w:rPr>
          <w:rFonts w:ascii="Book Antiqua" w:eastAsia="Book Antiqua" w:hAnsi="Book Antiqua" w:cs="Book Antiqua"/>
          <w:color w:val="000000"/>
        </w:rPr>
        <w:t xml:space="preserve"> GG, </w:t>
      </w:r>
      <w:proofErr w:type="spellStart"/>
      <w:r w:rsidRPr="000C6344">
        <w:rPr>
          <w:rFonts w:ascii="Book Antiqua" w:eastAsia="Book Antiqua" w:hAnsi="Book Antiqua" w:cs="Book Antiqua"/>
          <w:color w:val="000000"/>
        </w:rPr>
        <w:t>Gyürüs</w:t>
      </w:r>
      <w:proofErr w:type="spellEnd"/>
      <w:r w:rsidRPr="000C6344">
        <w:rPr>
          <w:rFonts w:ascii="Book Antiqua" w:eastAsia="Book Antiqua" w:hAnsi="Book Antiqua" w:cs="Book Antiqua"/>
          <w:color w:val="000000"/>
        </w:rPr>
        <w:t xml:space="preserve"> E, Green A, </w:t>
      </w:r>
      <w:proofErr w:type="spellStart"/>
      <w:r w:rsidRPr="000C6344">
        <w:rPr>
          <w:rFonts w:ascii="Book Antiqua" w:eastAsia="Book Antiqua" w:hAnsi="Book Antiqua" w:cs="Book Antiqua"/>
          <w:color w:val="000000"/>
        </w:rPr>
        <w:t>Soltész</w:t>
      </w:r>
      <w:proofErr w:type="spellEnd"/>
      <w:r w:rsidRPr="000C6344">
        <w:rPr>
          <w:rFonts w:ascii="Book Antiqua" w:eastAsia="Book Antiqua" w:hAnsi="Book Antiqua" w:cs="Book Antiqua"/>
          <w:color w:val="000000"/>
        </w:rPr>
        <w:t xml:space="preserve"> G; EURODIAB Study Group. Incidence trends for childhood type 1 diabetes in Europe during 1989-2003 and predicted new cases 2005-20: a </w:t>
      </w:r>
      <w:proofErr w:type="spellStart"/>
      <w:r w:rsidRPr="000C6344">
        <w:rPr>
          <w:rFonts w:ascii="Book Antiqua" w:eastAsia="Book Antiqua" w:hAnsi="Book Antiqua" w:cs="Book Antiqua"/>
          <w:color w:val="000000"/>
        </w:rPr>
        <w:t>multicentre</w:t>
      </w:r>
      <w:proofErr w:type="spellEnd"/>
      <w:r w:rsidRPr="000C6344">
        <w:rPr>
          <w:rFonts w:ascii="Book Antiqua" w:eastAsia="Book Antiqua" w:hAnsi="Book Antiqua" w:cs="Book Antiqua"/>
          <w:color w:val="000000"/>
        </w:rPr>
        <w:t xml:space="preserve"> prospective registration study. </w:t>
      </w:r>
      <w:r w:rsidRPr="000C6344">
        <w:rPr>
          <w:rFonts w:ascii="Book Antiqua" w:eastAsia="Book Antiqua" w:hAnsi="Book Antiqua" w:cs="Book Antiqua"/>
          <w:i/>
          <w:iCs/>
          <w:color w:val="000000"/>
        </w:rPr>
        <w:t>Lancet</w:t>
      </w:r>
      <w:r w:rsidRPr="000C6344">
        <w:rPr>
          <w:rFonts w:ascii="Book Antiqua" w:eastAsia="Book Antiqua" w:hAnsi="Book Antiqua" w:cs="Book Antiqua"/>
          <w:color w:val="000000"/>
        </w:rPr>
        <w:t xml:space="preserve"> 2009; </w:t>
      </w:r>
      <w:r w:rsidRPr="000C6344">
        <w:rPr>
          <w:rFonts w:ascii="Book Antiqua" w:eastAsia="Book Antiqua" w:hAnsi="Book Antiqua" w:cs="Book Antiqua"/>
          <w:b/>
          <w:bCs/>
          <w:color w:val="000000"/>
        </w:rPr>
        <w:t>373</w:t>
      </w:r>
      <w:r w:rsidRPr="000C6344">
        <w:rPr>
          <w:rFonts w:ascii="Book Antiqua" w:eastAsia="Book Antiqua" w:hAnsi="Book Antiqua" w:cs="Book Antiqua"/>
          <w:color w:val="000000"/>
        </w:rPr>
        <w:t>: 2027-2033 [PMID: 19481249 DOI: 10.1016/S0140-6736(09)60568-7]</w:t>
      </w:r>
    </w:p>
    <w:p w14:paraId="495B2DB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5 </w:t>
      </w:r>
      <w:r w:rsidRPr="000C6344">
        <w:rPr>
          <w:rFonts w:ascii="Book Antiqua" w:eastAsia="Book Antiqua" w:hAnsi="Book Antiqua" w:cs="Book Antiqua"/>
          <w:b/>
          <w:color w:val="000000"/>
        </w:rPr>
        <w:t>International Diabetes Federation</w:t>
      </w:r>
      <w:r w:rsidRPr="000C6344">
        <w:rPr>
          <w:rFonts w:ascii="Book Antiqua" w:eastAsia="Book Antiqua" w:hAnsi="Book Antiqua" w:cs="Book Antiqua"/>
          <w:color w:val="000000"/>
        </w:rPr>
        <w:t>. IDF diabetes atlas 2021. Tenth edition 2021. [cited 16 March 2022]. Available from: https://diabetesatlas.org/atlas/tenth-edition/</w:t>
      </w:r>
    </w:p>
    <w:p w14:paraId="49F5A49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 </w:t>
      </w:r>
      <w:r w:rsidRPr="000C6344">
        <w:rPr>
          <w:rFonts w:ascii="Book Antiqua" w:eastAsia="Book Antiqua" w:hAnsi="Book Antiqua" w:cs="Book Antiqua"/>
          <w:b/>
          <w:bCs/>
          <w:color w:val="000000"/>
        </w:rPr>
        <w:t>Noble JA</w:t>
      </w:r>
      <w:r w:rsidRPr="000C6344">
        <w:rPr>
          <w:rFonts w:ascii="Book Antiqua" w:eastAsia="Book Antiqua" w:hAnsi="Book Antiqua" w:cs="Book Antiqua"/>
          <w:color w:val="000000"/>
        </w:rPr>
        <w:t xml:space="preserve">. Immunogenetics of type 1 diabetes: A comprehensive review.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Autoimmun</w:t>
      </w:r>
      <w:proofErr w:type="spellEnd"/>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64</w:t>
      </w:r>
      <w:r w:rsidRPr="000C6344">
        <w:rPr>
          <w:rFonts w:ascii="Book Antiqua" w:eastAsia="Book Antiqua" w:hAnsi="Book Antiqua" w:cs="Book Antiqua"/>
          <w:color w:val="000000"/>
        </w:rPr>
        <w:t>: 101-112 [PMID: 26272854 DOI: 10.1016/j.jaut.2015.07.014]</w:t>
      </w:r>
    </w:p>
    <w:p w14:paraId="6FB7156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 </w:t>
      </w:r>
      <w:r w:rsidRPr="000C6344">
        <w:rPr>
          <w:rFonts w:ascii="Book Antiqua" w:eastAsia="Book Antiqua" w:hAnsi="Book Antiqua" w:cs="Book Antiqua"/>
          <w:b/>
          <w:bCs/>
          <w:color w:val="000000"/>
        </w:rPr>
        <w:t>Richardson SJ</w:t>
      </w:r>
      <w:r w:rsidRPr="000C6344">
        <w:rPr>
          <w:rFonts w:ascii="Book Antiqua" w:eastAsia="Book Antiqua" w:hAnsi="Book Antiqua" w:cs="Book Antiqua"/>
          <w:color w:val="000000"/>
        </w:rPr>
        <w:t xml:space="preserve">, Morgan NG, Foulis AK. Pancreatic pathology in type 1 diabetes mellitus. </w:t>
      </w:r>
      <w:proofErr w:type="spellStart"/>
      <w:r w:rsidRPr="000C6344">
        <w:rPr>
          <w:rFonts w:ascii="Book Antiqua" w:eastAsia="Book Antiqua" w:hAnsi="Book Antiqua" w:cs="Book Antiqua"/>
          <w:i/>
          <w:iCs/>
          <w:color w:val="000000"/>
        </w:rPr>
        <w:t>Endocr</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Pathol</w:t>
      </w:r>
      <w:proofErr w:type="spellEnd"/>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25</w:t>
      </w:r>
      <w:r w:rsidRPr="000C6344">
        <w:rPr>
          <w:rFonts w:ascii="Book Antiqua" w:eastAsia="Book Antiqua" w:hAnsi="Book Antiqua" w:cs="Book Antiqua"/>
          <w:color w:val="000000"/>
        </w:rPr>
        <w:t>: 80-92 [PMID: 24522639 DOI: 10.1007/s12022-014-9297-8]</w:t>
      </w:r>
    </w:p>
    <w:p w14:paraId="5DBD229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 </w:t>
      </w:r>
      <w:proofErr w:type="spellStart"/>
      <w:r w:rsidRPr="000C6344">
        <w:rPr>
          <w:rFonts w:ascii="Book Antiqua" w:eastAsia="Book Antiqua" w:hAnsi="Book Antiqua" w:cs="Book Antiqua"/>
          <w:b/>
          <w:bCs/>
          <w:color w:val="000000"/>
        </w:rPr>
        <w:t>Arvan</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Pietropaolo</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Ostrov</w:t>
      </w:r>
      <w:proofErr w:type="spellEnd"/>
      <w:r w:rsidRPr="000C6344">
        <w:rPr>
          <w:rFonts w:ascii="Book Antiqua" w:eastAsia="Book Antiqua" w:hAnsi="Book Antiqua" w:cs="Book Antiqua"/>
          <w:color w:val="000000"/>
        </w:rPr>
        <w:t xml:space="preserve"> D, Rhodes CJ. Islet autoantigens: structure, function, localization, and regulation. </w:t>
      </w:r>
      <w:r w:rsidRPr="000C6344">
        <w:rPr>
          <w:rFonts w:ascii="Book Antiqua" w:eastAsia="Book Antiqua" w:hAnsi="Book Antiqua" w:cs="Book Antiqua"/>
          <w:i/>
          <w:iCs/>
          <w:color w:val="000000"/>
        </w:rPr>
        <w:t xml:space="preserve">Cold Spring </w:t>
      </w:r>
      <w:proofErr w:type="spellStart"/>
      <w:r w:rsidRPr="000C6344">
        <w:rPr>
          <w:rFonts w:ascii="Book Antiqua" w:eastAsia="Book Antiqua" w:hAnsi="Book Antiqua" w:cs="Book Antiqua"/>
          <w:i/>
          <w:iCs/>
          <w:color w:val="000000"/>
        </w:rPr>
        <w:t>Harb</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Perspect</w:t>
      </w:r>
      <w:proofErr w:type="spellEnd"/>
      <w:r w:rsidRPr="000C6344">
        <w:rPr>
          <w:rFonts w:ascii="Book Antiqua" w:eastAsia="Book Antiqua" w:hAnsi="Book Antiqua" w:cs="Book Antiqua"/>
          <w:i/>
          <w:iCs/>
          <w:color w:val="000000"/>
        </w:rPr>
        <w:t xml:space="preserve"> Med</w:t>
      </w:r>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2</w:t>
      </w:r>
      <w:r w:rsidRPr="000C6344">
        <w:rPr>
          <w:rFonts w:ascii="Book Antiqua" w:eastAsia="Book Antiqua" w:hAnsi="Book Antiqua" w:cs="Book Antiqua"/>
          <w:color w:val="000000"/>
        </w:rPr>
        <w:t xml:space="preserve"> [PMID: 22908193 DOI: 10.1101/cshperspect.a007658]</w:t>
      </w:r>
    </w:p>
    <w:p w14:paraId="3BE5567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9 </w:t>
      </w:r>
      <w:r w:rsidRPr="000C6344">
        <w:rPr>
          <w:rFonts w:ascii="Book Antiqua" w:eastAsia="Book Antiqua" w:hAnsi="Book Antiqua" w:cs="Book Antiqua"/>
          <w:b/>
          <w:bCs/>
          <w:color w:val="000000"/>
        </w:rPr>
        <w:t>Han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Donelan</w:t>
      </w:r>
      <w:proofErr w:type="spellEnd"/>
      <w:r w:rsidRPr="000C6344">
        <w:rPr>
          <w:rFonts w:ascii="Book Antiqua" w:eastAsia="Book Antiqua" w:hAnsi="Book Antiqua" w:cs="Book Antiqua"/>
          <w:color w:val="000000"/>
        </w:rPr>
        <w:t xml:space="preserve"> W, Wang H, Reeves W, Yang LJ. Novel autoantigens in type 1 diabetes. </w:t>
      </w:r>
      <w:r w:rsidRPr="000C6344">
        <w:rPr>
          <w:rFonts w:ascii="Book Antiqua" w:eastAsia="Book Antiqua" w:hAnsi="Book Antiqua" w:cs="Book Antiqua"/>
          <w:i/>
          <w:iCs/>
          <w:color w:val="000000"/>
        </w:rPr>
        <w:t xml:space="preserve">Am J </w:t>
      </w:r>
      <w:proofErr w:type="spellStart"/>
      <w:r w:rsidRPr="000C6344">
        <w:rPr>
          <w:rFonts w:ascii="Book Antiqua" w:eastAsia="Book Antiqua" w:hAnsi="Book Antiqua" w:cs="Book Antiqua"/>
          <w:i/>
          <w:iCs/>
          <w:color w:val="000000"/>
        </w:rPr>
        <w:t>Transl</w:t>
      </w:r>
      <w:proofErr w:type="spellEnd"/>
      <w:r w:rsidRPr="000C6344">
        <w:rPr>
          <w:rFonts w:ascii="Book Antiqua" w:eastAsia="Book Antiqua" w:hAnsi="Book Antiqua" w:cs="Book Antiqua"/>
          <w:i/>
          <w:iCs/>
          <w:color w:val="000000"/>
        </w:rPr>
        <w:t xml:space="preserve"> Res</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5</w:t>
      </w:r>
      <w:r w:rsidRPr="000C6344">
        <w:rPr>
          <w:rFonts w:ascii="Book Antiqua" w:eastAsia="Book Antiqua" w:hAnsi="Book Antiqua" w:cs="Book Antiqua"/>
          <w:color w:val="000000"/>
        </w:rPr>
        <w:t>: 379-392 [PMID: 23724162]</w:t>
      </w:r>
    </w:p>
    <w:p w14:paraId="6833225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10 </w:t>
      </w:r>
      <w:r w:rsidRPr="000C6344">
        <w:rPr>
          <w:rFonts w:ascii="Book Antiqua" w:eastAsia="Book Antiqua" w:hAnsi="Book Antiqua" w:cs="Book Antiqua"/>
          <w:b/>
          <w:bCs/>
          <w:color w:val="000000"/>
        </w:rPr>
        <w:t xml:space="preserve">van </w:t>
      </w:r>
      <w:proofErr w:type="spellStart"/>
      <w:r w:rsidRPr="000C6344">
        <w:rPr>
          <w:rFonts w:ascii="Book Antiqua" w:eastAsia="Book Antiqua" w:hAnsi="Book Antiqua" w:cs="Book Antiqua"/>
          <w:b/>
          <w:bCs/>
          <w:color w:val="000000"/>
        </w:rPr>
        <w:t>Lummel</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Duinkerken</w:t>
      </w:r>
      <w:proofErr w:type="spellEnd"/>
      <w:r w:rsidRPr="000C6344">
        <w:rPr>
          <w:rFonts w:ascii="Book Antiqua" w:eastAsia="Book Antiqua" w:hAnsi="Book Antiqua" w:cs="Book Antiqua"/>
          <w:color w:val="000000"/>
        </w:rPr>
        <w:t xml:space="preserve"> G, van </w:t>
      </w:r>
      <w:proofErr w:type="spellStart"/>
      <w:r w:rsidRPr="000C6344">
        <w:rPr>
          <w:rFonts w:ascii="Book Antiqua" w:eastAsia="Book Antiqua" w:hAnsi="Book Antiqua" w:cs="Book Antiqua"/>
          <w:color w:val="000000"/>
        </w:rPr>
        <w:t>Veelen</w:t>
      </w:r>
      <w:proofErr w:type="spellEnd"/>
      <w:r w:rsidRPr="000C6344">
        <w:rPr>
          <w:rFonts w:ascii="Book Antiqua" w:eastAsia="Book Antiqua" w:hAnsi="Book Antiqua" w:cs="Book Antiqua"/>
          <w:color w:val="000000"/>
        </w:rPr>
        <w:t xml:space="preserve"> PA, de Ru A, </w:t>
      </w:r>
      <w:proofErr w:type="spellStart"/>
      <w:r w:rsidRPr="000C6344">
        <w:rPr>
          <w:rFonts w:ascii="Book Antiqua" w:eastAsia="Book Antiqua" w:hAnsi="Book Antiqua" w:cs="Book Antiqua"/>
          <w:color w:val="000000"/>
        </w:rPr>
        <w:t>Cordfunke</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Zaldumbide</w:t>
      </w:r>
      <w:proofErr w:type="spellEnd"/>
      <w:r w:rsidRPr="000C6344">
        <w:rPr>
          <w:rFonts w:ascii="Book Antiqua" w:eastAsia="Book Antiqua" w:hAnsi="Book Antiqua" w:cs="Book Antiqua"/>
          <w:color w:val="000000"/>
        </w:rPr>
        <w:t xml:space="preserve"> A, Gomez-</w:t>
      </w:r>
      <w:proofErr w:type="spellStart"/>
      <w:r w:rsidRPr="000C6344">
        <w:rPr>
          <w:rFonts w:ascii="Book Antiqua" w:eastAsia="Book Antiqua" w:hAnsi="Book Antiqua" w:cs="Book Antiqua"/>
          <w:color w:val="000000"/>
        </w:rPr>
        <w:t>Touriño</w:t>
      </w:r>
      <w:proofErr w:type="spellEnd"/>
      <w:r w:rsidRPr="000C6344">
        <w:rPr>
          <w:rFonts w:ascii="Book Antiqua" w:eastAsia="Book Antiqua" w:hAnsi="Book Antiqua" w:cs="Book Antiqua"/>
          <w:color w:val="000000"/>
        </w:rPr>
        <w:t xml:space="preserve"> I, </w:t>
      </w:r>
      <w:proofErr w:type="spellStart"/>
      <w:r w:rsidRPr="000C6344">
        <w:rPr>
          <w:rFonts w:ascii="Book Antiqua" w:eastAsia="Book Antiqua" w:hAnsi="Book Antiqua" w:cs="Book Antiqua"/>
          <w:color w:val="000000"/>
        </w:rPr>
        <w:t>Arif</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Peakman</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Drijfhout</w:t>
      </w:r>
      <w:proofErr w:type="spellEnd"/>
      <w:r w:rsidRPr="000C6344">
        <w:rPr>
          <w:rFonts w:ascii="Book Antiqua" w:eastAsia="Book Antiqua" w:hAnsi="Book Antiqua" w:cs="Book Antiqua"/>
          <w:color w:val="000000"/>
        </w:rPr>
        <w:t xml:space="preserve"> JW, </w:t>
      </w:r>
      <w:proofErr w:type="spellStart"/>
      <w:r w:rsidRPr="000C6344">
        <w:rPr>
          <w:rFonts w:ascii="Book Antiqua" w:eastAsia="Book Antiqua" w:hAnsi="Book Antiqua" w:cs="Book Antiqua"/>
          <w:color w:val="000000"/>
        </w:rPr>
        <w:t>Roep</w:t>
      </w:r>
      <w:proofErr w:type="spellEnd"/>
      <w:r w:rsidRPr="000C6344">
        <w:rPr>
          <w:rFonts w:ascii="Book Antiqua" w:eastAsia="Book Antiqua" w:hAnsi="Book Antiqua" w:cs="Book Antiqua"/>
          <w:color w:val="000000"/>
        </w:rPr>
        <w:t xml:space="preserve"> BO. Posttranslational modification of HLA-DQ binding islet autoantigens in type 1 diabetes. </w:t>
      </w:r>
      <w:r w:rsidRPr="000C6344">
        <w:rPr>
          <w:rFonts w:ascii="Book Antiqua" w:eastAsia="Book Antiqua" w:hAnsi="Book Antiqua" w:cs="Book Antiqua"/>
          <w:i/>
          <w:iCs/>
          <w:color w:val="000000"/>
        </w:rPr>
        <w:t>Diabetes</w:t>
      </w:r>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63</w:t>
      </w:r>
      <w:r w:rsidRPr="000C6344">
        <w:rPr>
          <w:rFonts w:ascii="Book Antiqua" w:eastAsia="Book Antiqua" w:hAnsi="Book Antiqua" w:cs="Book Antiqua"/>
          <w:color w:val="000000"/>
        </w:rPr>
        <w:t>: 237-247 [PMID: 24089515 DOI: 10.2337/db12-1214]</w:t>
      </w:r>
    </w:p>
    <w:p w14:paraId="0CB9614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11 </w:t>
      </w:r>
      <w:r w:rsidRPr="000C6344">
        <w:rPr>
          <w:rFonts w:ascii="Book Antiqua" w:eastAsia="Book Antiqua" w:hAnsi="Book Antiqua" w:cs="Book Antiqua"/>
          <w:b/>
          <w:bCs/>
          <w:color w:val="000000"/>
        </w:rPr>
        <w:t>Aghazadeh Y</w:t>
      </w:r>
      <w:r w:rsidRPr="000C6344">
        <w:rPr>
          <w:rFonts w:ascii="Book Antiqua" w:eastAsia="Book Antiqua" w:hAnsi="Book Antiqua" w:cs="Book Antiqua"/>
          <w:color w:val="000000"/>
        </w:rPr>
        <w:t xml:space="preserve">, Nostro MC. Cell Therapy for Type 1 Diabetes: Current and Future Strategies. </w:t>
      </w:r>
      <w:proofErr w:type="spellStart"/>
      <w:r w:rsidRPr="000C6344">
        <w:rPr>
          <w:rFonts w:ascii="Book Antiqua" w:eastAsia="Book Antiqua" w:hAnsi="Book Antiqua" w:cs="Book Antiqua"/>
          <w:i/>
          <w:iCs/>
          <w:color w:val="000000"/>
        </w:rPr>
        <w:t>Curr</w:t>
      </w:r>
      <w:proofErr w:type="spellEnd"/>
      <w:r w:rsidRPr="000C6344">
        <w:rPr>
          <w:rFonts w:ascii="Book Antiqua" w:eastAsia="Book Antiqua" w:hAnsi="Book Antiqua" w:cs="Book Antiqua"/>
          <w:i/>
          <w:iCs/>
          <w:color w:val="000000"/>
        </w:rPr>
        <w:t xml:space="preserve"> Diab Rep</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17</w:t>
      </w:r>
      <w:r w:rsidRPr="000C6344">
        <w:rPr>
          <w:rFonts w:ascii="Book Antiqua" w:eastAsia="Book Antiqua" w:hAnsi="Book Antiqua" w:cs="Book Antiqua"/>
          <w:color w:val="000000"/>
        </w:rPr>
        <w:t>: 37 [PMID: 28432571 DOI: 10.1007/s11892-017-0863-6]</w:t>
      </w:r>
    </w:p>
    <w:p w14:paraId="3ED5124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12 </w:t>
      </w:r>
      <w:proofErr w:type="spellStart"/>
      <w:r w:rsidRPr="000C6344">
        <w:rPr>
          <w:rFonts w:ascii="Book Antiqua" w:eastAsia="Book Antiqua" w:hAnsi="Book Antiqua" w:cs="Book Antiqua"/>
          <w:b/>
          <w:bCs/>
          <w:color w:val="000000"/>
        </w:rPr>
        <w:t>Rossing</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Hougaard</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Borch</w:t>
      </w:r>
      <w:proofErr w:type="spellEnd"/>
      <w:r w:rsidRPr="000C6344">
        <w:rPr>
          <w:rFonts w:ascii="Book Antiqua" w:eastAsia="Book Antiqua" w:hAnsi="Book Antiqua" w:cs="Book Antiqua"/>
          <w:color w:val="000000"/>
        </w:rPr>
        <w:t xml:space="preserve">-Johnsen K, </w:t>
      </w:r>
      <w:proofErr w:type="spellStart"/>
      <w:r w:rsidRPr="000C6344">
        <w:rPr>
          <w:rFonts w:ascii="Book Antiqua" w:eastAsia="Book Antiqua" w:hAnsi="Book Antiqua" w:cs="Book Antiqua"/>
          <w:color w:val="000000"/>
        </w:rPr>
        <w:t>Parving</w:t>
      </w:r>
      <w:proofErr w:type="spellEnd"/>
      <w:r w:rsidRPr="000C6344">
        <w:rPr>
          <w:rFonts w:ascii="Book Antiqua" w:eastAsia="Book Antiqua" w:hAnsi="Book Antiqua" w:cs="Book Antiqua"/>
          <w:color w:val="000000"/>
        </w:rPr>
        <w:t xml:space="preserve"> HH. Predictors of mortality in insulin dependent diabetes: 10 year observational follow up study. </w:t>
      </w:r>
      <w:r w:rsidRPr="000C6344">
        <w:rPr>
          <w:rFonts w:ascii="Book Antiqua" w:eastAsia="Book Antiqua" w:hAnsi="Book Antiqua" w:cs="Book Antiqua"/>
          <w:i/>
          <w:iCs/>
          <w:color w:val="000000"/>
        </w:rPr>
        <w:t>BMJ</w:t>
      </w:r>
      <w:r w:rsidRPr="000C6344">
        <w:rPr>
          <w:rFonts w:ascii="Book Antiqua" w:eastAsia="Book Antiqua" w:hAnsi="Book Antiqua" w:cs="Book Antiqua"/>
          <w:color w:val="000000"/>
        </w:rPr>
        <w:t xml:space="preserve"> 1996; </w:t>
      </w:r>
      <w:r w:rsidRPr="000C6344">
        <w:rPr>
          <w:rFonts w:ascii="Book Antiqua" w:eastAsia="Book Antiqua" w:hAnsi="Book Antiqua" w:cs="Book Antiqua"/>
          <w:b/>
          <w:bCs/>
          <w:color w:val="000000"/>
        </w:rPr>
        <w:t>313</w:t>
      </w:r>
      <w:r w:rsidRPr="000C6344">
        <w:rPr>
          <w:rFonts w:ascii="Book Antiqua" w:eastAsia="Book Antiqua" w:hAnsi="Book Antiqua" w:cs="Book Antiqua"/>
          <w:color w:val="000000"/>
        </w:rPr>
        <w:t>: 779-784 [PMID: 8842069 DOI: 10.1136/bmj.313.7060.779]</w:t>
      </w:r>
    </w:p>
    <w:p w14:paraId="0F2AAD1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13 </w:t>
      </w:r>
      <w:r w:rsidRPr="000C6344">
        <w:rPr>
          <w:rFonts w:ascii="Book Antiqua" w:eastAsia="Book Antiqua" w:hAnsi="Book Antiqua" w:cs="Book Antiqua"/>
          <w:b/>
          <w:bCs/>
          <w:color w:val="000000"/>
        </w:rPr>
        <w:t>Wu D</w:t>
      </w:r>
      <w:r w:rsidRPr="000C6344">
        <w:rPr>
          <w:rFonts w:ascii="Book Antiqua" w:eastAsia="Book Antiqua" w:hAnsi="Book Antiqua" w:cs="Book Antiqua"/>
          <w:color w:val="000000"/>
        </w:rPr>
        <w:t xml:space="preserve">, Wan J, Huang Y, Guo Y, Xu T, Zhu M, Fan X, Zhu S, Ling C, Li X, Lu J, Zhu H, Zhou P, Lu Y, Wang Z. 3D Culture of MIN-6 Cells on Decellularized Pancreatic Scaffold: In Vitro and In Vivo Study. </w:t>
      </w:r>
      <w:r w:rsidRPr="000C6344">
        <w:rPr>
          <w:rFonts w:ascii="Book Antiqua" w:eastAsia="Book Antiqua" w:hAnsi="Book Antiqua" w:cs="Book Antiqua"/>
          <w:i/>
          <w:iCs/>
          <w:color w:val="000000"/>
        </w:rPr>
        <w:t>Biomed Res Int</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2015</w:t>
      </w:r>
      <w:r w:rsidRPr="000C6344">
        <w:rPr>
          <w:rFonts w:ascii="Book Antiqua" w:eastAsia="Book Antiqua" w:hAnsi="Book Antiqua" w:cs="Book Antiqua"/>
          <w:color w:val="000000"/>
        </w:rPr>
        <w:t>: 432645 [PMID: 26688810 DOI: 10.1155/2015/432645]</w:t>
      </w:r>
    </w:p>
    <w:p w14:paraId="73403FB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14 </w:t>
      </w:r>
      <w:r w:rsidRPr="000C6344">
        <w:rPr>
          <w:rFonts w:ascii="Book Antiqua" w:eastAsia="Book Antiqua" w:hAnsi="Book Antiqua" w:cs="Book Antiqua"/>
          <w:b/>
          <w:bCs/>
          <w:color w:val="000000"/>
        </w:rPr>
        <w:t>Gaetani R</w:t>
      </w:r>
      <w:r w:rsidRPr="000C6344">
        <w:rPr>
          <w:rFonts w:ascii="Book Antiqua" w:eastAsia="Book Antiqua" w:hAnsi="Book Antiqua" w:cs="Book Antiqua"/>
          <w:color w:val="000000"/>
        </w:rPr>
        <w:t xml:space="preserve">, Aude S, </w:t>
      </w:r>
      <w:proofErr w:type="spellStart"/>
      <w:r w:rsidRPr="000C6344">
        <w:rPr>
          <w:rFonts w:ascii="Book Antiqua" w:eastAsia="Book Antiqua" w:hAnsi="Book Antiqua" w:cs="Book Antiqua"/>
          <w:color w:val="000000"/>
        </w:rPr>
        <w:t>DeMaddalena</w:t>
      </w:r>
      <w:proofErr w:type="spellEnd"/>
      <w:r w:rsidRPr="000C6344">
        <w:rPr>
          <w:rFonts w:ascii="Book Antiqua" w:eastAsia="Book Antiqua" w:hAnsi="Book Antiqua" w:cs="Book Antiqua"/>
          <w:color w:val="000000"/>
        </w:rPr>
        <w:t xml:space="preserve"> LL, </w:t>
      </w:r>
      <w:proofErr w:type="spellStart"/>
      <w:r w:rsidRPr="000C6344">
        <w:rPr>
          <w:rFonts w:ascii="Book Antiqua" w:eastAsia="Book Antiqua" w:hAnsi="Book Antiqua" w:cs="Book Antiqua"/>
          <w:color w:val="000000"/>
        </w:rPr>
        <w:t>Strassle</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Dzieciatkowska</w:t>
      </w:r>
      <w:proofErr w:type="spellEnd"/>
      <w:r w:rsidRPr="000C6344">
        <w:rPr>
          <w:rFonts w:ascii="Book Antiqua" w:eastAsia="Book Antiqua" w:hAnsi="Book Antiqua" w:cs="Book Antiqua"/>
          <w:color w:val="000000"/>
        </w:rPr>
        <w:t xml:space="preserve"> M, Wortham M, Bender RHF, Nguyen-Ngoc KV, Schmid-</w:t>
      </w:r>
      <w:proofErr w:type="spellStart"/>
      <w:r w:rsidRPr="000C6344">
        <w:rPr>
          <w:rFonts w:ascii="Book Antiqua" w:eastAsia="Book Antiqua" w:hAnsi="Book Antiqua" w:cs="Book Antiqua"/>
          <w:color w:val="000000"/>
        </w:rPr>
        <w:t>Schöenbein</w:t>
      </w:r>
      <w:proofErr w:type="spellEnd"/>
      <w:r w:rsidRPr="000C6344">
        <w:rPr>
          <w:rFonts w:ascii="Book Antiqua" w:eastAsia="Book Antiqua" w:hAnsi="Book Antiqua" w:cs="Book Antiqua"/>
          <w:color w:val="000000"/>
        </w:rPr>
        <w:t xml:space="preserve"> GW, George SC, Hughes CCW, Sander M, Hansen KC, </w:t>
      </w:r>
      <w:proofErr w:type="spellStart"/>
      <w:r w:rsidRPr="000C6344">
        <w:rPr>
          <w:rFonts w:ascii="Book Antiqua" w:eastAsia="Book Antiqua" w:hAnsi="Book Antiqua" w:cs="Book Antiqua"/>
          <w:color w:val="000000"/>
        </w:rPr>
        <w:t>Christman</w:t>
      </w:r>
      <w:proofErr w:type="spellEnd"/>
      <w:r w:rsidRPr="000C6344">
        <w:rPr>
          <w:rFonts w:ascii="Book Antiqua" w:eastAsia="Book Antiqua" w:hAnsi="Book Antiqua" w:cs="Book Antiqua"/>
          <w:color w:val="000000"/>
        </w:rPr>
        <w:t xml:space="preserve"> KL. Evaluation of Different Decellularization Protocols on the Generation of Pancreas-Derived Hydrogels. </w:t>
      </w:r>
      <w:r w:rsidRPr="000C6344">
        <w:rPr>
          <w:rFonts w:ascii="Book Antiqua" w:eastAsia="Book Antiqua" w:hAnsi="Book Antiqua" w:cs="Book Antiqua"/>
          <w:i/>
          <w:iCs/>
          <w:color w:val="000000"/>
        </w:rPr>
        <w:t xml:space="preserve">Tissue </w:t>
      </w:r>
      <w:proofErr w:type="spellStart"/>
      <w:r w:rsidRPr="000C6344">
        <w:rPr>
          <w:rFonts w:ascii="Book Antiqua" w:eastAsia="Book Antiqua" w:hAnsi="Book Antiqua" w:cs="Book Antiqua"/>
          <w:i/>
          <w:iCs/>
          <w:color w:val="000000"/>
        </w:rPr>
        <w:t>Eng</w:t>
      </w:r>
      <w:proofErr w:type="spellEnd"/>
      <w:r w:rsidRPr="000C6344">
        <w:rPr>
          <w:rFonts w:ascii="Book Antiqua" w:eastAsia="Book Antiqua" w:hAnsi="Book Antiqua" w:cs="Book Antiqua"/>
          <w:i/>
          <w:iCs/>
          <w:color w:val="000000"/>
        </w:rPr>
        <w:t xml:space="preserve"> Part C Methods</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24</w:t>
      </w:r>
      <w:r w:rsidRPr="000C6344">
        <w:rPr>
          <w:rFonts w:ascii="Book Antiqua" w:eastAsia="Book Antiqua" w:hAnsi="Book Antiqua" w:cs="Book Antiqua"/>
          <w:color w:val="000000"/>
        </w:rPr>
        <w:t>: 697-708 [PMID: 30398401 DOI: 10.1089/ten.TEC.2018.0180]</w:t>
      </w:r>
    </w:p>
    <w:p w14:paraId="02DA792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15 </w:t>
      </w:r>
      <w:r w:rsidRPr="000C6344">
        <w:rPr>
          <w:rFonts w:ascii="Book Antiqua" w:eastAsia="Book Antiqua" w:hAnsi="Book Antiqua" w:cs="Book Antiqua"/>
          <w:b/>
          <w:bCs/>
          <w:color w:val="000000"/>
        </w:rPr>
        <w:t>Aye MM</w:t>
      </w:r>
      <w:r w:rsidRPr="000C6344">
        <w:rPr>
          <w:rFonts w:ascii="Book Antiqua" w:eastAsia="Book Antiqua" w:hAnsi="Book Antiqua" w:cs="Book Antiqua"/>
          <w:color w:val="000000"/>
        </w:rPr>
        <w:t xml:space="preserve">, Atkin SL. Patient safety and minimizing risk with insulin administration - role of insulin </w:t>
      </w:r>
      <w:proofErr w:type="spellStart"/>
      <w:r w:rsidRPr="000C6344">
        <w:rPr>
          <w:rFonts w:ascii="Book Antiqua" w:eastAsia="Book Antiqua" w:hAnsi="Book Antiqua" w:cs="Book Antiqua"/>
          <w:color w:val="000000"/>
        </w:rPr>
        <w:t>degludec</w:t>
      </w:r>
      <w:proofErr w:type="spellEnd"/>
      <w:r w:rsidRPr="000C6344">
        <w:rPr>
          <w:rFonts w:ascii="Book Antiqua" w:eastAsia="Book Antiqua" w:hAnsi="Book Antiqua" w:cs="Book Antiqua"/>
          <w:color w:val="000000"/>
        </w:rPr>
        <w:t xml:space="preserve">. </w:t>
      </w:r>
      <w:r w:rsidRPr="000C6344">
        <w:rPr>
          <w:rFonts w:ascii="Book Antiqua" w:eastAsia="Book Antiqua" w:hAnsi="Book Antiqua" w:cs="Book Antiqua"/>
          <w:i/>
          <w:iCs/>
          <w:color w:val="000000"/>
        </w:rPr>
        <w:t xml:space="preserve">Drug </w:t>
      </w:r>
      <w:proofErr w:type="spellStart"/>
      <w:r w:rsidRPr="000C6344">
        <w:rPr>
          <w:rFonts w:ascii="Book Antiqua" w:eastAsia="Book Antiqua" w:hAnsi="Book Antiqua" w:cs="Book Antiqua"/>
          <w:i/>
          <w:iCs/>
          <w:color w:val="000000"/>
        </w:rPr>
        <w:t>Healthc</w:t>
      </w:r>
      <w:proofErr w:type="spellEnd"/>
      <w:r w:rsidRPr="000C6344">
        <w:rPr>
          <w:rFonts w:ascii="Book Antiqua" w:eastAsia="Book Antiqua" w:hAnsi="Book Antiqua" w:cs="Book Antiqua"/>
          <w:i/>
          <w:iCs/>
          <w:color w:val="000000"/>
        </w:rPr>
        <w:t xml:space="preserve"> Patient </w:t>
      </w:r>
      <w:proofErr w:type="spellStart"/>
      <w:r w:rsidRPr="000C6344">
        <w:rPr>
          <w:rFonts w:ascii="Book Antiqua" w:eastAsia="Book Antiqua" w:hAnsi="Book Antiqua" w:cs="Book Antiqua"/>
          <w:i/>
          <w:iCs/>
          <w:color w:val="000000"/>
        </w:rPr>
        <w:t>Saf</w:t>
      </w:r>
      <w:proofErr w:type="spellEnd"/>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6</w:t>
      </w:r>
      <w:r w:rsidRPr="000C6344">
        <w:rPr>
          <w:rFonts w:ascii="Book Antiqua" w:eastAsia="Book Antiqua" w:hAnsi="Book Antiqua" w:cs="Book Antiqua"/>
          <w:color w:val="000000"/>
        </w:rPr>
        <w:t>: 55-67 [PMID: 24812526 DOI: 10.2147/DHPS.S59566]</w:t>
      </w:r>
    </w:p>
    <w:p w14:paraId="12667CE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16 </w:t>
      </w:r>
      <w:proofErr w:type="spellStart"/>
      <w:r w:rsidRPr="000C6344">
        <w:rPr>
          <w:rFonts w:ascii="Book Antiqua" w:eastAsia="Book Antiqua" w:hAnsi="Book Antiqua" w:cs="Book Antiqua"/>
          <w:b/>
          <w:bCs/>
          <w:color w:val="000000"/>
        </w:rPr>
        <w:t>Huo</w:t>
      </w:r>
      <w:proofErr w:type="spellEnd"/>
      <w:r w:rsidRPr="000C6344">
        <w:rPr>
          <w:rFonts w:ascii="Book Antiqua" w:eastAsia="Book Antiqua" w:hAnsi="Book Antiqua" w:cs="Book Antiqua"/>
          <w:b/>
          <w:bCs/>
          <w:color w:val="000000"/>
        </w:rPr>
        <w:t xml:space="preserve"> L</w:t>
      </w:r>
      <w:r w:rsidRPr="000C6344">
        <w:rPr>
          <w:rFonts w:ascii="Book Antiqua" w:eastAsia="Book Antiqua" w:hAnsi="Book Antiqua" w:cs="Book Antiqua"/>
          <w:color w:val="000000"/>
        </w:rPr>
        <w:t xml:space="preserve">, Harding JL, </w:t>
      </w:r>
      <w:proofErr w:type="spellStart"/>
      <w:r w:rsidRPr="000C6344">
        <w:rPr>
          <w:rFonts w:ascii="Book Antiqua" w:eastAsia="Book Antiqua" w:hAnsi="Book Antiqua" w:cs="Book Antiqua"/>
          <w:color w:val="000000"/>
        </w:rPr>
        <w:t>Peeters</w:t>
      </w:r>
      <w:proofErr w:type="spellEnd"/>
      <w:r w:rsidRPr="000C6344">
        <w:rPr>
          <w:rFonts w:ascii="Book Antiqua" w:eastAsia="Book Antiqua" w:hAnsi="Book Antiqua" w:cs="Book Antiqua"/>
          <w:color w:val="000000"/>
        </w:rPr>
        <w:t xml:space="preserve"> A, Shaw JE, Magliano DJ. Life expectancy of type 1 diabetic patients during 1997-2010: a national Australian registry-based cohort study. </w:t>
      </w:r>
      <w:proofErr w:type="spellStart"/>
      <w:r w:rsidRPr="000C6344">
        <w:rPr>
          <w:rFonts w:ascii="Book Antiqua" w:eastAsia="Book Antiqua" w:hAnsi="Book Antiqua" w:cs="Book Antiqua"/>
          <w:i/>
          <w:iCs/>
          <w:color w:val="000000"/>
        </w:rPr>
        <w:t>Diabetologia</w:t>
      </w:r>
      <w:proofErr w:type="spellEnd"/>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59</w:t>
      </w:r>
      <w:r w:rsidRPr="000C6344">
        <w:rPr>
          <w:rFonts w:ascii="Book Antiqua" w:eastAsia="Book Antiqua" w:hAnsi="Book Antiqua" w:cs="Book Antiqua"/>
          <w:color w:val="000000"/>
        </w:rPr>
        <w:t>: 1177-1185 [PMID: 26796634 DOI: 10.1007/s00125-015-3857-4]</w:t>
      </w:r>
    </w:p>
    <w:p w14:paraId="00D2521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17 </w:t>
      </w:r>
      <w:r w:rsidRPr="000C6344">
        <w:rPr>
          <w:rFonts w:ascii="Book Antiqua" w:eastAsia="Book Antiqua" w:hAnsi="Book Antiqua" w:cs="Book Antiqua"/>
          <w:b/>
          <w:bCs/>
          <w:color w:val="000000"/>
        </w:rPr>
        <w:t>Livingstone SJ</w:t>
      </w:r>
      <w:r w:rsidRPr="000C6344">
        <w:rPr>
          <w:rFonts w:ascii="Book Antiqua" w:eastAsia="Book Antiqua" w:hAnsi="Book Antiqua" w:cs="Book Antiqua"/>
          <w:color w:val="000000"/>
        </w:rPr>
        <w:t xml:space="preserve">, Levin D, Looker HC, Lindsay RS, Wild SH, Joss N, Leese G, Leslie P, McCrimmon RJ, Metcalfe W, McKnight JA, Morris AD, Pearson DW, Petrie JR, Philip S, Sattar NA, Traynor JP, Colhoun HM; Scottish Diabetes Research Network epidemiology group; Scottish Renal Registry. Estimated life expectancy in a Scottish cohort with type 1 diabetes, 2008-2010. </w:t>
      </w:r>
      <w:r w:rsidRPr="000C6344">
        <w:rPr>
          <w:rFonts w:ascii="Book Antiqua" w:eastAsia="Book Antiqua" w:hAnsi="Book Antiqua" w:cs="Book Antiqua"/>
          <w:i/>
          <w:iCs/>
          <w:color w:val="000000"/>
        </w:rPr>
        <w:t>JAMA</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313</w:t>
      </w:r>
      <w:r w:rsidRPr="000C6344">
        <w:rPr>
          <w:rFonts w:ascii="Book Antiqua" w:eastAsia="Book Antiqua" w:hAnsi="Book Antiqua" w:cs="Book Antiqua"/>
          <w:color w:val="000000"/>
        </w:rPr>
        <w:t>: 37-44 [PMID: 25562264 DOI: 10.1001/jama.2014.16425]</w:t>
      </w:r>
    </w:p>
    <w:p w14:paraId="1FA3C7E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18 </w:t>
      </w:r>
      <w:r w:rsidRPr="000C6344">
        <w:rPr>
          <w:rFonts w:ascii="Book Antiqua" w:eastAsia="Book Antiqua" w:hAnsi="Book Antiqua" w:cs="Book Antiqua"/>
          <w:b/>
          <w:bCs/>
          <w:color w:val="000000"/>
        </w:rPr>
        <w:t>Petrie D</w:t>
      </w:r>
      <w:r w:rsidRPr="000C6344">
        <w:rPr>
          <w:rFonts w:ascii="Book Antiqua" w:eastAsia="Book Antiqua" w:hAnsi="Book Antiqua" w:cs="Book Antiqua"/>
          <w:color w:val="000000"/>
        </w:rPr>
        <w:t xml:space="preserve">, Lung TW, </w:t>
      </w:r>
      <w:proofErr w:type="spellStart"/>
      <w:r w:rsidRPr="000C6344">
        <w:rPr>
          <w:rFonts w:ascii="Book Antiqua" w:eastAsia="Book Antiqua" w:hAnsi="Book Antiqua" w:cs="Book Antiqua"/>
          <w:color w:val="000000"/>
        </w:rPr>
        <w:t>Rawshani</w:t>
      </w:r>
      <w:proofErr w:type="spellEnd"/>
      <w:r w:rsidRPr="000C6344">
        <w:rPr>
          <w:rFonts w:ascii="Book Antiqua" w:eastAsia="Book Antiqua" w:hAnsi="Book Antiqua" w:cs="Book Antiqua"/>
          <w:color w:val="000000"/>
        </w:rPr>
        <w:t xml:space="preserve"> A, Palmer AJ, </w:t>
      </w:r>
      <w:proofErr w:type="spellStart"/>
      <w:r w:rsidRPr="000C6344">
        <w:rPr>
          <w:rFonts w:ascii="Book Antiqua" w:eastAsia="Book Antiqua" w:hAnsi="Book Antiqua" w:cs="Book Antiqua"/>
          <w:color w:val="000000"/>
        </w:rPr>
        <w:t>Svensson</w:t>
      </w:r>
      <w:proofErr w:type="spellEnd"/>
      <w:r w:rsidRPr="000C6344">
        <w:rPr>
          <w:rFonts w:ascii="Book Antiqua" w:eastAsia="Book Antiqua" w:hAnsi="Book Antiqua" w:cs="Book Antiqua"/>
          <w:color w:val="000000"/>
        </w:rPr>
        <w:t xml:space="preserve"> AM, Eliasson B, Clarke P. Recent trends in life expectancy for people with type 1 diabetes in Sweden. </w:t>
      </w:r>
      <w:proofErr w:type="spellStart"/>
      <w:r w:rsidRPr="000C6344">
        <w:rPr>
          <w:rFonts w:ascii="Book Antiqua" w:eastAsia="Book Antiqua" w:hAnsi="Book Antiqua" w:cs="Book Antiqua"/>
          <w:i/>
          <w:iCs/>
          <w:color w:val="000000"/>
        </w:rPr>
        <w:t>Diabetologia</w:t>
      </w:r>
      <w:proofErr w:type="spellEnd"/>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59</w:t>
      </w:r>
      <w:r w:rsidRPr="000C6344">
        <w:rPr>
          <w:rFonts w:ascii="Book Antiqua" w:eastAsia="Book Antiqua" w:hAnsi="Book Antiqua" w:cs="Book Antiqua"/>
          <w:color w:val="000000"/>
        </w:rPr>
        <w:t>: 1167-1176 [PMID: 27044338 DOI: 10.1007/s00125-016-3914-7]</w:t>
      </w:r>
    </w:p>
    <w:p w14:paraId="693874F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19 </w:t>
      </w:r>
      <w:r w:rsidRPr="000C6344">
        <w:rPr>
          <w:rFonts w:ascii="Book Antiqua" w:eastAsia="Book Antiqua" w:hAnsi="Book Antiqua" w:cs="Book Antiqua"/>
          <w:b/>
          <w:bCs/>
          <w:color w:val="000000"/>
        </w:rPr>
        <w:t>Dholakia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Oskrochi</w:t>
      </w:r>
      <w:proofErr w:type="spellEnd"/>
      <w:r w:rsidRPr="000C6344">
        <w:rPr>
          <w:rFonts w:ascii="Book Antiqua" w:eastAsia="Book Antiqua" w:hAnsi="Book Antiqua" w:cs="Book Antiqua"/>
          <w:color w:val="000000"/>
        </w:rPr>
        <w:t xml:space="preserve"> Y, Easton G, </w:t>
      </w:r>
      <w:proofErr w:type="spellStart"/>
      <w:r w:rsidRPr="000C6344">
        <w:rPr>
          <w:rFonts w:ascii="Book Antiqua" w:eastAsia="Book Antiqua" w:hAnsi="Book Antiqua" w:cs="Book Antiqua"/>
          <w:color w:val="000000"/>
        </w:rPr>
        <w:t>Papalois</w:t>
      </w:r>
      <w:proofErr w:type="spellEnd"/>
      <w:r w:rsidRPr="000C6344">
        <w:rPr>
          <w:rFonts w:ascii="Book Antiqua" w:eastAsia="Book Antiqua" w:hAnsi="Book Antiqua" w:cs="Book Antiqua"/>
          <w:color w:val="000000"/>
        </w:rPr>
        <w:t xml:space="preserve"> V. Advances in pancreas transplantation. </w:t>
      </w:r>
      <w:r w:rsidRPr="000C6344">
        <w:rPr>
          <w:rFonts w:ascii="Book Antiqua" w:eastAsia="Book Antiqua" w:hAnsi="Book Antiqua" w:cs="Book Antiqua"/>
          <w:i/>
          <w:iCs/>
          <w:color w:val="000000"/>
        </w:rPr>
        <w:t>J R Soc Med</w:t>
      </w:r>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109</w:t>
      </w:r>
      <w:r w:rsidRPr="000C6344">
        <w:rPr>
          <w:rFonts w:ascii="Book Antiqua" w:eastAsia="Book Antiqua" w:hAnsi="Book Antiqua" w:cs="Book Antiqua"/>
          <w:color w:val="000000"/>
        </w:rPr>
        <w:t>: 141-146 [PMID: 27059905 DOI: 10.1177/0141076816636369]</w:t>
      </w:r>
    </w:p>
    <w:p w14:paraId="35ECAFE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20 </w:t>
      </w:r>
      <w:proofErr w:type="spellStart"/>
      <w:r w:rsidRPr="000C6344">
        <w:rPr>
          <w:rFonts w:ascii="Book Antiqua" w:eastAsia="Book Antiqua" w:hAnsi="Book Antiqua" w:cs="Book Antiqua"/>
          <w:b/>
          <w:bCs/>
          <w:color w:val="000000"/>
        </w:rPr>
        <w:t>Boggi</w:t>
      </w:r>
      <w:proofErr w:type="spellEnd"/>
      <w:r w:rsidRPr="000C6344">
        <w:rPr>
          <w:rFonts w:ascii="Book Antiqua" w:eastAsia="Book Antiqua" w:hAnsi="Book Antiqua" w:cs="Book Antiqua"/>
          <w:b/>
          <w:bCs/>
          <w:color w:val="000000"/>
        </w:rPr>
        <w:t xml:space="preserve"> U</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Amorese</w:t>
      </w:r>
      <w:proofErr w:type="spellEnd"/>
      <w:r w:rsidRPr="000C6344">
        <w:rPr>
          <w:rFonts w:ascii="Book Antiqua" w:eastAsia="Book Antiqua" w:hAnsi="Book Antiqua" w:cs="Book Antiqua"/>
          <w:color w:val="000000"/>
        </w:rPr>
        <w:t xml:space="preserve"> G, Marchetti P. Surgical techniques for pancreas transplantation. </w:t>
      </w:r>
      <w:proofErr w:type="spellStart"/>
      <w:r w:rsidRPr="000C6344">
        <w:rPr>
          <w:rFonts w:ascii="Book Antiqua" w:eastAsia="Book Antiqua" w:hAnsi="Book Antiqua" w:cs="Book Antiqua"/>
          <w:i/>
          <w:iCs/>
          <w:color w:val="000000"/>
        </w:rPr>
        <w:t>Curr</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Opin</w:t>
      </w:r>
      <w:proofErr w:type="spellEnd"/>
      <w:r w:rsidRPr="000C6344">
        <w:rPr>
          <w:rFonts w:ascii="Book Antiqua" w:eastAsia="Book Antiqua" w:hAnsi="Book Antiqua" w:cs="Book Antiqua"/>
          <w:i/>
          <w:iCs/>
          <w:color w:val="000000"/>
        </w:rPr>
        <w:t xml:space="preserve"> Organ Transplant</w:t>
      </w:r>
      <w:r w:rsidRPr="000C6344">
        <w:rPr>
          <w:rFonts w:ascii="Book Antiqua" w:eastAsia="Book Antiqua" w:hAnsi="Book Antiqua" w:cs="Book Antiqua"/>
          <w:color w:val="000000"/>
        </w:rPr>
        <w:t xml:space="preserve"> 2010; </w:t>
      </w:r>
      <w:r w:rsidRPr="000C6344">
        <w:rPr>
          <w:rFonts w:ascii="Book Antiqua" w:eastAsia="Book Antiqua" w:hAnsi="Book Antiqua" w:cs="Book Antiqua"/>
          <w:b/>
          <w:bCs/>
          <w:color w:val="000000"/>
        </w:rPr>
        <w:t>15</w:t>
      </w:r>
      <w:r w:rsidRPr="000C6344">
        <w:rPr>
          <w:rFonts w:ascii="Book Antiqua" w:eastAsia="Book Antiqua" w:hAnsi="Book Antiqua" w:cs="Book Antiqua"/>
          <w:color w:val="000000"/>
        </w:rPr>
        <w:t>: 102-111 [PMID: 20010103 DOI: 10.1097/MOT.0b013e32833553de]</w:t>
      </w:r>
    </w:p>
    <w:p w14:paraId="542492C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21 </w:t>
      </w:r>
      <w:r w:rsidRPr="000C6344">
        <w:rPr>
          <w:rFonts w:ascii="Book Antiqua" w:eastAsia="Book Antiqua" w:hAnsi="Book Antiqua" w:cs="Book Antiqua"/>
          <w:b/>
          <w:bCs/>
          <w:color w:val="000000"/>
        </w:rPr>
        <w:t>Sánchez-Velázquez P</w:t>
      </w:r>
      <w:r w:rsidRPr="000C6344">
        <w:rPr>
          <w:rFonts w:ascii="Book Antiqua" w:eastAsia="Book Antiqua" w:hAnsi="Book Antiqua" w:cs="Book Antiqua"/>
          <w:color w:val="000000"/>
        </w:rPr>
        <w:t xml:space="preserve">, Muller X, </w:t>
      </w:r>
      <w:proofErr w:type="spellStart"/>
      <w:r w:rsidRPr="000C6344">
        <w:rPr>
          <w:rFonts w:ascii="Book Antiqua" w:eastAsia="Book Antiqua" w:hAnsi="Book Antiqua" w:cs="Book Antiqua"/>
          <w:color w:val="000000"/>
        </w:rPr>
        <w:t>Malleo</w:t>
      </w:r>
      <w:proofErr w:type="spellEnd"/>
      <w:r w:rsidRPr="000C6344">
        <w:rPr>
          <w:rFonts w:ascii="Book Antiqua" w:eastAsia="Book Antiqua" w:hAnsi="Book Antiqua" w:cs="Book Antiqua"/>
          <w:color w:val="000000"/>
        </w:rPr>
        <w:t xml:space="preserve"> G, Park JS, Hwang HK, Napoli N, </w:t>
      </w:r>
      <w:proofErr w:type="spellStart"/>
      <w:r w:rsidRPr="000C6344">
        <w:rPr>
          <w:rFonts w:ascii="Book Antiqua" w:eastAsia="Book Antiqua" w:hAnsi="Book Antiqua" w:cs="Book Antiqua"/>
          <w:color w:val="000000"/>
        </w:rPr>
        <w:t>Javed</w:t>
      </w:r>
      <w:proofErr w:type="spellEnd"/>
      <w:r w:rsidRPr="000C6344">
        <w:rPr>
          <w:rFonts w:ascii="Book Antiqua" w:eastAsia="Book Antiqua" w:hAnsi="Book Antiqua" w:cs="Book Antiqua"/>
          <w:color w:val="000000"/>
        </w:rPr>
        <w:t xml:space="preserve"> AA, Inoue Y, </w:t>
      </w:r>
      <w:proofErr w:type="spellStart"/>
      <w:r w:rsidRPr="000C6344">
        <w:rPr>
          <w:rFonts w:ascii="Book Antiqua" w:eastAsia="Book Antiqua" w:hAnsi="Book Antiqua" w:cs="Book Antiqua"/>
          <w:color w:val="000000"/>
        </w:rPr>
        <w:t>Beghdadi</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Kalisvaart</w:t>
      </w:r>
      <w:proofErr w:type="spellEnd"/>
      <w:r w:rsidRPr="000C6344">
        <w:rPr>
          <w:rFonts w:ascii="Book Antiqua" w:eastAsia="Book Antiqua" w:hAnsi="Book Antiqua" w:cs="Book Antiqua"/>
          <w:color w:val="000000"/>
        </w:rPr>
        <w:t xml:space="preserve"> M, Vigia E, Walsh CD, </w:t>
      </w:r>
      <w:proofErr w:type="spellStart"/>
      <w:r w:rsidRPr="000C6344">
        <w:rPr>
          <w:rFonts w:ascii="Book Antiqua" w:eastAsia="Book Antiqua" w:hAnsi="Book Antiqua" w:cs="Book Antiqua"/>
          <w:color w:val="000000"/>
        </w:rPr>
        <w:t>Lovasik</w:t>
      </w:r>
      <w:proofErr w:type="spellEnd"/>
      <w:r w:rsidRPr="000C6344">
        <w:rPr>
          <w:rFonts w:ascii="Book Antiqua" w:eastAsia="Book Antiqua" w:hAnsi="Book Antiqua" w:cs="Book Antiqua"/>
          <w:color w:val="000000"/>
        </w:rPr>
        <w:t xml:space="preserve"> B, Busquets J, </w:t>
      </w:r>
      <w:proofErr w:type="spellStart"/>
      <w:r w:rsidRPr="000C6344">
        <w:rPr>
          <w:rFonts w:ascii="Book Antiqua" w:eastAsia="Book Antiqua" w:hAnsi="Book Antiqua" w:cs="Book Antiqua"/>
          <w:color w:val="000000"/>
        </w:rPr>
        <w:t>Scandavini</w:t>
      </w:r>
      <w:proofErr w:type="spellEnd"/>
      <w:r w:rsidRPr="000C6344">
        <w:rPr>
          <w:rFonts w:ascii="Book Antiqua" w:eastAsia="Book Antiqua" w:hAnsi="Book Antiqua" w:cs="Book Antiqua"/>
          <w:color w:val="000000"/>
        </w:rPr>
        <w:t xml:space="preserve"> C, Robin F, Yoshitomi H, Mackay TM, Busch OR, Hartog H, Heinrich S, </w:t>
      </w:r>
      <w:proofErr w:type="spellStart"/>
      <w:r w:rsidRPr="000C6344">
        <w:rPr>
          <w:rFonts w:ascii="Book Antiqua" w:eastAsia="Book Antiqua" w:hAnsi="Book Antiqua" w:cs="Book Antiqua"/>
          <w:color w:val="000000"/>
        </w:rPr>
        <w:t>Gleisner</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Perinel</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Passeri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Lluis</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Raptis</w:t>
      </w:r>
      <w:proofErr w:type="spellEnd"/>
      <w:r w:rsidRPr="000C6344">
        <w:rPr>
          <w:rFonts w:ascii="Book Antiqua" w:eastAsia="Book Antiqua" w:hAnsi="Book Antiqua" w:cs="Book Antiqua"/>
          <w:color w:val="000000"/>
        </w:rPr>
        <w:t xml:space="preserve"> DA, </w:t>
      </w:r>
      <w:proofErr w:type="spellStart"/>
      <w:r w:rsidRPr="000C6344">
        <w:rPr>
          <w:rFonts w:ascii="Book Antiqua" w:eastAsia="Book Antiqua" w:hAnsi="Book Antiqua" w:cs="Book Antiqua"/>
          <w:color w:val="000000"/>
        </w:rPr>
        <w:t>Tschuor</w:t>
      </w:r>
      <w:proofErr w:type="spellEnd"/>
      <w:r w:rsidRPr="000C6344">
        <w:rPr>
          <w:rFonts w:ascii="Book Antiqua" w:eastAsia="Book Antiqua" w:hAnsi="Book Antiqua" w:cs="Book Antiqua"/>
          <w:color w:val="000000"/>
        </w:rPr>
        <w:t xml:space="preserve"> C, </w:t>
      </w:r>
      <w:proofErr w:type="spellStart"/>
      <w:r w:rsidRPr="000C6344">
        <w:rPr>
          <w:rFonts w:ascii="Book Antiqua" w:eastAsia="Book Antiqua" w:hAnsi="Book Antiqua" w:cs="Book Antiqua"/>
          <w:color w:val="000000"/>
        </w:rPr>
        <w:t>Oberkofler</w:t>
      </w:r>
      <w:proofErr w:type="spellEnd"/>
      <w:r w:rsidRPr="000C6344">
        <w:rPr>
          <w:rFonts w:ascii="Book Antiqua" w:eastAsia="Book Antiqua" w:hAnsi="Book Antiqua" w:cs="Book Antiqua"/>
          <w:color w:val="000000"/>
        </w:rPr>
        <w:t xml:space="preserve"> CE, </w:t>
      </w:r>
      <w:proofErr w:type="spellStart"/>
      <w:r w:rsidRPr="000C6344">
        <w:rPr>
          <w:rFonts w:ascii="Book Antiqua" w:eastAsia="Book Antiqua" w:hAnsi="Book Antiqua" w:cs="Book Antiqua"/>
          <w:color w:val="000000"/>
        </w:rPr>
        <w:t>DeOliveira</w:t>
      </w:r>
      <w:proofErr w:type="spellEnd"/>
      <w:r w:rsidRPr="000C6344">
        <w:rPr>
          <w:rFonts w:ascii="Book Antiqua" w:eastAsia="Book Antiqua" w:hAnsi="Book Antiqua" w:cs="Book Antiqua"/>
          <w:color w:val="000000"/>
        </w:rPr>
        <w:t xml:space="preserve"> ML, </w:t>
      </w:r>
      <w:proofErr w:type="spellStart"/>
      <w:r w:rsidRPr="000C6344">
        <w:rPr>
          <w:rFonts w:ascii="Book Antiqua" w:eastAsia="Book Antiqua" w:hAnsi="Book Antiqua" w:cs="Book Antiqua"/>
          <w:color w:val="000000"/>
        </w:rPr>
        <w:t>Petrowsky</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Martinie</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Asbun</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Adham</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Schulick</w:t>
      </w:r>
      <w:proofErr w:type="spellEnd"/>
      <w:r w:rsidRPr="000C6344">
        <w:rPr>
          <w:rFonts w:ascii="Book Antiqua" w:eastAsia="Book Antiqua" w:hAnsi="Book Antiqua" w:cs="Book Antiqua"/>
          <w:color w:val="000000"/>
        </w:rPr>
        <w:t xml:space="preserve"> R, Lang H, </w:t>
      </w:r>
      <w:proofErr w:type="spellStart"/>
      <w:r w:rsidRPr="000C6344">
        <w:rPr>
          <w:rFonts w:ascii="Book Antiqua" w:eastAsia="Book Antiqua" w:hAnsi="Book Antiqua" w:cs="Book Antiqua"/>
          <w:color w:val="000000"/>
        </w:rPr>
        <w:t>Koerkamp</w:t>
      </w:r>
      <w:proofErr w:type="spellEnd"/>
      <w:r w:rsidRPr="000C6344">
        <w:rPr>
          <w:rFonts w:ascii="Book Antiqua" w:eastAsia="Book Antiqua" w:hAnsi="Book Antiqua" w:cs="Book Antiqua"/>
          <w:color w:val="000000"/>
        </w:rPr>
        <w:t xml:space="preserve"> BG, </w:t>
      </w:r>
      <w:proofErr w:type="spellStart"/>
      <w:r w:rsidRPr="000C6344">
        <w:rPr>
          <w:rFonts w:ascii="Book Antiqua" w:eastAsia="Book Antiqua" w:hAnsi="Book Antiqua" w:cs="Book Antiqua"/>
          <w:color w:val="000000"/>
        </w:rPr>
        <w:t>Besselink</w:t>
      </w:r>
      <w:proofErr w:type="spellEnd"/>
      <w:r w:rsidRPr="000C6344">
        <w:rPr>
          <w:rFonts w:ascii="Book Antiqua" w:eastAsia="Book Antiqua" w:hAnsi="Book Antiqua" w:cs="Book Antiqua"/>
          <w:color w:val="000000"/>
        </w:rPr>
        <w:t xml:space="preserve"> MG, Han HS, Miyazaki M, Ferrone CR, Fernández-Del Castillo C, </w:t>
      </w:r>
      <w:proofErr w:type="spellStart"/>
      <w:r w:rsidRPr="000C6344">
        <w:rPr>
          <w:rFonts w:ascii="Book Antiqua" w:eastAsia="Book Antiqua" w:hAnsi="Book Antiqua" w:cs="Book Antiqua"/>
          <w:color w:val="000000"/>
        </w:rPr>
        <w:t>Lillemoe</w:t>
      </w:r>
      <w:proofErr w:type="spellEnd"/>
      <w:r w:rsidRPr="000C6344">
        <w:rPr>
          <w:rFonts w:ascii="Book Antiqua" w:eastAsia="Book Antiqua" w:hAnsi="Book Antiqua" w:cs="Book Antiqua"/>
          <w:color w:val="000000"/>
        </w:rPr>
        <w:t xml:space="preserve"> KD, </w:t>
      </w:r>
      <w:proofErr w:type="spellStart"/>
      <w:r w:rsidRPr="000C6344">
        <w:rPr>
          <w:rFonts w:ascii="Book Antiqua" w:eastAsia="Book Antiqua" w:hAnsi="Book Antiqua" w:cs="Book Antiqua"/>
          <w:color w:val="000000"/>
        </w:rPr>
        <w:t>Sulpice</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Boudjema</w:t>
      </w:r>
      <w:proofErr w:type="spellEnd"/>
      <w:r w:rsidRPr="000C6344">
        <w:rPr>
          <w:rFonts w:ascii="Book Antiqua" w:eastAsia="Book Antiqua" w:hAnsi="Book Antiqua" w:cs="Book Antiqua"/>
          <w:color w:val="000000"/>
        </w:rPr>
        <w:t xml:space="preserve"> K, Del </w:t>
      </w:r>
      <w:proofErr w:type="spellStart"/>
      <w:r w:rsidRPr="000C6344">
        <w:rPr>
          <w:rFonts w:ascii="Book Antiqua" w:eastAsia="Book Antiqua" w:hAnsi="Book Antiqua" w:cs="Book Antiqua"/>
          <w:color w:val="000000"/>
        </w:rPr>
        <w:t>Chiaro</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Fabregat</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Kooby</w:t>
      </w:r>
      <w:proofErr w:type="spellEnd"/>
      <w:r w:rsidRPr="000C6344">
        <w:rPr>
          <w:rFonts w:ascii="Book Antiqua" w:eastAsia="Book Antiqua" w:hAnsi="Book Antiqua" w:cs="Book Antiqua"/>
          <w:color w:val="000000"/>
        </w:rPr>
        <w:t xml:space="preserve"> DA, Allen P, Lavu H, Yeo CJ, Barroso E, Roberts K, </w:t>
      </w:r>
      <w:proofErr w:type="spellStart"/>
      <w:r w:rsidRPr="000C6344">
        <w:rPr>
          <w:rFonts w:ascii="Book Antiqua" w:eastAsia="Book Antiqua" w:hAnsi="Book Antiqua" w:cs="Book Antiqua"/>
          <w:color w:val="000000"/>
        </w:rPr>
        <w:t>Muiesan</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Sauvanet</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Saiura</w:t>
      </w:r>
      <w:proofErr w:type="spellEnd"/>
      <w:r w:rsidRPr="000C6344">
        <w:rPr>
          <w:rFonts w:ascii="Book Antiqua" w:eastAsia="Book Antiqua" w:hAnsi="Book Antiqua" w:cs="Book Antiqua"/>
          <w:color w:val="000000"/>
        </w:rPr>
        <w:t xml:space="preserve"> A, </w:t>
      </w:r>
      <w:r w:rsidRPr="000C6344">
        <w:rPr>
          <w:rFonts w:ascii="Book Antiqua" w:eastAsia="Book Antiqua" w:hAnsi="Book Antiqua" w:cs="Book Antiqua"/>
          <w:color w:val="000000"/>
        </w:rPr>
        <w:lastRenderedPageBreak/>
        <w:t xml:space="preserve">Wolfgang CL, Cameron JL, </w:t>
      </w:r>
      <w:proofErr w:type="spellStart"/>
      <w:r w:rsidRPr="000C6344">
        <w:rPr>
          <w:rFonts w:ascii="Book Antiqua" w:eastAsia="Book Antiqua" w:hAnsi="Book Antiqua" w:cs="Book Antiqua"/>
          <w:color w:val="000000"/>
        </w:rPr>
        <w:t>Boggi</w:t>
      </w:r>
      <w:proofErr w:type="spellEnd"/>
      <w:r w:rsidRPr="000C6344">
        <w:rPr>
          <w:rFonts w:ascii="Book Antiqua" w:eastAsia="Book Antiqua" w:hAnsi="Book Antiqua" w:cs="Book Antiqua"/>
          <w:color w:val="000000"/>
        </w:rPr>
        <w:t xml:space="preserve"> U, Yoon DS, </w:t>
      </w:r>
      <w:proofErr w:type="spellStart"/>
      <w:r w:rsidRPr="000C6344">
        <w:rPr>
          <w:rFonts w:ascii="Book Antiqua" w:eastAsia="Book Antiqua" w:hAnsi="Book Antiqua" w:cs="Book Antiqua"/>
          <w:color w:val="000000"/>
        </w:rPr>
        <w:t>Bassi</w:t>
      </w:r>
      <w:proofErr w:type="spellEnd"/>
      <w:r w:rsidRPr="000C6344">
        <w:rPr>
          <w:rFonts w:ascii="Book Antiqua" w:eastAsia="Book Antiqua" w:hAnsi="Book Antiqua" w:cs="Book Antiqua"/>
          <w:color w:val="000000"/>
        </w:rPr>
        <w:t xml:space="preserve"> C, </w:t>
      </w:r>
      <w:proofErr w:type="spellStart"/>
      <w:r w:rsidRPr="000C6344">
        <w:rPr>
          <w:rFonts w:ascii="Book Antiqua" w:eastAsia="Book Antiqua" w:hAnsi="Book Antiqua" w:cs="Book Antiqua"/>
          <w:color w:val="000000"/>
        </w:rPr>
        <w:t>Puhan</w:t>
      </w:r>
      <w:proofErr w:type="spellEnd"/>
      <w:r w:rsidRPr="000C6344">
        <w:rPr>
          <w:rFonts w:ascii="Book Antiqua" w:eastAsia="Book Antiqua" w:hAnsi="Book Antiqua" w:cs="Book Antiqua"/>
          <w:color w:val="000000"/>
        </w:rPr>
        <w:t xml:space="preserve"> MA, </w:t>
      </w:r>
      <w:proofErr w:type="spellStart"/>
      <w:r w:rsidRPr="000C6344">
        <w:rPr>
          <w:rFonts w:ascii="Book Antiqua" w:eastAsia="Book Antiqua" w:hAnsi="Book Antiqua" w:cs="Book Antiqua"/>
          <w:color w:val="000000"/>
        </w:rPr>
        <w:t>Clavien</w:t>
      </w:r>
      <w:proofErr w:type="spellEnd"/>
      <w:r w:rsidRPr="000C6344">
        <w:rPr>
          <w:rFonts w:ascii="Book Antiqua" w:eastAsia="Book Antiqua" w:hAnsi="Book Antiqua" w:cs="Book Antiqua"/>
          <w:color w:val="000000"/>
        </w:rPr>
        <w:t xml:space="preserve"> PA. Benchmarks in Pancreatic Surgery: A Novel Tool for Unbiased Outcome Comparisons. </w:t>
      </w:r>
      <w:r w:rsidRPr="000C6344">
        <w:rPr>
          <w:rFonts w:ascii="Book Antiqua" w:eastAsia="Book Antiqua" w:hAnsi="Book Antiqua" w:cs="Book Antiqua"/>
          <w:i/>
          <w:iCs/>
          <w:color w:val="000000"/>
        </w:rPr>
        <w:t>Ann Surg</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270</w:t>
      </w:r>
      <w:r w:rsidRPr="000C6344">
        <w:rPr>
          <w:rFonts w:ascii="Book Antiqua" w:eastAsia="Book Antiqua" w:hAnsi="Book Antiqua" w:cs="Book Antiqua"/>
          <w:color w:val="000000"/>
        </w:rPr>
        <w:t>: 211-218 [PMID: 30829701 DOI: 10.1097/SLA.0000000000003223]</w:t>
      </w:r>
    </w:p>
    <w:p w14:paraId="1A20753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22 </w:t>
      </w:r>
      <w:proofErr w:type="spellStart"/>
      <w:r w:rsidRPr="000C6344">
        <w:rPr>
          <w:rFonts w:ascii="Book Antiqua" w:eastAsia="Book Antiqua" w:hAnsi="Book Antiqua" w:cs="Book Antiqua"/>
          <w:b/>
          <w:bCs/>
          <w:color w:val="000000"/>
        </w:rPr>
        <w:t>Samoylova</w:t>
      </w:r>
      <w:proofErr w:type="spellEnd"/>
      <w:r w:rsidRPr="000C6344">
        <w:rPr>
          <w:rFonts w:ascii="Book Antiqua" w:eastAsia="Book Antiqua" w:hAnsi="Book Antiqua" w:cs="Book Antiqua"/>
          <w:b/>
          <w:bCs/>
          <w:color w:val="000000"/>
        </w:rPr>
        <w:t xml:space="preserve"> ML</w:t>
      </w:r>
      <w:r w:rsidRPr="000C6344">
        <w:rPr>
          <w:rFonts w:ascii="Book Antiqua" w:eastAsia="Book Antiqua" w:hAnsi="Book Antiqua" w:cs="Book Antiqua"/>
          <w:color w:val="000000"/>
        </w:rPr>
        <w:t xml:space="preserve">, Borle D, Ravindra KV. Pancreas Transplantation: Indications, Techniques, and Outcomes. </w:t>
      </w:r>
      <w:r w:rsidRPr="000C6344">
        <w:rPr>
          <w:rFonts w:ascii="Book Antiqua" w:eastAsia="Book Antiqua" w:hAnsi="Book Antiqua" w:cs="Book Antiqua"/>
          <w:i/>
          <w:iCs/>
          <w:color w:val="000000"/>
        </w:rPr>
        <w:t>Surg Clin North Am</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99</w:t>
      </w:r>
      <w:r w:rsidRPr="000C6344">
        <w:rPr>
          <w:rFonts w:ascii="Book Antiqua" w:eastAsia="Book Antiqua" w:hAnsi="Book Antiqua" w:cs="Book Antiqua"/>
          <w:color w:val="000000"/>
        </w:rPr>
        <w:t>: 87-101 [PMID: 30471744 DOI: 10.1016/j.suc.2018.09.007]</w:t>
      </w:r>
    </w:p>
    <w:p w14:paraId="6A3CFE3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23 </w:t>
      </w:r>
      <w:r w:rsidRPr="000C6344">
        <w:rPr>
          <w:rFonts w:ascii="Book Antiqua" w:eastAsia="Book Antiqua" w:hAnsi="Book Antiqua" w:cs="Book Antiqua"/>
          <w:b/>
          <w:bCs/>
          <w:color w:val="000000"/>
        </w:rPr>
        <w:t>Shin S</w:t>
      </w:r>
      <w:r w:rsidRPr="000C6344">
        <w:rPr>
          <w:rFonts w:ascii="Book Antiqua" w:eastAsia="Book Antiqua" w:hAnsi="Book Antiqua" w:cs="Book Antiqua"/>
          <w:color w:val="000000"/>
        </w:rPr>
        <w:t xml:space="preserve">, Jung CH, Choi JY, Kwon HW, Jung JH, Kim YH, Han DJ. Long-term effects of pancreas transplant alone on nephropathy in type 1 diabetic patients with optimal renal function. </w:t>
      </w:r>
      <w:proofErr w:type="spellStart"/>
      <w:r w:rsidRPr="000C6344">
        <w:rPr>
          <w:rFonts w:ascii="Book Antiqua" w:eastAsia="Book Antiqua" w:hAnsi="Book Antiqua" w:cs="Book Antiqua"/>
          <w:i/>
          <w:iCs/>
          <w:color w:val="000000"/>
        </w:rPr>
        <w:t>PLoS</w:t>
      </w:r>
      <w:proofErr w:type="spellEnd"/>
      <w:r w:rsidRPr="000C6344">
        <w:rPr>
          <w:rFonts w:ascii="Book Antiqua" w:eastAsia="Book Antiqua" w:hAnsi="Book Antiqua" w:cs="Book Antiqua"/>
          <w:i/>
          <w:iCs/>
          <w:color w:val="000000"/>
        </w:rPr>
        <w:t xml:space="preserve"> One</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13</w:t>
      </w:r>
      <w:r w:rsidRPr="000C6344">
        <w:rPr>
          <w:rFonts w:ascii="Book Antiqua" w:eastAsia="Book Antiqua" w:hAnsi="Book Antiqua" w:cs="Book Antiqua"/>
          <w:color w:val="000000"/>
        </w:rPr>
        <w:t>: e0191421 [PMID: 29377901 DOI: 10.1371/journal.pone.0191421]</w:t>
      </w:r>
    </w:p>
    <w:p w14:paraId="40F26CC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24 </w:t>
      </w:r>
      <w:proofErr w:type="spellStart"/>
      <w:r w:rsidRPr="000C6344">
        <w:rPr>
          <w:rFonts w:ascii="Book Antiqua" w:eastAsia="Book Antiqua" w:hAnsi="Book Antiqua" w:cs="Book Antiqua"/>
          <w:b/>
          <w:bCs/>
          <w:color w:val="000000"/>
        </w:rPr>
        <w:t>Ziaja</w:t>
      </w:r>
      <w:proofErr w:type="spellEnd"/>
      <w:r w:rsidRPr="000C6344">
        <w:rPr>
          <w:rFonts w:ascii="Book Antiqua" w:eastAsia="Book Antiqua" w:hAnsi="Book Antiqua" w:cs="Book Antiqua"/>
          <w:b/>
          <w:bCs/>
          <w:color w:val="000000"/>
        </w:rPr>
        <w:t xml:space="preserve"> J</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Chudek</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Kolonko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Kamińska</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Kujawa-Szewieczek</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Kuriata-Kordek</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Król</w:t>
      </w:r>
      <w:proofErr w:type="spellEnd"/>
      <w:r w:rsidRPr="000C6344">
        <w:rPr>
          <w:rFonts w:ascii="Book Antiqua" w:eastAsia="Book Antiqua" w:hAnsi="Book Antiqua" w:cs="Book Antiqua"/>
          <w:color w:val="000000"/>
        </w:rPr>
        <w:t xml:space="preserve"> R, Klinger M, </w:t>
      </w:r>
      <w:proofErr w:type="spellStart"/>
      <w:r w:rsidRPr="000C6344">
        <w:rPr>
          <w:rFonts w:ascii="Book Antiqua" w:eastAsia="Book Antiqua" w:hAnsi="Book Antiqua" w:cs="Book Antiqua"/>
          <w:color w:val="000000"/>
        </w:rPr>
        <w:t>Wiecek</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Patrzałek</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Cierpka</w:t>
      </w:r>
      <w:proofErr w:type="spellEnd"/>
      <w:r w:rsidRPr="000C6344">
        <w:rPr>
          <w:rFonts w:ascii="Book Antiqua" w:eastAsia="Book Antiqua" w:hAnsi="Book Antiqua" w:cs="Book Antiqua"/>
          <w:color w:val="000000"/>
        </w:rPr>
        <w:t xml:space="preserve"> L. Does simultaneously transplanted pancreas improve long-term outcome of kidney transplantation in type 1 diabetic recipients? </w:t>
      </w:r>
      <w:r w:rsidRPr="000C6344">
        <w:rPr>
          <w:rFonts w:ascii="Book Antiqua" w:eastAsia="Book Antiqua" w:hAnsi="Book Antiqua" w:cs="Book Antiqua"/>
          <w:i/>
          <w:iCs/>
          <w:color w:val="000000"/>
        </w:rPr>
        <w:t>Transplant Proc</w:t>
      </w:r>
      <w:r w:rsidRPr="000C6344">
        <w:rPr>
          <w:rFonts w:ascii="Book Antiqua" w:eastAsia="Book Antiqua" w:hAnsi="Book Antiqua" w:cs="Book Antiqua"/>
          <w:color w:val="000000"/>
        </w:rPr>
        <w:t xml:space="preserve"> 2011; </w:t>
      </w:r>
      <w:r w:rsidRPr="000C6344">
        <w:rPr>
          <w:rFonts w:ascii="Book Antiqua" w:eastAsia="Book Antiqua" w:hAnsi="Book Antiqua" w:cs="Book Antiqua"/>
          <w:b/>
          <w:bCs/>
          <w:color w:val="000000"/>
        </w:rPr>
        <w:t>43</w:t>
      </w:r>
      <w:r w:rsidRPr="000C6344">
        <w:rPr>
          <w:rFonts w:ascii="Book Antiqua" w:eastAsia="Book Antiqua" w:hAnsi="Book Antiqua" w:cs="Book Antiqua"/>
          <w:color w:val="000000"/>
        </w:rPr>
        <w:t>: 3097-3101 [PMID: 21996235 DOI: 10.1016/j.transproceed.2011.08.020]</w:t>
      </w:r>
    </w:p>
    <w:p w14:paraId="2F433F5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25 </w:t>
      </w:r>
      <w:r w:rsidRPr="000C6344">
        <w:rPr>
          <w:rFonts w:ascii="Book Antiqua" w:eastAsia="Book Antiqua" w:hAnsi="Book Antiqua" w:cs="Book Antiqua"/>
          <w:b/>
          <w:bCs/>
          <w:color w:val="000000"/>
        </w:rPr>
        <w:t>Rajkumar T</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Mazid</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Vucak-Dzumhur</w:t>
      </w:r>
      <w:proofErr w:type="spellEnd"/>
      <w:r w:rsidRPr="000C6344">
        <w:rPr>
          <w:rFonts w:ascii="Book Antiqua" w:eastAsia="Book Antiqua" w:hAnsi="Book Antiqua" w:cs="Book Antiqua"/>
          <w:color w:val="000000"/>
        </w:rPr>
        <w:t xml:space="preserve"> M, Sykes TM, Elder GJ. Health-related quality of life following kidney and simultaneous pancreas kidney transplantation. </w:t>
      </w:r>
      <w:r w:rsidRPr="000C6344">
        <w:rPr>
          <w:rFonts w:ascii="Book Antiqua" w:eastAsia="Book Antiqua" w:hAnsi="Book Antiqua" w:cs="Book Antiqua"/>
          <w:i/>
          <w:iCs/>
          <w:color w:val="000000"/>
        </w:rPr>
        <w:t>Nephrology (Carlton)</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24</w:t>
      </w:r>
      <w:r w:rsidRPr="000C6344">
        <w:rPr>
          <w:rFonts w:ascii="Book Antiqua" w:eastAsia="Book Antiqua" w:hAnsi="Book Antiqua" w:cs="Book Antiqua"/>
          <w:color w:val="000000"/>
        </w:rPr>
        <w:t>: 975-982 [PMID: 30393905 DOI: 10.1111/nep.13523]</w:t>
      </w:r>
    </w:p>
    <w:p w14:paraId="41E0F56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26 </w:t>
      </w:r>
      <w:proofErr w:type="spellStart"/>
      <w:r w:rsidRPr="000C6344">
        <w:rPr>
          <w:rFonts w:ascii="Book Antiqua" w:eastAsia="Book Antiqua" w:hAnsi="Book Antiqua" w:cs="Book Antiqua"/>
          <w:b/>
          <w:bCs/>
          <w:color w:val="000000"/>
        </w:rPr>
        <w:t>Marcacuzco</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xml:space="preserve">, Jiménez-Romero C, Manrique A, Calvo J, </w:t>
      </w:r>
      <w:proofErr w:type="spellStart"/>
      <w:r w:rsidRPr="000C6344">
        <w:rPr>
          <w:rFonts w:ascii="Book Antiqua" w:eastAsia="Book Antiqua" w:hAnsi="Book Antiqua" w:cs="Book Antiqua"/>
          <w:color w:val="000000"/>
        </w:rPr>
        <w:t>Cambra</w:t>
      </w:r>
      <w:proofErr w:type="spellEnd"/>
      <w:r w:rsidRPr="000C6344">
        <w:rPr>
          <w:rFonts w:ascii="Book Antiqua" w:eastAsia="Book Antiqua" w:hAnsi="Book Antiqua" w:cs="Book Antiqua"/>
          <w:color w:val="000000"/>
        </w:rPr>
        <w:t xml:space="preserve"> F, Caso Ó, García-</w:t>
      </w:r>
      <w:proofErr w:type="spellStart"/>
      <w:r w:rsidRPr="000C6344">
        <w:rPr>
          <w:rFonts w:ascii="Book Antiqua" w:eastAsia="Book Antiqua" w:hAnsi="Book Antiqua" w:cs="Book Antiqua"/>
          <w:color w:val="000000"/>
        </w:rPr>
        <w:t>Sesma</w:t>
      </w:r>
      <w:proofErr w:type="spellEnd"/>
      <w:r w:rsidRPr="000C6344">
        <w:rPr>
          <w:rFonts w:ascii="Book Antiqua" w:eastAsia="Book Antiqua" w:hAnsi="Book Antiqua" w:cs="Book Antiqua"/>
          <w:color w:val="000000"/>
        </w:rPr>
        <w:t xml:space="preserve"> Á, </w:t>
      </w:r>
      <w:proofErr w:type="spellStart"/>
      <w:r w:rsidRPr="000C6344">
        <w:rPr>
          <w:rFonts w:ascii="Book Antiqua" w:eastAsia="Book Antiqua" w:hAnsi="Book Antiqua" w:cs="Book Antiqua"/>
          <w:color w:val="000000"/>
        </w:rPr>
        <w:t>Nutu</w:t>
      </w:r>
      <w:proofErr w:type="spellEnd"/>
      <w:r w:rsidRPr="000C6344">
        <w:rPr>
          <w:rFonts w:ascii="Book Antiqua" w:eastAsia="Book Antiqua" w:hAnsi="Book Antiqua" w:cs="Book Antiqua"/>
          <w:color w:val="000000"/>
        </w:rPr>
        <w:t xml:space="preserve"> A, Justo I. Outcome of patients with hemodialysis or peritoneal dialysis undergoing simultaneous pancreas-kidney transplantation. Comparative study. </w:t>
      </w:r>
      <w:r w:rsidRPr="000C6344">
        <w:rPr>
          <w:rFonts w:ascii="Book Antiqua" w:eastAsia="Book Antiqua" w:hAnsi="Book Antiqua" w:cs="Book Antiqua"/>
          <w:i/>
          <w:iCs/>
          <w:color w:val="000000"/>
        </w:rPr>
        <w:t>Clin Transplant</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e13268 [PMID: 29683218 DOI: 10.1111/ctr.13268]</w:t>
      </w:r>
    </w:p>
    <w:p w14:paraId="6E32FDE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27 </w:t>
      </w:r>
      <w:proofErr w:type="spellStart"/>
      <w:r w:rsidRPr="000C6344">
        <w:rPr>
          <w:rFonts w:ascii="Book Antiqua" w:eastAsia="Book Antiqua" w:hAnsi="Book Antiqua" w:cs="Book Antiqua"/>
          <w:b/>
          <w:bCs/>
          <w:color w:val="000000"/>
        </w:rPr>
        <w:t>Fridell</w:t>
      </w:r>
      <w:proofErr w:type="spellEnd"/>
      <w:r w:rsidRPr="000C6344">
        <w:rPr>
          <w:rFonts w:ascii="Book Antiqua" w:eastAsia="Book Antiqua" w:hAnsi="Book Antiqua" w:cs="Book Antiqua"/>
          <w:b/>
          <w:bCs/>
          <w:color w:val="000000"/>
        </w:rPr>
        <w:t xml:space="preserve"> JA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Niederhaus</w:t>
      </w:r>
      <w:proofErr w:type="spellEnd"/>
      <w:r w:rsidRPr="000C6344">
        <w:rPr>
          <w:rFonts w:ascii="Book Antiqua" w:eastAsia="Book Antiqua" w:hAnsi="Book Antiqua" w:cs="Book Antiqua"/>
          <w:color w:val="000000"/>
        </w:rPr>
        <w:t xml:space="preserve"> S, Curry M, Urban R, Fox A, </w:t>
      </w:r>
      <w:proofErr w:type="spellStart"/>
      <w:r w:rsidRPr="000C6344">
        <w:rPr>
          <w:rFonts w:ascii="Book Antiqua" w:eastAsia="Book Antiqua" w:hAnsi="Book Antiqua" w:cs="Book Antiqua"/>
          <w:color w:val="000000"/>
        </w:rPr>
        <w:t>Odorico</w:t>
      </w:r>
      <w:proofErr w:type="spellEnd"/>
      <w:r w:rsidRPr="000C6344">
        <w:rPr>
          <w:rFonts w:ascii="Book Antiqua" w:eastAsia="Book Antiqua" w:hAnsi="Book Antiqua" w:cs="Book Antiqua"/>
          <w:color w:val="000000"/>
        </w:rPr>
        <w:t xml:space="preserve"> J. The survival advantage of pancreas after kidney transplant. </w:t>
      </w:r>
      <w:r w:rsidRPr="000C6344">
        <w:rPr>
          <w:rFonts w:ascii="Book Antiqua" w:eastAsia="Book Antiqua" w:hAnsi="Book Antiqua" w:cs="Book Antiqua"/>
          <w:i/>
          <w:iCs/>
          <w:color w:val="000000"/>
        </w:rPr>
        <w:t>Am J Transplant</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19</w:t>
      </w:r>
      <w:r w:rsidRPr="000C6344">
        <w:rPr>
          <w:rFonts w:ascii="Book Antiqua" w:eastAsia="Book Antiqua" w:hAnsi="Book Antiqua" w:cs="Book Antiqua"/>
          <w:color w:val="000000"/>
        </w:rPr>
        <w:t>: 823-830 [PMID: 30188614 DOI: 10.1111/ajt.15106]</w:t>
      </w:r>
    </w:p>
    <w:p w14:paraId="35437B6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28 </w:t>
      </w:r>
      <w:r w:rsidRPr="000C6344">
        <w:rPr>
          <w:rFonts w:ascii="Book Antiqua" w:eastAsia="Book Antiqua" w:hAnsi="Book Antiqua" w:cs="Book Antiqua"/>
          <w:b/>
          <w:bCs/>
          <w:color w:val="000000"/>
        </w:rPr>
        <w:t>Yin H</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Arpali</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Leverson</w:t>
      </w:r>
      <w:proofErr w:type="spellEnd"/>
      <w:r w:rsidRPr="000C6344">
        <w:rPr>
          <w:rFonts w:ascii="Book Antiqua" w:eastAsia="Book Antiqua" w:hAnsi="Book Antiqua" w:cs="Book Antiqua"/>
          <w:color w:val="000000"/>
        </w:rPr>
        <w:t xml:space="preserve"> GE, </w:t>
      </w:r>
      <w:proofErr w:type="spellStart"/>
      <w:r w:rsidRPr="000C6344">
        <w:rPr>
          <w:rFonts w:ascii="Book Antiqua" w:eastAsia="Book Antiqua" w:hAnsi="Book Antiqua" w:cs="Book Antiqua"/>
          <w:color w:val="000000"/>
        </w:rPr>
        <w:t>Sollinger</w:t>
      </w:r>
      <w:proofErr w:type="spellEnd"/>
      <w:r w:rsidRPr="000C6344">
        <w:rPr>
          <w:rFonts w:ascii="Book Antiqua" w:eastAsia="Book Antiqua" w:hAnsi="Book Antiqua" w:cs="Book Antiqua"/>
          <w:color w:val="000000"/>
        </w:rPr>
        <w:t xml:space="preserve"> HW, Kaufman DB, </w:t>
      </w:r>
      <w:proofErr w:type="spellStart"/>
      <w:r w:rsidRPr="000C6344">
        <w:rPr>
          <w:rFonts w:ascii="Book Antiqua" w:eastAsia="Book Antiqua" w:hAnsi="Book Antiqua" w:cs="Book Antiqua"/>
          <w:color w:val="000000"/>
        </w:rPr>
        <w:t>Odorico</w:t>
      </w:r>
      <w:proofErr w:type="spellEnd"/>
      <w:r w:rsidRPr="000C6344">
        <w:rPr>
          <w:rFonts w:ascii="Book Antiqua" w:eastAsia="Book Antiqua" w:hAnsi="Book Antiqua" w:cs="Book Antiqua"/>
          <w:color w:val="000000"/>
        </w:rPr>
        <w:t xml:space="preserve"> JS. Ipsilateral </w:t>
      </w:r>
      <w:r w:rsidRPr="000C6344">
        <w:rPr>
          <w:rFonts w:ascii="Book Antiqua" w:eastAsia="Book Antiqua" w:hAnsi="Book Antiqua" w:cs="Book Antiqua"/>
          <w:i/>
          <w:iCs/>
          <w:color w:val="000000"/>
        </w:rPr>
        <w:t>vs</w:t>
      </w:r>
      <w:r w:rsidRPr="000C6344">
        <w:rPr>
          <w:rFonts w:ascii="Book Antiqua" w:eastAsia="Book Antiqua" w:hAnsi="Book Antiqua" w:cs="Book Antiqua"/>
          <w:color w:val="000000"/>
        </w:rPr>
        <w:t xml:space="preserve"> contralateral placement of the pancreas allograft in pancreas after kidney transplant recipients. </w:t>
      </w:r>
      <w:r w:rsidRPr="000C6344">
        <w:rPr>
          <w:rFonts w:ascii="Book Antiqua" w:eastAsia="Book Antiqua" w:hAnsi="Book Antiqua" w:cs="Book Antiqua"/>
          <w:i/>
          <w:iCs/>
          <w:color w:val="000000"/>
        </w:rPr>
        <w:t>Clin Transplant</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e13337 [PMID: 29952108 DOI: 10.1111/ctr.13337]</w:t>
      </w:r>
    </w:p>
    <w:p w14:paraId="78E3162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29 </w:t>
      </w:r>
      <w:proofErr w:type="spellStart"/>
      <w:r w:rsidRPr="000C6344">
        <w:rPr>
          <w:rFonts w:ascii="Book Antiqua" w:eastAsia="Book Antiqua" w:hAnsi="Book Antiqua" w:cs="Book Antiqua"/>
          <w:b/>
          <w:bCs/>
          <w:color w:val="000000"/>
        </w:rPr>
        <w:t>Rickels</w:t>
      </w:r>
      <w:proofErr w:type="spellEnd"/>
      <w:r w:rsidRPr="000C6344">
        <w:rPr>
          <w:rFonts w:ascii="Book Antiqua" w:eastAsia="Book Antiqua" w:hAnsi="Book Antiqua" w:cs="Book Antiqua"/>
          <w:b/>
          <w:bCs/>
          <w:color w:val="000000"/>
        </w:rPr>
        <w:t xml:space="preserve"> MR</w:t>
      </w:r>
      <w:r w:rsidRPr="000C6344">
        <w:rPr>
          <w:rFonts w:ascii="Book Antiqua" w:eastAsia="Book Antiqua" w:hAnsi="Book Antiqua" w:cs="Book Antiqua"/>
          <w:color w:val="000000"/>
        </w:rPr>
        <w:t xml:space="preserve">, Robertson RP. Pancreatic Islet Transplantation in Humans: Recent Progress and Future Directions. </w:t>
      </w:r>
      <w:proofErr w:type="spellStart"/>
      <w:r w:rsidRPr="000C6344">
        <w:rPr>
          <w:rFonts w:ascii="Book Antiqua" w:eastAsia="Book Antiqua" w:hAnsi="Book Antiqua" w:cs="Book Antiqua"/>
          <w:i/>
          <w:iCs/>
          <w:color w:val="000000"/>
        </w:rPr>
        <w:t>Endocr</w:t>
      </w:r>
      <w:proofErr w:type="spellEnd"/>
      <w:r w:rsidRPr="000C6344">
        <w:rPr>
          <w:rFonts w:ascii="Book Antiqua" w:eastAsia="Book Antiqua" w:hAnsi="Book Antiqua" w:cs="Book Antiqua"/>
          <w:i/>
          <w:iCs/>
          <w:color w:val="000000"/>
        </w:rPr>
        <w:t xml:space="preserve"> Rev</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40</w:t>
      </w:r>
      <w:r w:rsidRPr="000C6344">
        <w:rPr>
          <w:rFonts w:ascii="Book Antiqua" w:eastAsia="Book Antiqua" w:hAnsi="Book Antiqua" w:cs="Book Antiqua"/>
          <w:color w:val="000000"/>
        </w:rPr>
        <w:t>: 631-668 [PMID: 30541144 DOI: 10.1210/er.2018-00154]</w:t>
      </w:r>
    </w:p>
    <w:p w14:paraId="3AD6E02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30 </w:t>
      </w:r>
      <w:r w:rsidRPr="000C6344">
        <w:rPr>
          <w:rFonts w:ascii="Book Antiqua" w:eastAsia="Book Antiqua" w:hAnsi="Book Antiqua" w:cs="Book Antiqua"/>
          <w:b/>
          <w:bCs/>
          <w:color w:val="000000"/>
        </w:rPr>
        <w:t>Johnson PR</w:t>
      </w:r>
      <w:r w:rsidRPr="000C6344">
        <w:rPr>
          <w:rFonts w:ascii="Book Antiqua" w:eastAsia="Book Antiqua" w:hAnsi="Book Antiqua" w:cs="Book Antiqua"/>
          <w:color w:val="000000"/>
        </w:rPr>
        <w:t xml:space="preserve">, Jones KE. Pancreatic islet transplantation. </w:t>
      </w:r>
      <w:r w:rsidRPr="000C6344">
        <w:rPr>
          <w:rFonts w:ascii="Book Antiqua" w:eastAsia="Book Antiqua" w:hAnsi="Book Antiqua" w:cs="Book Antiqua"/>
          <w:i/>
          <w:iCs/>
          <w:color w:val="000000"/>
        </w:rPr>
        <w:t xml:space="preserve">Semin </w:t>
      </w:r>
      <w:proofErr w:type="spellStart"/>
      <w:r w:rsidRPr="000C6344">
        <w:rPr>
          <w:rFonts w:ascii="Book Antiqua" w:eastAsia="Book Antiqua" w:hAnsi="Book Antiqua" w:cs="Book Antiqua"/>
          <w:i/>
          <w:iCs/>
          <w:color w:val="000000"/>
        </w:rPr>
        <w:t>Pediatr</w:t>
      </w:r>
      <w:proofErr w:type="spellEnd"/>
      <w:r w:rsidRPr="000C6344">
        <w:rPr>
          <w:rFonts w:ascii="Book Antiqua" w:eastAsia="Book Antiqua" w:hAnsi="Book Antiqua" w:cs="Book Antiqua"/>
          <w:i/>
          <w:iCs/>
          <w:color w:val="000000"/>
        </w:rPr>
        <w:t xml:space="preserve"> Surg</w:t>
      </w:r>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21</w:t>
      </w:r>
      <w:r w:rsidRPr="000C6344">
        <w:rPr>
          <w:rFonts w:ascii="Book Antiqua" w:eastAsia="Book Antiqua" w:hAnsi="Book Antiqua" w:cs="Book Antiqua"/>
          <w:color w:val="000000"/>
        </w:rPr>
        <w:t>: 272-280 [PMID: 22800980 DOI: 10.1053/j.sempedsurg.2012.05.012]</w:t>
      </w:r>
    </w:p>
    <w:p w14:paraId="6061A19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31 </w:t>
      </w:r>
      <w:proofErr w:type="spellStart"/>
      <w:r w:rsidRPr="000C6344">
        <w:rPr>
          <w:rFonts w:ascii="Book Antiqua" w:eastAsia="Book Antiqua" w:hAnsi="Book Antiqua" w:cs="Book Antiqua"/>
          <w:b/>
          <w:bCs/>
          <w:color w:val="000000"/>
        </w:rPr>
        <w:t>Mensink</w:t>
      </w:r>
      <w:proofErr w:type="spellEnd"/>
      <w:r w:rsidRPr="000C6344">
        <w:rPr>
          <w:rFonts w:ascii="Book Antiqua" w:eastAsia="Book Antiqua" w:hAnsi="Book Antiqua" w:cs="Book Antiqua"/>
          <w:b/>
          <w:bCs/>
          <w:color w:val="000000"/>
        </w:rPr>
        <w:t xml:space="preserve"> JW</w:t>
      </w:r>
      <w:r w:rsidRPr="000C6344">
        <w:rPr>
          <w:rFonts w:ascii="Book Antiqua" w:eastAsia="Book Antiqua" w:hAnsi="Book Antiqua" w:cs="Book Antiqua"/>
          <w:color w:val="000000"/>
        </w:rPr>
        <w:t xml:space="preserve">, de Boer JD, Kopp WH, </w:t>
      </w:r>
      <w:proofErr w:type="spellStart"/>
      <w:r w:rsidRPr="000C6344">
        <w:rPr>
          <w:rFonts w:ascii="Book Antiqua" w:eastAsia="Book Antiqua" w:hAnsi="Book Antiqua" w:cs="Book Antiqua"/>
          <w:color w:val="000000"/>
        </w:rPr>
        <w:t>Braat</w:t>
      </w:r>
      <w:proofErr w:type="spellEnd"/>
      <w:r w:rsidRPr="000C6344">
        <w:rPr>
          <w:rFonts w:ascii="Book Antiqua" w:eastAsia="Book Antiqua" w:hAnsi="Book Antiqua" w:cs="Book Antiqua"/>
          <w:color w:val="000000"/>
        </w:rPr>
        <w:t xml:space="preserve"> AE. How Far Can We Expand Donor Age Criteria for Pancreas Transplantation? </w:t>
      </w:r>
      <w:r w:rsidRPr="000C6344">
        <w:rPr>
          <w:rFonts w:ascii="Book Antiqua" w:eastAsia="Book Antiqua" w:hAnsi="Book Antiqua" w:cs="Book Antiqua"/>
          <w:i/>
          <w:iCs/>
          <w:color w:val="000000"/>
        </w:rPr>
        <w:t>Transplantation</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102</w:t>
      </w:r>
      <w:r w:rsidRPr="000C6344">
        <w:rPr>
          <w:rFonts w:ascii="Book Antiqua" w:eastAsia="Book Antiqua" w:hAnsi="Book Antiqua" w:cs="Book Antiqua"/>
          <w:color w:val="000000"/>
        </w:rPr>
        <w:t>: e494 [PMID: 30188415 DOI: 10.1097/TP.0000000000002438]</w:t>
      </w:r>
    </w:p>
    <w:p w14:paraId="1C81EA6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32 </w:t>
      </w:r>
      <w:r w:rsidRPr="000C6344">
        <w:rPr>
          <w:rFonts w:ascii="Book Antiqua" w:eastAsia="Book Antiqua" w:hAnsi="Book Antiqua" w:cs="Book Antiqua"/>
          <w:b/>
          <w:bCs/>
          <w:color w:val="000000"/>
        </w:rPr>
        <w:t>Chan KM</w:t>
      </w:r>
      <w:r w:rsidRPr="000C6344">
        <w:rPr>
          <w:rFonts w:ascii="Book Antiqua" w:eastAsia="Book Antiqua" w:hAnsi="Book Antiqua" w:cs="Book Antiqua"/>
          <w:color w:val="000000"/>
        </w:rPr>
        <w:t xml:space="preserve">, Cheng CH, Wu TH, Lee CF, Wu TJ, Chou HS, Lee WC. Difficult Situation of Pancreas Transplantation in the Setting of Scarce Organ Donation. </w:t>
      </w:r>
      <w:r w:rsidRPr="000C6344">
        <w:rPr>
          <w:rFonts w:ascii="Book Antiqua" w:eastAsia="Book Antiqua" w:hAnsi="Book Antiqua" w:cs="Book Antiqua"/>
          <w:i/>
          <w:iCs/>
          <w:color w:val="000000"/>
        </w:rPr>
        <w:t>Transplant Proc</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49</w:t>
      </w:r>
      <w:r w:rsidRPr="000C6344">
        <w:rPr>
          <w:rFonts w:ascii="Book Antiqua" w:eastAsia="Book Antiqua" w:hAnsi="Book Antiqua" w:cs="Book Antiqua"/>
          <w:color w:val="000000"/>
        </w:rPr>
        <w:t>: 2324-2326 [PMID: 29198670 DOI: 10.1016/j.transproceed.2017.11.001]</w:t>
      </w:r>
    </w:p>
    <w:p w14:paraId="3F09B67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33 </w:t>
      </w:r>
      <w:r w:rsidRPr="000C6344">
        <w:rPr>
          <w:rFonts w:ascii="Book Antiqua" w:eastAsia="Book Antiqua" w:hAnsi="Book Antiqua" w:cs="Book Antiqua"/>
          <w:b/>
          <w:bCs/>
          <w:color w:val="000000"/>
        </w:rPr>
        <w:t>Zhang Y</w:t>
      </w:r>
      <w:r w:rsidRPr="000C6344">
        <w:rPr>
          <w:rFonts w:ascii="Book Antiqua" w:eastAsia="Book Antiqua" w:hAnsi="Book Antiqua" w:cs="Book Antiqua"/>
          <w:color w:val="000000"/>
        </w:rPr>
        <w:t xml:space="preserve">, Chen W, Feng B, Cao H. The Clinical Efficacy and Safety of Stem Cell Therapy for Diabetes Mellitus: A Systematic Review and Meta-Analysis. </w:t>
      </w:r>
      <w:r w:rsidRPr="000C6344">
        <w:rPr>
          <w:rFonts w:ascii="Book Antiqua" w:eastAsia="Book Antiqua" w:hAnsi="Book Antiqua" w:cs="Book Antiqua"/>
          <w:i/>
          <w:iCs/>
          <w:color w:val="000000"/>
        </w:rPr>
        <w:t>Aging Dis</w:t>
      </w:r>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11</w:t>
      </w:r>
      <w:r w:rsidRPr="000C6344">
        <w:rPr>
          <w:rFonts w:ascii="Book Antiqua" w:eastAsia="Book Antiqua" w:hAnsi="Book Antiqua" w:cs="Book Antiqua"/>
          <w:color w:val="000000"/>
        </w:rPr>
        <w:t>: 141-153 [PMID: 32010488 DOI: 10.14336/AD.2019.0421]</w:t>
      </w:r>
    </w:p>
    <w:p w14:paraId="72A9357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34 </w:t>
      </w:r>
      <w:proofErr w:type="spellStart"/>
      <w:r w:rsidRPr="000C6344">
        <w:rPr>
          <w:rFonts w:ascii="Book Antiqua" w:eastAsia="Book Antiqua" w:hAnsi="Book Antiqua" w:cs="Book Antiqua"/>
          <w:b/>
          <w:bCs/>
          <w:color w:val="000000"/>
        </w:rPr>
        <w:t>Agulnick</w:t>
      </w:r>
      <w:proofErr w:type="spellEnd"/>
      <w:r w:rsidRPr="000C6344">
        <w:rPr>
          <w:rFonts w:ascii="Book Antiqua" w:eastAsia="Book Antiqua" w:hAnsi="Book Antiqua" w:cs="Book Antiqua"/>
          <w:b/>
          <w:bCs/>
          <w:color w:val="000000"/>
        </w:rPr>
        <w:t xml:space="preserve"> AD</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Ambruzs</w:t>
      </w:r>
      <w:proofErr w:type="spellEnd"/>
      <w:r w:rsidRPr="000C6344">
        <w:rPr>
          <w:rFonts w:ascii="Book Antiqua" w:eastAsia="Book Antiqua" w:hAnsi="Book Antiqua" w:cs="Book Antiqua"/>
          <w:color w:val="000000"/>
        </w:rPr>
        <w:t xml:space="preserve"> DM, Moorman MA, </w:t>
      </w:r>
      <w:proofErr w:type="spellStart"/>
      <w:r w:rsidRPr="000C6344">
        <w:rPr>
          <w:rFonts w:ascii="Book Antiqua" w:eastAsia="Book Antiqua" w:hAnsi="Book Antiqua" w:cs="Book Antiqua"/>
          <w:color w:val="000000"/>
        </w:rPr>
        <w:t>Bhoumik</w:t>
      </w:r>
      <w:proofErr w:type="spellEnd"/>
      <w:r w:rsidRPr="000C6344">
        <w:rPr>
          <w:rFonts w:ascii="Book Antiqua" w:eastAsia="Book Antiqua" w:hAnsi="Book Antiqua" w:cs="Book Antiqua"/>
          <w:color w:val="000000"/>
        </w:rPr>
        <w:t xml:space="preserve"> A, Cesario RM, Payne JK, Kelly JR, </w:t>
      </w:r>
      <w:proofErr w:type="spellStart"/>
      <w:r w:rsidRPr="000C6344">
        <w:rPr>
          <w:rFonts w:ascii="Book Antiqua" w:eastAsia="Book Antiqua" w:hAnsi="Book Antiqua" w:cs="Book Antiqua"/>
          <w:color w:val="000000"/>
        </w:rPr>
        <w:t>Haakmeester</w:t>
      </w:r>
      <w:proofErr w:type="spellEnd"/>
      <w:r w:rsidRPr="000C6344">
        <w:rPr>
          <w:rFonts w:ascii="Book Antiqua" w:eastAsia="Book Antiqua" w:hAnsi="Book Antiqua" w:cs="Book Antiqua"/>
          <w:color w:val="000000"/>
        </w:rPr>
        <w:t xml:space="preserve"> C, </w:t>
      </w:r>
      <w:proofErr w:type="spellStart"/>
      <w:r w:rsidRPr="000C6344">
        <w:rPr>
          <w:rFonts w:ascii="Book Antiqua" w:eastAsia="Book Antiqua" w:hAnsi="Book Antiqua" w:cs="Book Antiqua"/>
          <w:color w:val="000000"/>
        </w:rPr>
        <w:t>Srijemac</w:t>
      </w:r>
      <w:proofErr w:type="spellEnd"/>
      <w:r w:rsidRPr="000C6344">
        <w:rPr>
          <w:rFonts w:ascii="Book Antiqua" w:eastAsia="Book Antiqua" w:hAnsi="Book Antiqua" w:cs="Book Antiqua"/>
          <w:color w:val="000000"/>
        </w:rPr>
        <w:t xml:space="preserve"> R, Wilson AZ, Kerr J, Frazier MA, Kroon EJ, </w:t>
      </w:r>
      <w:proofErr w:type="spellStart"/>
      <w:r w:rsidRPr="000C6344">
        <w:rPr>
          <w:rFonts w:ascii="Book Antiqua" w:eastAsia="Book Antiqua" w:hAnsi="Book Antiqua" w:cs="Book Antiqua"/>
          <w:color w:val="000000"/>
        </w:rPr>
        <w:t>D'Amour</w:t>
      </w:r>
      <w:proofErr w:type="spellEnd"/>
      <w:r w:rsidRPr="000C6344">
        <w:rPr>
          <w:rFonts w:ascii="Book Antiqua" w:eastAsia="Book Antiqua" w:hAnsi="Book Antiqua" w:cs="Book Antiqua"/>
          <w:color w:val="000000"/>
        </w:rPr>
        <w:t xml:space="preserve"> KA. Insulin-Producing Endocrine Cells Differentiated In Vitro From Human Embryonic Stem Cells Function in </w:t>
      </w:r>
      <w:proofErr w:type="spellStart"/>
      <w:r w:rsidRPr="000C6344">
        <w:rPr>
          <w:rFonts w:ascii="Book Antiqua" w:eastAsia="Book Antiqua" w:hAnsi="Book Antiqua" w:cs="Book Antiqua"/>
          <w:color w:val="000000"/>
        </w:rPr>
        <w:t>Macroencapsulation</w:t>
      </w:r>
      <w:proofErr w:type="spellEnd"/>
      <w:r w:rsidRPr="000C6344">
        <w:rPr>
          <w:rFonts w:ascii="Book Antiqua" w:eastAsia="Book Antiqua" w:hAnsi="Book Antiqua" w:cs="Book Antiqua"/>
          <w:color w:val="000000"/>
        </w:rPr>
        <w:t xml:space="preserve"> Devices In Vivo. </w:t>
      </w:r>
      <w:r w:rsidRPr="000C6344">
        <w:rPr>
          <w:rFonts w:ascii="Book Antiqua" w:eastAsia="Book Antiqua" w:hAnsi="Book Antiqua" w:cs="Book Antiqua"/>
          <w:i/>
          <w:iCs/>
          <w:color w:val="000000"/>
        </w:rPr>
        <w:t xml:space="preserve">Stem Cells </w:t>
      </w:r>
      <w:proofErr w:type="spellStart"/>
      <w:r w:rsidRPr="000C6344">
        <w:rPr>
          <w:rFonts w:ascii="Book Antiqua" w:eastAsia="Book Antiqua" w:hAnsi="Book Antiqua" w:cs="Book Antiqua"/>
          <w:i/>
          <w:iCs/>
          <w:color w:val="000000"/>
        </w:rPr>
        <w:t>Transl</w:t>
      </w:r>
      <w:proofErr w:type="spellEnd"/>
      <w:r w:rsidRPr="000C6344">
        <w:rPr>
          <w:rFonts w:ascii="Book Antiqua" w:eastAsia="Book Antiqua" w:hAnsi="Book Antiqua" w:cs="Book Antiqua"/>
          <w:i/>
          <w:iCs/>
          <w:color w:val="000000"/>
        </w:rPr>
        <w:t xml:space="preserve"> Med</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4</w:t>
      </w:r>
      <w:r w:rsidRPr="000C6344">
        <w:rPr>
          <w:rFonts w:ascii="Book Antiqua" w:eastAsia="Book Antiqua" w:hAnsi="Book Antiqua" w:cs="Book Antiqua"/>
          <w:color w:val="000000"/>
        </w:rPr>
        <w:t>: 1214-1222 [PMID: 26304037 DOI: 10.5966/sctm.2015-0079]</w:t>
      </w:r>
    </w:p>
    <w:p w14:paraId="6075E2D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35 </w:t>
      </w:r>
      <w:r w:rsidRPr="000C6344">
        <w:rPr>
          <w:rFonts w:ascii="Book Antiqua" w:eastAsia="Book Antiqua" w:hAnsi="Book Antiqua" w:cs="Book Antiqua"/>
          <w:b/>
          <w:bCs/>
          <w:color w:val="000000"/>
        </w:rPr>
        <w:t>Russ HA</w:t>
      </w:r>
      <w:r w:rsidRPr="000C6344">
        <w:rPr>
          <w:rFonts w:ascii="Book Antiqua" w:eastAsia="Book Antiqua" w:hAnsi="Book Antiqua" w:cs="Book Antiqua"/>
          <w:color w:val="000000"/>
        </w:rPr>
        <w:t xml:space="preserve">, Parent AV, Ringler JJ, </w:t>
      </w:r>
      <w:proofErr w:type="spellStart"/>
      <w:r w:rsidRPr="000C6344">
        <w:rPr>
          <w:rFonts w:ascii="Book Antiqua" w:eastAsia="Book Antiqua" w:hAnsi="Book Antiqua" w:cs="Book Antiqua"/>
          <w:color w:val="000000"/>
        </w:rPr>
        <w:t>Hennings</w:t>
      </w:r>
      <w:proofErr w:type="spellEnd"/>
      <w:r w:rsidRPr="000C6344">
        <w:rPr>
          <w:rFonts w:ascii="Book Antiqua" w:eastAsia="Book Antiqua" w:hAnsi="Book Antiqua" w:cs="Book Antiqua"/>
          <w:color w:val="000000"/>
        </w:rPr>
        <w:t xml:space="preserve"> TG, Nair GG, </w:t>
      </w:r>
      <w:proofErr w:type="spellStart"/>
      <w:r w:rsidRPr="000C6344">
        <w:rPr>
          <w:rFonts w:ascii="Book Antiqua" w:eastAsia="Book Antiqua" w:hAnsi="Book Antiqua" w:cs="Book Antiqua"/>
          <w:color w:val="000000"/>
        </w:rPr>
        <w:t>Shveygert</w:t>
      </w:r>
      <w:proofErr w:type="spellEnd"/>
      <w:r w:rsidRPr="000C6344">
        <w:rPr>
          <w:rFonts w:ascii="Book Antiqua" w:eastAsia="Book Antiqua" w:hAnsi="Book Antiqua" w:cs="Book Antiqua"/>
          <w:color w:val="000000"/>
        </w:rPr>
        <w:t xml:space="preserve"> M, Guo T, Puri S, </w:t>
      </w:r>
      <w:proofErr w:type="spellStart"/>
      <w:r w:rsidRPr="000C6344">
        <w:rPr>
          <w:rFonts w:ascii="Book Antiqua" w:eastAsia="Book Antiqua" w:hAnsi="Book Antiqua" w:cs="Book Antiqua"/>
          <w:color w:val="000000"/>
        </w:rPr>
        <w:t>Haataja</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Cirulli</w:t>
      </w:r>
      <w:proofErr w:type="spellEnd"/>
      <w:r w:rsidRPr="000C6344">
        <w:rPr>
          <w:rFonts w:ascii="Book Antiqua" w:eastAsia="Book Antiqua" w:hAnsi="Book Antiqua" w:cs="Book Antiqua"/>
          <w:color w:val="000000"/>
        </w:rPr>
        <w:t xml:space="preserve"> V, </w:t>
      </w:r>
      <w:proofErr w:type="spellStart"/>
      <w:r w:rsidRPr="000C6344">
        <w:rPr>
          <w:rFonts w:ascii="Book Antiqua" w:eastAsia="Book Antiqua" w:hAnsi="Book Antiqua" w:cs="Book Antiqua"/>
          <w:color w:val="000000"/>
        </w:rPr>
        <w:t>Blelloch</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Szot</w:t>
      </w:r>
      <w:proofErr w:type="spellEnd"/>
      <w:r w:rsidRPr="000C6344">
        <w:rPr>
          <w:rFonts w:ascii="Book Antiqua" w:eastAsia="Book Antiqua" w:hAnsi="Book Antiqua" w:cs="Book Antiqua"/>
          <w:color w:val="000000"/>
        </w:rPr>
        <w:t xml:space="preserve"> GL, </w:t>
      </w:r>
      <w:proofErr w:type="spellStart"/>
      <w:r w:rsidRPr="000C6344">
        <w:rPr>
          <w:rFonts w:ascii="Book Antiqua" w:eastAsia="Book Antiqua" w:hAnsi="Book Antiqua" w:cs="Book Antiqua"/>
          <w:color w:val="000000"/>
        </w:rPr>
        <w:t>Arvan</w:t>
      </w:r>
      <w:proofErr w:type="spellEnd"/>
      <w:r w:rsidRPr="000C6344">
        <w:rPr>
          <w:rFonts w:ascii="Book Antiqua" w:eastAsia="Book Antiqua" w:hAnsi="Book Antiqua" w:cs="Book Antiqua"/>
          <w:color w:val="000000"/>
        </w:rPr>
        <w:t xml:space="preserve"> P, </w:t>
      </w:r>
      <w:proofErr w:type="spellStart"/>
      <w:r w:rsidRPr="000C6344">
        <w:rPr>
          <w:rFonts w:ascii="Book Antiqua" w:eastAsia="Book Antiqua" w:hAnsi="Book Antiqua" w:cs="Book Antiqua"/>
          <w:color w:val="000000"/>
        </w:rPr>
        <w:t>Hebrok</w:t>
      </w:r>
      <w:proofErr w:type="spellEnd"/>
      <w:r w:rsidRPr="000C6344">
        <w:rPr>
          <w:rFonts w:ascii="Book Antiqua" w:eastAsia="Book Antiqua" w:hAnsi="Book Antiqua" w:cs="Book Antiqua"/>
          <w:color w:val="000000"/>
        </w:rPr>
        <w:t xml:space="preserve"> M. Controlled induction of human pancreatic progenitors produces functional beta-like cells in vitro. </w:t>
      </w:r>
      <w:r w:rsidRPr="000C6344">
        <w:rPr>
          <w:rFonts w:ascii="Book Antiqua" w:eastAsia="Book Antiqua" w:hAnsi="Book Antiqua" w:cs="Book Antiqua"/>
          <w:i/>
          <w:iCs/>
          <w:color w:val="000000"/>
        </w:rPr>
        <w:t>EMBO J</w:t>
      </w:r>
      <w:r w:rsidRPr="000C6344">
        <w:rPr>
          <w:rFonts w:ascii="Book Antiqua" w:eastAsia="Book Antiqua" w:hAnsi="Book Antiqua" w:cs="Book Antiqua"/>
          <w:color w:val="000000"/>
        </w:rPr>
        <w:t xml:space="preserve"> 2015; </w:t>
      </w:r>
      <w:r w:rsidRPr="000C6344">
        <w:rPr>
          <w:rFonts w:ascii="Book Antiqua" w:eastAsia="Book Antiqua" w:hAnsi="Book Antiqua" w:cs="Book Antiqua"/>
          <w:b/>
          <w:bCs/>
          <w:color w:val="000000"/>
        </w:rPr>
        <w:t>34</w:t>
      </w:r>
      <w:r w:rsidRPr="000C6344">
        <w:rPr>
          <w:rFonts w:ascii="Book Antiqua" w:eastAsia="Book Antiqua" w:hAnsi="Book Antiqua" w:cs="Book Antiqua"/>
          <w:color w:val="000000"/>
        </w:rPr>
        <w:t>: 1759-1772 [PMID: 25908839 DOI: 10.15252/embj.201591058]</w:t>
      </w:r>
    </w:p>
    <w:p w14:paraId="258C114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36 </w:t>
      </w:r>
      <w:proofErr w:type="spellStart"/>
      <w:r w:rsidRPr="000C6344">
        <w:rPr>
          <w:rFonts w:ascii="Book Antiqua" w:eastAsia="Book Antiqua" w:hAnsi="Book Antiqua" w:cs="Book Antiqua"/>
          <w:b/>
          <w:bCs/>
          <w:color w:val="000000"/>
        </w:rPr>
        <w:t>Rezania</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xml:space="preserve">, Bruin JE, Arora P, Rubin A, </w:t>
      </w:r>
      <w:proofErr w:type="spellStart"/>
      <w:r w:rsidRPr="000C6344">
        <w:rPr>
          <w:rFonts w:ascii="Book Antiqua" w:eastAsia="Book Antiqua" w:hAnsi="Book Antiqua" w:cs="Book Antiqua"/>
          <w:color w:val="000000"/>
        </w:rPr>
        <w:t>Batushansky</w:t>
      </w:r>
      <w:proofErr w:type="spellEnd"/>
      <w:r w:rsidRPr="000C6344">
        <w:rPr>
          <w:rFonts w:ascii="Book Antiqua" w:eastAsia="Book Antiqua" w:hAnsi="Book Antiqua" w:cs="Book Antiqua"/>
          <w:color w:val="000000"/>
        </w:rPr>
        <w:t xml:space="preserve"> I, </w:t>
      </w:r>
      <w:proofErr w:type="spellStart"/>
      <w:r w:rsidRPr="000C6344">
        <w:rPr>
          <w:rFonts w:ascii="Book Antiqua" w:eastAsia="Book Antiqua" w:hAnsi="Book Antiqua" w:cs="Book Antiqua"/>
          <w:color w:val="000000"/>
        </w:rPr>
        <w:t>Asadi</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O'Dwyer</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Quiskamp</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Mojibian</w:t>
      </w:r>
      <w:proofErr w:type="spellEnd"/>
      <w:r w:rsidRPr="000C6344">
        <w:rPr>
          <w:rFonts w:ascii="Book Antiqua" w:eastAsia="Book Antiqua" w:hAnsi="Book Antiqua" w:cs="Book Antiqua"/>
          <w:color w:val="000000"/>
        </w:rPr>
        <w:t xml:space="preserve"> M, Albrecht T, Yang YH, Johnson JD, Kieffer TJ. Reversal of diabetes with insulin-producing cells derived </w:t>
      </w:r>
      <w:r w:rsidRPr="000C6344">
        <w:rPr>
          <w:rFonts w:ascii="Book Antiqua" w:eastAsia="Book Antiqua" w:hAnsi="Book Antiqua" w:cs="Book Antiqua"/>
          <w:i/>
          <w:iCs/>
          <w:color w:val="000000"/>
        </w:rPr>
        <w:t>in vitro</w:t>
      </w:r>
      <w:r w:rsidRPr="000C6344">
        <w:rPr>
          <w:rFonts w:ascii="Book Antiqua" w:eastAsia="Book Antiqua" w:hAnsi="Book Antiqua" w:cs="Book Antiqua"/>
          <w:color w:val="000000"/>
        </w:rPr>
        <w:t xml:space="preserve"> from human pluripotent stem cells. </w:t>
      </w:r>
      <w:r w:rsidRPr="000C6344">
        <w:rPr>
          <w:rFonts w:ascii="Book Antiqua" w:eastAsia="Book Antiqua" w:hAnsi="Book Antiqua" w:cs="Book Antiqua"/>
          <w:i/>
          <w:iCs/>
          <w:color w:val="000000"/>
        </w:rPr>
        <w:t xml:space="preserve">Nat </w:t>
      </w:r>
      <w:proofErr w:type="spellStart"/>
      <w:r w:rsidRPr="000C6344">
        <w:rPr>
          <w:rFonts w:ascii="Book Antiqua" w:eastAsia="Book Antiqua" w:hAnsi="Book Antiqua" w:cs="Book Antiqua"/>
          <w:i/>
          <w:iCs/>
          <w:color w:val="000000"/>
        </w:rPr>
        <w:t>Biotechnol</w:t>
      </w:r>
      <w:proofErr w:type="spellEnd"/>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1121-1133 [PMID: 25211370 DOI: 10.1038/nbt.3033]</w:t>
      </w:r>
    </w:p>
    <w:p w14:paraId="097F62A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37 </w:t>
      </w:r>
      <w:proofErr w:type="spellStart"/>
      <w:r w:rsidRPr="000C6344">
        <w:rPr>
          <w:rFonts w:ascii="Book Antiqua" w:eastAsia="Book Antiqua" w:hAnsi="Book Antiqua" w:cs="Book Antiqua"/>
          <w:b/>
          <w:bCs/>
          <w:color w:val="000000"/>
        </w:rPr>
        <w:t>Pagliuca</w:t>
      </w:r>
      <w:proofErr w:type="spellEnd"/>
      <w:r w:rsidRPr="000C6344">
        <w:rPr>
          <w:rFonts w:ascii="Book Antiqua" w:eastAsia="Book Antiqua" w:hAnsi="Book Antiqua" w:cs="Book Antiqua"/>
          <w:b/>
          <w:bCs/>
          <w:color w:val="000000"/>
        </w:rPr>
        <w:t xml:space="preserve"> FW</w:t>
      </w:r>
      <w:r w:rsidRPr="000C6344">
        <w:rPr>
          <w:rFonts w:ascii="Book Antiqua" w:eastAsia="Book Antiqua" w:hAnsi="Book Antiqua" w:cs="Book Antiqua"/>
          <w:color w:val="000000"/>
        </w:rPr>
        <w:t xml:space="preserve">, Millman JR, </w:t>
      </w:r>
      <w:proofErr w:type="spellStart"/>
      <w:r w:rsidRPr="000C6344">
        <w:rPr>
          <w:rFonts w:ascii="Book Antiqua" w:eastAsia="Book Antiqua" w:hAnsi="Book Antiqua" w:cs="Book Antiqua"/>
          <w:color w:val="000000"/>
        </w:rPr>
        <w:t>Gürtler</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Segel</w:t>
      </w:r>
      <w:proofErr w:type="spellEnd"/>
      <w:r w:rsidRPr="000C6344">
        <w:rPr>
          <w:rFonts w:ascii="Book Antiqua" w:eastAsia="Book Antiqua" w:hAnsi="Book Antiqua" w:cs="Book Antiqua"/>
          <w:color w:val="000000"/>
        </w:rPr>
        <w:t xml:space="preserve"> M, Van </w:t>
      </w:r>
      <w:proofErr w:type="spellStart"/>
      <w:r w:rsidRPr="000C6344">
        <w:rPr>
          <w:rFonts w:ascii="Book Antiqua" w:eastAsia="Book Antiqua" w:hAnsi="Book Antiqua" w:cs="Book Antiqua"/>
          <w:color w:val="000000"/>
        </w:rPr>
        <w:t>Dervort</w:t>
      </w:r>
      <w:proofErr w:type="spellEnd"/>
      <w:r w:rsidRPr="000C6344">
        <w:rPr>
          <w:rFonts w:ascii="Book Antiqua" w:eastAsia="Book Antiqua" w:hAnsi="Book Antiqua" w:cs="Book Antiqua"/>
          <w:color w:val="000000"/>
        </w:rPr>
        <w:t xml:space="preserve"> A, Ryu JH, Peterson QP, Greiner D, Melton DA. Generation of functional human pancreatic β cells in vitro. </w:t>
      </w:r>
      <w:r w:rsidRPr="000C6344">
        <w:rPr>
          <w:rFonts w:ascii="Book Antiqua" w:eastAsia="Book Antiqua" w:hAnsi="Book Antiqua" w:cs="Book Antiqua"/>
          <w:i/>
          <w:iCs/>
          <w:color w:val="000000"/>
        </w:rPr>
        <w:t>Cell</w:t>
      </w:r>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159</w:t>
      </w:r>
      <w:r w:rsidRPr="000C6344">
        <w:rPr>
          <w:rFonts w:ascii="Book Antiqua" w:eastAsia="Book Antiqua" w:hAnsi="Book Antiqua" w:cs="Book Antiqua"/>
          <w:color w:val="000000"/>
        </w:rPr>
        <w:t>: 428-439 [PMID: 25303535 DOI: 10.1016/j.cell.2014.09.040]</w:t>
      </w:r>
    </w:p>
    <w:p w14:paraId="76F776C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38 </w:t>
      </w:r>
      <w:proofErr w:type="spellStart"/>
      <w:r w:rsidRPr="000C6344">
        <w:rPr>
          <w:rFonts w:ascii="Book Antiqua" w:eastAsia="Book Antiqua" w:hAnsi="Book Antiqua" w:cs="Book Antiqua"/>
          <w:b/>
          <w:bCs/>
          <w:color w:val="000000"/>
        </w:rPr>
        <w:t>Mosca</w:t>
      </w:r>
      <w:proofErr w:type="spellEnd"/>
      <w:r w:rsidRPr="000C6344">
        <w:rPr>
          <w:rFonts w:ascii="Book Antiqua" w:eastAsia="Book Antiqua" w:hAnsi="Book Antiqua" w:cs="Book Antiqua"/>
          <w:b/>
          <w:bCs/>
          <w:color w:val="000000"/>
        </w:rPr>
        <w:t xml:space="preserve"> JD</w:t>
      </w:r>
      <w:r w:rsidRPr="000C6344">
        <w:rPr>
          <w:rFonts w:ascii="Book Antiqua" w:eastAsia="Book Antiqua" w:hAnsi="Book Antiqua" w:cs="Book Antiqua"/>
          <w:color w:val="000000"/>
        </w:rPr>
        <w:t xml:space="preserve">, Hendricks JK, </w:t>
      </w:r>
      <w:proofErr w:type="spellStart"/>
      <w:r w:rsidRPr="000C6344">
        <w:rPr>
          <w:rFonts w:ascii="Book Antiqua" w:eastAsia="Book Antiqua" w:hAnsi="Book Antiqua" w:cs="Book Antiqua"/>
          <w:color w:val="000000"/>
        </w:rPr>
        <w:t>Buyaner</w:t>
      </w:r>
      <w:proofErr w:type="spellEnd"/>
      <w:r w:rsidRPr="000C6344">
        <w:rPr>
          <w:rFonts w:ascii="Book Antiqua" w:eastAsia="Book Antiqua" w:hAnsi="Book Antiqua" w:cs="Book Antiqua"/>
          <w:color w:val="000000"/>
        </w:rPr>
        <w:t xml:space="preserve"> D, Davis-Sproul J, Chuang LC, Majumdar MK, Chopra R, Barry F, Murphy M, </w:t>
      </w:r>
      <w:proofErr w:type="spellStart"/>
      <w:r w:rsidRPr="000C6344">
        <w:rPr>
          <w:rFonts w:ascii="Book Antiqua" w:eastAsia="Book Antiqua" w:hAnsi="Book Antiqua" w:cs="Book Antiqua"/>
          <w:color w:val="000000"/>
        </w:rPr>
        <w:t>Thiede</w:t>
      </w:r>
      <w:proofErr w:type="spellEnd"/>
      <w:r w:rsidRPr="000C6344">
        <w:rPr>
          <w:rFonts w:ascii="Book Antiqua" w:eastAsia="Book Antiqua" w:hAnsi="Book Antiqua" w:cs="Book Antiqua"/>
          <w:color w:val="000000"/>
        </w:rPr>
        <w:t xml:space="preserve"> MA, Junker U, Rigg RJ, </w:t>
      </w:r>
      <w:proofErr w:type="spellStart"/>
      <w:r w:rsidRPr="000C6344">
        <w:rPr>
          <w:rFonts w:ascii="Book Antiqua" w:eastAsia="Book Antiqua" w:hAnsi="Book Antiqua" w:cs="Book Antiqua"/>
          <w:color w:val="000000"/>
        </w:rPr>
        <w:t>Forestell</w:t>
      </w:r>
      <w:proofErr w:type="spellEnd"/>
      <w:r w:rsidRPr="000C6344">
        <w:rPr>
          <w:rFonts w:ascii="Book Antiqua" w:eastAsia="Book Antiqua" w:hAnsi="Book Antiqua" w:cs="Book Antiqua"/>
          <w:color w:val="000000"/>
        </w:rPr>
        <w:t xml:space="preserve"> SP, </w:t>
      </w:r>
      <w:proofErr w:type="spellStart"/>
      <w:r w:rsidRPr="000C6344">
        <w:rPr>
          <w:rFonts w:ascii="Book Antiqua" w:eastAsia="Book Antiqua" w:hAnsi="Book Antiqua" w:cs="Book Antiqua"/>
          <w:color w:val="000000"/>
        </w:rPr>
        <w:t>Böhnlein</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Storb</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Sandmaier</w:t>
      </w:r>
      <w:proofErr w:type="spellEnd"/>
      <w:r w:rsidRPr="000C6344">
        <w:rPr>
          <w:rFonts w:ascii="Book Antiqua" w:eastAsia="Book Antiqua" w:hAnsi="Book Antiqua" w:cs="Book Antiqua"/>
          <w:color w:val="000000"/>
        </w:rPr>
        <w:t xml:space="preserve"> BM. Mesenchymal stem cells as vehicles for gene delivery. </w:t>
      </w:r>
      <w:r w:rsidRPr="000C6344">
        <w:rPr>
          <w:rFonts w:ascii="Book Antiqua" w:eastAsia="Book Antiqua" w:hAnsi="Book Antiqua" w:cs="Book Antiqua"/>
          <w:i/>
          <w:iCs/>
          <w:color w:val="000000"/>
        </w:rPr>
        <w:t xml:space="preserve">Clin </w:t>
      </w:r>
      <w:proofErr w:type="spellStart"/>
      <w:r w:rsidRPr="000C6344">
        <w:rPr>
          <w:rFonts w:ascii="Book Antiqua" w:eastAsia="Book Antiqua" w:hAnsi="Book Antiqua" w:cs="Book Antiqua"/>
          <w:i/>
          <w:iCs/>
          <w:color w:val="000000"/>
        </w:rPr>
        <w:t>Orthop</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Relat</w:t>
      </w:r>
      <w:proofErr w:type="spellEnd"/>
      <w:r w:rsidRPr="000C6344">
        <w:rPr>
          <w:rFonts w:ascii="Book Antiqua" w:eastAsia="Book Antiqua" w:hAnsi="Book Antiqua" w:cs="Book Antiqua"/>
          <w:i/>
          <w:iCs/>
          <w:color w:val="000000"/>
        </w:rPr>
        <w:t xml:space="preserve"> Res</w:t>
      </w:r>
      <w:r w:rsidRPr="000C6344">
        <w:rPr>
          <w:rFonts w:ascii="Book Antiqua" w:eastAsia="Book Antiqua" w:hAnsi="Book Antiqua" w:cs="Book Antiqua"/>
          <w:color w:val="000000"/>
        </w:rPr>
        <w:t xml:space="preserve"> 2000: S71-S90 [PMID: 11039755 DOI: 10.1097/00003086-200010001-00011]</w:t>
      </w:r>
    </w:p>
    <w:p w14:paraId="0E959F2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39 </w:t>
      </w:r>
      <w:r w:rsidRPr="000C6344">
        <w:rPr>
          <w:rFonts w:ascii="Book Antiqua" w:eastAsia="Book Antiqua" w:hAnsi="Book Antiqua" w:cs="Book Antiqua"/>
          <w:b/>
          <w:bCs/>
          <w:color w:val="000000"/>
        </w:rPr>
        <w:t>Barry FP</w:t>
      </w:r>
      <w:r w:rsidRPr="000C6344">
        <w:rPr>
          <w:rFonts w:ascii="Book Antiqua" w:eastAsia="Book Antiqua" w:hAnsi="Book Antiqua" w:cs="Book Antiqua"/>
          <w:color w:val="000000"/>
        </w:rPr>
        <w:t xml:space="preserve">, Murphy JM. Mesenchymal stem cells: clinical applications and biological characterization. </w:t>
      </w:r>
      <w:r w:rsidRPr="000C6344">
        <w:rPr>
          <w:rFonts w:ascii="Book Antiqua" w:eastAsia="Book Antiqua" w:hAnsi="Book Antiqua" w:cs="Book Antiqua"/>
          <w:i/>
          <w:iCs/>
          <w:color w:val="000000"/>
        </w:rPr>
        <w:t xml:space="preserve">Int J </w:t>
      </w:r>
      <w:proofErr w:type="spellStart"/>
      <w:r w:rsidRPr="000C6344">
        <w:rPr>
          <w:rFonts w:ascii="Book Antiqua" w:eastAsia="Book Antiqua" w:hAnsi="Book Antiqua" w:cs="Book Antiqua"/>
          <w:i/>
          <w:iCs/>
          <w:color w:val="000000"/>
        </w:rPr>
        <w:t>Biochem</w:t>
      </w:r>
      <w:proofErr w:type="spellEnd"/>
      <w:r w:rsidRPr="000C6344">
        <w:rPr>
          <w:rFonts w:ascii="Book Antiqua" w:eastAsia="Book Antiqua" w:hAnsi="Book Antiqua" w:cs="Book Antiqua"/>
          <w:i/>
          <w:iCs/>
          <w:color w:val="000000"/>
        </w:rPr>
        <w:t xml:space="preserve"> Cell Biol</w:t>
      </w:r>
      <w:r w:rsidRPr="000C6344">
        <w:rPr>
          <w:rFonts w:ascii="Book Antiqua" w:eastAsia="Book Antiqua" w:hAnsi="Book Antiqua" w:cs="Book Antiqua"/>
          <w:color w:val="000000"/>
        </w:rPr>
        <w:t xml:space="preserve"> 2004; </w:t>
      </w:r>
      <w:r w:rsidRPr="000C6344">
        <w:rPr>
          <w:rFonts w:ascii="Book Antiqua" w:eastAsia="Book Antiqua" w:hAnsi="Book Antiqua" w:cs="Book Antiqua"/>
          <w:b/>
          <w:bCs/>
          <w:color w:val="000000"/>
        </w:rPr>
        <w:t>36</w:t>
      </w:r>
      <w:r w:rsidRPr="000C6344">
        <w:rPr>
          <w:rFonts w:ascii="Book Antiqua" w:eastAsia="Book Antiqua" w:hAnsi="Book Antiqua" w:cs="Book Antiqua"/>
          <w:color w:val="000000"/>
        </w:rPr>
        <w:t>: 568-584 [PMID: 15010324 DOI: 10.1016/j.biocel.2003.11.001]</w:t>
      </w:r>
    </w:p>
    <w:p w14:paraId="1D070DE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40 </w:t>
      </w:r>
      <w:proofErr w:type="spellStart"/>
      <w:r w:rsidRPr="000C6344">
        <w:rPr>
          <w:rFonts w:ascii="Book Antiqua" w:eastAsia="Book Antiqua" w:hAnsi="Book Antiqua" w:cs="Book Antiqua"/>
          <w:b/>
          <w:bCs/>
          <w:color w:val="000000"/>
        </w:rPr>
        <w:t>Drukker</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Benvenisty</w:t>
      </w:r>
      <w:proofErr w:type="spellEnd"/>
      <w:r w:rsidRPr="000C6344">
        <w:rPr>
          <w:rFonts w:ascii="Book Antiqua" w:eastAsia="Book Antiqua" w:hAnsi="Book Antiqua" w:cs="Book Antiqua"/>
          <w:color w:val="000000"/>
        </w:rPr>
        <w:t xml:space="preserve"> N. The immunogenicity of human embryonic stem-derived cells. </w:t>
      </w:r>
      <w:r w:rsidRPr="000C6344">
        <w:rPr>
          <w:rFonts w:ascii="Book Antiqua" w:eastAsia="Book Antiqua" w:hAnsi="Book Antiqua" w:cs="Book Antiqua"/>
          <w:i/>
          <w:iCs/>
          <w:color w:val="000000"/>
        </w:rPr>
        <w:t xml:space="preserve">Trends </w:t>
      </w:r>
      <w:proofErr w:type="spellStart"/>
      <w:r w:rsidRPr="000C6344">
        <w:rPr>
          <w:rFonts w:ascii="Book Antiqua" w:eastAsia="Book Antiqua" w:hAnsi="Book Antiqua" w:cs="Book Antiqua"/>
          <w:i/>
          <w:iCs/>
          <w:color w:val="000000"/>
        </w:rPr>
        <w:t>Biotechnol</w:t>
      </w:r>
      <w:proofErr w:type="spellEnd"/>
      <w:r w:rsidRPr="000C6344">
        <w:rPr>
          <w:rFonts w:ascii="Book Antiqua" w:eastAsia="Book Antiqua" w:hAnsi="Book Antiqua" w:cs="Book Antiqua"/>
          <w:color w:val="000000"/>
        </w:rPr>
        <w:t xml:space="preserve"> 2004; </w:t>
      </w:r>
      <w:r w:rsidRPr="000C6344">
        <w:rPr>
          <w:rFonts w:ascii="Book Antiqua" w:eastAsia="Book Antiqua" w:hAnsi="Book Antiqua" w:cs="Book Antiqua"/>
          <w:b/>
          <w:bCs/>
          <w:color w:val="000000"/>
        </w:rPr>
        <w:t>22</w:t>
      </w:r>
      <w:r w:rsidRPr="000C6344">
        <w:rPr>
          <w:rFonts w:ascii="Book Antiqua" w:eastAsia="Book Antiqua" w:hAnsi="Book Antiqua" w:cs="Book Antiqua"/>
          <w:color w:val="000000"/>
        </w:rPr>
        <w:t>: 136-141 [PMID: 15036864 DOI: 10.1016/j.tibtech.2004.01.003]</w:t>
      </w:r>
    </w:p>
    <w:p w14:paraId="32AD515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41 </w:t>
      </w:r>
      <w:proofErr w:type="spellStart"/>
      <w:r w:rsidRPr="000C6344">
        <w:rPr>
          <w:rFonts w:ascii="Book Antiqua" w:eastAsia="Book Antiqua" w:hAnsi="Book Antiqua" w:cs="Book Antiqua"/>
          <w:b/>
          <w:bCs/>
          <w:color w:val="000000"/>
        </w:rPr>
        <w:t>Kehat</w:t>
      </w:r>
      <w:proofErr w:type="spellEnd"/>
      <w:r w:rsidRPr="000C6344">
        <w:rPr>
          <w:rFonts w:ascii="Book Antiqua" w:eastAsia="Book Antiqua" w:hAnsi="Book Antiqua" w:cs="Book Antiqua"/>
          <w:b/>
          <w:bCs/>
          <w:color w:val="000000"/>
        </w:rPr>
        <w:t xml:space="preserve"> I</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Kenyagin-Karsenti</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Snir</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Segev</w:t>
      </w:r>
      <w:proofErr w:type="spellEnd"/>
      <w:r w:rsidRPr="000C6344">
        <w:rPr>
          <w:rFonts w:ascii="Book Antiqua" w:eastAsia="Book Antiqua" w:hAnsi="Book Antiqua" w:cs="Book Antiqua"/>
          <w:color w:val="000000"/>
        </w:rPr>
        <w:t xml:space="preserve"> H, Amit M, </w:t>
      </w:r>
      <w:proofErr w:type="spellStart"/>
      <w:r w:rsidRPr="000C6344">
        <w:rPr>
          <w:rFonts w:ascii="Book Antiqua" w:eastAsia="Book Antiqua" w:hAnsi="Book Antiqua" w:cs="Book Antiqua"/>
          <w:color w:val="000000"/>
        </w:rPr>
        <w:t>Gepstein</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Livne</w:t>
      </w:r>
      <w:proofErr w:type="spellEnd"/>
      <w:r w:rsidRPr="000C6344">
        <w:rPr>
          <w:rFonts w:ascii="Book Antiqua" w:eastAsia="Book Antiqua" w:hAnsi="Book Antiqua" w:cs="Book Antiqua"/>
          <w:color w:val="000000"/>
        </w:rPr>
        <w:t xml:space="preserve"> E, Binah O, </w:t>
      </w:r>
      <w:proofErr w:type="spellStart"/>
      <w:r w:rsidRPr="000C6344">
        <w:rPr>
          <w:rFonts w:ascii="Book Antiqua" w:eastAsia="Book Antiqua" w:hAnsi="Book Antiqua" w:cs="Book Antiqua"/>
          <w:color w:val="000000"/>
        </w:rPr>
        <w:t>Itskovitz-Eldor</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Gepstein</w:t>
      </w:r>
      <w:proofErr w:type="spellEnd"/>
      <w:r w:rsidRPr="000C6344">
        <w:rPr>
          <w:rFonts w:ascii="Book Antiqua" w:eastAsia="Book Antiqua" w:hAnsi="Book Antiqua" w:cs="Book Antiqua"/>
          <w:color w:val="000000"/>
        </w:rPr>
        <w:t xml:space="preserve"> L. Human embryonic stem cells can differentiate into myocytes with structural and functional properties of cardiomyocytes. </w:t>
      </w:r>
      <w:r w:rsidRPr="000C6344">
        <w:rPr>
          <w:rFonts w:ascii="Book Antiqua" w:eastAsia="Book Antiqua" w:hAnsi="Book Antiqua" w:cs="Book Antiqua"/>
          <w:i/>
          <w:iCs/>
          <w:color w:val="000000"/>
        </w:rPr>
        <w:t>J Clin Invest</w:t>
      </w:r>
      <w:r w:rsidRPr="000C6344">
        <w:rPr>
          <w:rFonts w:ascii="Book Antiqua" w:eastAsia="Book Antiqua" w:hAnsi="Book Antiqua" w:cs="Book Antiqua"/>
          <w:color w:val="000000"/>
        </w:rPr>
        <w:t xml:space="preserve"> 2001; </w:t>
      </w:r>
      <w:r w:rsidRPr="000C6344">
        <w:rPr>
          <w:rFonts w:ascii="Book Antiqua" w:eastAsia="Book Antiqua" w:hAnsi="Book Antiqua" w:cs="Book Antiqua"/>
          <w:b/>
          <w:bCs/>
          <w:color w:val="000000"/>
        </w:rPr>
        <w:t>108</w:t>
      </w:r>
      <w:r w:rsidRPr="000C6344">
        <w:rPr>
          <w:rFonts w:ascii="Book Antiqua" w:eastAsia="Book Antiqua" w:hAnsi="Book Antiqua" w:cs="Book Antiqua"/>
          <w:color w:val="000000"/>
        </w:rPr>
        <w:t>: 407-414 [PMID: 11489934 DOI: 10.1172/JCI12131]</w:t>
      </w:r>
    </w:p>
    <w:p w14:paraId="3E16BBE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42 </w:t>
      </w:r>
      <w:r w:rsidRPr="000C6344">
        <w:rPr>
          <w:rFonts w:ascii="Book Antiqua" w:eastAsia="Book Antiqua" w:hAnsi="Book Antiqua" w:cs="Book Antiqua"/>
          <w:b/>
          <w:bCs/>
          <w:color w:val="000000"/>
        </w:rPr>
        <w:t>Huang Q</w:t>
      </w:r>
      <w:r w:rsidRPr="000C6344">
        <w:rPr>
          <w:rFonts w:ascii="Book Antiqua" w:eastAsia="Book Antiqua" w:hAnsi="Book Antiqua" w:cs="Book Antiqua"/>
          <w:color w:val="000000"/>
        </w:rPr>
        <w:t xml:space="preserve">, Huang Y, Liu J. Mesenchymal Stem Cells: An Excellent Candidate for the Treatment of Diabetes Mellitus. </w:t>
      </w:r>
      <w:r w:rsidRPr="000C6344">
        <w:rPr>
          <w:rFonts w:ascii="Book Antiqua" w:eastAsia="Book Antiqua" w:hAnsi="Book Antiqua" w:cs="Book Antiqua"/>
          <w:i/>
          <w:iCs/>
          <w:color w:val="000000"/>
        </w:rPr>
        <w:t>Int J Endocrinol</w:t>
      </w:r>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2021</w:t>
      </w:r>
      <w:r w:rsidRPr="000C6344">
        <w:rPr>
          <w:rFonts w:ascii="Book Antiqua" w:eastAsia="Book Antiqua" w:hAnsi="Book Antiqua" w:cs="Book Antiqua"/>
          <w:color w:val="000000"/>
        </w:rPr>
        <w:t>: 9938658 [PMID: 34135959 DOI: 10.1155/2021/9938658]</w:t>
      </w:r>
    </w:p>
    <w:p w14:paraId="0932FDA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43 </w:t>
      </w:r>
      <w:proofErr w:type="spellStart"/>
      <w:r w:rsidRPr="000C6344">
        <w:rPr>
          <w:rFonts w:ascii="Book Antiqua" w:eastAsia="Book Antiqua" w:hAnsi="Book Antiqua" w:cs="Book Antiqua"/>
          <w:b/>
          <w:bCs/>
          <w:color w:val="000000"/>
        </w:rPr>
        <w:t>Reubinoff</w:t>
      </w:r>
      <w:proofErr w:type="spellEnd"/>
      <w:r w:rsidRPr="000C6344">
        <w:rPr>
          <w:rFonts w:ascii="Book Antiqua" w:eastAsia="Book Antiqua" w:hAnsi="Book Antiqua" w:cs="Book Antiqua"/>
          <w:b/>
          <w:bCs/>
          <w:color w:val="000000"/>
        </w:rPr>
        <w:t xml:space="preserve"> BE</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Itsykson</w:t>
      </w:r>
      <w:proofErr w:type="spellEnd"/>
      <w:r w:rsidRPr="000C6344">
        <w:rPr>
          <w:rFonts w:ascii="Book Antiqua" w:eastAsia="Book Antiqua" w:hAnsi="Book Antiqua" w:cs="Book Antiqua"/>
          <w:color w:val="000000"/>
        </w:rPr>
        <w:t xml:space="preserve"> P, Turetsky T, </w:t>
      </w:r>
      <w:proofErr w:type="spellStart"/>
      <w:r w:rsidRPr="000C6344">
        <w:rPr>
          <w:rFonts w:ascii="Book Antiqua" w:eastAsia="Book Antiqua" w:hAnsi="Book Antiqua" w:cs="Book Antiqua"/>
          <w:color w:val="000000"/>
        </w:rPr>
        <w:t>Pera</w:t>
      </w:r>
      <w:proofErr w:type="spellEnd"/>
      <w:r w:rsidRPr="000C6344">
        <w:rPr>
          <w:rFonts w:ascii="Book Antiqua" w:eastAsia="Book Antiqua" w:hAnsi="Book Antiqua" w:cs="Book Antiqua"/>
          <w:color w:val="000000"/>
        </w:rPr>
        <w:t xml:space="preserve"> MF, </w:t>
      </w:r>
      <w:proofErr w:type="spellStart"/>
      <w:r w:rsidRPr="000C6344">
        <w:rPr>
          <w:rFonts w:ascii="Book Antiqua" w:eastAsia="Book Antiqua" w:hAnsi="Book Antiqua" w:cs="Book Antiqua"/>
          <w:color w:val="000000"/>
        </w:rPr>
        <w:t>Reinhartz</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Itzik</w:t>
      </w:r>
      <w:proofErr w:type="spellEnd"/>
      <w:r w:rsidRPr="000C6344">
        <w:rPr>
          <w:rFonts w:ascii="Book Antiqua" w:eastAsia="Book Antiqua" w:hAnsi="Book Antiqua" w:cs="Book Antiqua"/>
          <w:color w:val="000000"/>
        </w:rPr>
        <w:t xml:space="preserve"> A, Ben-</w:t>
      </w:r>
      <w:proofErr w:type="spellStart"/>
      <w:r w:rsidRPr="000C6344">
        <w:rPr>
          <w:rFonts w:ascii="Book Antiqua" w:eastAsia="Book Antiqua" w:hAnsi="Book Antiqua" w:cs="Book Antiqua"/>
          <w:color w:val="000000"/>
        </w:rPr>
        <w:t>Hur</w:t>
      </w:r>
      <w:proofErr w:type="spellEnd"/>
      <w:r w:rsidRPr="000C6344">
        <w:rPr>
          <w:rFonts w:ascii="Book Antiqua" w:eastAsia="Book Antiqua" w:hAnsi="Book Antiqua" w:cs="Book Antiqua"/>
          <w:color w:val="000000"/>
        </w:rPr>
        <w:t xml:space="preserve"> T. Neural progenitors from human embryonic stem cells. </w:t>
      </w:r>
      <w:r w:rsidRPr="000C6344">
        <w:rPr>
          <w:rFonts w:ascii="Book Antiqua" w:eastAsia="Book Antiqua" w:hAnsi="Book Antiqua" w:cs="Book Antiqua"/>
          <w:i/>
          <w:iCs/>
          <w:color w:val="000000"/>
        </w:rPr>
        <w:t xml:space="preserve">Nat </w:t>
      </w:r>
      <w:proofErr w:type="spellStart"/>
      <w:r w:rsidRPr="000C6344">
        <w:rPr>
          <w:rFonts w:ascii="Book Antiqua" w:eastAsia="Book Antiqua" w:hAnsi="Book Antiqua" w:cs="Book Antiqua"/>
          <w:i/>
          <w:iCs/>
          <w:color w:val="000000"/>
        </w:rPr>
        <w:t>Biotechnol</w:t>
      </w:r>
      <w:proofErr w:type="spellEnd"/>
      <w:r w:rsidRPr="000C6344">
        <w:rPr>
          <w:rFonts w:ascii="Book Antiqua" w:eastAsia="Book Antiqua" w:hAnsi="Book Antiqua" w:cs="Book Antiqua"/>
          <w:color w:val="000000"/>
        </w:rPr>
        <w:t xml:space="preserve"> 2001; </w:t>
      </w:r>
      <w:r w:rsidRPr="000C6344">
        <w:rPr>
          <w:rFonts w:ascii="Book Antiqua" w:eastAsia="Book Antiqua" w:hAnsi="Book Antiqua" w:cs="Book Antiqua"/>
          <w:b/>
          <w:bCs/>
          <w:color w:val="000000"/>
        </w:rPr>
        <w:t>19</w:t>
      </w:r>
      <w:r w:rsidRPr="000C6344">
        <w:rPr>
          <w:rFonts w:ascii="Book Antiqua" w:eastAsia="Book Antiqua" w:hAnsi="Book Antiqua" w:cs="Book Antiqua"/>
          <w:color w:val="000000"/>
        </w:rPr>
        <w:t>: 1134-1140 [PMID: 11731782 DOI: 10.1038/nbt1201-1134]</w:t>
      </w:r>
    </w:p>
    <w:p w14:paraId="0439079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44 </w:t>
      </w:r>
      <w:proofErr w:type="spellStart"/>
      <w:r w:rsidRPr="000C6344">
        <w:rPr>
          <w:rFonts w:ascii="Book Antiqua" w:eastAsia="Book Antiqua" w:hAnsi="Book Antiqua" w:cs="Book Antiqua"/>
          <w:b/>
          <w:bCs/>
          <w:color w:val="000000"/>
        </w:rPr>
        <w:t>Assady</w:t>
      </w:r>
      <w:proofErr w:type="spellEnd"/>
      <w:r w:rsidRPr="000C6344">
        <w:rPr>
          <w:rFonts w:ascii="Book Antiqua" w:eastAsia="Book Antiqua" w:hAnsi="Book Antiqua" w:cs="Book Antiqua"/>
          <w:b/>
          <w:bCs/>
          <w:color w:val="000000"/>
        </w:rPr>
        <w:t xml:space="preserve">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Maor</w:t>
      </w:r>
      <w:proofErr w:type="spellEnd"/>
      <w:r w:rsidRPr="000C6344">
        <w:rPr>
          <w:rFonts w:ascii="Book Antiqua" w:eastAsia="Book Antiqua" w:hAnsi="Book Antiqua" w:cs="Book Antiqua"/>
          <w:color w:val="000000"/>
        </w:rPr>
        <w:t xml:space="preserve"> G, Amit M, </w:t>
      </w:r>
      <w:proofErr w:type="spellStart"/>
      <w:r w:rsidRPr="000C6344">
        <w:rPr>
          <w:rFonts w:ascii="Book Antiqua" w:eastAsia="Book Antiqua" w:hAnsi="Book Antiqua" w:cs="Book Antiqua"/>
          <w:color w:val="000000"/>
        </w:rPr>
        <w:t>Itskovitz-Eldor</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Skorecki</w:t>
      </w:r>
      <w:proofErr w:type="spellEnd"/>
      <w:r w:rsidRPr="000C6344">
        <w:rPr>
          <w:rFonts w:ascii="Book Antiqua" w:eastAsia="Book Antiqua" w:hAnsi="Book Antiqua" w:cs="Book Antiqua"/>
          <w:color w:val="000000"/>
        </w:rPr>
        <w:t xml:space="preserve"> KL, </w:t>
      </w:r>
      <w:proofErr w:type="spellStart"/>
      <w:r w:rsidRPr="000C6344">
        <w:rPr>
          <w:rFonts w:ascii="Book Antiqua" w:eastAsia="Book Antiqua" w:hAnsi="Book Antiqua" w:cs="Book Antiqua"/>
          <w:color w:val="000000"/>
        </w:rPr>
        <w:t>Tzukerman</w:t>
      </w:r>
      <w:proofErr w:type="spellEnd"/>
      <w:r w:rsidRPr="000C6344">
        <w:rPr>
          <w:rFonts w:ascii="Book Antiqua" w:eastAsia="Book Antiqua" w:hAnsi="Book Antiqua" w:cs="Book Antiqua"/>
          <w:color w:val="000000"/>
        </w:rPr>
        <w:t xml:space="preserve"> M. Insulin production by human embryonic stem cells. </w:t>
      </w:r>
      <w:r w:rsidRPr="000C6344">
        <w:rPr>
          <w:rFonts w:ascii="Book Antiqua" w:eastAsia="Book Antiqua" w:hAnsi="Book Antiqua" w:cs="Book Antiqua"/>
          <w:i/>
          <w:iCs/>
          <w:color w:val="000000"/>
        </w:rPr>
        <w:t>Diabetes</w:t>
      </w:r>
      <w:r w:rsidRPr="000C6344">
        <w:rPr>
          <w:rFonts w:ascii="Book Antiqua" w:eastAsia="Book Antiqua" w:hAnsi="Book Antiqua" w:cs="Book Antiqua"/>
          <w:color w:val="000000"/>
        </w:rPr>
        <w:t xml:space="preserve"> 2001; </w:t>
      </w:r>
      <w:r w:rsidRPr="000C6344">
        <w:rPr>
          <w:rFonts w:ascii="Book Antiqua" w:eastAsia="Book Antiqua" w:hAnsi="Book Antiqua" w:cs="Book Antiqua"/>
          <w:b/>
          <w:bCs/>
          <w:color w:val="000000"/>
        </w:rPr>
        <w:t>50</w:t>
      </w:r>
      <w:r w:rsidRPr="000C6344">
        <w:rPr>
          <w:rFonts w:ascii="Book Antiqua" w:eastAsia="Book Antiqua" w:hAnsi="Book Antiqua" w:cs="Book Antiqua"/>
          <w:color w:val="000000"/>
        </w:rPr>
        <w:t>: 1691-1697 [PMID: 11473026 DOI: 10.2337/diabetes.50.8.1691]</w:t>
      </w:r>
    </w:p>
    <w:p w14:paraId="1AE5209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45 </w:t>
      </w:r>
      <w:r w:rsidRPr="000C6344">
        <w:rPr>
          <w:rFonts w:ascii="Book Antiqua" w:eastAsia="Book Antiqua" w:hAnsi="Book Antiqua" w:cs="Book Antiqua"/>
          <w:b/>
          <w:bCs/>
          <w:color w:val="000000"/>
        </w:rPr>
        <w:t>Kaufman DS</w:t>
      </w:r>
      <w:r w:rsidRPr="000C6344">
        <w:rPr>
          <w:rFonts w:ascii="Book Antiqua" w:eastAsia="Book Antiqua" w:hAnsi="Book Antiqua" w:cs="Book Antiqua"/>
          <w:color w:val="000000"/>
        </w:rPr>
        <w:t>, Thomson JA. Human ES cells--</w:t>
      </w:r>
      <w:proofErr w:type="spellStart"/>
      <w:r w:rsidRPr="000C6344">
        <w:rPr>
          <w:rFonts w:ascii="Book Antiqua" w:eastAsia="Book Antiqua" w:hAnsi="Book Antiqua" w:cs="Book Antiqua"/>
          <w:color w:val="000000"/>
        </w:rPr>
        <w:t>haematopoiesis</w:t>
      </w:r>
      <w:proofErr w:type="spellEnd"/>
      <w:r w:rsidRPr="000C6344">
        <w:rPr>
          <w:rFonts w:ascii="Book Antiqua" w:eastAsia="Book Antiqua" w:hAnsi="Book Antiqua" w:cs="Book Antiqua"/>
          <w:color w:val="000000"/>
        </w:rPr>
        <w:t xml:space="preserve"> and transplantation strategies.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Anat</w:t>
      </w:r>
      <w:proofErr w:type="spellEnd"/>
      <w:r w:rsidRPr="000C6344">
        <w:rPr>
          <w:rFonts w:ascii="Book Antiqua" w:eastAsia="Book Antiqua" w:hAnsi="Book Antiqua" w:cs="Book Antiqua"/>
          <w:color w:val="000000"/>
        </w:rPr>
        <w:t xml:space="preserve"> 2002; </w:t>
      </w:r>
      <w:r w:rsidRPr="000C6344">
        <w:rPr>
          <w:rFonts w:ascii="Book Antiqua" w:eastAsia="Book Antiqua" w:hAnsi="Book Antiqua" w:cs="Book Antiqua"/>
          <w:b/>
          <w:bCs/>
          <w:color w:val="000000"/>
        </w:rPr>
        <w:t>200</w:t>
      </w:r>
      <w:r w:rsidRPr="000C6344">
        <w:rPr>
          <w:rFonts w:ascii="Book Antiqua" w:eastAsia="Book Antiqua" w:hAnsi="Book Antiqua" w:cs="Book Antiqua"/>
          <w:color w:val="000000"/>
        </w:rPr>
        <w:t>: 243-248 [PMID: 12033728 DOI: 10.1046/j.1469-7580.2002.00028.x]</w:t>
      </w:r>
    </w:p>
    <w:p w14:paraId="632040E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46 </w:t>
      </w:r>
      <w:r w:rsidRPr="000C6344">
        <w:rPr>
          <w:rFonts w:ascii="Book Antiqua" w:eastAsia="Book Antiqua" w:hAnsi="Book Antiqua" w:cs="Book Antiqua"/>
          <w:b/>
          <w:bCs/>
          <w:color w:val="000000"/>
        </w:rPr>
        <w:t>Levenberg S</w:t>
      </w:r>
      <w:r w:rsidRPr="000C6344">
        <w:rPr>
          <w:rFonts w:ascii="Book Antiqua" w:eastAsia="Book Antiqua" w:hAnsi="Book Antiqua" w:cs="Book Antiqua"/>
          <w:color w:val="000000"/>
        </w:rPr>
        <w:t xml:space="preserve">, Golub JS, Amit M, </w:t>
      </w:r>
      <w:proofErr w:type="spellStart"/>
      <w:r w:rsidRPr="000C6344">
        <w:rPr>
          <w:rFonts w:ascii="Book Antiqua" w:eastAsia="Book Antiqua" w:hAnsi="Book Antiqua" w:cs="Book Antiqua"/>
          <w:color w:val="000000"/>
        </w:rPr>
        <w:t>Itskovitz-Eldor</w:t>
      </w:r>
      <w:proofErr w:type="spellEnd"/>
      <w:r w:rsidRPr="000C6344">
        <w:rPr>
          <w:rFonts w:ascii="Book Antiqua" w:eastAsia="Book Antiqua" w:hAnsi="Book Antiqua" w:cs="Book Antiqua"/>
          <w:color w:val="000000"/>
        </w:rPr>
        <w:t xml:space="preserve"> J, Langer R. Endothelial cells derived from human embryonic stem cells. </w:t>
      </w:r>
      <w:r w:rsidRPr="000C6344">
        <w:rPr>
          <w:rFonts w:ascii="Book Antiqua" w:eastAsia="Book Antiqua" w:hAnsi="Book Antiqua" w:cs="Book Antiqua"/>
          <w:i/>
          <w:iCs/>
          <w:color w:val="000000"/>
        </w:rPr>
        <w:t xml:space="preserve">Proc Natl </w:t>
      </w:r>
      <w:proofErr w:type="spellStart"/>
      <w:r w:rsidRPr="000C6344">
        <w:rPr>
          <w:rFonts w:ascii="Book Antiqua" w:eastAsia="Book Antiqua" w:hAnsi="Book Antiqua" w:cs="Book Antiqua"/>
          <w:i/>
          <w:iCs/>
          <w:color w:val="000000"/>
        </w:rPr>
        <w:t>Acad</w:t>
      </w:r>
      <w:proofErr w:type="spellEnd"/>
      <w:r w:rsidRPr="000C6344">
        <w:rPr>
          <w:rFonts w:ascii="Book Antiqua" w:eastAsia="Book Antiqua" w:hAnsi="Book Antiqua" w:cs="Book Antiqua"/>
          <w:i/>
          <w:iCs/>
          <w:color w:val="000000"/>
        </w:rPr>
        <w:t xml:space="preserve"> Sci U S A</w:t>
      </w:r>
      <w:r w:rsidRPr="000C6344">
        <w:rPr>
          <w:rFonts w:ascii="Book Antiqua" w:eastAsia="Book Antiqua" w:hAnsi="Book Antiqua" w:cs="Book Antiqua"/>
          <w:color w:val="000000"/>
        </w:rPr>
        <w:t xml:space="preserve"> 2002; </w:t>
      </w:r>
      <w:r w:rsidRPr="000C6344">
        <w:rPr>
          <w:rFonts w:ascii="Book Antiqua" w:eastAsia="Book Antiqua" w:hAnsi="Book Antiqua" w:cs="Book Antiqua"/>
          <w:b/>
          <w:bCs/>
          <w:color w:val="000000"/>
        </w:rPr>
        <w:t>99</w:t>
      </w:r>
      <w:r w:rsidRPr="000C6344">
        <w:rPr>
          <w:rFonts w:ascii="Book Antiqua" w:eastAsia="Book Antiqua" w:hAnsi="Book Antiqua" w:cs="Book Antiqua"/>
          <w:color w:val="000000"/>
        </w:rPr>
        <w:t>: 4391-4396 [PMID: 11917100 DOI: 10.1073/pnas.032074999]</w:t>
      </w:r>
    </w:p>
    <w:p w14:paraId="6766EE6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47 </w:t>
      </w:r>
      <w:proofErr w:type="spellStart"/>
      <w:r w:rsidRPr="000C6344">
        <w:rPr>
          <w:rFonts w:ascii="Book Antiqua" w:eastAsia="Book Antiqua" w:hAnsi="Book Antiqua" w:cs="Book Antiqua"/>
          <w:b/>
          <w:bCs/>
          <w:color w:val="000000"/>
        </w:rPr>
        <w:t>Friedenstein</w:t>
      </w:r>
      <w:proofErr w:type="spellEnd"/>
      <w:r w:rsidRPr="000C6344">
        <w:rPr>
          <w:rFonts w:ascii="Book Antiqua" w:eastAsia="Book Antiqua" w:hAnsi="Book Antiqua" w:cs="Book Antiqua"/>
          <w:b/>
          <w:bCs/>
          <w:color w:val="000000"/>
        </w:rPr>
        <w:t xml:space="preserve"> AJ</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Piatetzky</w:t>
      </w:r>
      <w:proofErr w:type="spellEnd"/>
      <w:r w:rsidRPr="000C6344">
        <w:rPr>
          <w:rFonts w:ascii="Book Antiqua" w:eastAsia="Book Antiqua" w:hAnsi="Book Antiqua" w:cs="Book Antiqua"/>
          <w:color w:val="000000"/>
        </w:rPr>
        <w:t xml:space="preserve">-Shapiro II, </w:t>
      </w:r>
      <w:proofErr w:type="spellStart"/>
      <w:r w:rsidRPr="000C6344">
        <w:rPr>
          <w:rFonts w:ascii="Book Antiqua" w:eastAsia="Book Antiqua" w:hAnsi="Book Antiqua" w:cs="Book Antiqua"/>
          <w:color w:val="000000"/>
        </w:rPr>
        <w:t>Petrakova</w:t>
      </w:r>
      <w:proofErr w:type="spellEnd"/>
      <w:r w:rsidRPr="000C6344">
        <w:rPr>
          <w:rFonts w:ascii="Book Antiqua" w:eastAsia="Book Antiqua" w:hAnsi="Book Antiqua" w:cs="Book Antiqua"/>
          <w:color w:val="000000"/>
        </w:rPr>
        <w:t xml:space="preserve"> KV. Osteogenesis in transplants of bone marrow cells.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Embryol</w:t>
      </w:r>
      <w:proofErr w:type="spellEnd"/>
      <w:r w:rsidRPr="000C6344">
        <w:rPr>
          <w:rFonts w:ascii="Book Antiqua" w:eastAsia="Book Antiqua" w:hAnsi="Book Antiqua" w:cs="Book Antiqua"/>
          <w:i/>
          <w:iCs/>
          <w:color w:val="000000"/>
        </w:rPr>
        <w:t xml:space="preserve"> Exp </w:t>
      </w:r>
      <w:proofErr w:type="spellStart"/>
      <w:r w:rsidRPr="000C6344">
        <w:rPr>
          <w:rFonts w:ascii="Book Antiqua" w:eastAsia="Book Antiqua" w:hAnsi="Book Antiqua" w:cs="Book Antiqua"/>
          <w:i/>
          <w:iCs/>
          <w:color w:val="000000"/>
        </w:rPr>
        <w:t>Morphol</w:t>
      </w:r>
      <w:proofErr w:type="spellEnd"/>
      <w:r w:rsidRPr="000C6344">
        <w:rPr>
          <w:rFonts w:ascii="Book Antiqua" w:eastAsia="Book Antiqua" w:hAnsi="Book Antiqua" w:cs="Book Antiqua"/>
          <w:color w:val="000000"/>
        </w:rPr>
        <w:t xml:space="preserve"> 1966; </w:t>
      </w:r>
      <w:r w:rsidRPr="000C6344">
        <w:rPr>
          <w:rFonts w:ascii="Book Antiqua" w:eastAsia="Book Antiqua" w:hAnsi="Book Antiqua" w:cs="Book Antiqua"/>
          <w:b/>
          <w:bCs/>
          <w:color w:val="000000"/>
        </w:rPr>
        <w:t>16</w:t>
      </w:r>
      <w:r w:rsidRPr="000C6344">
        <w:rPr>
          <w:rFonts w:ascii="Book Antiqua" w:eastAsia="Book Antiqua" w:hAnsi="Book Antiqua" w:cs="Book Antiqua"/>
          <w:color w:val="000000"/>
        </w:rPr>
        <w:t>: 381-390 [PMID: 5336210]</w:t>
      </w:r>
    </w:p>
    <w:p w14:paraId="72D3E0D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48 </w:t>
      </w:r>
      <w:proofErr w:type="spellStart"/>
      <w:r w:rsidRPr="000C6344">
        <w:rPr>
          <w:rFonts w:ascii="Book Antiqua" w:eastAsia="Book Antiqua" w:hAnsi="Book Antiqua" w:cs="Book Antiqua"/>
          <w:b/>
          <w:bCs/>
          <w:color w:val="000000"/>
        </w:rPr>
        <w:t>Ghoneim</w:t>
      </w:r>
      <w:proofErr w:type="spellEnd"/>
      <w:r w:rsidRPr="000C6344">
        <w:rPr>
          <w:rFonts w:ascii="Book Antiqua" w:eastAsia="Book Antiqua" w:hAnsi="Book Antiqua" w:cs="Book Antiqua"/>
          <w:b/>
          <w:bCs/>
          <w:color w:val="000000"/>
        </w:rPr>
        <w:t xml:space="preserve"> MA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Refaie</w:t>
      </w:r>
      <w:proofErr w:type="spellEnd"/>
      <w:r w:rsidRPr="000C6344">
        <w:rPr>
          <w:rFonts w:ascii="Book Antiqua" w:eastAsia="Book Antiqua" w:hAnsi="Book Antiqua" w:cs="Book Antiqua"/>
          <w:color w:val="000000"/>
        </w:rPr>
        <w:t xml:space="preserve"> AF, </w:t>
      </w:r>
      <w:proofErr w:type="spellStart"/>
      <w:r w:rsidRPr="000C6344">
        <w:rPr>
          <w:rFonts w:ascii="Book Antiqua" w:eastAsia="Book Antiqua" w:hAnsi="Book Antiqua" w:cs="Book Antiqua"/>
          <w:color w:val="000000"/>
        </w:rPr>
        <w:t>Elbassiouny</w:t>
      </w:r>
      <w:proofErr w:type="spellEnd"/>
      <w:r w:rsidRPr="000C6344">
        <w:rPr>
          <w:rFonts w:ascii="Book Antiqua" w:eastAsia="Book Antiqua" w:hAnsi="Book Antiqua" w:cs="Book Antiqua"/>
          <w:color w:val="000000"/>
        </w:rPr>
        <w:t xml:space="preserve"> BL, </w:t>
      </w:r>
      <w:proofErr w:type="spellStart"/>
      <w:r w:rsidRPr="000C6344">
        <w:rPr>
          <w:rFonts w:ascii="Book Antiqua" w:eastAsia="Book Antiqua" w:hAnsi="Book Antiqua" w:cs="Book Antiqua"/>
          <w:color w:val="000000"/>
        </w:rPr>
        <w:t>Gabr</w:t>
      </w:r>
      <w:proofErr w:type="spellEnd"/>
      <w:r w:rsidRPr="000C6344">
        <w:rPr>
          <w:rFonts w:ascii="Book Antiqua" w:eastAsia="Book Antiqua" w:hAnsi="Book Antiqua" w:cs="Book Antiqua"/>
          <w:color w:val="000000"/>
        </w:rPr>
        <w:t xml:space="preserve"> MM, Zakaria MM. From Mesenchymal Stromal/Stem Cells to Insulin-Producing Cells: Progress and Challenges. </w:t>
      </w:r>
      <w:r w:rsidRPr="000C6344">
        <w:rPr>
          <w:rFonts w:ascii="Book Antiqua" w:eastAsia="Book Antiqua" w:hAnsi="Book Antiqua" w:cs="Book Antiqua"/>
          <w:i/>
          <w:iCs/>
          <w:color w:val="000000"/>
        </w:rPr>
        <w:t>Stem Cell Rev Rep</w:t>
      </w:r>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16</w:t>
      </w:r>
      <w:r w:rsidRPr="000C6344">
        <w:rPr>
          <w:rFonts w:ascii="Book Antiqua" w:eastAsia="Book Antiqua" w:hAnsi="Book Antiqua" w:cs="Book Antiqua"/>
          <w:color w:val="000000"/>
        </w:rPr>
        <w:t>: 1156-1172 [PMID: 32880857 DOI: 10.1007/s12015-020-10036-3]</w:t>
      </w:r>
    </w:p>
    <w:p w14:paraId="4566987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49 </w:t>
      </w:r>
      <w:r w:rsidRPr="000C6344">
        <w:rPr>
          <w:rFonts w:ascii="Book Antiqua" w:eastAsia="Book Antiqua" w:hAnsi="Book Antiqua" w:cs="Book Antiqua"/>
          <w:b/>
          <w:bCs/>
          <w:color w:val="000000"/>
        </w:rPr>
        <w:t>Zhang J</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Lv</w:t>
      </w:r>
      <w:proofErr w:type="spellEnd"/>
      <w:r w:rsidRPr="000C6344">
        <w:rPr>
          <w:rFonts w:ascii="Book Antiqua" w:eastAsia="Book Antiqua" w:hAnsi="Book Antiqua" w:cs="Book Antiqua"/>
          <w:color w:val="000000"/>
        </w:rPr>
        <w:t xml:space="preserve"> S, Liu X, Song B, Shi L. Umbilical Cord Mesenchymal Stem Cell Treatment for Crohn's Disease: A Randomized Controlled Clinical Trial. </w:t>
      </w:r>
      <w:r w:rsidRPr="000C6344">
        <w:rPr>
          <w:rFonts w:ascii="Book Antiqua" w:eastAsia="Book Antiqua" w:hAnsi="Book Antiqua" w:cs="Book Antiqua"/>
          <w:i/>
          <w:iCs/>
          <w:color w:val="000000"/>
        </w:rPr>
        <w:t>Gut Liver</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12</w:t>
      </w:r>
      <w:r w:rsidRPr="000C6344">
        <w:rPr>
          <w:rFonts w:ascii="Book Antiqua" w:eastAsia="Book Antiqua" w:hAnsi="Book Antiqua" w:cs="Book Antiqua"/>
          <w:color w:val="000000"/>
        </w:rPr>
        <w:t>: 73-78 [PMID: 28873511 DOI: 10.5009/gnl17035]</w:t>
      </w:r>
    </w:p>
    <w:p w14:paraId="0BF4C65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50 </w:t>
      </w:r>
      <w:r w:rsidRPr="000C6344">
        <w:rPr>
          <w:rFonts w:ascii="Book Antiqua" w:eastAsia="Book Antiqua" w:hAnsi="Book Antiqua" w:cs="Book Antiqua"/>
          <w:b/>
          <w:bCs/>
          <w:color w:val="000000"/>
        </w:rPr>
        <w:t>Wang D</w:t>
      </w:r>
      <w:r w:rsidRPr="000C6344">
        <w:rPr>
          <w:rFonts w:ascii="Book Antiqua" w:eastAsia="Book Antiqua" w:hAnsi="Book Antiqua" w:cs="Book Antiqua"/>
          <w:color w:val="000000"/>
        </w:rPr>
        <w:t xml:space="preserve">, Zhang H, Liang J, Li X, Feng X, Wang H, Hua B, Liu B, Lu L, </w:t>
      </w:r>
      <w:proofErr w:type="spellStart"/>
      <w:r w:rsidRPr="000C6344">
        <w:rPr>
          <w:rFonts w:ascii="Book Antiqua" w:eastAsia="Book Antiqua" w:hAnsi="Book Antiqua" w:cs="Book Antiqua"/>
          <w:color w:val="000000"/>
        </w:rPr>
        <w:t>Gilkeson</w:t>
      </w:r>
      <w:proofErr w:type="spellEnd"/>
      <w:r w:rsidRPr="000C6344">
        <w:rPr>
          <w:rFonts w:ascii="Book Antiqua" w:eastAsia="Book Antiqua" w:hAnsi="Book Antiqua" w:cs="Book Antiqua"/>
          <w:color w:val="000000"/>
        </w:rPr>
        <w:t xml:space="preserve"> GS, Silver RM, Chen W, Shi S, Sun L. Allogeneic mesenchymal stem cell transplantation in severe and refractory systemic lupus erythematosus: 4 years of experience. </w:t>
      </w:r>
      <w:r w:rsidRPr="000C6344">
        <w:rPr>
          <w:rFonts w:ascii="Book Antiqua" w:eastAsia="Book Antiqua" w:hAnsi="Book Antiqua" w:cs="Book Antiqua"/>
          <w:i/>
          <w:iCs/>
          <w:color w:val="000000"/>
        </w:rPr>
        <w:t>Cell Transplant</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22</w:t>
      </w:r>
      <w:r w:rsidRPr="000C6344">
        <w:rPr>
          <w:rFonts w:ascii="Book Antiqua" w:eastAsia="Book Antiqua" w:hAnsi="Book Antiqua" w:cs="Book Antiqua"/>
          <w:color w:val="000000"/>
        </w:rPr>
        <w:t>: 2267-2277 [PMID: 24388428 DOI: 10.3727/096368911X582769c]</w:t>
      </w:r>
    </w:p>
    <w:p w14:paraId="486A6DD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51 </w:t>
      </w:r>
      <w:r w:rsidRPr="000C6344">
        <w:rPr>
          <w:rFonts w:ascii="Book Antiqua" w:eastAsia="Book Antiqua" w:hAnsi="Book Antiqua" w:cs="Book Antiqua"/>
          <w:b/>
          <w:bCs/>
          <w:color w:val="000000"/>
        </w:rPr>
        <w:t>Cui Y</w:t>
      </w:r>
      <w:r w:rsidRPr="000C6344">
        <w:rPr>
          <w:rFonts w:ascii="Book Antiqua" w:eastAsia="Book Antiqua" w:hAnsi="Book Antiqua" w:cs="Book Antiqua"/>
          <w:color w:val="000000"/>
        </w:rPr>
        <w:t xml:space="preserve">, Liu S, Zhang X, Ding X, Duan X, Zhu Z, Zhang J, Liang H, Wang D, Zhang G, Yu Z, Yang J, Sun T. Metabolomic Analysis of the Effects of Adipose-Derived Mesenchymal Stem Cell Treatment on Rats With Sepsis-Induced Acute Lung Injury. </w:t>
      </w:r>
      <w:r w:rsidRPr="000C6344">
        <w:rPr>
          <w:rFonts w:ascii="Book Antiqua" w:eastAsia="Book Antiqua" w:hAnsi="Book Antiqua" w:cs="Book Antiqua"/>
          <w:i/>
          <w:iCs/>
          <w:color w:val="000000"/>
        </w:rPr>
        <w:t xml:space="preserve">Front </w:t>
      </w:r>
      <w:proofErr w:type="spellStart"/>
      <w:r w:rsidRPr="000C6344">
        <w:rPr>
          <w:rFonts w:ascii="Book Antiqua" w:eastAsia="Book Antiqua" w:hAnsi="Book Antiqua" w:cs="Book Antiqua"/>
          <w:i/>
          <w:iCs/>
          <w:color w:val="000000"/>
        </w:rPr>
        <w:t>Pharmacol</w:t>
      </w:r>
      <w:proofErr w:type="spellEnd"/>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11</w:t>
      </w:r>
      <w:r w:rsidRPr="000C6344">
        <w:rPr>
          <w:rFonts w:ascii="Book Antiqua" w:eastAsia="Book Antiqua" w:hAnsi="Book Antiqua" w:cs="Book Antiqua"/>
          <w:color w:val="000000"/>
        </w:rPr>
        <w:t>: 902 [PMID: 32625095 DOI: 10.3389/fphar.2020.00902]</w:t>
      </w:r>
    </w:p>
    <w:p w14:paraId="3603E62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52 </w:t>
      </w:r>
      <w:proofErr w:type="spellStart"/>
      <w:r w:rsidRPr="000C6344">
        <w:rPr>
          <w:rFonts w:ascii="Book Antiqua" w:eastAsia="Book Antiqua" w:hAnsi="Book Antiqua" w:cs="Book Antiqua"/>
          <w:b/>
          <w:bCs/>
          <w:color w:val="000000"/>
        </w:rPr>
        <w:t>Murai</w:t>
      </w:r>
      <w:proofErr w:type="spellEnd"/>
      <w:r w:rsidRPr="000C6344">
        <w:rPr>
          <w:rFonts w:ascii="Book Antiqua" w:eastAsia="Book Antiqua" w:hAnsi="Book Antiqua" w:cs="Book Antiqua"/>
          <w:b/>
          <w:bCs/>
          <w:color w:val="000000"/>
        </w:rPr>
        <w:t xml:space="preserve"> N</w:t>
      </w:r>
      <w:r w:rsidRPr="000C6344">
        <w:rPr>
          <w:rFonts w:ascii="Book Antiqua" w:eastAsia="Book Antiqua" w:hAnsi="Book Antiqua" w:cs="Book Antiqua"/>
          <w:color w:val="000000"/>
        </w:rPr>
        <w:t xml:space="preserve">, Ohtaki H, Watanabe J, Xu Z, Sasaki S, Yagura K, </w:t>
      </w:r>
      <w:proofErr w:type="spellStart"/>
      <w:r w:rsidRPr="000C6344">
        <w:rPr>
          <w:rFonts w:ascii="Book Antiqua" w:eastAsia="Book Antiqua" w:hAnsi="Book Antiqua" w:cs="Book Antiqua"/>
          <w:color w:val="000000"/>
        </w:rPr>
        <w:t>Shioda</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Nagasaka</w:t>
      </w:r>
      <w:proofErr w:type="spellEnd"/>
      <w:r w:rsidRPr="000C6344">
        <w:rPr>
          <w:rFonts w:ascii="Book Antiqua" w:eastAsia="Book Antiqua" w:hAnsi="Book Antiqua" w:cs="Book Antiqua"/>
          <w:color w:val="000000"/>
        </w:rPr>
        <w:t xml:space="preserve"> S, Honda K, </w:t>
      </w:r>
      <w:proofErr w:type="spellStart"/>
      <w:r w:rsidRPr="000C6344">
        <w:rPr>
          <w:rFonts w:ascii="Book Antiqua" w:eastAsia="Book Antiqua" w:hAnsi="Book Antiqua" w:cs="Book Antiqua"/>
          <w:color w:val="000000"/>
        </w:rPr>
        <w:t>Izumizaki</w:t>
      </w:r>
      <w:proofErr w:type="spellEnd"/>
      <w:r w:rsidRPr="000C6344">
        <w:rPr>
          <w:rFonts w:ascii="Book Antiqua" w:eastAsia="Book Antiqua" w:hAnsi="Book Antiqua" w:cs="Book Antiqua"/>
          <w:color w:val="000000"/>
        </w:rPr>
        <w:t xml:space="preserve"> M. Intrapancreatic injection of human bone marrow-derived mesenchymal stem/stromal cells alleviates hyperglycemia and modulates the macrophage state in streptozotocin-induced type 1 diabetic mice. </w:t>
      </w:r>
      <w:proofErr w:type="spellStart"/>
      <w:r w:rsidRPr="000C6344">
        <w:rPr>
          <w:rFonts w:ascii="Book Antiqua" w:eastAsia="Book Antiqua" w:hAnsi="Book Antiqua" w:cs="Book Antiqua"/>
          <w:i/>
          <w:iCs/>
          <w:color w:val="000000"/>
        </w:rPr>
        <w:t>PLoS</w:t>
      </w:r>
      <w:proofErr w:type="spellEnd"/>
      <w:r w:rsidRPr="000C6344">
        <w:rPr>
          <w:rFonts w:ascii="Book Antiqua" w:eastAsia="Book Antiqua" w:hAnsi="Book Antiqua" w:cs="Book Antiqua"/>
          <w:i/>
          <w:iCs/>
          <w:color w:val="000000"/>
        </w:rPr>
        <w:t xml:space="preserve"> One</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12</w:t>
      </w:r>
      <w:r w:rsidRPr="000C6344">
        <w:rPr>
          <w:rFonts w:ascii="Book Antiqua" w:eastAsia="Book Antiqua" w:hAnsi="Book Antiqua" w:cs="Book Antiqua"/>
          <w:color w:val="000000"/>
        </w:rPr>
        <w:t>: e0186637 [PMID: 29073149 DOI: 10.1371/journal.pone.0186637]</w:t>
      </w:r>
    </w:p>
    <w:p w14:paraId="4EA26B3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53 </w:t>
      </w:r>
      <w:r w:rsidRPr="000C6344">
        <w:rPr>
          <w:rFonts w:ascii="Book Antiqua" w:eastAsia="Book Antiqua" w:hAnsi="Book Antiqua" w:cs="Book Antiqua"/>
          <w:b/>
          <w:bCs/>
          <w:color w:val="000000"/>
        </w:rPr>
        <w:t>Xv J</w:t>
      </w:r>
      <w:r w:rsidRPr="000C6344">
        <w:rPr>
          <w:rFonts w:ascii="Book Antiqua" w:eastAsia="Book Antiqua" w:hAnsi="Book Antiqua" w:cs="Book Antiqua"/>
          <w:color w:val="000000"/>
        </w:rPr>
        <w:t xml:space="preserve">, Ming Q, Wang X, Zhang W, Li Z, Wang S, Li Y, Li L. Mesenchymal stem cells moderate immune response of type 1 diabetes. </w:t>
      </w:r>
      <w:r w:rsidRPr="000C6344">
        <w:rPr>
          <w:rFonts w:ascii="Book Antiqua" w:eastAsia="Book Antiqua" w:hAnsi="Book Antiqua" w:cs="Book Antiqua"/>
          <w:i/>
          <w:iCs/>
          <w:color w:val="000000"/>
        </w:rPr>
        <w:t>Cell Tissue Res</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368</w:t>
      </w:r>
      <w:r w:rsidRPr="000C6344">
        <w:rPr>
          <w:rFonts w:ascii="Book Antiqua" w:eastAsia="Book Antiqua" w:hAnsi="Book Antiqua" w:cs="Book Antiqua"/>
          <w:color w:val="000000"/>
        </w:rPr>
        <w:t>: 239-248 [PMID: 27726027 DOI: 10.1007/s00441-016-2499-2]</w:t>
      </w:r>
    </w:p>
    <w:p w14:paraId="47F73A0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54 </w:t>
      </w:r>
      <w:proofErr w:type="spellStart"/>
      <w:r w:rsidRPr="000C6344">
        <w:rPr>
          <w:rFonts w:ascii="Book Antiqua" w:eastAsia="Book Antiqua" w:hAnsi="Book Antiqua" w:cs="Book Antiqua"/>
          <w:b/>
          <w:bCs/>
          <w:color w:val="000000"/>
        </w:rPr>
        <w:t>Vanikar</w:t>
      </w:r>
      <w:proofErr w:type="spellEnd"/>
      <w:r w:rsidRPr="000C6344">
        <w:rPr>
          <w:rFonts w:ascii="Book Antiqua" w:eastAsia="Book Antiqua" w:hAnsi="Book Antiqua" w:cs="Book Antiqua"/>
          <w:b/>
          <w:bCs/>
          <w:color w:val="000000"/>
        </w:rPr>
        <w:t xml:space="preserve"> AV</w:t>
      </w:r>
      <w:r w:rsidRPr="000C6344">
        <w:rPr>
          <w:rFonts w:ascii="Book Antiqua" w:eastAsia="Book Antiqua" w:hAnsi="Book Antiqua" w:cs="Book Antiqua"/>
          <w:color w:val="000000"/>
        </w:rPr>
        <w:t xml:space="preserve">, Trivedi HL, Thakkar UG. Stem cell therapy emerging as the key player in treating type 1 diabetes mellitus. </w:t>
      </w:r>
      <w:proofErr w:type="spellStart"/>
      <w:r w:rsidRPr="000C6344">
        <w:rPr>
          <w:rFonts w:ascii="Book Antiqua" w:eastAsia="Book Antiqua" w:hAnsi="Book Antiqua" w:cs="Book Antiqua"/>
          <w:i/>
          <w:iCs/>
          <w:color w:val="000000"/>
        </w:rPr>
        <w:t>Cytotherapy</w:t>
      </w:r>
      <w:proofErr w:type="spellEnd"/>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18</w:t>
      </w:r>
      <w:r w:rsidRPr="000C6344">
        <w:rPr>
          <w:rFonts w:ascii="Book Antiqua" w:eastAsia="Book Antiqua" w:hAnsi="Book Antiqua" w:cs="Book Antiqua"/>
          <w:color w:val="000000"/>
        </w:rPr>
        <w:t>: 1077-1086 [PMID: 27424148 DOI: 10.1016/j.jcyt.2016.06.006]</w:t>
      </w:r>
    </w:p>
    <w:p w14:paraId="7278EDD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55 </w:t>
      </w:r>
      <w:r w:rsidRPr="000C6344">
        <w:rPr>
          <w:rFonts w:ascii="Book Antiqua" w:eastAsia="Book Antiqua" w:hAnsi="Book Antiqua" w:cs="Book Antiqua"/>
          <w:b/>
          <w:bCs/>
          <w:color w:val="000000"/>
        </w:rPr>
        <w:t>Abdi R</w:t>
      </w:r>
      <w:r w:rsidRPr="000C6344">
        <w:rPr>
          <w:rFonts w:ascii="Book Antiqua" w:eastAsia="Book Antiqua" w:hAnsi="Book Antiqua" w:cs="Book Antiqua"/>
          <w:color w:val="000000"/>
        </w:rPr>
        <w:t xml:space="preserve">, Fiorina P, </w:t>
      </w:r>
      <w:proofErr w:type="spellStart"/>
      <w:r w:rsidRPr="000C6344">
        <w:rPr>
          <w:rFonts w:ascii="Book Antiqua" w:eastAsia="Book Antiqua" w:hAnsi="Book Antiqua" w:cs="Book Antiqua"/>
          <w:color w:val="000000"/>
        </w:rPr>
        <w:t>Adra</w:t>
      </w:r>
      <w:proofErr w:type="spellEnd"/>
      <w:r w:rsidRPr="000C6344">
        <w:rPr>
          <w:rFonts w:ascii="Book Antiqua" w:eastAsia="Book Antiqua" w:hAnsi="Book Antiqua" w:cs="Book Antiqua"/>
          <w:color w:val="000000"/>
        </w:rPr>
        <w:t xml:space="preserve"> CN, Atkinson M, Sayegh MH. Immunomodulation by mesenchymal stem cells: a potential therapeutic strategy for type 1 diabetes. </w:t>
      </w:r>
      <w:r w:rsidRPr="000C6344">
        <w:rPr>
          <w:rFonts w:ascii="Book Antiqua" w:eastAsia="Book Antiqua" w:hAnsi="Book Antiqua" w:cs="Book Antiqua"/>
          <w:i/>
          <w:iCs/>
          <w:color w:val="000000"/>
        </w:rPr>
        <w:t>Diabetes</w:t>
      </w:r>
      <w:r w:rsidRPr="000C6344">
        <w:rPr>
          <w:rFonts w:ascii="Book Antiqua" w:eastAsia="Book Antiqua" w:hAnsi="Book Antiqua" w:cs="Book Antiqua"/>
          <w:color w:val="000000"/>
        </w:rPr>
        <w:t xml:space="preserve"> 2008; </w:t>
      </w:r>
      <w:r w:rsidRPr="000C6344">
        <w:rPr>
          <w:rFonts w:ascii="Book Antiqua" w:eastAsia="Book Antiqua" w:hAnsi="Book Antiqua" w:cs="Book Antiqua"/>
          <w:b/>
          <w:bCs/>
          <w:color w:val="000000"/>
        </w:rPr>
        <w:t>57</w:t>
      </w:r>
      <w:r w:rsidRPr="000C6344">
        <w:rPr>
          <w:rFonts w:ascii="Book Antiqua" w:eastAsia="Book Antiqua" w:hAnsi="Book Antiqua" w:cs="Book Antiqua"/>
          <w:color w:val="000000"/>
        </w:rPr>
        <w:t>: 1759-1767 [PMID: 18586907 DOI: 10.2337/db08-0180]</w:t>
      </w:r>
    </w:p>
    <w:p w14:paraId="244A054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56 </w:t>
      </w:r>
      <w:r w:rsidRPr="000C6344">
        <w:rPr>
          <w:rFonts w:ascii="Book Antiqua" w:eastAsia="Book Antiqua" w:hAnsi="Book Antiqua" w:cs="Book Antiqua"/>
          <w:b/>
          <w:bCs/>
          <w:color w:val="000000"/>
        </w:rPr>
        <w:t>Fiorina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Voltarelli</w:t>
      </w:r>
      <w:proofErr w:type="spellEnd"/>
      <w:r w:rsidRPr="000C6344">
        <w:rPr>
          <w:rFonts w:ascii="Book Antiqua" w:eastAsia="Book Antiqua" w:hAnsi="Book Antiqua" w:cs="Book Antiqua"/>
          <w:color w:val="000000"/>
        </w:rPr>
        <w:t xml:space="preserve"> J, </w:t>
      </w:r>
      <w:proofErr w:type="spellStart"/>
      <w:r w:rsidRPr="000C6344">
        <w:rPr>
          <w:rFonts w:ascii="Book Antiqua" w:eastAsia="Book Antiqua" w:hAnsi="Book Antiqua" w:cs="Book Antiqua"/>
          <w:color w:val="000000"/>
        </w:rPr>
        <w:t>Zavazava</w:t>
      </w:r>
      <w:proofErr w:type="spellEnd"/>
      <w:r w:rsidRPr="000C6344">
        <w:rPr>
          <w:rFonts w:ascii="Book Antiqua" w:eastAsia="Book Antiqua" w:hAnsi="Book Antiqua" w:cs="Book Antiqua"/>
          <w:color w:val="000000"/>
        </w:rPr>
        <w:t xml:space="preserve"> N. Immunological applications of stem cells in type 1 diabetes. </w:t>
      </w:r>
      <w:proofErr w:type="spellStart"/>
      <w:r w:rsidRPr="000C6344">
        <w:rPr>
          <w:rFonts w:ascii="Book Antiqua" w:eastAsia="Book Antiqua" w:hAnsi="Book Antiqua" w:cs="Book Antiqua"/>
          <w:i/>
          <w:iCs/>
          <w:color w:val="000000"/>
        </w:rPr>
        <w:t>Endocr</w:t>
      </w:r>
      <w:proofErr w:type="spellEnd"/>
      <w:r w:rsidRPr="000C6344">
        <w:rPr>
          <w:rFonts w:ascii="Book Antiqua" w:eastAsia="Book Antiqua" w:hAnsi="Book Antiqua" w:cs="Book Antiqua"/>
          <w:i/>
          <w:iCs/>
          <w:color w:val="000000"/>
        </w:rPr>
        <w:t xml:space="preserve"> Rev</w:t>
      </w:r>
      <w:r w:rsidRPr="000C6344">
        <w:rPr>
          <w:rFonts w:ascii="Book Antiqua" w:eastAsia="Book Antiqua" w:hAnsi="Book Antiqua" w:cs="Book Antiqua"/>
          <w:color w:val="000000"/>
        </w:rPr>
        <w:t xml:space="preserve"> 2011; </w:t>
      </w:r>
      <w:r w:rsidRPr="000C6344">
        <w:rPr>
          <w:rFonts w:ascii="Book Antiqua" w:eastAsia="Book Antiqua" w:hAnsi="Book Antiqua" w:cs="Book Antiqua"/>
          <w:b/>
          <w:bCs/>
          <w:color w:val="000000"/>
        </w:rPr>
        <w:t>32</w:t>
      </w:r>
      <w:r w:rsidRPr="000C6344">
        <w:rPr>
          <w:rFonts w:ascii="Book Antiqua" w:eastAsia="Book Antiqua" w:hAnsi="Book Antiqua" w:cs="Book Antiqua"/>
          <w:color w:val="000000"/>
        </w:rPr>
        <w:t>: 725-754 [PMID: 21862682 DOI: 10.1210/er.2011-0008]</w:t>
      </w:r>
    </w:p>
    <w:p w14:paraId="46B99EC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57 </w:t>
      </w:r>
      <w:r w:rsidRPr="000C6344">
        <w:rPr>
          <w:rFonts w:ascii="Book Antiqua" w:eastAsia="Book Antiqua" w:hAnsi="Book Antiqua" w:cs="Book Antiqua"/>
          <w:b/>
          <w:bCs/>
          <w:color w:val="000000"/>
        </w:rPr>
        <w:t>Karimi S</w:t>
      </w:r>
      <w:r w:rsidRPr="000C6344">
        <w:rPr>
          <w:rFonts w:ascii="Book Antiqua" w:eastAsia="Book Antiqua" w:hAnsi="Book Antiqua" w:cs="Book Antiqua"/>
          <w:color w:val="000000"/>
        </w:rPr>
        <w:t xml:space="preserve">, Ai J, </w:t>
      </w:r>
      <w:proofErr w:type="spellStart"/>
      <w:r w:rsidRPr="000C6344">
        <w:rPr>
          <w:rFonts w:ascii="Book Antiqua" w:eastAsia="Book Antiqua" w:hAnsi="Book Antiqua" w:cs="Book Antiqua"/>
          <w:color w:val="000000"/>
        </w:rPr>
        <w:t>Khorsandi</w:t>
      </w:r>
      <w:proofErr w:type="spellEnd"/>
      <w:r w:rsidRPr="000C6344">
        <w:rPr>
          <w:rFonts w:ascii="Book Antiqua" w:eastAsia="Book Antiqua" w:hAnsi="Book Antiqua" w:cs="Book Antiqua"/>
          <w:color w:val="000000"/>
        </w:rPr>
        <w:t xml:space="preserve"> L, Bijan </w:t>
      </w:r>
      <w:proofErr w:type="spellStart"/>
      <w:r w:rsidRPr="000C6344">
        <w:rPr>
          <w:rFonts w:ascii="Book Antiqua" w:eastAsia="Book Antiqua" w:hAnsi="Book Antiqua" w:cs="Book Antiqua"/>
          <w:color w:val="000000"/>
        </w:rPr>
        <w:t>Nejad</w:t>
      </w:r>
      <w:proofErr w:type="spellEnd"/>
      <w:r w:rsidRPr="000C6344">
        <w:rPr>
          <w:rFonts w:ascii="Book Antiqua" w:eastAsia="Book Antiqua" w:hAnsi="Book Antiqua" w:cs="Book Antiqua"/>
          <w:color w:val="000000"/>
        </w:rPr>
        <w:t xml:space="preserve"> D, Saki G. Vildagliptin Enhances Differentiation of Insulin Producing Cells from Adipose-Derived Mesenchymal Stem Cells. </w:t>
      </w:r>
      <w:r w:rsidRPr="000C6344">
        <w:rPr>
          <w:rFonts w:ascii="Book Antiqua" w:eastAsia="Book Antiqua" w:hAnsi="Book Antiqua" w:cs="Book Antiqua"/>
          <w:i/>
          <w:iCs/>
          <w:color w:val="000000"/>
        </w:rPr>
        <w:t>Cell J</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20</w:t>
      </w:r>
      <w:r w:rsidRPr="000C6344">
        <w:rPr>
          <w:rFonts w:ascii="Book Antiqua" w:eastAsia="Book Antiqua" w:hAnsi="Book Antiqua" w:cs="Book Antiqua"/>
          <w:color w:val="000000"/>
        </w:rPr>
        <w:t>: 477-482 [PMID: 30123993 DOI: 10.22074/cellj.2019.5542]</w:t>
      </w:r>
    </w:p>
    <w:p w14:paraId="5A0E242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58 </w:t>
      </w:r>
      <w:proofErr w:type="spellStart"/>
      <w:r w:rsidRPr="000C6344">
        <w:rPr>
          <w:rFonts w:ascii="Book Antiqua" w:eastAsia="Book Antiqua" w:hAnsi="Book Antiqua" w:cs="Book Antiqua"/>
          <w:b/>
          <w:bCs/>
          <w:color w:val="000000"/>
        </w:rPr>
        <w:t>Madani</w:t>
      </w:r>
      <w:proofErr w:type="spellEnd"/>
      <w:r w:rsidRPr="000C6344">
        <w:rPr>
          <w:rFonts w:ascii="Book Antiqua" w:eastAsia="Book Antiqua" w:hAnsi="Book Antiqua" w:cs="Book Antiqua"/>
          <w:b/>
          <w:bCs/>
          <w:color w:val="000000"/>
        </w:rPr>
        <w:t xml:space="preserve"> S</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Setudeh</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Aghayan</w:t>
      </w:r>
      <w:proofErr w:type="spellEnd"/>
      <w:r w:rsidRPr="000C6344">
        <w:rPr>
          <w:rFonts w:ascii="Book Antiqua" w:eastAsia="Book Antiqua" w:hAnsi="Book Antiqua" w:cs="Book Antiqua"/>
          <w:color w:val="000000"/>
        </w:rPr>
        <w:t xml:space="preserve"> HR, </w:t>
      </w:r>
      <w:proofErr w:type="spellStart"/>
      <w:r w:rsidRPr="000C6344">
        <w:rPr>
          <w:rFonts w:ascii="Book Antiqua" w:eastAsia="Book Antiqua" w:hAnsi="Book Antiqua" w:cs="Book Antiqua"/>
          <w:color w:val="000000"/>
        </w:rPr>
        <w:t>Alavi</w:t>
      </w:r>
      <w:proofErr w:type="spellEnd"/>
      <w:r w:rsidRPr="000C6344">
        <w:rPr>
          <w:rFonts w:ascii="Book Antiqua" w:eastAsia="Book Antiqua" w:hAnsi="Book Antiqua" w:cs="Book Antiqua"/>
          <w:color w:val="000000"/>
        </w:rPr>
        <w:t xml:space="preserve">-Moghadam S, </w:t>
      </w:r>
      <w:proofErr w:type="spellStart"/>
      <w:r w:rsidRPr="000C6344">
        <w:rPr>
          <w:rFonts w:ascii="Book Antiqua" w:eastAsia="Book Antiqua" w:hAnsi="Book Antiqua" w:cs="Book Antiqua"/>
          <w:color w:val="000000"/>
        </w:rPr>
        <w:t>Rouhifard</w:t>
      </w:r>
      <w:proofErr w:type="spellEnd"/>
      <w:r w:rsidRPr="000C6344">
        <w:rPr>
          <w:rFonts w:ascii="Book Antiqua" w:eastAsia="Book Antiqua" w:hAnsi="Book Antiqua" w:cs="Book Antiqua"/>
          <w:color w:val="000000"/>
        </w:rPr>
        <w:t xml:space="preserve"> M, Rezaei N, Rostami P, </w:t>
      </w:r>
      <w:proofErr w:type="spellStart"/>
      <w:r w:rsidRPr="000C6344">
        <w:rPr>
          <w:rFonts w:ascii="Book Antiqua" w:eastAsia="Book Antiqua" w:hAnsi="Book Antiqua" w:cs="Book Antiqua"/>
          <w:color w:val="000000"/>
        </w:rPr>
        <w:t>Mohsenipour</w:t>
      </w:r>
      <w:proofErr w:type="spellEnd"/>
      <w:r w:rsidRPr="000C6344">
        <w:rPr>
          <w:rFonts w:ascii="Book Antiqua" w:eastAsia="Book Antiqua" w:hAnsi="Book Antiqua" w:cs="Book Antiqua"/>
          <w:color w:val="000000"/>
        </w:rPr>
        <w:t xml:space="preserve"> R, </w:t>
      </w:r>
      <w:proofErr w:type="spellStart"/>
      <w:r w:rsidRPr="000C6344">
        <w:rPr>
          <w:rFonts w:ascii="Book Antiqua" w:eastAsia="Book Antiqua" w:hAnsi="Book Antiqua" w:cs="Book Antiqua"/>
          <w:color w:val="000000"/>
        </w:rPr>
        <w:t>Amirkashani</w:t>
      </w:r>
      <w:proofErr w:type="spellEnd"/>
      <w:r w:rsidRPr="000C6344">
        <w:rPr>
          <w:rFonts w:ascii="Book Antiqua" w:eastAsia="Book Antiqua" w:hAnsi="Book Antiqua" w:cs="Book Antiqua"/>
          <w:color w:val="000000"/>
        </w:rPr>
        <w:t xml:space="preserve"> D, </w:t>
      </w:r>
      <w:proofErr w:type="spellStart"/>
      <w:r w:rsidRPr="000C6344">
        <w:rPr>
          <w:rFonts w:ascii="Book Antiqua" w:eastAsia="Book Antiqua" w:hAnsi="Book Antiqua" w:cs="Book Antiqua"/>
          <w:color w:val="000000"/>
        </w:rPr>
        <w:t>Bandarian</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Arjmand</w:t>
      </w:r>
      <w:proofErr w:type="spellEnd"/>
      <w:r w:rsidRPr="000C6344">
        <w:rPr>
          <w:rFonts w:ascii="Book Antiqua" w:eastAsia="Book Antiqua" w:hAnsi="Book Antiqua" w:cs="Book Antiqua"/>
          <w:color w:val="000000"/>
        </w:rPr>
        <w:t xml:space="preserve"> B, Larijani B. Placenta derived Mesenchymal Stem Cells transplantation in Type 1 diabetes: preliminary report of phase 1 clinical trial. </w:t>
      </w:r>
      <w:r w:rsidRPr="000C6344">
        <w:rPr>
          <w:rFonts w:ascii="Book Antiqua" w:eastAsia="Book Antiqua" w:hAnsi="Book Antiqua" w:cs="Book Antiqua"/>
          <w:i/>
          <w:iCs/>
          <w:color w:val="000000"/>
        </w:rPr>
        <w:t xml:space="preserve">J Diabetes </w:t>
      </w:r>
      <w:proofErr w:type="spellStart"/>
      <w:r w:rsidRPr="000C6344">
        <w:rPr>
          <w:rFonts w:ascii="Book Antiqua" w:eastAsia="Book Antiqua" w:hAnsi="Book Antiqua" w:cs="Book Antiqua"/>
          <w:i/>
          <w:iCs/>
          <w:color w:val="000000"/>
        </w:rPr>
        <w:t>Metab</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Disord</w:t>
      </w:r>
      <w:proofErr w:type="spellEnd"/>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20</w:t>
      </w:r>
      <w:r w:rsidRPr="000C6344">
        <w:rPr>
          <w:rFonts w:ascii="Book Antiqua" w:eastAsia="Book Antiqua" w:hAnsi="Book Antiqua" w:cs="Book Antiqua"/>
          <w:color w:val="000000"/>
        </w:rPr>
        <w:t>: 1179-1189 [PMID: 34900770 DOI: 10.1007/s40200-021-00837-9]</w:t>
      </w:r>
    </w:p>
    <w:p w14:paraId="6B8D7B1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59 </w:t>
      </w:r>
      <w:r w:rsidRPr="000C6344">
        <w:rPr>
          <w:rFonts w:ascii="Book Antiqua" w:eastAsia="Book Antiqua" w:hAnsi="Book Antiqua" w:cs="Book Antiqua"/>
          <w:b/>
          <w:bCs/>
          <w:color w:val="000000"/>
        </w:rPr>
        <w:t>Majumdar MK</w:t>
      </w:r>
      <w:r w:rsidRPr="000C6344">
        <w:rPr>
          <w:rFonts w:ascii="Book Antiqua" w:eastAsia="Book Antiqua" w:hAnsi="Book Antiqua" w:cs="Book Antiqua"/>
          <w:color w:val="000000"/>
        </w:rPr>
        <w:t xml:space="preserve">, Keane-Moore M, </w:t>
      </w:r>
      <w:proofErr w:type="spellStart"/>
      <w:r w:rsidRPr="000C6344">
        <w:rPr>
          <w:rFonts w:ascii="Book Antiqua" w:eastAsia="Book Antiqua" w:hAnsi="Book Antiqua" w:cs="Book Antiqua"/>
          <w:color w:val="000000"/>
        </w:rPr>
        <w:t>Buyaner</w:t>
      </w:r>
      <w:proofErr w:type="spellEnd"/>
      <w:r w:rsidRPr="000C6344">
        <w:rPr>
          <w:rFonts w:ascii="Book Antiqua" w:eastAsia="Book Antiqua" w:hAnsi="Book Antiqua" w:cs="Book Antiqua"/>
          <w:color w:val="000000"/>
        </w:rPr>
        <w:t xml:space="preserve"> D, Hardy WB, Moorman MA, McIntosh KR, </w:t>
      </w:r>
      <w:proofErr w:type="spellStart"/>
      <w:r w:rsidRPr="000C6344">
        <w:rPr>
          <w:rFonts w:ascii="Book Antiqua" w:eastAsia="Book Antiqua" w:hAnsi="Book Antiqua" w:cs="Book Antiqua"/>
          <w:color w:val="000000"/>
        </w:rPr>
        <w:t>Mosca</w:t>
      </w:r>
      <w:proofErr w:type="spellEnd"/>
      <w:r w:rsidRPr="000C6344">
        <w:rPr>
          <w:rFonts w:ascii="Book Antiqua" w:eastAsia="Book Antiqua" w:hAnsi="Book Antiqua" w:cs="Book Antiqua"/>
          <w:color w:val="000000"/>
        </w:rPr>
        <w:t xml:space="preserve"> JD. Characterization and functionality of cell surface molecules on human mesenchymal stem cells. </w:t>
      </w:r>
      <w:r w:rsidRPr="000C6344">
        <w:rPr>
          <w:rFonts w:ascii="Book Antiqua" w:eastAsia="Book Antiqua" w:hAnsi="Book Antiqua" w:cs="Book Antiqua"/>
          <w:i/>
          <w:iCs/>
          <w:color w:val="000000"/>
        </w:rPr>
        <w:t>J Biomed Sci</w:t>
      </w:r>
      <w:r w:rsidRPr="000C6344">
        <w:rPr>
          <w:rFonts w:ascii="Book Antiqua" w:eastAsia="Book Antiqua" w:hAnsi="Book Antiqua" w:cs="Book Antiqua"/>
          <w:color w:val="000000"/>
        </w:rPr>
        <w:t xml:space="preserve"> 2003; </w:t>
      </w:r>
      <w:r w:rsidRPr="000C6344">
        <w:rPr>
          <w:rFonts w:ascii="Book Antiqua" w:eastAsia="Book Antiqua" w:hAnsi="Book Antiqua" w:cs="Book Antiqua"/>
          <w:b/>
          <w:bCs/>
          <w:color w:val="000000"/>
        </w:rPr>
        <w:t>10</w:t>
      </w:r>
      <w:r w:rsidRPr="000C6344">
        <w:rPr>
          <w:rFonts w:ascii="Book Antiqua" w:eastAsia="Book Antiqua" w:hAnsi="Book Antiqua" w:cs="Book Antiqua"/>
          <w:color w:val="000000"/>
        </w:rPr>
        <w:t>: 228-241 [PMID: 12595759 DOI: 10.1007/BF02256058]</w:t>
      </w:r>
    </w:p>
    <w:p w14:paraId="2DB78DB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60 </w:t>
      </w:r>
      <w:r w:rsidRPr="000C6344">
        <w:rPr>
          <w:rFonts w:ascii="Book Antiqua" w:eastAsia="Book Antiqua" w:hAnsi="Book Antiqua" w:cs="Book Antiqua"/>
          <w:b/>
          <w:bCs/>
          <w:color w:val="000000"/>
        </w:rPr>
        <w:t>Le Blanc K</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Tammik</w:t>
      </w:r>
      <w:proofErr w:type="spellEnd"/>
      <w:r w:rsidRPr="000C6344">
        <w:rPr>
          <w:rFonts w:ascii="Book Antiqua" w:eastAsia="Book Antiqua" w:hAnsi="Book Antiqua" w:cs="Book Antiqua"/>
          <w:color w:val="000000"/>
        </w:rPr>
        <w:t xml:space="preserve"> C, Rosendahl K, Zetterberg E, </w:t>
      </w:r>
      <w:proofErr w:type="spellStart"/>
      <w:r w:rsidRPr="000C6344">
        <w:rPr>
          <w:rFonts w:ascii="Book Antiqua" w:eastAsia="Book Antiqua" w:hAnsi="Book Antiqua" w:cs="Book Antiqua"/>
          <w:color w:val="000000"/>
        </w:rPr>
        <w:t>Ringdén</w:t>
      </w:r>
      <w:proofErr w:type="spellEnd"/>
      <w:r w:rsidRPr="000C6344">
        <w:rPr>
          <w:rFonts w:ascii="Book Antiqua" w:eastAsia="Book Antiqua" w:hAnsi="Book Antiqua" w:cs="Book Antiqua"/>
          <w:color w:val="000000"/>
        </w:rPr>
        <w:t xml:space="preserve"> O. HLA expression and immunologic properties of differentiated and undifferentiated mesenchymal stem cells. </w:t>
      </w:r>
      <w:r w:rsidRPr="000C6344">
        <w:rPr>
          <w:rFonts w:ascii="Book Antiqua" w:eastAsia="Book Antiqua" w:hAnsi="Book Antiqua" w:cs="Book Antiqua"/>
          <w:i/>
          <w:iCs/>
          <w:color w:val="000000"/>
        </w:rPr>
        <w:t xml:space="preserve">Exp </w:t>
      </w:r>
      <w:proofErr w:type="spellStart"/>
      <w:r w:rsidRPr="000C6344">
        <w:rPr>
          <w:rFonts w:ascii="Book Antiqua" w:eastAsia="Book Antiqua" w:hAnsi="Book Antiqua" w:cs="Book Antiqua"/>
          <w:i/>
          <w:iCs/>
          <w:color w:val="000000"/>
        </w:rPr>
        <w:t>Hematol</w:t>
      </w:r>
      <w:proofErr w:type="spellEnd"/>
      <w:r w:rsidRPr="000C6344">
        <w:rPr>
          <w:rFonts w:ascii="Book Antiqua" w:eastAsia="Book Antiqua" w:hAnsi="Book Antiqua" w:cs="Book Antiqua"/>
          <w:color w:val="000000"/>
        </w:rPr>
        <w:t xml:space="preserve"> 2003; </w:t>
      </w:r>
      <w:r w:rsidRPr="000C6344">
        <w:rPr>
          <w:rFonts w:ascii="Book Antiqua" w:eastAsia="Book Antiqua" w:hAnsi="Book Antiqua" w:cs="Book Antiqua"/>
          <w:b/>
          <w:bCs/>
          <w:color w:val="000000"/>
        </w:rPr>
        <w:t>31</w:t>
      </w:r>
      <w:r w:rsidRPr="000C6344">
        <w:rPr>
          <w:rFonts w:ascii="Book Antiqua" w:eastAsia="Book Antiqua" w:hAnsi="Book Antiqua" w:cs="Book Antiqua"/>
          <w:color w:val="000000"/>
        </w:rPr>
        <w:t>: 890-896 [PMID: 14550804 DOI: 10.1016/s0301-472x(03)00110-3]</w:t>
      </w:r>
    </w:p>
    <w:p w14:paraId="75C4DBE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61 </w:t>
      </w:r>
      <w:proofErr w:type="spellStart"/>
      <w:r w:rsidRPr="000C6344">
        <w:rPr>
          <w:rFonts w:ascii="Book Antiqua" w:eastAsia="Book Antiqua" w:hAnsi="Book Antiqua" w:cs="Book Antiqua"/>
          <w:b/>
          <w:bCs/>
          <w:color w:val="000000"/>
        </w:rPr>
        <w:t>Hematti</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Kim J, Stein AP, Kaufman D. Potential role of mesenchymal stromal cells in pancreatic islet transplantation. </w:t>
      </w:r>
      <w:r w:rsidRPr="000C6344">
        <w:rPr>
          <w:rFonts w:ascii="Book Antiqua" w:eastAsia="Book Antiqua" w:hAnsi="Book Antiqua" w:cs="Book Antiqua"/>
          <w:i/>
          <w:iCs/>
          <w:color w:val="000000"/>
        </w:rPr>
        <w:t>Transplant Rev (Orlando)</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27</w:t>
      </w:r>
      <w:r w:rsidRPr="000C6344">
        <w:rPr>
          <w:rFonts w:ascii="Book Antiqua" w:eastAsia="Book Antiqua" w:hAnsi="Book Antiqua" w:cs="Book Antiqua"/>
          <w:color w:val="000000"/>
        </w:rPr>
        <w:t>: 21-29 [PMID: 23290684 DOI: 10.1016/j.trre.2012.11.003]</w:t>
      </w:r>
    </w:p>
    <w:p w14:paraId="1C361E9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62 </w:t>
      </w:r>
      <w:r w:rsidRPr="000C6344">
        <w:rPr>
          <w:rFonts w:ascii="Book Antiqua" w:eastAsia="Book Antiqua" w:hAnsi="Book Antiqua" w:cs="Book Antiqua"/>
          <w:b/>
          <w:bCs/>
          <w:color w:val="000000"/>
        </w:rPr>
        <w:t>Wang H</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Qiu</w:t>
      </w:r>
      <w:proofErr w:type="spellEnd"/>
      <w:r w:rsidRPr="000C6344">
        <w:rPr>
          <w:rFonts w:ascii="Book Antiqua" w:eastAsia="Book Antiqua" w:hAnsi="Book Antiqua" w:cs="Book Antiqua"/>
          <w:color w:val="000000"/>
        </w:rPr>
        <w:t xml:space="preserve"> X, Ni P, </w:t>
      </w:r>
      <w:proofErr w:type="spellStart"/>
      <w:r w:rsidRPr="000C6344">
        <w:rPr>
          <w:rFonts w:ascii="Book Antiqua" w:eastAsia="Book Antiqua" w:hAnsi="Book Antiqua" w:cs="Book Antiqua"/>
          <w:color w:val="000000"/>
        </w:rPr>
        <w:t>Qiu</w:t>
      </w:r>
      <w:proofErr w:type="spellEnd"/>
      <w:r w:rsidRPr="000C6344">
        <w:rPr>
          <w:rFonts w:ascii="Book Antiqua" w:eastAsia="Book Antiqua" w:hAnsi="Book Antiqua" w:cs="Book Antiqua"/>
          <w:color w:val="000000"/>
        </w:rPr>
        <w:t xml:space="preserve"> X, Lin X, Wu W, </w:t>
      </w:r>
      <w:proofErr w:type="spellStart"/>
      <w:r w:rsidRPr="000C6344">
        <w:rPr>
          <w:rFonts w:ascii="Book Antiqua" w:eastAsia="Book Antiqua" w:hAnsi="Book Antiqua" w:cs="Book Antiqua"/>
          <w:color w:val="000000"/>
        </w:rPr>
        <w:t>Xie</w:t>
      </w:r>
      <w:proofErr w:type="spellEnd"/>
      <w:r w:rsidRPr="000C6344">
        <w:rPr>
          <w:rFonts w:ascii="Book Antiqua" w:eastAsia="Book Antiqua" w:hAnsi="Book Antiqua" w:cs="Book Antiqua"/>
          <w:color w:val="000000"/>
        </w:rPr>
        <w:t xml:space="preserve"> L, Lin L, Min J, Lai X, Chen Y, Ho G, Ma L. Immunological characteristics of human umbilical cord mesenchymal stem cells and the therapeutic effects of their </w:t>
      </w:r>
      <w:proofErr w:type="spellStart"/>
      <w:r w:rsidRPr="000C6344">
        <w:rPr>
          <w:rFonts w:ascii="Book Antiqua" w:eastAsia="Book Antiqua" w:hAnsi="Book Antiqua" w:cs="Book Antiqua"/>
          <w:color w:val="000000"/>
        </w:rPr>
        <w:t>transplantion</w:t>
      </w:r>
      <w:proofErr w:type="spellEnd"/>
      <w:r w:rsidRPr="000C6344">
        <w:rPr>
          <w:rFonts w:ascii="Book Antiqua" w:eastAsia="Book Antiqua" w:hAnsi="Book Antiqua" w:cs="Book Antiqua"/>
          <w:color w:val="000000"/>
        </w:rPr>
        <w:t xml:space="preserve"> on hyperglycemia in diabetic rats. </w:t>
      </w:r>
      <w:r w:rsidRPr="000C6344">
        <w:rPr>
          <w:rFonts w:ascii="Book Antiqua" w:eastAsia="Book Antiqua" w:hAnsi="Book Antiqua" w:cs="Book Antiqua"/>
          <w:i/>
          <w:iCs/>
          <w:color w:val="000000"/>
        </w:rPr>
        <w:t>Int J Mol Med</w:t>
      </w:r>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33</w:t>
      </w:r>
      <w:r w:rsidRPr="000C6344">
        <w:rPr>
          <w:rFonts w:ascii="Book Antiqua" w:eastAsia="Book Antiqua" w:hAnsi="Book Antiqua" w:cs="Book Antiqua"/>
          <w:color w:val="000000"/>
        </w:rPr>
        <w:t>: 263-270 [PMID: 24297321 DOI: 10.3892/ijmm.2013.1572]</w:t>
      </w:r>
    </w:p>
    <w:p w14:paraId="63414F4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63 </w:t>
      </w:r>
      <w:r w:rsidRPr="000C6344">
        <w:rPr>
          <w:rFonts w:ascii="Book Antiqua" w:eastAsia="Book Antiqua" w:hAnsi="Book Antiqua" w:cs="Book Antiqua"/>
          <w:b/>
          <w:bCs/>
          <w:color w:val="000000"/>
        </w:rPr>
        <w:t>Ryan JM</w:t>
      </w:r>
      <w:r w:rsidRPr="000C6344">
        <w:rPr>
          <w:rFonts w:ascii="Book Antiqua" w:eastAsia="Book Antiqua" w:hAnsi="Book Antiqua" w:cs="Book Antiqua"/>
          <w:color w:val="000000"/>
        </w:rPr>
        <w:t xml:space="preserve">, Barry FP, Murphy JM, Mahon BP. Mesenchymal stem cells avoid allogeneic rejection. </w:t>
      </w:r>
      <w:r w:rsidRPr="000C6344">
        <w:rPr>
          <w:rFonts w:ascii="Book Antiqua" w:eastAsia="Book Antiqua" w:hAnsi="Book Antiqua" w:cs="Book Antiqua"/>
          <w:i/>
          <w:iCs/>
          <w:color w:val="000000"/>
        </w:rPr>
        <w:t xml:space="preserve">J </w:t>
      </w:r>
      <w:proofErr w:type="spellStart"/>
      <w:r w:rsidRPr="000C6344">
        <w:rPr>
          <w:rFonts w:ascii="Book Antiqua" w:eastAsia="Book Antiqua" w:hAnsi="Book Antiqua" w:cs="Book Antiqua"/>
          <w:i/>
          <w:iCs/>
          <w:color w:val="000000"/>
        </w:rPr>
        <w:t>Inflamm</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Lond</w:t>
      </w:r>
      <w:proofErr w:type="spellEnd"/>
      <w:r w:rsidRPr="000C6344">
        <w:rPr>
          <w:rFonts w:ascii="Book Antiqua" w:eastAsia="Book Antiqua" w:hAnsi="Book Antiqua" w:cs="Book Antiqua"/>
          <w:i/>
          <w:iCs/>
          <w:color w:val="000000"/>
        </w:rPr>
        <w:t>)</w:t>
      </w:r>
      <w:r w:rsidRPr="000C6344">
        <w:rPr>
          <w:rFonts w:ascii="Book Antiqua" w:eastAsia="Book Antiqua" w:hAnsi="Book Antiqua" w:cs="Book Antiqua"/>
          <w:color w:val="000000"/>
        </w:rPr>
        <w:t xml:space="preserve"> 2005; </w:t>
      </w:r>
      <w:r w:rsidRPr="000C6344">
        <w:rPr>
          <w:rFonts w:ascii="Book Antiqua" w:eastAsia="Book Antiqua" w:hAnsi="Book Antiqua" w:cs="Book Antiqua"/>
          <w:b/>
          <w:bCs/>
          <w:color w:val="000000"/>
        </w:rPr>
        <w:t>2</w:t>
      </w:r>
      <w:r w:rsidRPr="000C6344">
        <w:rPr>
          <w:rFonts w:ascii="Book Antiqua" w:eastAsia="Book Antiqua" w:hAnsi="Book Antiqua" w:cs="Book Antiqua"/>
          <w:color w:val="000000"/>
        </w:rPr>
        <w:t>: 8 [PMID: 16045800 DOI: 10.1186/1476-9255-2-8]</w:t>
      </w:r>
    </w:p>
    <w:p w14:paraId="5B8AC29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64 </w:t>
      </w:r>
      <w:r w:rsidRPr="000C6344">
        <w:rPr>
          <w:rFonts w:ascii="Book Antiqua" w:eastAsia="Book Antiqua" w:hAnsi="Book Antiqua" w:cs="Book Antiqua"/>
          <w:b/>
          <w:bCs/>
          <w:color w:val="000000"/>
        </w:rPr>
        <w:t>Kim MJ</w:t>
      </w:r>
      <w:r w:rsidRPr="000C6344">
        <w:rPr>
          <w:rFonts w:ascii="Book Antiqua" w:eastAsia="Book Antiqua" w:hAnsi="Book Antiqua" w:cs="Book Antiqua"/>
          <w:color w:val="000000"/>
        </w:rPr>
        <w:t xml:space="preserve">, Shin KS, Jeon JH, Lee DR, Shim SH, Kim JK, Cha DH, Yoon TK, Kim GJ. Human chorionic-plate-derived mesenchymal stem cells and Wharton's jelly-derived mesenchymal stem cells: a comparative analysis of their potential as placenta-derived stem cells. </w:t>
      </w:r>
      <w:r w:rsidRPr="000C6344">
        <w:rPr>
          <w:rFonts w:ascii="Book Antiqua" w:eastAsia="Book Antiqua" w:hAnsi="Book Antiqua" w:cs="Book Antiqua"/>
          <w:i/>
          <w:iCs/>
          <w:color w:val="000000"/>
        </w:rPr>
        <w:t>Cell Tissue Res</w:t>
      </w:r>
      <w:r w:rsidRPr="000C6344">
        <w:rPr>
          <w:rFonts w:ascii="Book Antiqua" w:eastAsia="Book Antiqua" w:hAnsi="Book Antiqua" w:cs="Book Antiqua"/>
          <w:color w:val="000000"/>
        </w:rPr>
        <w:t xml:space="preserve"> 2011; </w:t>
      </w:r>
      <w:r w:rsidRPr="000C6344">
        <w:rPr>
          <w:rFonts w:ascii="Book Antiqua" w:eastAsia="Book Antiqua" w:hAnsi="Book Antiqua" w:cs="Book Antiqua"/>
          <w:b/>
          <w:bCs/>
          <w:color w:val="000000"/>
        </w:rPr>
        <w:t>346</w:t>
      </w:r>
      <w:r w:rsidRPr="000C6344">
        <w:rPr>
          <w:rFonts w:ascii="Book Antiqua" w:eastAsia="Book Antiqua" w:hAnsi="Book Antiqua" w:cs="Book Antiqua"/>
          <w:color w:val="000000"/>
        </w:rPr>
        <w:t>: 53-64 [PMID: 21987220 DOI: 10.1007/s00441-011-1249-8]</w:t>
      </w:r>
    </w:p>
    <w:p w14:paraId="7556E68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65 </w:t>
      </w:r>
      <w:r w:rsidRPr="000C6344">
        <w:rPr>
          <w:rFonts w:ascii="Book Antiqua" w:eastAsia="Book Antiqua" w:hAnsi="Book Antiqua" w:cs="Book Antiqua"/>
          <w:b/>
          <w:bCs/>
          <w:color w:val="000000"/>
        </w:rPr>
        <w:t>Takahashi K</w:t>
      </w:r>
      <w:r w:rsidRPr="000C6344">
        <w:rPr>
          <w:rFonts w:ascii="Book Antiqua" w:eastAsia="Book Antiqua" w:hAnsi="Book Antiqua" w:cs="Book Antiqua"/>
          <w:color w:val="000000"/>
        </w:rPr>
        <w:t xml:space="preserve">, Yamanaka S. Induction of pluripotent stem cells from mouse embryonic and adult fibroblast cultures by defined factors. </w:t>
      </w:r>
      <w:r w:rsidRPr="000C6344">
        <w:rPr>
          <w:rFonts w:ascii="Book Antiqua" w:eastAsia="Book Antiqua" w:hAnsi="Book Antiqua" w:cs="Book Antiqua"/>
          <w:i/>
          <w:iCs/>
          <w:color w:val="000000"/>
        </w:rPr>
        <w:t>Cell</w:t>
      </w:r>
      <w:r w:rsidRPr="000C6344">
        <w:rPr>
          <w:rFonts w:ascii="Book Antiqua" w:eastAsia="Book Antiqua" w:hAnsi="Book Antiqua" w:cs="Book Antiqua"/>
          <w:color w:val="000000"/>
        </w:rPr>
        <w:t xml:space="preserve"> 2006; </w:t>
      </w:r>
      <w:r w:rsidRPr="000C6344">
        <w:rPr>
          <w:rFonts w:ascii="Book Antiqua" w:eastAsia="Book Antiqua" w:hAnsi="Book Antiqua" w:cs="Book Antiqua"/>
          <w:b/>
          <w:bCs/>
          <w:color w:val="000000"/>
        </w:rPr>
        <w:t>126</w:t>
      </w:r>
      <w:r w:rsidRPr="000C6344">
        <w:rPr>
          <w:rFonts w:ascii="Book Antiqua" w:eastAsia="Book Antiqua" w:hAnsi="Book Antiqua" w:cs="Book Antiqua"/>
          <w:color w:val="000000"/>
        </w:rPr>
        <w:t>: 663-676 [PMID: 16904174 DOI: 10.1016/j.cell.2006.07.024]</w:t>
      </w:r>
    </w:p>
    <w:p w14:paraId="21D5B4B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66 </w:t>
      </w:r>
      <w:proofErr w:type="spellStart"/>
      <w:r w:rsidRPr="000C6344">
        <w:rPr>
          <w:rFonts w:ascii="Book Antiqua" w:eastAsia="Book Antiqua" w:hAnsi="Book Antiqua" w:cs="Book Antiqua"/>
          <w:b/>
          <w:bCs/>
          <w:color w:val="000000"/>
        </w:rPr>
        <w:t>Dadheech</w:t>
      </w:r>
      <w:proofErr w:type="spellEnd"/>
      <w:r w:rsidRPr="000C6344">
        <w:rPr>
          <w:rFonts w:ascii="Book Antiqua" w:eastAsia="Book Antiqua" w:hAnsi="Book Antiqua" w:cs="Book Antiqua"/>
          <w:b/>
          <w:bCs/>
          <w:color w:val="000000"/>
        </w:rPr>
        <w:t xml:space="preserve"> N</w:t>
      </w:r>
      <w:r w:rsidRPr="000C6344">
        <w:rPr>
          <w:rFonts w:ascii="Book Antiqua" w:eastAsia="Book Antiqua" w:hAnsi="Book Antiqua" w:cs="Book Antiqua"/>
          <w:color w:val="000000"/>
        </w:rPr>
        <w:t xml:space="preserve">, James Shapiro AM. Human Induced Pluripotent Stem Cells in the Curative Treatment of Diabetes and Potential Impediments Ahead. </w:t>
      </w:r>
      <w:r w:rsidRPr="000C6344">
        <w:rPr>
          <w:rFonts w:ascii="Book Antiqua" w:eastAsia="Book Antiqua" w:hAnsi="Book Antiqua" w:cs="Book Antiqua"/>
          <w:i/>
          <w:iCs/>
          <w:color w:val="000000"/>
        </w:rPr>
        <w:t>Adv Exp Med Biol</w:t>
      </w:r>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1144</w:t>
      </w:r>
      <w:r w:rsidRPr="000C6344">
        <w:rPr>
          <w:rFonts w:ascii="Book Antiqua" w:eastAsia="Book Antiqua" w:hAnsi="Book Antiqua" w:cs="Book Antiqua"/>
          <w:color w:val="000000"/>
        </w:rPr>
        <w:t>: 25-35 [PMID: 30569414 DOI: 10.1007/5584_2018_305]</w:t>
      </w:r>
    </w:p>
    <w:p w14:paraId="1E8184E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67 </w:t>
      </w:r>
      <w:proofErr w:type="spellStart"/>
      <w:r w:rsidRPr="000C6344">
        <w:rPr>
          <w:rFonts w:ascii="Book Antiqua" w:eastAsia="Book Antiqua" w:hAnsi="Book Antiqua" w:cs="Book Antiqua"/>
          <w:b/>
          <w:bCs/>
          <w:color w:val="000000"/>
        </w:rPr>
        <w:t>Maehr</w:t>
      </w:r>
      <w:proofErr w:type="spellEnd"/>
      <w:r w:rsidRPr="000C6344">
        <w:rPr>
          <w:rFonts w:ascii="Book Antiqua" w:eastAsia="Book Antiqua" w:hAnsi="Book Antiqua" w:cs="Book Antiqua"/>
          <w:b/>
          <w:bCs/>
          <w:color w:val="000000"/>
        </w:rPr>
        <w:t xml:space="preserve"> R</w:t>
      </w:r>
      <w:r w:rsidRPr="000C6344">
        <w:rPr>
          <w:rFonts w:ascii="Book Antiqua" w:eastAsia="Book Antiqua" w:hAnsi="Book Antiqua" w:cs="Book Antiqua"/>
          <w:color w:val="000000"/>
        </w:rPr>
        <w:t xml:space="preserve">, Chen S, </w:t>
      </w:r>
      <w:proofErr w:type="spellStart"/>
      <w:r w:rsidRPr="000C6344">
        <w:rPr>
          <w:rFonts w:ascii="Book Antiqua" w:eastAsia="Book Antiqua" w:hAnsi="Book Antiqua" w:cs="Book Antiqua"/>
          <w:color w:val="000000"/>
        </w:rPr>
        <w:t>Snitow</w:t>
      </w:r>
      <w:proofErr w:type="spellEnd"/>
      <w:r w:rsidRPr="000C6344">
        <w:rPr>
          <w:rFonts w:ascii="Book Antiqua" w:eastAsia="Book Antiqua" w:hAnsi="Book Antiqua" w:cs="Book Antiqua"/>
          <w:color w:val="000000"/>
        </w:rPr>
        <w:t xml:space="preserve"> M, Ludwig T, </w:t>
      </w:r>
      <w:proofErr w:type="spellStart"/>
      <w:r w:rsidRPr="000C6344">
        <w:rPr>
          <w:rFonts w:ascii="Book Antiqua" w:eastAsia="Book Antiqua" w:hAnsi="Book Antiqua" w:cs="Book Antiqua"/>
          <w:color w:val="000000"/>
        </w:rPr>
        <w:t>Yagasaki</w:t>
      </w:r>
      <w:proofErr w:type="spellEnd"/>
      <w:r w:rsidRPr="000C6344">
        <w:rPr>
          <w:rFonts w:ascii="Book Antiqua" w:eastAsia="Book Antiqua" w:hAnsi="Book Antiqua" w:cs="Book Antiqua"/>
          <w:color w:val="000000"/>
        </w:rPr>
        <w:t xml:space="preserve"> L, </w:t>
      </w:r>
      <w:proofErr w:type="spellStart"/>
      <w:r w:rsidRPr="000C6344">
        <w:rPr>
          <w:rFonts w:ascii="Book Antiqua" w:eastAsia="Book Antiqua" w:hAnsi="Book Antiqua" w:cs="Book Antiqua"/>
          <w:color w:val="000000"/>
        </w:rPr>
        <w:t>Goland</w:t>
      </w:r>
      <w:proofErr w:type="spellEnd"/>
      <w:r w:rsidRPr="000C6344">
        <w:rPr>
          <w:rFonts w:ascii="Book Antiqua" w:eastAsia="Book Antiqua" w:hAnsi="Book Antiqua" w:cs="Book Antiqua"/>
          <w:color w:val="000000"/>
        </w:rPr>
        <w:t xml:space="preserve"> R, Leibel RL, Melton DA. Generation of pluripotent stem cells from patients with type 1 diabetes. </w:t>
      </w:r>
      <w:r w:rsidRPr="000C6344">
        <w:rPr>
          <w:rFonts w:ascii="Book Antiqua" w:eastAsia="Book Antiqua" w:hAnsi="Book Antiqua" w:cs="Book Antiqua"/>
          <w:i/>
          <w:iCs/>
          <w:color w:val="000000"/>
        </w:rPr>
        <w:t xml:space="preserve">Proc Natl </w:t>
      </w:r>
      <w:proofErr w:type="spellStart"/>
      <w:r w:rsidRPr="000C6344">
        <w:rPr>
          <w:rFonts w:ascii="Book Antiqua" w:eastAsia="Book Antiqua" w:hAnsi="Book Antiqua" w:cs="Book Antiqua"/>
          <w:i/>
          <w:iCs/>
          <w:color w:val="000000"/>
        </w:rPr>
        <w:t>Acad</w:t>
      </w:r>
      <w:proofErr w:type="spellEnd"/>
      <w:r w:rsidRPr="000C6344">
        <w:rPr>
          <w:rFonts w:ascii="Book Antiqua" w:eastAsia="Book Antiqua" w:hAnsi="Book Antiqua" w:cs="Book Antiqua"/>
          <w:i/>
          <w:iCs/>
          <w:color w:val="000000"/>
        </w:rPr>
        <w:t xml:space="preserve"> Sci U S A</w:t>
      </w:r>
      <w:r w:rsidRPr="000C6344">
        <w:rPr>
          <w:rFonts w:ascii="Book Antiqua" w:eastAsia="Book Antiqua" w:hAnsi="Book Antiqua" w:cs="Book Antiqua"/>
          <w:color w:val="000000"/>
        </w:rPr>
        <w:t xml:space="preserve"> 2009; </w:t>
      </w:r>
      <w:r w:rsidRPr="000C6344">
        <w:rPr>
          <w:rFonts w:ascii="Book Antiqua" w:eastAsia="Book Antiqua" w:hAnsi="Book Antiqua" w:cs="Book Antiqua"/>
          <w:b/>
          <w:bCs/>
          <w:color w:val="000000"/>
        </w:rPr>
        <w:t>106</w:t>
      </w:r>
      <w:r w:rsidRPr="000C6344">
        <w:rPr>
          <w:rFonts w:ascii="Book Antiqua" w:eastAsia="Book Antiqua" w:hAnsi="Book Antiqua" w:cs="Book Antiqua"/>
          <w:color w:val="000000"/>
        </w:rPr>
        <w:t>: 15768-15773 [PMID: 19720998 DOI: 10.1073/pnas.0906894106]</w:t>
      </w:r>
    </w:p>
    <w:p w14:paraId="69D457E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68 </w:t>
      </w:r>
      <w:r w:rsidRPr="000C6344">
        <w:rPr>
          <w:rFonts w:ascii="Book Antiqua" w:eastAsia="Book Antiqua" w:hAnsi="Book Antiqua" w:cs="Book Antiqua"/>
          <w:b/>
          <w:bCs/>
          <w:color w:val="000000"/>
        </w:rPr>
        <w:t>Park IH</w:t>
      </w:r>
      <w:r w:rsidRPr="000C6344">
        <w:rPr>
          <w:rFonts w:ascii="Book Antiqua" w:eastAsia="Book Antiqua" w:hAnsi="Book Antiqua" w:cs="Book Antiqua"/>
          <w:color w:val="000000"/>
        </w:rPr>
        <w:t xml:space="preserve">, Arora N, </w:t>
      </w:r>
      <w:proofErr w:type="spellStart"/>
      <w:r w:rsidRPr="000C6344">
        <w:rPr>
          <w:rFonts w:ascii="Book Antiqua" w:eastAsia="Book Antiqua" w:hAnsi="Book Antiqua" w:cs="Book Antiqua"/>
          <w:color w:val="000000"/>
        </w:rPr>
        <w:t>Huo</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Maherali</w:t>
      </w:r>
      <w:proofErr w:type="spellEnd"/>
      <w:r w:rsidRPr="000C6344">
        <w:rPr>
          <w:rFonts w:ascii="Book Antiqua" w:eastAsia="Book Antiqua" w:hAnsi="Book Antiqua" w:cs="Book Antiqua"/>
          <w:color w:val="000000"/>
        </w:rPr>
        <w:t xml:space="preserve"> N, </w:t>
      </w:r>
      <w:proofErr w:type="spellStart"/>
      <w:r w:rsidRPr="000C6344">
        <w:rPr>
          <w:rFonts w:ascii="Book Antiqua" w:eastAsia="Book Antiqua" w:hAnsi="Book Antiqua" w:cs="Book Antiqua"/>
          <w:color w:val="000000"/>
        </w:rPr>
        <w:t>Ahfeldt</w:t>
      </w:r>
      <w:proofErr w:type="spellEnd"/>
      <w:r w:rsidRPr="000C6344">
        <w:rPr>
          <w:rFonts w:ascii="Book Antiqua" w:eastAsia="Book Antiqua" w:hAnsi="Book Antiqua" w:cs="Book Antiqua"/>
          <w:color w:val="000000"/>
        </w:rPr>
        <w:t xml:space="preserve"> T, Shimamura A, </w:t>
      </w:r>
      <w:proofErr w:type="spellStart"/>
      <w:r w:rsidRPr="000C6344">
        <w:rPr>
          <w:rFonts w:ascii="Book Antiqua" w:eastAsia="Book Antiqua" w:hAnsi="Book Antiqua" w:cs="Book Antiqua"/>
          <w:color w:val="000000"/>
        </w:rPr>
        <w:t>Lensch</w:t>
      </w:r>
      <w:proofErr w:type="spellEnd"/>
      <w:r w:rsidRPr="000C6344">
        <w:rPr>
          <w:rFonts w:ascii="Book Antiqua" w:eastAsia="Book Antiqua" w:hAnsi="Book Antiqua" w:cs="Book Antiqua"/>
          <w:color w:val="000000"/>
        </w:rPr>
        <w:t xml:space="preserve"> MW, Cowan C, </w:t>
      </w:r>
      <w:proofErr w:type="spellStart"/>
      <w:r w:rsidRPr="000C6344">
        <w:rPr>
          <w:rFonts w:ascii="Book Antiqua" w:eastAsia="Book Antiqua" w:hAnsi="Book Antiqua" w:cs="Book Antiqua"/>
          <w:color w:val="000000"/>
        </w:rPr>
        <w:t>Hochedlinger</w:t>
      </w:r>
      <w:proofErr w:type="spellEnd"/>
      <w:r w:rsidRPr="000C6344">
        <w:rPr>
          <w:rFonts w:ascii="Book Antiqua" w:eastAsia="Book Antiqua" w:hAnsi="Book Antiqua" w:cs="Book Antiqua"/>
          <w:color w:val="000000"/>
        </w:rPr>
        <w:t xml:space="preserve"> K, Daley GQ. Disease-specific induced pluripotent stem cells. </w:t>
      </w:r>
      <w:r w:rsidRPr="000C6344">
        <w:rPr>
          <w:rFonts w:ascii="Book Antiqua" w:eastAsia="Book Antiqua" w:hAnsi="Book Antiqua" w:cs="Book Antiqua"/>
          <w:i/>
          <w:iCs/>
          <w:color w:val="000000"/>
        </w:rPr>
        <w:t>Cell</w:t>
      </w:r>
      <w:r w:rsidRPr="000C6344">
        <w:rPr>
          <w:rFonts w:ascii="Book Antiqua" w:eastAsia="Book Antiqua" w:hAnsi="Book Antiqua" w:cs="Book Antiqua"/>
          <w:color w:val="000000"/>
        </w:rPr>
        <w:t xml:space="preserve"> 2008; </w:t>
      </w:r>
      <w:r w:rsidRPr="000C6344">
        <w:rPr>
          <w:rFonts w:ascii="Book Antiqua" w:eastAsia="Book Antiqua" w:hAnsi="Book Antiqua" w:cs="Book Antiqua"/>
          <w:b/>
          <w:bCs/>
          <w:color w:val="000000"/>
        </w:rPr>
        <w:t>134</w:t>
      </w:r>
      <w:r w:rsidRPr="000C6344">
        <w:rPr>
          <w:rFonts w:ascii="Book Antiqua" w:eastAsia="Book Antiqua" w:hAnsi="Book Antiqua" w:cs="Book Antiqua"/>
          <w:color w:val="000000"/>
        </w:rPr>
        <w:t>: 877-886 [PMID: 18691744 DOI: 10.1016/j.cell.2008.07.041]</w:t>
      </w:r>
    </w:p>
    <w:p w14:paraId="123D056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69 </w:t>
      </w:r>
      <w:proofErr w:type="spellStart"/>
      <w:r w:rsidRPr="000C6344">
        <w:rPr>
          <w:rFonts w:ascii="Book Antiqua" w:eastAsia="Book Antiqua" w:hAnsi="Book Antiqua" w:cs="Book Antiqua"/>
          <w:b/>
          <w:bCs/>
          <w:color w:val="000000"/>
        </w:rPr>
        <w:t>Beikmohammadi</w:t>
      </w:r>
      <w:proofErr w:type="spellEnd"/>
      <w:r w:rsidRPr="000C6344">
        <w:rPr>
          <w:rFonts w:ascii="Book Antiqua" w:eastAsia="Book Antiqua" w:hAnsi="Book Antiqua" w:cs="Book Antiqua"/>
          <w:b/>
          <w:bCs/>
          <w:color w:val="000000"/>
        </w:rPr>
        <w:t xml:space="preserve"> L</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Bandehpour</w:t>
      </w:r>
      <w:proofErr w:type="spellEnd"/>
      <w:r w:rsidRPr="000C6344">
        <w:rPr>
          <w:rFonts w:ascii="Book Antiqua" w:eastAsia="Book Antiqua" w:hAnsi="Book Antiqua" w:cs="Book Antiqua"/>
          <w:color w:val="000000"/>
        </w:rPr>
        <w:t xml:space="preserve"> M, Hashemi SM, </w:t>
      </w:r>
      <w:proofErr w:type="spellStart"/>
      <w:r w:rsidRPr="000C6344">
        <w:rPr>
          <w:rFonts w:ascii="Book Antiqua" w:eastAsia="Book Antiqua" w:hAnsi="Book Antiqua" w:cs="Book Antiqua"/>
          <w:color w:val="000000"/>
        </w:rPr>
        <w:t>Kazemi</w:t>
      </w:r>
      <w:proofErr w:type="spellEnd"/>
      <w:r w:rsidRPr="000C6344">
        <w:rPr>
          <w:rFonts w:ascii="Book Antiqua" w:eastAsia="Book Antiqua" w:hAnsi="Book Antiqua" w:cs="Book Antiqua"/>
          <w:color w:val="000000"/>
        </w:rPr>
        <w:t xml:space="preserve"> B. Generation of insulin-producing hepatocyte-like cells from human Wharton's jelly mesenchymal stem cells as an alternative source of islet cells. </w:t>
      </w:r>
      <w:r w:rsidRPr="000C6344">
        <w:rPr>
          <w:rFonts w:ascii="Book Antiqua" w:eastAsia="Book Antiqua" w:hAnsi="Book Antiqua" w:cs="Book Antiqua"/>
          <w:i/>
          <w:iCs/>
          <w:color w:val="000000"/>
        </w:rPr>
        <w:t xml:space="preserve">J Cell </w:t>
      </w:r>
      <w:proofErr w:type="spellStart"/>
      <w:r w:rsidRPr="000C6344">
        <w:rPr>
          <w:rFonts w:ascii="Book Antiqua" w:eastAsia="Book Antiqua" w:hAnsi="Book Antiqua" w:cs="Book Antiqua"/>
          <w:i/>
          <w:iCs/>
          <w:color w:val="000000"/>
        </w:rPr>
        <w:t>Physiol</w:t>
      </w:r>
      <w:proofErr w:type="spellEnd"/>
      <w:r w:rsidRPr="000C6344">
        <w:rPr>
          <w:rFonts w:ascii="Book Antiqua" w:eastAsia="Book Antiqua" w:hAnsi="Book Antiqua" w:cs="Book Antiqua"/>
          <w:color w:val="000000"/>
        </w:rPr>
        <w:t xml:space="preserve"> 2019; </w:t>
      </w:r>
      <w:r w:rsidRPr="000C6344">
        <w:rPr>
          <w:rFonts w:ascii="Book Antiqua" w:eastAsia="Book Antiqua" w:hAnsi="Book Antiqua" w:cs="Book Antiqua"/>
          <w:b/>
          <w:bCs/>
          <w:color w:val="000000"/>
        </w:rPr>
        <w:t>234</w:t>
      </w:r>
      <w:r w:rsidRPr="000C6344">
        <w:rPr>
          <w:rFonts w:ascii="Book Antiqua" w:eastAsia="Book Antiqua" w:hAnsi="Book Antiqua" w:cs="Book Antiqua"/>
          <w:color w:val="000000"/>
        </w:rPr>
        <w:t>: 17326-17336 [PMID: 30790280 DOI: 10.1002/jcp.28352]</w:t>
      </w:r>
    </w:p>
    <w:p w14:paraId="4A05C52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70 </w:t>
      </w:r>
      <w:r w:rsidRPr="000C6344">
        <w:rPr>
          <w:rFonts w:ascii="Book Antiqua" w:eastAsia="Book Antiqua" w:hAnsi="Book Antiqua" w:cs="Book Antiqua"/>
          <w:b/>
          <w:bCs/>
          <w:color w:val="000000"/>
        </w:rPr>
        <w:t>Saunders B</w:t>
      </w:r>
      <w:r w:rsidRPr="000C6344">
        <w:rPr>
          <w:rFonts w:ascii="Book Antiqua" w:eastAsia="Book Antiqua" w:hAnsi="Book Antiqua" w:cs="Book Antiqua"/>
          <w:color w:val="000000"/>
        </w:rPr>
        <w:t xml:space="preserve">. Altruism or solidarity? The motives for organ donation and two proposals. </w:t>
      </w:r>
      <w:r w:rsidRPr="000C6344">
        <w:rPr>
          <w:rFonts w:ascii="Book Antiqua" w:eastAsia="Book Antiqua" w:hAnsi="Book Antiqua" w:cs="Book Antiqua"/>
          <w:i/>
          <w:iCs/>
          <w:color w:val="000000"/>
        </w:rPr>
        <w:t>Bioethics</w:t>
      </w:r>
      <w:r w:rsidRPr="000C6344">
        <w:rPr>
          <w:rFonts w:ascii="Book Antiqua" w:eastAsia="Book Antiqua" w:hAnsi="Book Antiqua" w:cs="Book Antiqua"/>
          <w:color w:val="000000"/>
        </w:rPr>
        <w:t xml:space="preserve"> 2012; </w:t>
      </w:r>
      <w:r w:rsidRPr="000C6344">
        <w:rPr>
          <w:rFonts w:ascii="Book Antiqua" w:eastAsia="Book Antiqua" w:hAnsi="Book Antiqua" w:cs="Book Antiqua"/>
          <w:b/>
          <w:bCs/>
          <w:color w:val="000000"/>
        </w:rPr>
        <w:t>26</w:t>
      </w:r>
      <w:r w:rsidRPr="000C6344">
        <w:rPr>
          <w:rFonts w:ascii="Book Antiqua" w:eastAsia="Book Antiqua" w:hAnsi="Book Antiqua" w:cs="Book Antiqua"/>
          <w:color w:val="000000"/>
        </w:rPr>
        <w:t>: 376-381 [PMID: 22827319 DOI: 10.1111/j.1467-8519.2012.01989.x]</w:t>
      </w:r>
    </w:p>
    <w:p w14:paraId="5A69E0A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71 </w:t>
      </w:r>
      <w:proofErr w:type="spellStart"/>
      <w:r w:rsidRPr="000C6344">
        <w:rPr>
          <w:rFonts w:ascii="Book Antiqua" w:eastAsia="Book Antiqua" w:hAnsi="Book Antiqua" w:cs="Book Antiqua"/>
          <w:b/>
          <w:bCs/>
          <w:color w:val="000000"/>
        </w:rPr>
        <w:t>Frati</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La Russa R,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Fineschi</w:t>
      </w:r>
      <w:proofErr w:type="spellEnd"/>
      <w:r w:rsidRPr="000C6344">
        <w:rPr>
          <w:rFonts w:ascii="Book Antiqua" w:eastAsia="Book Antiqua" w:hAnsi="Book Antiqua" w:cs="Book Antiqua"/>
          <w:color w:val="000000"/>
        </w:rPr>
        <w:t xml:space="preserve"> B, Di Paolo M,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Turillazzi</w:t>
      </w:r>
      <w:proofErr w:type="spellEnd"/>
      <w:r w:rsidRPr="000C6344">
        <w:rPr>
          <w:rFonts w:ascii="Book Antiqua" w:eastAsia="Book Antiqua" w:hAnsi="Book Antiqua" w:cs="Book Antiqua"/>
          <w:color w:val="000000"/>
        </w:rPr>
        <w:t xml:space="preserve"> E, </w:t>
      </w:r>
      <w:proofErr w:type="spellStart"/>
      <w:r w:rsidRPr="000C6344">
        <w:rPr>
          <w:rFonts w:ascii="Book Antiqua" w:eastAsia="Book Antiqua" w:hAnsi="Book Antiqua" w:cs="Book Antiqua"/>
          <w:color w:val="000000"/>
        </w:rPr>
        <w:t>Fineschi</w:t>
      </w:r>
      <w:proofErr w:type="spellEnd"/>
      <w:r w:rsidRPr="000C6344">
        <w:rPr>
          <w:rFonts w:ascii="Book Antiqua" w:eastAsia="Book Antiqua" w:hAnsi="Book Antiqua" w:cs="Book Antiqua"/>
          <w:color w:val="000000"/>
        </w:rPr>
        <w:t xml:space="preserve"> V. Bioethical issues and legal frameworks of surrogacy: A global perspective about the right to health and dignity. </w:t>
      </w:r>
      <w:proofErr w:type="spellStart"/>
      <w:r w:rsidRPr="000C6344">
        <w:rPr>
          <w:rFonts w:ascii="Book Antiqua" w:eastAsia="Book Antiqua" w:hAnsi="Book Antiqua" w:cs="Book Antiqua"/>
          <w:i/>
          <w:iCs/>
          <w:color w:val="000000"/>
        </w:rPr>
        <w:t>Eur</w:t>
      </w:r>
      <w:proofErr w:type="spellEnd"/>
      <w:r w:rsidRPr="000C6344">
        <w:rPr>
          <w:rFonts w:ascii="Book Antiqua" w:eastAsia="Book Antiqua" w:hAnsi="Book Antiqua" w:cs="Book Antiqua"/>
          <w:i/>
          <w:iCs/>
          <w:color w:val="000000"/>
        </w:rPr>
        <w:t xml:space="preserve"> J </w:t>
      </w:r>
      <w:proofErr w:type="spellStart"/>
      <w:r w:rsidRPr="000C6344">
        <w:rPr>
          <w:rFonts w:ascii="Book Antiqua" w:eastAsia="Book Antiqua" w:hAnsi="Book Antiqua" w:cs="Book Antiqua"/>
          <w:i/>
          <w:iCs/>
          <w:color w:val="000000"/>
        </w:rPr>
        <w:t>Obstet</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Gynecol</w:t>
      </w:r>
      <w:proofErr w:type="spellEnd"/>
      <w:r w:rsidRPr="000C6344">
        <w:rPr>
          <w:rFonts w:ascii="Book Antiqua" w:eastAsia="Book Antiqua" w:hAnsi="Book Antiqua" w:cs="Book Antiqua"/>
          <w:i/>
          <w:iCs/>
          <w:color w:val="000000"/>
        </w:rPr>
        <w:t xml:space="preserve"> </w:t>
      </w:r>
      <w:proofErr w:type="spellStart"/>
      <w:r w:rsidRPr="000C6344">
        <w:rPr>
          <w:rFonts w:ascii="Book Antiqua" w:eastAsia="Book Antiqua" w:hAnsi="Book Antiqua" w:cs="Book Antiqua"/>
          <w:i/>
          <w:iCs/>
          <w:color w:val="000000"/>
        </w:rPr>
        <w:t>Reprod</w:t>
      </w:r>
      <w:proofErr w:type="spellEnd"/>
      <w:r w:rsidRPr="000C6344">
        <w:rPr>
          <w:rFonts w:ascii="Book Antiqua" w:eastAsia="Book Antiqua" w:hAnsi="Book Antiqua" w:cs="Book Antiqua"/>
          <w:i/>
          <w:iCs/>
          <w:color w:val="000000"/>
        </w:rPr>
        <w:t xml:space="preserve"> Biol</w:t>
      </w:r>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258</w:t>
      </w:r>
      <w:r w:rsidRPr="000C6344">
        <w:rPr>
          <w:rFonts w:ascii="Book Antiqua" w:eastAsia="Book Antiqua" w:hAnsi="Book Antiqua" w:cs="Book Antiqua"/>
          <w:color w:val="000000"/>
        </w:rPr>
        <w:t>: 1-8 [PMID: 33387981 DOI: 10.1016/j.ejogrb.2020.12.020]</w:t>
      </w:r>
    </w:p>
    <w:p w14:paraId="2ADC654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72 </w:t>
      </w:r>
      <w:r w:rsidRPr="000C6344">
        <w:rPr>
          <w:rFonts w:ascii="Book Antiqua" w:eastAsia="Book Antiqua" w:hAnsi="Book Antiqua" w:cs="Book Antiqua"/>
          <w:b/>
          <w:bCs/>
          <w:color w:val="000000"/>
        </w:rPr>
        <w:t>Andrews WS</w:t>
      </w:r>
      <w:r w:rsidRPr="000C6344">
        <w:rPr>
          <w:rFonts w:ascii="Book Antiqua" w:eastAsia="Book Antiqua" w:hAnsi="Book Antiqua" w:cs="Book Antiqua"/>
          <w:color w:val="000000"/>
        </w:rPr>
        <w:t xml:space="preserve">, Kane BJ, Hendrickson RJ. Organ allocation and utilization in pediatric transplantation. </w:t>
      </w:r>
      <w:r w:rsidRPr="000C6344">
        <w:rPr>
          <w:rFonts w:ascii="Book Antiqua" w:eastAsia="Book Antiqua" w:hAnsi="Book Antiqua" w:cs="Book Antiqua"/>
          <w:i/>
          <w:iCs/>
          <w:color w:val="000000"/>
        </w:rPr>
        <w:t xml:space="preserve">Semin </w:t>
      </w:r>
      <w:proofErr w:type="spellStart"/>
      <w:r w:rsidRPr="000C6344">
        <w:rPr>
          <w:rFonts w:ascii="Book Antiqua" w:eastAsia="Book Antiqua" w:hAnsi="Book Antiqua" w:cs="Book Antiqua"/>
          <w:i/>
          <w:iCs/>
          <w:color w:val="000000"/>
        </w:rPr>
        <w:t>Pediatr</w:t>
      </w:r>
      <w:proofErr w:type="spellEnd"/>
      <w:r w:rsidRPr="000C6344">
        <w:rPr>
          <w:rFonts w:ascii="Book Antiqua" w:eastAsia="Book Antiqua" w:hAnsi="Book Antiqua" w:cs="Book Antiqua"/>
          <w:i/>
          <w:iCs/>
          <w:color w:val="000000"/>
        </w:rPr>
        <w:t xml:space="preserve"> Surg</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26</w:t>
      </w:r>
      <w:r w:rsidRPr="000C6344">
        <w:rPr>
          <w:rFonts w:ascii="Book Antiqua" w:eastAsia="Book Antiqua" w:hAnsi="Book Antiqua" w:cs="Book Antiqua"/>
          <w:color w:val="000000"/>
        </w:rPr>
        <w:t>: 186-192 [PMID: 28964472 DOI: 10.1053/j.sempedsurg.2017.07.013]</w:t>
      </w:r>
    </w:p>
    <w:p w14:paraId="6426ED66"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73 </w:t>
      </w:r>
      <w:r w:rsidRPr="000C6344">
        <w:rPr>
          <w:rFonts w:ascii="Book Antiqua" w:eastAsia="Book Antiqua" w:hAnsi="Book Antiqua" w:cs="Book Antiqua"/>
          <w:b/>
          <w:bCs/>
          <w:color w:val="000000"/>
        </w:rPr>
        <w:t>van Dijk G</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Hilhorst</w:t>
      </w:r>
      <w:proofErr w:type="spellEnd"/>
      <w:r w:rsidRPr="000C6344">
        <w:rPr>
          <w:rFonts w:ascii="Book Antiqua" w:eastAsia="Book Antiqua" w:hAnsi="Book Antiqua" w:cs="Book Antiqua"/>
          <w:color w:val="000000"/>
        </w:rPr>
        <w:t xml:space="preserve"> M, Rings E. Liver, pancreas and small bowel transplantation: current ethical issues. </w:t>
      </w:r>
      <w:r w:rsidRPr="000C6344">
        <w:rPr>
          <w:rFonts w:ascii="Book Antiqua" w:eastAsia="Book Antiqua" w:hAnsi="Book Antiqua" w:cs="Book Antiqua"/>
          <w:i/>
          <w:iCs/>
          <w:color w:val="000000"/>
        </w:rPr>
        <w:t xml:space="preserve">Best </w:t>
      </w:r>
      <w:proofErr w:type="spellStart"/>
      <w:r w:rsidRPr="000C6344">
        <w:rPr>
          <w:rFonts w:ascii="Book Antiqua" w:eastAsia="Book Antiqua" w:hAnsi="Book Antiqua" w:cs="Book Antiqua"/>
          <w:i/>
          <w:iCs/>
          <w:color w:val="000000"/>
        </w:rPr>
        <w:t>Pract</w:t>
      </w:r>
      <w:proofErr w:type="spellEnd"/>
      <w:r w:rsidRPr="000C6344">
        <w:rPr>
          <w:rFonts w:ascii="Book Antiqua" w:eastAsia="Book Antiqua" w:hAnsi="Book Antiqua" w:cs="Book Antiqua"/>
          <w:i/>
          <w:iCs/>
          <w:color w:val="000000"/>
        </w:rPr>
        <w:t xml:space="preserve"> Res Clin Gastroenterol</w:t>
      </w:r>
      <w:r w:rsidRPr="000C6344">
        <w:rPr>
          <w:rFonts w:ascii="Book Antiqua" w:eastAsia="Book Antiqua" w:hAnsi="Book Antiqua" w:cs="Book Antiqua"/>
          <w:color w:val="000000"/>
        </w:rPr>
        <w:t xml:space="preserve"> 2014; </w:t>
      </w:r>
      <w:r w:rsidRPr="000C6344">
        <w:rPr>
          <w:rFonts w:ascii="Book Antiqua" w:eastAsia="Book Antiqua" w:hAnsi="Book Antiqua" w:cs="Book Antiqua"/>
          <w:b/>
          <w:bCs/>
          <w:color w:val="000000"/>
        </w:rPr>
        <w:t>28</w:t>
      </w:r>
      <w:r w:rsidRPr="000C6344">
        <w:rPr>
          <w:rFonts w:ascii="Book Antiqua" w:eastAsia="Book Antiqua" w:hAnsi="Book Antiqua" w:cs="Book Antiqua"/>
          <w:color w:val="000000"/>
        </w:rPr>
        <w:t>: 281-292 [PMID: 24810189 DOI: 10.1016/j.bpg.2014.02.003]</w:t>
      </w:r>
    </w:p>
    <w:p w14:paraId="446E454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74 </w:t>
      </w:r>
      <w:r w:rsidRPr="000C6344">
        <w:rPr>
          <w:rFonts w:ascii="Book Antiqua" w:eastAsia="Book Antiqua" w:hAnsi="Book Antiqua" w:cs="Book Antiqua"/>
          <w:b/>
          <w:bCs/>
          <w:color w:val="000000"/>
        </w:rPr>
        <w:t>Lovell-Badge R</w:t>
      </w:r>
      <w:r w:rsidRPr="000C6344">
        <w:rPr>
          <w:rFonts w:ascii="Book Antiqua" w:eastAsia="Book Antiqua" w:hAnsi="Book Antiqua" w:cs="Book Antiqua"/>
          <w:color w:val="000000"/>
        </w:rPr>
        <w:t xml:space="preserve">, Anthony E, Barker RA, </w:t>
      </w:r>
      <w:proofErr w:type="spellStart"/>
      <w:r w:rsidRPr="000C6344">
        <w:rPr>
          <w:rFonts w:ascii="Book Antiqua" w:eastAsia="Book Antiqua" w:hAnsi="Book Antiqua" w:cs="Book Antiqua"/>
          <w:color w:val="000000"/>
        </w:rPr>
        <w:t>Bubela</w:t>
      </w:r>
      <w:proofErr w:type="spellEnd"/>
      <w:r w:rsidRPr="000C6344">
        <w:rPr>
          <w:rFonts w:ascii="Book Antiqua" w:eastAsia="Book Antiqua" w:hAnsi="Book Antiqua" w:cs="Book Antiqua"/>
          <w:color w:val="000000"/>
        </w:rPr>
        <w:t xml:space="preserve"> T, </w:t>
      </w:r>
      <w:proofErr w:type="spellStart"/>
      <w:r w:rsidRPr="000C6344">
        <w:rPr>
          <w:rFonts w:ascii="Book Antiqua" w:eastAsia="Book Antiqua" w:hAnsi="Book Antiqua" w:cs="Book Antiqua"/>
          <w:color w:val="000000"/>
        </w:rPr>
        <w:t>Brivanlou</w:t>
      </w:r>
      <w:proofErr w:type="spellEnd"/>
      <w:r w:rsidRPr="000C6344">
        <w:rPr>
          <w:rFonts w:ascii="Book Antiqua" w:eastAsia="Book Antiqua" w:hAnsi="Book Antiqua" w:cs="Book Antiqua"/>
          <w:color w:val="000000"/>
        </w:rPr>
        <w:t xml:space="preserve"> AH, Carpenter M, </w:t>
      </w:r>
      <w:proofErr w:type="spellStart"/>
      <w:r w:rsidRPr="000C6344">
        <w:rPr>
          <w:rFonts w:ascii="Book Antiqua" w:eastAsia="Book Antiqua" w:hAnsi="Book Antiqua" w:cs="Book Antiqua"/>
          <w:color w:val="000000"/>
        </w:rPr>
        <w:t>Charo</w:t>
      </w:r>
      <w:proofErr w:type="spellEnd"/>
      <w:r w:rsidRPr="000C6344">
        <w:rPr>
          <w:rFonts w:ascii="Book Antiqua" w:eastAsia="Book Antiqua" w:hAnsi="Book Antiqua" w:cs="Book Antiqua"/>
          <w:color w:val="000000"/>
        </w:rPr>
        <w:t xml:space="preserve"> RA, Clark A, Clayton E, Cong Y, Daley GQ, Fu J, Fujita M, Greenfield A, Goldman SA, Hill L, Hyun I, </w:t>
      </w:r>
      <w:proofErr w:type="spellStart"/>
      <w:r w:rsidRPr="000C6344">
        <w:rPr>
          <w:rFonts w:ascii="Book Antiqua" w:eastAsia="Book Antiqua" w:hAnsi="Book Antiqua" w:cs="Book Antiqua"/>
          <w:color w:val="000000"/>
        </w:rPr>
        <w:t>Isasi</w:t>
      </w:r>
      <w:proofErr w:type="spellEnd"/>
      <w:r w:rsidRPr="000C6344">
        <w:rPr>
          <w:rFonts w:ascii="Book Antiqua" w:eastAsia="Book Antiqua" w:hAnsi="Book Antiqua" w:cs="Book Antiqua"/>
          <w:color w:val="000000"/>
        </w:rPr>
        <w:t xml:space="preserve"> R, Kahn J, Kato K, Kim JS, Kimmelman J, </w:t>
      </w:r>
      <w:proofErr w:type="spellStart"/>
      <w:r w:rsidRPr="000C6344">
        <w:rPr>
          <w:rFonts w:ascii="Book Antiqua" w:eastAsia="Book Antiqua" w:hAnsi="Book Antiqua" w:cs="Book Antiqua"/>
          <w:color w:val="000000"/>
        </w:rPr>
        <w:t>Knoblich</w:t>
      </w:r>
      <w:proofErr w:type="spellEnd"/>
      <w:r w:rsidRPr="000C6344">
        <w:rPr>
          <w:rFonts w:ascii="Book Antiqua" w:eastAsia="Book Antiqua" w:hAnsi="Book Antiqua" w:cs="Book Antiqua"/>
          <w:color w:val="000000"/>
        </w:rPr>
        <w:t xml:space="preserve"> JA, Mathews D, Montserrat N, Mosher J, Munsie M, </w:t>
      </w:r>
      <w:proofErr w:type="spellStart"/>
      <w:r w:rsidRPr="000C6344">
        <w:rPr>
          <w:rFonts w:ascii="Book Antiqua" w:eastAsia="Book Antiqua" w:hAnsi="Book Antiqua" w:cs="Book Antiqua"/>
          <w:color w:val="000000"/>
        </w:rPr>
        <w:t>Nakauchi</w:t>
      </w:r>
      <w:proofErr w:type="spellEnd"/>
      <w:r w:rsidRPr="000C6344">
        <w:rPr>
          <w:rFonts w:ascii="Book Antiqua" w:eastAsia="Book Antiqua" w:hAnsi="Book Antiqua" w:cs="Book Antiqua"/>
          <w:color w:val="000000"/>
        </w:rPr>
        <w:t xml:space="preserve"> H, </w:t>
      </w:r>
      <w:proofErr w:type="spellStart"/>
      <w:r w:rsidRPr="000C6344">
        <w:rPr>
          <w:rFonts w:ascii="Book Antiqua" w:eastAsia="Book Antiqua" w:hAnsi="Book Antiqua" w:cs="Book Antiqua"/>
          <w:color w:val="000000"/>
        </w:rPr>
        <w:t>Naldini</w:t>
      </w:r>
      <w:proofErr w:type="spellEnd"/>
      <w:r w:rsidRPr="000C6344">
        <w:rPr>
          <w:rFonts w:ascii="Book Antiqua" w:eastAsia="Book Antiqua" w:hAnsi="Book Antiqua" w:cs="Book Antiqua"/>
          <w:color w:val="000000"/>
        </w:rPr>
        <w:t xml:space="preserve"> L, Naughton G, </w:t>
      </w:r>
      <w:proofErr w:type="spellStart"/>
      <w:r w:rsidRPr="000C6344">
        <w:rPr>
          <w:rFonts w:ascii="Book Antiqua" w:eastAsia="Book Antiqua" w:hAnsi="Book Antiqua" w:cs="Book Antiqua"/>
          <w:color w:val="000000"/>
        </w:rPr>
        <w:t>Niakan</w:t>
      </w:r>
      <w:proofErr w:type="spellEnd"/>
      <w:r w:rsidRPr="000C6344">
        <w:rPr>
          <w:rFonts w:ascii="Book Antiqua" w:eastAsia="Book Antiqua" w:hAnsi="Book Antiqua" w:cs="Book Antiqua"/>
          <w:color w:val="000000"/>
        </w:rPr>
        <w:t xml:space="preserve"> K, </w:t>
      </w:r>
      <w:proofErr w:type="spellStart"/>
      <w:r w:rsidRPr="000C6344">
        <w:rPr>
          <w:rFonts w:ascii="Book Antiqua" w:eastAsia="Book Antiqua" w:hAnsi="Book Antiqua" w:cs="Book Antiqua"/>
          <w:color w:val="000000"/>
        </w:rPr>
        <w:t>Ogbogu</w:t>
      </w:r>
      <w:proofErr w:type="spellEnd"/>
      <w:r w:rsidRPr="000C6344">
        <w:rPr>
          <w:rFonts w:ascii="Book Antiqua" w:eastAsia="Book Antiqua" w:hAnsi="Book Antiqua" w:cs="Book Antiqua"/>
          <w:color w:val="000000"/>
        </w:rPr>
        <w:t xml:space="preserve"> U, Pedersen R, </w:t>
      </w:r>
      <w:proofErr w:type="spellStart"/>
      <w:r w:rsidRPr="000C6344">
        <w:rPr>
          <w:rFonts w:ascii="Book Antiqua" w:eastAsia="Book Antiqua" w:hAnsi="Book Antiqua" w:cs="Book Antiqua"/>
          <w:color w:val="000000"/>
        </w:rPr>
        <w:t>Rivron</w:t>
      </w:r>
      <w:proofErr w:type="spellEnd"/>
      <w:r w:rsidRPr="000C6344">
        <w:rPr>
          <w:rFonts w:ascii="Book Antiqua" w:eastAsia="Book Antiqua" w:hAnsi="Book Antiqua" w:cs="Book Antiqua"/>
          <w:color w:val="000000"/>
        </w:rPr>
        <w:t xml:space="preserve"> N, Rooke H, </w:t>
      </w:r>
      <w:proofErr w:type="spellStart"/>
      <w:r w:rsidRPr="000C6344">
        <w:rPr>
          <w:rFonts w:ascii="Book Antiqua" w:eastAsia="Book Antiqua" w:hAnsi="Book Antiqua" w:cs="Book Antiqua"/>
          <w:color w:val="000000"/>
        </w:rPr>
        <w:t>Rossant</w:t>
      </w:r>
      <w:proofErr w:type="spellEnd"/>
      <w:r w:rsidRPr="000C6344">
        <w:rPr>
          <w:rFonts w:ascii="Book Antiqua" w:eastAsia="Book Antiqua" w:hAnsi="Book Antiqua" w:cs="Book Antiqua"/>
          <w:color w:val="000000"/>
        </w:rPr>
        <w:t xml:space="preserve"> J, Round J, Saitou M, Sipp D, </w:t>
      </w:r>
      <w:proofErr w:type="spellStart"/>
      <w:r w:rsidRPr="000C6344">
        <w:rPr>
          <w:rFonts w:ascii="Book Antiqua" w:eastAsia="Book Antiqua" w:hAnsi="Book Antiqua" w:cs="Book Antiqua"/>
          <w:color w:val="000000"/>
        </w:rPr>
        <w:t>Steffann</w:t>
      </w:r>
      <w:proofErr w:type="spellEnd"/>
      <w:r w:rsidRPr="000C6344">
        <w:rPr>
          <w:rFonts w:ascii="Book Antiqua" w:eastAsia="Book Antiqua" w:hAnsi="Book Antiqua" w:cs="Book Antiqua"/>
          <w:color w:val="000000"/>
        </w:rPr>
        <w:t xml:space="preserve"> J, Sugarman J, </w:t>
      </w:r>
      <w:proofErr w:type="spellStart"/>
      <w:r w:rsidRPr="000C6344">
        <w:rPr>
          <w:rFonts w:ascii="Book Antiqua" w:eastAsia="Book Antiqua" w:hAnsi="Book Antiqua" w:cs="Book Antiqua"/>
          <w:color w:val="000000"/>
        </w:rPr>
        <w:t>Surani</w:t>
      </w:r>
      <w:proofErr w:type="spellEnd"/>
      <w:r w:rsidRPr="000C6344">
        <w:rPr>
          <w:rFonts w:ascii="Book Antiqua" w:eastAsia="Book Antiqua" w:hAnsi="Book Antiqua" w:cs="Book Antiqua"/>
          <w:color w:val="000000"/>
        </w:rPr>
        <w:t xml:space="preserve"> A, Takahashi J, Tang F, Turner L, </w:t>
      </w:r>
      <w:proofErr w:type="spellStart"/>
      <w:r w:rsidRPr="000C6344">
        <w:rPr>
          <w:rFonts w:ascii="Book Antiqua" w:eastAsia="Book Antiqua" w:hAnsi="Book Antiqua" w:cs="Book Antiqua"/>
          <w:color w:val="000000"/>
        </w:rPr>
        <w:t>Zettler</w:t>
      </w:r>
      <w:proofErr w:type="spellEnd"/>
      <w:r w:rsidRPr="000C6344">
        <w:rPr>
          <w:rFonts w:ascii="Book Antiqua" w:eastAsia="Book Antiqua" w:hAnsi="Book Antiqua" w:cs="Book Antiqua"/>
          <w:color w:val="000000"/>
        </w:rPr>
        <w:t xml:space="preserve"> PJ, </w:t>
      </w:r>
      <w:proofErr w:type="spellStart"/>
      <w:r w:rsidRPr="000C6344">
        <w:rPr>
          <w:rFonts w:ascii="Book Antiqua" w:eastAsia="Book Antiqua" w:hAnsi="Book Antiqua" w:cs="Book Antiqua"/>
          <w:color w:val="000000"/>
        </w:rPr>
        <w:t>Zhai</w:t>
      </w:r>
      <w:proofErr w:type="spellEnd"/>
      <w:r w:rsidRPr="000C6344">
        <w:rPr>
          <w:rFonts w:ascii="Book Antiqua" w:eastAsia="Book Antiqua" w:hAnsi="Book Antiqua" w:cs="Book Antiqua"/>
          <w:color w:val="000000"/>
        </w:rPr>
        <w:t xml:space="preserve"> X. ISSCR Guidelines for Stem Cell Research and Clinical Translation: The 2021 update. </w:t>
      </w:r>
      <w:r w:rsidRPr="000C6344">
        <w:rPr>
          <w:rFonts w:ascii="Book Antiqua" w:eastAsia="Book Antiqua" w:hAnsi="Book Antiqua" w:cs="Book Antiqua"/>
          <w:i/>
          <w:iCs/>
          <w:color w:val="000000"/>
        </w:rPr>
        <w:t>Stem Cell Reports</w:t>
      </w:r>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16</w:t>
      </w:r>
      <w:r w:rsidRPr="000C6344">
        <w:rPr>
          <w:rFonts w:ascii="Book Antiqua" w:eastAsia="Book Antiqua" w:hAnsi="Book Antiqua" w:cs="Book Antiqua"/>
          <w:color w:val="000000"/>
        </w:rPr>
        <w:t>: 1398-1408 [PMID: 34048692 DOI: 10.1016/j.stemcr.2021.05.012]</w:t>
      </w:r>
    </w:p>
    <w:p w14:paraId="5563E1B2"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75 </w:t>
      </w:r>
      <w:proofErr w:type="spellStart"/>
      <w:r w:rsidRPr="000C6344">
        <w:rPr>
          <w:rFonts w:ascii="Book Antiqua" w:eastAsia="Book Antiqua" w:hAnsi="Book Antiqua" w:cs="Book Antiqua"/>
          <w:b/>
          <w:bCs/>
          <w:color w:val="000000"/>
        </w:rPr>
        <w:t>Frati</w:t>
      </w:r>
      <w:proofErr w:type="spellEnd"/>
      <w:r w:rsidRPr="000C6344">
        <w:rPr>
          <w:rFonts w:ascii="Book Antiqua" w:eastAsia="Book Antiqua" w:hAnsi="Book Antiqua" w:cs="Book Antiqua"/>
          <w:b/>
          <w:bCs/>
          <w:color w:val="000000"/>
        </w:rPr>
        <w:t xml:space="preserve"> P</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M,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Gatto</w:t>
      </w:r>
      <w:proofErr w:type="spellEnd"/>
      <w:r w:rsidRPr="000C6344">
        <w:rPr>
          <w:rFonts w:ascii="Book Antiqua" w:eastAsia="Book Antiqua" w:hAnsi="Book Antiqua" w:cs="Book Antiqua"/>
          <w:color w:val="000000"/>
        </w:rPr>
        <w:t xml:space="preserve"> V, </w:t>
      </w:r>
      <w:proofErr w:type="spellStart"/>
      <w:r w:rsidRPr="000C6344">
        <w:rPr>
          <w:rFonts w:ascii="Book Antiqua" w:eastAsia="Book Antiqua" w:hAnsi="Book Antiqua" w:cs="Book Antiqua"/>
          <w:color w:val="000000"/>
        </w:rPr>
        <w:t>Fineschi</w:t>
      </w:r>
      <w:proofErr w:type="spellEnd"/>
      <w:r w:rsidRPr="000C6344">
        <w:rPr>
          <w:rFonts w:ascii="Book Antiqua" w:eastAsia="Book Antiqua" w:hAnsi="Book Antiqua" w:cs="Book Antiqua"/>
          <w:color w:val="000000"/>
        </w:rPr>
        <w:t xml:space="preserve"> V. Stem Cell Research and Clinical Translation: A Roadmap about Good Clinical Practice and Patient Care. </w:t>
      </w:r>
      <w:r w:rsidRPr="000C6344">
        <w:rPr>
          <w:rFonts w:ascii="Book Antiqua" w:eastAsia="Book Antiqua" w:hAnsi="Book Antiqua" w:cs="Book Antiqua"/>
          <w:i/>
          <w:iCs/>
          <w:color w:val="000000"/>
        </w:rPr>
        <w:t>Stem Cells Int</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2017</w:t>
      </w:r>
      <w:r w:rsidRPr="000C6344">
        <w:rPr>
          <w:rFonts w:ascii="Book Antiqua" w:eastAsia="Book Antiqua" w:hAnsi="Book Antiqua" w:cs="Book Antiqua"/>
          <w:color w:val="000000"/>
        </w:rPr>
        <w:t>: 5080259 [PMID: 29090010 DOI: 10.1155/2017/5080259]</w:t>
      </w:r>
    </w:p>
    <w:p w14:paraId="73D65901"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76 </w:t>
      </w:r>
      <w:proofErr w:type="spellStart"/>
      <w:r w:rsidRPr="000C6344">
        <w:rPr>
          <w:rFonts w:ascii="Book Antiqua" w:eastAsia="Book Antiqua" w:hAnsi="Book Antiqua" w:cs="Book Antiqua"/>
          <w:b/>
          <w:bCs/>
          <w:color w:val="000000"/>
        </w:rPr>
        <w:t>Scopetti</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Gatto</w:t>
      </w:r>
      <w:proofErr w:type="spellEnd"/>
      <w:r w:rsidRPr="000C6344">
        <w:rPr>
          <w:rFonts w:ascii="Book Antiqua" w:eastAsia="Book Antiqua" w:hAnsi="Book Antiqua" w:cs="Book Antiqua"/>
          <w:color w:val="000000"/>
        </w:rPr>
        <w:t xml:space="preserve"> V, La Russa R,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D'Errico</w:t>
      </w:r>
      <w:proofErr w:type="spellEnd"/>
      <w:r w:rsidRPr="000C6344">
        <w:rPr>
          <w:rFonts w:ascii="Book Antiqua" w:eastAsia="Book Antiqua" w:hAnsi="Book Antiqua" w:cs="Book Antiqua"/>
          <w:color w:val="000000"/>
        </w:rPr>
        <w:t xml:space="preserve"> S, Frati P, Fineschi V. Mesenchymal stem cells in neurodegenerative diseases: Opinion review on ethical dilemmas. </w:t>
      </w:r>
      <w:r w:rsidRPr="000C6344">
        <w:rPr>
          <w:rFonts w:ascii="Book Antiqua" w:eastAsia="Book Antiqua" w:hAnsi="Book Antiqua" w:cs="Book Antiqua"/>
          <w:i/>
          <w:iCs/>
          <w:color w:val="000000"/>
        </w:rPr>
        <w:t>World J Stem Cells</w:t>
      </w:r>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12</w:t>
      </w:r>
      <w:r w:rsidRPr="000C6344">
        <w:rPr>
          <w:rFonts w:ascii="Book Antiqua" w:eastAsia="Book Antiqua" w:hAnsi="Book Antiqua" w:cs="Book Antiqua"/>
          <w:color w:val="000000"/>
        </w:rPr>
        <w:t>: 168-177 [PMID: 32266049 DOI: 10.4252/wjsc.v12.i3.168]</w:t>
      </w:r>
    </w:p>
    <w:p w14:paraId="0121786C"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lastRenderedPageBreak/>
        <w:t xml:space="preserve">77 </w:t>
      </w:r>
      <w:proofErr w:type="spellStart"/>
      <w:r w:rsidRPr="000C6344">
        <w:rPr>
          <w:rFonts w:ascii="Book Antiqua" w:eastAsia="Book Antiqua" w:hAnsi="Book Antiqua" w:cs="Book Antiqua"/>
          <w:b/>
          <w:bCs/>
          <w:color w:val="000000"/>
        </w:rPr>
        <w:t>Pavón</w:t>
      </w:r>
      <w:proofErr w:type="spellEnd"/>
      <w:r w:rsidRPr="000C6344">
        <w:rPr>
          <w:rFonts w:ascii="Book Antiqua" w:eastAsia="Book Antiqua" w:hAnsi="Book Antiqua" w:cs="Book Antiqua"/>
          <w:b/>
          <w:bCs/>
          <w:color w:val="000000"/>
        </w:rPr>
        <w:t xml:space="preserve"> A</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Beloqui</w:t>
      </w:r>
      <w:proofErr w:type="spellEnd"/>
      <w:r w:rsidRPr="000C6344">
        <w:rPr>
          <w:rFonts w:ascii="Book Antiqua" w:eastAsia="Book Antiqua" w:hAnsi="Book Antiqua" w:cs="Book Antiqua"/>
          <w:color w:val="000000"/>
        </w:rPr>
        <w:t xml:space="preserve"> I, Salcedo JM, Martin AG. </w:t>
      </w:r>
      <w:proofErr w:type="spellStart"/>
      <w:r w:rsidRPr="000C6344">
        <w:rPr>
          <w:rFonts w:ascii="Book Antiqua" w:eastAsia="Book Antiqua" w:hAnsi="Book Antiqua" w:cs="Book Antiqua"/>
          <w:color w:val="000000"/>
        </w:rPr>
        <w:t>Cryobanking</w:t>
      </w:r>
      <w:proofErr w:type="spellEnd"/>
      <w:r w:rsidRPr="000C6344">
        <w:rPr>
          <w:rFonts w:ascii="Book Antiqua" w:eastAsia="Book Antiqua" w:hAnsi="Book Antiqua" w:cs="Book Antiqua"/>
          <w:color w:val="000000"/>
        </w:rPr>
        <w:t xml:space="preserve"> Mesenchymal Stem Cells. </w:t>
      </w:r>
      <w:r w:rsidRPr="000C6344">
        <w:rPr>
          <w:rFonts w:ascii="Book Antiqua" w:eastAsia="Book Antiqua" w:hAnsi="Book Antiqua" w:cs="Book Antiqua"/>
          <w:i/>
          <w:iCs/>
          <w:color w:val="000000"/>
        </w:rPr>
        <w:t>Methods Mol Biol</w:t>
      </w:r>
      <w:r w:rsidRPr="000C6344">
        <w:rPr>
          <w:rFonts w:ascii="Book Antiqua" w:eastAsia="Book Antiqua" w:hAnsi="Book Antiqua" w:cs="Book Antiqua"/>
          <w:color w:val="000000"/>
        </w:rPr>
        <w:t xml:space="preserve"> 2017; </w:t>
      </w:r>
      <w:r w:rsidRPr="000C6344">
        <w:rPr>
          <w:rFonts w:ascii="Book Antiqua" w:eastAsia="Book Antiqua" w:hAnsi="Book Antiqua" w:cs="Book Antiqua"/>
          <w:b/>
          <w:bCs/>
          <w:color w:val="000000"/>
        </w:rPr>
        <w:t>1590</w:t>
      </w:r>
      <w:r w:rsidRPr="000C6344">
        <w:rPr>
          <w:rFonts w:ascii="Book Antiqua" w:eastAsia="Book Antiqua" w:hAnsi="Book Antiqua" w:cs="Book Antiqua"/>
          <w:color w:val="000000"/>
        </w:rPr>
        <w:t>: 191-196 [PMID: 28353271 DOI: 10.1007/978-1-4939-6921-0_14]</w:t>
      </w:r>
    </w:p>
    <w:p w14:paraId="7C1580D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78 </w:t>
      </w:r>
      <w:r w:rsidRPr="000C6344">
        <w:rPr>
          <w:rFonts w:ascii="Book Antiqua" w:eastAsia="Book Antiqua" w:hAnsi="Book Antiqua" w:cs="Book Antiqua"/>
          <w:b/>
          <w:bCs/>
          <w:color w:val="000000"/>
        </w:rPr>
        <w:t>Harris DT</w:t>
      </w:r>
      <w:r w:rsidRPr="000C6344">
        <w:rPr>
          <w:rFonts w:ascii="Book Antiqua" w:eastAsia="Book Antiqua" w:hAnsi="Book Antiqua" w:cs="Book Antiqua"/>
          <w:color w:val="000000"/>
        </w:rPr>
        <w:t xml:space="preserve">. Biobanking and Regenerative Medicine: An Overview. </w:t>
      </w:r>
      <w:r w:rsidRPr="000C6344">
        <w:rPr>
          <w:rFonts w:ascii="Book Antiqua" w:eastAsia="Book Antiqua" w:hAnsi="Book Antiqua" w:cs="Book Antiqua"/>
          <w:i/>
          <w:iCs/>
          <w:color w:val="000000"/>
        </w:rPr>
        <w:t>J Clin Med</w:t>
      </w:r>
      <w:r w:rsidRPr="000C6344">
        <w:rPr>
          <w:rFonts w:ascii="Book Antiqua" w:eastAsia="Book Antiqua" w:hAnsi="Book Antiqua" w:cs="Book Antiqua"/>
          <w:color w:val="000000"/>
        </w:rPr>
        <w:t xml:space="preserve"> 2018; </w:t>
      </w:r>
      <w:r w:rsidRPr="000C6344">
        <w:rPr>
          <w:rFonts w:ascii="Book Antiqua" w:eastAsia="Book Antiqua" w:hAnsi="Book Antiqua" w:cs="Book Antiqua"/>
          <w:b/>
          <w:bCs/>
          <w:color w:val="000000"/>
        </w:rPr>
        <w:t>7</w:t>
      </w:r>
      <w:r w:rsidRPr="000C6344">
        <w:rPr>
          <w:rFonts w:ascii="Book Antiqua" w:eastAsia="Book Antiqua" w:hAnsi="Book Antiqua" w:cs="Book Antiqua"/>
          <w:color w:val="000000"/>
        </w:rPr>
        <w:t xml:space="preserve"> [PMID: 29857481 DOI: 10.3390/jcm7060131]</w:t>
      </w:r>
    </w:p>
    <w:p w14:paraId="5FFD1F2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79 </w:t>
      </w:r>
      <w:r w:rsidRPr="000C6344">
        <w:rPr>
          <w:rFonts w:ascii="Book Antiqua" w:eastAsia="Book Antiqua" w:hAnsi="Book Antiqua" w:cs="Book Antiqua"/>
          <w:b/>
          <w:bCs/>
          <w:color w:val="000000"/>
        </w:rPr>
        <w:t>Yong KW</w:t>
      </w:r>
      <w:r w:rsidRPr="000C6344">
        <w:rPr>
          <w:rFonts w:ascii="Book Antiqua" w:eastAsia="Book Antiqua" w:hAnsi="Book Antiqua" w:cs="Book Antiqua"/>
          <w:color w:val="000000"/>
        </w:rPr>
        <w:t xml:space="preserve">, Choi JR, Wan </w:t>
      </w:r>
      <w:proofErr w:type="spellStart"/>
      <w:r w:rsidRPr="000C6344">
        <w:rPr>
          <w:rFonts w:ascii="Book Antiqua" w:eastAsia="Book Antiqua" w:hAnsi="Book Antiqua" w:cs="Book Antiqua"/>
          <w:color w:val="000000"/>
        </w:rPr>
        <w:t>Safwani</w:t>
      </w:r>
      <w:proofErr w:type="spellEnd"/>
      <w:r w:rsidRPr="000C6344">
        <w:rPr>
          <w:rFonts w:ascii="Book Antiqua" w:eastAsia="Book Antiqua" w:hAnsi="Book Antiqua" w:cs="Book Antiqua"/>
          <w:color w:val="000000"/>
        </w:rPr>
        <w:t xml:space="preserve"> WK. Biobanking of Human Mesenchymal Stem Cells: Future Strategy to Facilitate Clinical Applications. </w:t>
      </w:r>
      <w:r w:rsidRPr="000C6344">
        <w:rPr>
          <w:rFonts w:ascii="Book Antiqua" w:eastAsia="Book Antiqua" w:hAnsi="Book Antiqua" w:cs="Book Antiqua"/>
          <w:i/>
          <w:iCs/>
          <w:color w:val="000000"/>
        </w:rPr>
        <w:t>Adv Exp Med Biol</w:t>
      </w:r>
      <w:r w:rsidRPr="000C6344">
        <w:rPr>
          <w:rFonts w:ascii="Book Antiqua" w:eastAsia="Book Antiqua" w:hAnsi="Book Antiqua" w:cs="Book Antiqua"/>
          <w:color w:val="000000"/>
        </w:rPr>
        <w:t xml:space="preserve"> 2016; </w:t>
      </w:r>
      <w:r w:rsidRPr="000C6344">
        <w:rPr>
          <w:rFonts w:ascii="Book Antiqua" w:eastAsia="Book Antiqua" w:hAnsi="Book Antiqua" w:cs="Book Antiqua"/>
          <w:b/>
          <w:bCs/>
          <w:color w:val="000000"/>
        </w:rPr>
        <w:t>951</w:t>
      </w:r>
      <w:r w:rsidRPr="000C6344">
        <w:rPr>
          <w:rFonts w:ascii="Book Antiqua" w:eastAsia="Book Antiqua" w:hAnsi="Book Antiqua" w:cs="Book Antiqua"/>
          <w:color w:val="000000"/>
        </w:rPr>
        <w:t>: 99-110 [PMID: 27837557 DOI: 10.1007/978-3-319-45457-3_8]</w:t>
      </w:r>
    </w:p>
    <w:p w14:paraId="0CA23A59"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80 </w:t>
      </w:r>
      <w:r w:rsidRPr="000C6344">
        <w:rPr>
          <w:rFonts w:ascii="Book Antiqua" w:eastAsia="Book Antiqua" w:hAnsi="Book Antiqua" w:cs="Book Antiqua"/>
          <w:b/>
          <w:bCs/>
          <w:color w:val="000000"/>
        </w:rPr>
        <w:t>Karch SB</w:t>
      </w:r>
      <w:r w:rsidRPr="000C6344">
        <w:rPr>
          <w:rFonts w:ascii="Book Antiqua" w:eastAsia="Book Antiqua" w:hAnsi="Book Antiqua" w:cs="Book Antiqua"/>
          <w:color w:val="000000"/>
        </w:rPr>
        <w:t xml:space="preserve">, Fineschi V, Francia P, </w:t>
      </w:r>
      <w:proofErr w:type="spellStart"/>
      <w:r w:rsidRPr="000C6344">
        <w:rPr>
          <w:rFonts w:ascii="Book Antiqua" w:eastAsia="Book Antiqua" w:hAnsi="Book Antiqua" w:cs="Book Antiqua"/>
          <w:color w:val="000000"/>
        </w:rPr>
        <w:t>Scopetti</w:t>
      </w:r>
      <w:proofErr w:type="spellEnd"/>
      <w:r w:rsidRPr="000C6344">
        <w:rPr>
          <w:rFonts w:ascii="Book Antiqua" w:eastAsia="Book Antiqua" w:hAnsi="Book Antiqua" w:cs="Book Antiqua"/>
          <w:color w:val="000000"/>
        </w:rPr>
        <w:t xml:space="preserve"> M, Padovano M,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Frati</w:t>
      </w:r>
      <w:proofErr w:type="spellEnd"/>
      <w:r w:rsidRPr="000C6344">
        <w:rPr>
          <w:rFonts w:ascii="Book Antiqua" w:eastAsia="Book Antiqua" w:hAnsi="Book Antiqua" w:cs="Book Antiqua"/>
          <w:color w:val="000000"/>
        </w:rPr>
        <w:t xml:space="preserve"> P, Volpe M. Role of induced pluripotent stem cells in diagnostic cardiology. </w:t>
      </w:r>
      <w:r w:rsidRPr="000C6344">
        <w:rPr>
          <w:rFonts w:ascii="Book Antiqua" w:eastAsia="Book Antiqua" w:hAnsi="Book Antiqua" w:cs="Book Antiqua"/>
          <w:i/>
          <w:iCs/>
          <w:color w:val="000000"/>
        </w:rPr>
        <w:t>World J Stem Cells</w:t>
      </w:r>
      <w:r w:rsidRPr="000C6344">
        <w:rPr>
          <w:rFonts w:ascii="Book Antiqua" w:eastAsia="Book Antiqua" w:hAnsi="Book Antiqua" w:cs="Book Antiqua"/>
          <w:color w:val="000000"/>
        </w:rPr>
        <w:t xml:space="preserve"> 2021; </w:t>
      </w:r>
      <w:r w:rsidRPr="000C6344">
        <w:rPr>
          <w:rFonts w:ascii="Book Antiqua" w:eastAsia="Book Antiqua" w:hAnsi="Book Antiqua" w:cs="Book Antiqua"/>
          <w:b/>
          <w:bCs/>
          <w:color w:val="000000"/>
        </w:rPr>
        <w:t>13</w:t>
      </w:r>
      <w:r w:rsidRPr="000C6344">
        <w:rPr>
          <w:rFonts w:ascii="Book Antiqua" w:eastAsia="Book Antiqua" w:hAnsi="Book Antiqua" w:cs="Book Antiqua"/>
          <w:color w:val="000000"/>
        </w:rPr>
        <w:t>: 331-341 [PMID: 34136069 DOI: 10.4252/wjsc.v13.i5.331]</w:t>
      </w:r>
    </w:p>
    <w:p w14:paraId="46A52DD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81 </w:t>
      </w:r>
      <w:proofErr w:type="spellStart"/>
      <w:r w:rsidRPr="000C6344">
        <w:rPr>
          <w:rFonts w:ascii="Book Antiqua" w:eastAsia="Book Antiqua" w:hAnsi="Book Antiqua" w:cs="Book Antiqua"/>
          <w:b/>
          <w:bCs/>
          <w:color w:val="000000"/>
        </w:rPr>
        <w:t>Scopetti</w:t>
      </w:r>
      <w:proofErr w:type="spellEnd"/>
      <w:r w:rsidRPr="000C6344">
        <w:rPr>
          <w:rFonts w:ascii="Book Antiqua" w:eastAsia="Book Antiqua" w:hAnsi="Book Antiqua" w:cs="Book Antiqua"/>
          <w:b/>
          <w:bCs/>
          <w:color w:val="000000"/>
        </w:rPr>
        <w:t xml:space="preserve"> M</w:t>
      </w:r>
      <w:r w:rsidRPr="000C6344">
        <w:rPr>
          <w:rFonts w:ascii="Book Antiqua" w:eastAsia="Book Antiqua" w:hAnsi="Book Antiqua" w:cs="Book Antiqua"/>
          <w:color w:val="000000"/>
        </w:rPr>
        <w:t xml:space="preserve">, </w:t>
      </w:r>
      <w:proofErr w:type="spellStart"/>
      <w:r w:rsidRPr="000C6344">
        <w:rPr>
          <w:rFonts w:ascii="Book Antiqua" w:eastAsia="Book Antiqua" w:hAnsi="Book Antiqua" w:cs="Book Antiqua"/>
          <w:color w:val="000000"/>
        </w:rPr>
        <w:t>Santurro</w:t>
      </w:r>
      <w:proofErr w:type="spellEnd"/>
      <w:r w:rsidRPr="000C6344">
        <w:rPr>
          <w:rFonts w:ascii="Book Antiqua" w:eastAsia="Book Antiqua" w:hAnsi="Book Antiqua" w:cs="Book Antiqua"/>
          <w:color w:val="000000"/>
        </w:rPr>
        <w:t xml:space="preserve"> A, </w:t>
      </w:r>
      <w:proofErr w:type="spellStart"/>
      <w:r w:rsidRPr="000C6344">
        <w:rPr>
          <w:rFonts w:ascii="Book Antiqua" w:eastAsia="Book Antiqua" w:hAnsi="Book Antiqua" w:cs="Book Antiqua"/>
          <w:color w:val="000000"/>
        </w:rPr>
        <w:t>Gatto</w:t>
      </w:r>
      <w:proofErr w:type="spellEnd"/>
      <w:r w:rsidRPr="000C6344">
        <w:rPr>
          <w:rFonts w:ascii="Book Antiqua" w:eastAsia="Book Antiqua" w:hAnsi="Book Antiqua" w:cs="Book Antiqua"/>
          <w:color w:val="000000"/>
        </w:rPr>
        <w:t xml:space="preserve"> V, Padovano M, </w:t>
      </w:r>
      <w:proofErr w:type="spellStart"/>
      <w:r w:rsidRPr="000C6344">
        <w:rPr>
          <w:rFonts w:ascii="Book Antiqua" w:eastAsia="Book Antiqua" w:hAnsi="Book Antiqua" w:cs="Book Antiqua"/>
          <w:color w:val="000000"/>
        </w:rPr>
        <w:t>Manetti</w:t>
      </w:r>
      <w:proofErr w:type="spellEnd"/>
      <w:r w:rsidRPr="000C6344">
        <w:rPr>
          <w:rFonts w:ascii="Book Antiqua" w:eastAsia="Book Antiqua" w:hAnsi="Book Antiqua" w:cs="Book Antiqua"/>
          <w:color w:val="000000"/>
        </w:rPr>
        <w:t xml:space="preserve"> F, </w:t>
      </w:r>
      <w:proofErr w:type="spellStart"/>
      <w:r w:rsidRPr="000C6344">
        <w:rPr>
          <w:rFonts w:ascii="Book Antiqua" w:eastAsia="Book Antiqua" w:hAnsi="Book Antiqua" w:cs="Book Antiqua"/>
          <w:color w:val="000000"/>
        </w:rPr>
        <w:t>D'Errico</w:t>
      </w:r>
      <w:proofErr w:type="spellEnd"/>
      <w:r w:rsidRPr="000C6344">
        <w:rPr>
          <w:rFonts w:ascii="Book Antiqua" w:eastAsia="Book Antiqua" w:hAnsi="Book Antiqua" w:cs="Book Antiqua"/>
          <w:color w:val="000000"/>
        </w:rPr>
        <w:t xml:space="preserve"> S, Fineschi V. Information, Sharing, and Self-Determination: Understanding the Current Challenges for the Improvement of Pediatric Care Pathways. </w:t>
      </w:r>
      <w:r w:rsidRPr="000C6344">
        <w:rPr>
          <w:rFonts w:ascii="Book Antiqua" w:eastAsia="Book Antiqua" w:hAnsi="Book Antiqua" w:cs="Book Antiqua"/>
          <w:i/>
          <w:iCs/>
          <w:color w:val="000000"/>
        </w:rPr>
        <w:t xml:space="preserve">Front </w:t>
      </w:r>
      <w:proofErr w:type="spellStart"/>
      <w:r w:rsidRPr="000C6344">
        <w:rPr>
          <w:rFonts w:ascii="Book Antiqua" w:eastAsia="Book Antiqua" w:hAnsi="Book Antiqua" w:cs="Book Antiqua"/>
          <w:i/>
          <w:iCs/>
          <w:color w:val="000000"/>
        </w:rPr>
        <w:t>Pediatr</w:t>
      </w:r>
      <w:proofErr w:type="spellEnd"/>
      <w:r w:rsidRPr="000C6344">
        <w:rPr>
          <w:rFonts w:ascii="Book Antiqua" w:eastAsia="Book Antiqua" w:hAnsi="Book Antiqua" w:cs="Book Antiqua"/>
          <w:color w:val="000000"/>
        </w:rPr>
        <w:t xml:space="preserve"> 2020; </w:t>
      </w:r>
      <w:r w:rsidRPr="000C6344">
        <w:rPr>
          <w:rFonts w:ascii="Book Antiqua" w:eastAsia="Book Antiqua" w:hAnsi="Book Antiqua" w:cs="Book Antiqua"/>
          <w:b/>
          <w:bCs/>
          <w:color w:val="000000"/>
        </w:rPr>
        <w:t>8</w:t>
      </w:r>
      <w:r w:rsidRPr="000C6344">
        <w:rPr>
          <w:rFonts w:ascii="Book Antiqua" w:eastAsia="Book Antiqua" w:hAnsi="Book Antiqua" w:cs="Book Antiqua"/>
          <w:color w:val="000000"/>
        </w:rPr>
        <w:t>: 371 [PMID: 32775316 DOI: 10.3389/fped.2020.00371]</w:t>
      </w:r>
    </w:p>
    <w:p w14:paraId="49DD66B4"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82 </w:t>
      </w:r>
      <w:proofErr w:type="spellStart"/>
      <w:r w:rsidRPr="000C6344">
        <w:rPr>
          <w:rFonts w:ascii="Book Antiqua" w:eastAsia="Book Antiqua" w:hAnsi="Book Antiqua" w:cs="Book Antiqua"/>
          <w:b/>
          <w:bCs/>
          <w:color w:val="000000"/>
        </w:rPr>
        <w:t>Rhondali</w:t>
      </w:r>
      <w:proofErr w:type="spellEnd"/>
      <w:r w:rsidRPr="000C6344">
        <w:rPr>
          <w:rFonts w:ascii="Book Antiqua" w:eastAsia="Book Antiqua" w:hAnsi="Book Antiqua" w:cs="Book Antiqua"/>
          <w:b/>
          <w:bCs/>
          <w:color w:val="000000"/>
        </w:rPr>
        <w:t xml:space="preserve"> W</w:t>
      </w:r>
      <w:r w:rsidRPr="000C6344">
        <w:rPr>
          <w:rFonts w:ascii="Book Antiqua" w:eastAsia="Book Antiqua" w:hAnsi="Book Antiqua" w:cs="Book Antiqua"/>
          <w:color w:val="000000"/>
        </w:rPr>
        <w:t xml:space="preserve">, Perez-Cruz P, Hui D, Chisholm GB, </w:t>
      </w:r>
      <w:proofErr w:type="spellStart"/>
      <w:r w:rsidRPr="000C6344">
        <w:rPr>
          <w:rFonts w:ascii="Book Antiqua" w:eastAsia="Book Antiqua" w:hAnsi="Book Antiqua" w:cs="Book Antiqua"/>
          <w:color w:val="000000"/>
        </w:rPr>
        <w:t>Dalal</w:t>
      </w:r>
      <w:proofErr w:type="spellEnd"/>
      <w:r w:rsidRPr="000C6344">
        <w:rPr>
          <w:rFonts w:ascii="Book Antiqua" w:eastAsia="Book Antiqua" w:hAnsi="Book Antiqua" w:cs="Book Antiqua"/>
          <w:color w:val="000000"/>
        </w:rPr>
        <w:t xml:space="preserve"> S, </w:t>
      </w:r>
      <w:proofErr w:type="spellStart"/>
      <w:r w:rsidRPr="000C6344">
        <w:rPr>
          <w:rFonts w:ascii="Book Antiqua" w:eastAsia="Book Antiqua" w:hAnsi="Book Antiqua" w:cs="Book Antiqua"/>
          <w:color w:val="000000"/>
        </w:rPr>
        <w:t>Baile</w:t>
      </w:r>
      <w:proofErr w:type="spellEnd"/>
      <w:r w:rsidRPr="000C6344">
        <w:rPr>
          <w:rFonts w:ascii="Book Antiqua" w:eastAsia="Book Antiqua" w:hAnsi="Book Antiqua" w:cs="Book Antiqua"/>
          <w:color w:val="000000"/>
        </w:rPr>
        <w:t xml:space="preserve"> W, Chittenden E, </w:t>
      </w:r>
      <w:proofErr w:type="spellStart"/>
      <w:r w:rsidRPr="000C6344">
        <w:rPr>
          <w:rFonts w:ascii="Book Antiqua" w:eastAsia="Book Antiqua" w:hAnsi="Book Antiqua" w:cs="Book Antiqua"/>
          <w:color w:val="000000"/>
        </w:rPr>
        <w:t>Bruera</w:t>
      </w:r>
      <w:proofErr w:type="spellEnd"/>
      <w:r w:rsidRPr="000C6344">
        <w:rPr>
          <w:rFonts w:ascii="Book Antiqua" w:eastAsia="Book Antiqua" w:hAnsi="Book Antiqua" w:cs="Book Antiqua"/>
          <w:color w:val="000000"/>
        </w:rPr>
        <w:t xml:space="preserve"> E. Patient-physician communication about code status preferences: a randomized controlled trial. </w:t>
      </w:r>
      <w:r w:rsidRPr="000C6344">
        <w:rPr>
          <w:rFonts w:ascii="Book Antiqua" w:eastAsia="Book Antiqua" w:hAnsi="Book Antiqua" w:cs="Book Antiqua"/>
          <w:i/>
          <w:iCs/>
          <w:color w:val="000000"/>
        </w:rPr>
        <w:t>Cancer</w:t>
      </w:r>
      <w:r w:rsidRPr="000C6344">
        <w:rPr>
          <w:rFonts w:ascii="Book Antiqua" w:eastAsia="Book Antiqua" w:hAnsi="Book Antiqua" w:cs="Book Antiqua"/>
          <w:color w:val="000000"/>
        </w:rPr>
        <w:t xml:space="preserve"> 2013; </w:t>
      </w:r>
      <w:r w:rsidRPr="000C6344">
        <w:rPr>
          <w:rFonts w:ascii="Book Antiqua" w:eastAsia="Book Antiqua" w:hAnsi="Book Antiqua" w:cs="Book Antiqua"/>
          <w:b/>
          <w:bCs/>
          <w:color w:val="000000"/>
        </w:rPr>
        <w:t>119</w:t>
      </w:r>
      <w:r w:rsidRPr="000C6344">
        <w:rPr>
          <w:rFonts w:ascii="Book Antiqua" w:eastAsia="Book Antiqua" w:hAnsi="Book Antiqua" w:cs="Book Antiqua"/>
          <w:color w:val="000000"/>
        </w:rPr>
        <w:t>: 2067-2073 [PMID: 23564395 DOI: 10.1002/cncr.27981]</w:t>
      </w:r>
    </w:p>
    <w:p w14:paraId="4DB9E50D"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 xml:space="preserve">83 </w:t>
      </w:r>
      <w:r w:rsidRPr="000C6344">
        <w:rPr>
          <w:rFonts w:ascii="Book Antiqua" w:eastAsia="Book Antiqua" w:hAnsi="Book Antiqua" w:cs="Book Antiqua"/>
          <w:b/>
          <w:bCs/>
          <w:color w:val="000000"/>
        </w:rPr>
        <w:t>Fried TR</w:t>
      </w:r>
      <w:r w:rsidRPr="000C6344">
        <w:rPr>
          <w:rFonts w:ascii="Book Antiqua" w:eastAsia="Book Antiqua" w:hAnsi="Book Antiqua" w:cs="Book Antiqua"/>
          <w:color w:val="000000"/>
        </w:rPr>
        <w:t xml:space="preserve">, Bradley EH, Towle VR, </w:t>
      </w:r>
      <w:proofErr w:type="spellStart"/>
      <w:r w:rsidRPr="000C6344">
        <w:rPr>
          <w:rFonts w:ascii="Book Antiqua" w:eastAsia="Book Antiqua" w:hAnsi="Book Antiqua" w:cs="Book Antiqua"/>
          <w:color w:val="000000"/>
        </w:rPr>
        <w:t>Allore</w:t>
      </w:r>
      <w:proofErr w:type="spellEnd"/>
      <w:r w:rsidRPr="000C6344">
        <w:rPr>
          <w:rFonts w:ascii="Book Antiqua" w:eastAsia="Book Antiqua" w:hAnsi="Book Antiqua" w:cs="Book Antiqua"/>
          <w:color w:val="000000"/>
        </w:rPr>
        <w:t xml:space="preserve"> H. Understanding the treatment preferences of seriously ill patients. </w:t>
      </w:r>
      <w:r w:rsidRPr="000C6344">
        <w:rPr>
          <w:rFonts w:ascii="Book Antiqua" w:eastAsia="Book Antiqua" w:hAnsi="Book Antiqua" w:cs="Book Antiqua"/>
          <w:i/>
          <w:iCs/>
          <w:color w:val="000000"/>
        </w:rPr>
        <w:t xml:space="preserve">N </w:t>
      </w:r>
      <w:proofErr w:type="spellStart"/>
      <w:r w:rsidRPr="000C6344">
        <w:rPr>
          <w:rFonts w:ascii="Book Antiqua" w:eastAsia="Book Antiqua" w:hAnsi="Book Antiqua" w:cs="Book Antiqua"/>
          <w:i/>
          <w:iCs/>
          <w:color w:val="000000"/>
        </w:rPr>
        <w:t>Engl</w:t>
      </w:r>
      <w:proofErr w:type="spellEnd"/>
      <w:r w:rsidRPr="000C6344">
        <w:rPr>
          <w:rFonts w:ascii="Book Antiqua" w:eastAsia="Book Antiqua" w:hAnsi="Book Antiqua" w:cs="Book Antiqua"/>
          <w:i/>
          <w:iCs/>
          <w:color w:val="000000"/>
        </w:rPr>
        <w:t xml:space="preserve"> J Med</w:t>
      </w:r>
      <w:r w:rsidRPr="000C6344">
        <w:rPr>
          <w:rFonts w:ascii="Book Antiqua" w:eastAsia="Book Antiqua" w:hAnsi="Book Antiqua" w:cs="Book Antiqua"/>
          <w:color w:val="000000"/>
        </w:rPr>
        <w:t xml:space="preserve"> 2002; </w:t>
      </w:r>
      <w:r w:rsidRPr="000C6344">
        <w:rPr>
          <w:rFonts w:ascii="Book Antiqua" w:eastAsia="Book Antiqua" w:hAnsi="Book Antiqua" w:cs="Book Antiqua"/>
          <w:b/>
          <w:bCs/>
          <w:color w:val="000000"/>
        </w:rPr>
        <w:t>346</w:t>
      </w:r>
      <w:r w:rsidRPr="000C6344">
        <w:rPr>
          <w:rFonts w:ascii="Book Antiqua" w:eastAsia="Book Antiqua" w:hAnsi="Book Antiqua" w:cs="Book Antiqua"/>
          <w:color w:val="000000"/>
        </w:rPr>
        <w:t>: 1061-1066 [PMID: 11932474 DOI: 10.1056/NEJMsa012528]</w:t>
      </w:r>
    </w:p>
    <w:p w14:paraId="2AF41E1B" w14:textId="77777777" w:rsidR="00A77B3E" w:rsidRDefault="00A77B3E" w:rsidP="000C6344">
      <w:pPr>
        <w:spacing w:line="360" w:lineRule="auto"/>
        <w:jc w:val="both"/>
        <w:rPr>
          <w:rFonts w:ascii="Book Antiqua" w:hAnsi="Book Antiqua"/>
        </w:rPr>
      </w:pPr>
    </w:p>
    <w:p w14:paraId="49AA8EEA" w14:textId="77777777" w:rsidR="000555E4" w:rsidRDefault="000555E4">
      <w:pPr>
        <w:rPr>
          <w:rFonts w:ascii="Book Antiqua" w:eastAsia="Book Antiqua" w:hAnsi="Book Antiqua" w:cs="Book Antiqua"/>
          <w:b/>
          <w:color w:val="000000"/>
        </w:rPr>
      </w:pPr>
      <w:r>
        <w:rPr>
          <w:rFonts w:ascii="Book Antiqua" w:eastAsia="Book Antiqua" w:hAnsi="Book Antiqua" w:cs="Book Antiqua"/>
          <w:b/>
          <w:color w:val="000000"/>
        </w:rPr>
        <w:br w:type="page"/>
      </w:r>
    </w:p>
    <w:p w14:paraId="421B0B9F" w14:textId="20391A16"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lastRenderedPageBreak/>
        <w:t>Footnotes</w:t>
      </w:r>
    </w:p>
    <w:p w14:paraId="2299B41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Conflict-of-interest statement: </w:t>
      </w:r>
      <w:r w:rsidRPr="000C6344">
        <w:rPr>
          <w:rFonts w:ascii="Book Antiqua" w:eastAsia="Book Antiqua" w:hAnsi="Book Antiqua" w:cs="Book Antiqua"/>
          <w:color w:val="000000"/>
        </w:rPr>
        <w:t>All the</w:t>
      </w:r>
      <w:r w:rsidRPr="000C6344">
        <w:rPr>
          <w:rFonts w:ascii="Book Antiqua" w:eastAsia="Book Antiqua" w:hAnsi="Book Antiqua" w:cs="Book Antiqua"/>
          <w:b/>
          <w:bCs/>
          <w:color w:val="000000"/>
        </w:rPr>
        <w:t xml:space="preserve"> </w:t>
      </w:r>
      <w:r w:rsidRPr="000C6344">
        <w:rPr>
          <w:rFonts w:ascii="Book Antiqua" w:eastAsia="Book Antiqua" w:hAnsi="Book Antiqua" w:cs="Book Antiqua"/>
          <w:color w:val="000000"/>
        </w:rPr>
        <w:t xml:space="preserve">authors report no relevant conflicts of interest for this article. </w:t>
      </w:r>
    </w:p>
    <w:p w14:paraId="7D9ED4AE" w14:textId="77777777" w:rsidR="00A77B3E" w:rsidRPr="000C6344" w:rsidRDefault="00A77B3E" w:rsidP="000C6344">
      <w:pPr>
        <w:spacing w:line="360" w:lineRule="auto"/>
        <w:jc w:val="both"/>
        <w:rPr>
          <w:rFonts w:ascii="Book Antiqua" w:hAnsi="Book Antiqua"/>
        </w:rPr>
      </w:pPr>
    </w:p>
    <w:p w14:paraId="515220D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bCs/>
          <w:color w:val="000000"/>
        </w:rPr>
        <w:t xml:space="preserve">Open-Access: </w:t>
      </w:r>
      <w:r w:rsidRPr="000C634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C33EF5" w14:textId="77777777" w:rsidR="00A77B3E" w:rsidRPr="000C6344" w:rsidRDefault="00A77B3E" w:rsidP="000C6344">
      <w:pPr>
        <w:spacing w:line="360" w:lineRule="auto"/>
        <w:jc w:val="both"/>
        <w:rPr>
          <w:rFonts w:ascii="Book Antiqua" w:hAnsi="Book Antiqua"/>
        </w:rPr>
      </w:pPr>
    </w:p>
    <w:p w14:paraId="6146641C" w14:textId="57C9D222" w:rsidR="00CD12F8" w:rsidRDefault="00A2359D" w:rsidP="000C6344">
      <w:pPr>
        <w:spacing w:line="360" w:lineRule="auto"/>
        <w:jc w:val="both"/>
        <w:rPr>
          <w:rFonts w:ascii="Book Antiqua" w:hAnsi="Book Antiqua" w:cs="Book Antiqua"/>
          <w:color w:val="000000"/>
          <w:lang w:eastAsia="zh-CN"/>
        </w:rPr>
      </w:pPr>
      <w:r w:rsidRPr="000C6344">
        <w:rPr>
          <w:rFonts w:ascii="Book Antiqua" w:eastAsia="Book Antiqua" w:hAnsi="Book Antiqua" w:cs="Book Antiqua"/>
          <w:b/>
          <w:color w:val="000000"/>
        </w:rPr>
        <w:t xml:space="preserve">Provenance and peer review: </w:t>
      </w:r>
      <w:r w:rsidRPr="000C6344">
        <w:rPr>
          <w:rFonts w:ascii="Book Antiqua" w:eastAsia="Book Antiqua" w:hAnsi="Book Antiqua" w:cs="Book Antiqua"/>
          <w:color w:val="000000"/>
        </w:rPr>
        <w:t>Invited article; Externally peer reviewed.</w:t>
      </w:r>
    </w:p>
    <w:p w14:paraId="2F398771" w14:textId="77777777" w:rsidR="000555E4" w:rsidRPr="000555E4" w:rsidRDefault="000555E4" w:rsidP="000C6344">
      <w:pPr>
        <w:spacing w:line="360" w:lineRule="auto"/>
        <w:jc w:val="both"/>
        <w:rPr>
          <w:rFonts w:ascii="Book Antiqua" w:hAnsi="Book Antiqua"/>
          <w:lang w:eastAsia="zh-CN"/>
        </w:rPr>
      </w:pPr>
    </w:p>
    <w:p w14:paraId="647B62E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Peer-review model: </w:t>
      </w:r>
      <w:r w:rsidRPr="000C6344">
        <w:rPr>
          <w:rFonts w:ascii="Book Antiqua" w:eastAsia="Book Antiqua" w:hAnsi="Book Antiqua" w:cs="Book Antiqua"/>
          <w:color w:val="000000"/>
        </w:rPr>
        <w:t>Single blind</w:t>
      </w:r>
    </w:p>
    <w:p w14:paraId="6C8F3FB7" w14:textId="77777777" w:rsidR="00A77B3E" w:rsidRPr="000C6344" w:rsidRDefault="00A77B3E" w:rsidP="000C6344">
      <w:pPr>
        <w:spacing w:line="360" w:lineRule="auto"/>
        <w:jc w:val="both"/>
        <w:rPr>
          <w:rFonts w:ascii="Book Antiqua" w:hAnsi="Book Antiqua"/>
        </w:rPr>
      </w:pPr>
    </w:p>
    <w:p w14:paraId="4E8C47F7"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Peer-review started: </w:t>
      </w:r>
      <w:r w:rsidRPr="000C6344">
        <w:rPr>
          <w:rFonts w:ascii="Book Antiqua" w:eastAsia="Book Antiqua" w:hAnsi="Book Antiqua" w:cs="Book Antiqua"/>
          <w:color w:val="000000"/>
        </w:rPr>
        <w:t>March 18, 2022</w:t>
      </w:r>
    </w:p>
    <w:p w14:paraId="76B1AB90"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First decision: </w:t>
      </w:r>
      <w:r w:rsidRPr="000C6344">
        <w:rPr>
          <w:rFonts w:ascii="Book Antiqua" w:eastAsia="Book Antiqua" w:hAnsi="Book Antiqua" w:cs="Book Antiqua"/>
          <w:color w:val="000000"/>
        </w:rPr>
        <w:t>May 11, 2022</w:t>
      </w:r>
    </w:p>
    <w:p w14:paraId="190FB58A"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Article in press: </w:t>
      </w:r>
    </w:p>
    <w:p w14:paraId="0AB43D49" w14:textId="77777777" w:rsidR="00A77B3E" w:rsidRPr="000C6344" w:rsidRDefault="00A77B3E" w:rsidP="000C6344">
      <w:pPr>
        <w:spacing w:line="360" w:lineRule="auto"/>
        <w:jc w:val="both"/>
        <w:rPr>
          <w:rFonts w:ascii="Book Antiqua" w:hAnsi="Book Antiqua"/>
        </w:rPr>
      </w:pPr>
    </w:p>
    <w:p w14:paraId="3F9FDE4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Specialty type: </w:t>
      </w:r>
      <w:r w:rsidR="001B6EE7" w:rsidRPr="000C6344">
        <w:rPr>
          <w:rFonts w:ascii="Book Antiqua" w:eastAsia="Microsoft YaHei" w:hAnsi="Book Antiqua" w:cs="SimSun"/>
        </w:rPr>
        <w:t>Cell and tissue engineering</w:t>
      </w:r>
    </w:p>
    <w:p w14:paraId="7320266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 xml:space="preserve">Country/Territory of origin: </w:t>
      </w:r>
      <w:r w:rsidRPr="000C6344">
        <w:rPr>
          <w:rFonts w:ascii="Book Antiqua" w:eastAsia="Book Antiqua" w:hAnsi="Book Antiqua" w:cs="Book Antiqua"/>
          <w:color w:val="000000"/>
        </w:rPr>
        <w:t>Italy</w:t>
      </w:r>
    </w:p>
    <w:p w14:paraId="336F50D5"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b/>
          <w:color w:val="000000"/>
        </w:rPr>
        <w:t>Peer-review report’s scientific quality classification</w:t>
      </w:r>
    </w:p>
    <w:p w14:paraId="507CD36B"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A (Excellent): 0</w:t>
      </w:r>
    </w:p>
    <w:p w14:paraId="5FC79A1E"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B (Very good): B</w:t>
      </w:r>
    </w:p>
    <w:p w14:paraId="07706078"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C (Good): C</w:t>
      </w:r>
    </w:p>
    <w:p w14:paraId="7D31A0D3"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D (Fair): 0</w:t>
      </w:r>
    </w:p>
    <w:p w14:paraId="73F3B88F" w14:textId="77777777" w:rsidR="00A77B3E" w:rsidRPr="000C6344" w:rsidRDefault="00A2359D" w:rsidP="000C6344">
      <w:pPr>
        <w:spacing w:line="360" w:lineRule="auto"/>
        <w:jc w:val="both"/>
        <w:rPr>
          <w:rFonts w:ascii="Book Antiqua" w:hAnsi="Book Antiqua"/>
        </w:rPr>
      </w:pPr>
      <w:r w:rsidRPr="000C6344">
        <w:rPr>
          <w:rFonts w:ascii="Book Antiqua" w:eastAsia="Book Antiqua" w:hAnsi="Book Antiqua" w:cs="Book Antiqua"/>
          <w:color w:val="000000"/>
        </w:rPr>
        <w:t>Grade E (Poor): 0</w:t>
      </w:r>
    </w:p>
    <w:p w14:paraId="67FC342B" w14:textId="77777777" w:rsidR="00A77B3E" w:rsidRPr="000C6344" w:rsidRDefault="00A77B3E" w:rsidP="000C6344">
      <w:pPr>
        <w:spacing w:line="360" w:lineRule="auto"/>
        <w:jc w:val="both"/>
        <w:rPr>
          <w:rFonts w:ascii="Book Antiqua" w:hAnsi="Book Antiqua"/>
        </w:rPr>
      </w:pPr>
    </w:p>
    <w:p w14:paraId="516A36F4" w14:textId="21FF00B1" w:rsidR="00863EF5" w:rsidRPr="000C6344" w:rsidRDefault="00A2359D" w:rsidP="000C6344">
      <w:pPr>
        <w:spacing w:line="360" w:lineRule="auto"/>
        <w:jc w:val="both"/>
        <w:rPr>
          <w:rFonts w:ascii="Book Antiqua" w:hAnsi="Book Antiqua" w:cs="Book Antiqua"/>
          <w:color w:val="000000"/>
          <w:lang w:eastAsia="zh-CN"/>
        </w:rPr>
      </w:pPr>
      <w:r w:rsidRPr="000C6344">
        <w:rPr>
          <w:rFonts w:ascii="Book Antiqua" w:eastAsia="Book Antiqua" w:hAnsi="Book Antiqua" w:cs="Book Antiqua"/>
          <w:b/>
          <w:color w:val="000000"/>
        </w:rPr>
        <w:lastRenderedPageBreak/>
        <w:t xml:space="preserve">P-Reviewer: </w:t>
      </w:r>
      <w:r w:rsidRPr="000C6344">
        <w:rPr>
          <w:rFonts w:ascii="Book Antiqua" w:eastAsia="Book Antiqua" w:hAnsi="Book Antiqua" w:cs="Book Antiqua"/>
          <w:color w:val="000000"/>
        </w:rPr>
        <w:t>Ilkafah I</w:t>
      </w:r>
      <w:r w:rsidR="00863EF5" w:rsidRPr="000C6344">
        <w:rPr>
          <w:rFonts w:ascii="Book Antiqua" w:hAnsi="Book Antiqua" w:cs="Book Antiqua"/>
          <w:color w:val="000000"/>
          <w:lang w:eastAsia="zh-CN"/>
        </w:rPr>
        <w:t>, Surabaya</w:t>
      </w:r>
      <w:r w:rsidRPr="000C6344">
        <w:rPr>
          <w:rFonts w:ascii="Book Antiqua" w:eastAsia="Book Antiqua" w:hAnsi="Book Antiqua" w:cs="Book Antiqua"/>
          <w:color w:val="000000"/>
        </w:rPr>
        <w:t>; Sipos F, Hungary</w:t>
      </w:r>
      <w:r w:rsidRPr="000C6344">
        <w:rPr>
          <w:rFonts w:ascii="Book Antiqua" w:eastAsia="Book Antiqua" w:hAnsi="Book Antiqua" w:cs="Book Antiqua"/>
          <w:b/>
          <w:color w:val="000000"/>
        </w:rPr>
        <w:t xml:space="preserve"> S-Editor: </w:t>
      </w:r>
      <w:r w:rsidR="0063099C" w:rsidRPr="000C6344">
        <w:rPr>
          <w:rFonts w:ascii="Book Antiqua" w:hAnsi="Book Antiqua" w:cs="Book Antiqua"/>
          <w:color w:val="000000"/>
          <w:lang w:eastAsia="zh-CN"/>
        </w:rPr>
        <w:t>Fan JR</w:t>
      </w:r>
      <w:r w:rsidRPr="000C6344">
        <w:rPr>
          <w:rFonts w:ascii="Book Antiqua" w:eastAsia="Book Antiqua" w:hAnsi="Book Antiqua" w:cs="Book Antiqua"/>
          <w:b/>
          <w:color w:val="000000"/>
        </w:rPr>
        <w:t xml:space="preserve"> L-Editor: </w:t>
      </w:r>
      <w:r w:rsidR="00361E40" w:rsidRPr="000C6344">
        <w:rPr>
          <w:rFonts w:ascii="Book Antiqua" w:eastAsia="Book Antiqua" w:hAnsi="Book Antiqua" w:cs="Book Antiqua"/>
          <w:bCs/>
          <w:color w:val="000000"/>
        </w:rPr>
        <w:t xml:space="preserve">Filipodia </w:t>
      </w:r>
      <w:r w:rsidRPr="000C6344">
        <w:rPr>
          <w:rFonts w:ascii="Book Antiqua" w:eastAsia="Book Antiqua" w:hAnsi="Book Antiqua" w:cs="Book Antiqua"/>
          <w:b/>
          <w:color w:val="000000"/>
        </w:rPr>
        <w:t>P-Editor:</w:t>
      </w:r>
      <w:r w:rsidR="0063099C" w:rsidRPr="000C6344">
        <w:rPr>
          <w:rFonts w:ascii="Book Antiqua" w:hAnsi="Book Antiqua" w:cs="Book Antiqua"/>
          <w:color w:val="000000"/>
          <w:lang w:eastAsia="zh-CN"/>
        </w:rPr>
        <w:t xml:space="preserve"> Fan JR</w:t>
      </w:r>
    </w:p>
    <w:p w14:paraId="72CB069B" w14:textId="77777777" w:rsidR="00863EF5" w:rsidRPr="000C6344" w:rsidRDefault="00863EF5" w:rsidP="000C6344">
      <w:pPr>
        <w:spacing w:line="360" w:lineRule="auto"/>
        <w:jc w:val="both"/>
        <w:rPr>
          <w:rFonts w:ascii="Book Antiqua" w:hAnsi="Book Antiqua" w:cs="Book Antiqua"/>
          <w:b/>
          <w:color w:val="000000"/>
          <w:lang w:eastAsia="zh-CN"/>
        </w:rPr>
      </w:pPr>
    </w:p>
    <w:p w14:paraId="71C94B96" w14:textId="77777777" w:rsidR="00A77B3E" w:rsidRPr="000C6344" w:rsidRDefault="00A2359D" w:rsidP="000C6344">
      <w:pPr>
        <w:spacing w:line="360" w:lineRule="auto"/>
        <w:jc w:val="both"/>
        <w:rPr>
          <w:rFonts w:ascii="Book Antiqua" w:hAnsi="Book Antiqua" w:cs="Book Antiqua"/>
          <w:b/>
          <w:color w:val="000000"/>
          <w:lang w:eastAsia="zh-CN"/>
        </w:rPr>
      </w:pPr>
      <w:r w:rsidRPr="000C6344">
        <w:rPr>
          <w:rFonts w:ascii="Book Antiqua" w:eastAsia="Book Antiqua" w:hAnsi="Book Antiqua" w:cs="Book Antiqua"/>
          <w:b/>
          <w:color w:val="000000"/>
        </w:rPr>
        <w:t>Figure Legends</w:t>
      </w:r>
    </w:p>
    <w:p w14:paraId="5265AD41" w14:textId="707518D7" w:rsidR="00293CF0" w:rsidRPr="000C6344" w:rsidRDefault="00EB3F22" w:rsidP="000C6344">
      <w:pPr>
        <w:spacing w:line="360" w:lineRule="auto"/>
        <w:jc w:val="both"/>
        <w:rPr>
          <w:rFonts w:ascii="Book Antiqua" w:hAnsi="Book Antiqua"/>
          <w:lang w:eastAsia="zh-CN"/>
        </w:rPr>
      </w:pPr>
      <w:r>
        <w:rPr>
          <w:rFonts w:ascii="Book Antiqua" w:hAnsi="Book Antiqua"/>
          <w:noProof/>
          <w:lang w:eastAsia="zh-CN"/>
        </w:rPr>
        <w:drawing>
          <wp:inline distT="0" distB="0" distL="0" distR="0" wp14:anchorId="44F4C29D" wp14:editId="3134C371">
            <wp:extent cx="5663565" cy="3360382"/>
            <wp:effectExtent l="0" t="0" r="0" b="0"/>
            <wp:docPr id="2" name="图片 2" descr="D:\樊佳茹-工作文件\第二次定稿\稿件编辑加工\稿件\已编稿件\待排版\76487\76487-PDF\764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487\76487-PDF\76487-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63565" cy="3360382"/>
                    </a:xfrm>
                    <a:prstGeom prst="rect">
                      <a:avLst/>
                    </a:prstGeom>
                    <a:noFill/>
                    <a:ln>
                      <a:noFill/>
                    </a:ln>
                  </pic:spPr>
                </pic:pic>
              </a:graphicData>
            </a:graphic>
          </wp:inline>
        </w:drawing>
      </w:r>
    </w:p>
    <w:p w14:paraId="21B488E2" w14:textId="77777777" w:rsidR="00A77B3E" w:rsidRPr="000C6344" w:rsidRDefault="00293CF0" w:rsidP="000C6344">
      <w:pPr>
        <w:spacing w:line="360" w:lineRule="auto"/>
        <w:jc w:val="both"/>
        <w:rPr>
          <w:rFonts w:ascii="Book Antiqua" w:hAnsi="Book Antiqua"/>
          <w:b/>
        </w:rPr>
      </w:pPr>
      <w:r w:rsidRPr="000C6344">
        <w:rPr>
          <w:rFonts w:ascii="Book Antiqua" w:eastAsia="Book Antiqua" w:hAnsi="Book Antiqua" w:cs="Book Antiqua"/>
          <w:b/>
          <w:color w:val="000000"/>
        </w:rPr>
        <w:t>Figure 1</w:t>
      </w:r>
      <w:r w:rsidR="00A2359D" w:rsidRPr="000C6344">
        <w:rPr>
          <w:rFonts w:ascii="Book Antiqua" w:eastAsia="Book Antiqua" w:hAnsi="Book Antiqua" w:cs="Book Antiqua"/>
          <w:b/>
          <w:color w:val="000000"/>
        </w:rPr>
        <w:t xml:space="preserve"> Fundamental principles leading experimental and clinical practice in pancreatic replacement therapy.</w:t>
      </w:r>
    </w:p>
    <w:sectPr w:rsidR="00A77B3E" w:rsidRPr="000C63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D3CF" w14:textId="77777777" w:rsidR="002A6AA5" w:rsidRDefault="002A6AA5" w:rsidP="00E42B28">
      <w:r>
        <w:separator/>
      </w:r>
    </w:p>
  </w:endnote>
  <w:endnote w:type="continuationSeparator" w:id="0">
    <w:p w14:paraId="69C783D9" w14:textId="77777777" w:rsidR="002A6AA5" w:rsidRDefault="002A6AA5" w:rsidP="00E4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6269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6AF7D9F" w14:textId="77777777" w:rsidR="00E42B28" w:rsidRPr="00E42B28" w:rsidRDefault="00E42B28">
            <w:pPr>
              <w:pStyle w:val="a5"/>
              <w:jc w:val="right"/>
              <w:rPr>
                <w:rFonts w:ascii="Book Antiqua" w:hAnsi="Book Antiqua"/>
                <w:sz w:val="24"/>
                <w:szCs w:val="24"/>
              </w:rPr>
            </w:pPr>
            <w:r w:rsidRPr="00E42B28">
              <w:rPr>
                <w:rFonts w:ascii="Book Antiqua" w:hAnsi="Book Antiqua"/>
                <w:sz w:val="24"/>
                <w:szCs w:val="24"/>
                <w:lang w:val="zh-CN" w:eastAsia="zh-CN"/>
              </w:rPr>
              <w:t xml:space="preserve"> </w:t>
            </w:r>
            <w:r w:rsidRPr="000C6344">
              <w:rPr>
                <w:rFonts w:ascii="Book Antiqua" w:hAnsi="Book Antiqua"/>
                <w:sz w:val="24"/>
                <w:szCs w:val="24"/>
              </w:rPr>
              <w:fldChar w:fldCharType="begin"/>
            </w:r>
            <w:r w:rsidRPr="000C6344">
              <w:rPr>
                <w:rFonts w:ascii="Book Antiqua" w:hAnsi="Book Antiqua"/>
                <w:sz w:val="24"/>
                <w:szCs w:val="24"/>
              </w:rPr>
              <w:instrText>PAGE</w:instrText>
            </w:r>
            <w:r w:rsidRPr="000C6344">
              <w:rPr>
                <w:rFonts w:ascii="Book Antiqua" w:hAnsi="Book Antiqua"/>
                <w:sz w:val="24"/>
                <w:szCs w:val="24"/>
              </w:rPr>
              <w:fldChar w:fldCharType="separate"/>
            </w:r>
            <w:r w:rsidR="00386CCB">
              <w:rPr>
                <w:rFonts w:ascii="Book Antiqua" w:hAnsi="Book Antiqua"/>
                <w:noProof/>
                <w:sz w:val="24"/>
                <w:szCs w:val="24"/>
              </w:rPr>
              <w:t>4</w:t>
            </w:r>
            <w:r w:rsidRPr="000C6344">
              <w:rPr>
                <w:rFonts w:ascii="Book Antiqua" w:hAnsi="Book Antiqua"/>
                <w:sz w:val="24"/>
                <w:szCs w:val="24"/>
              </w:rPr>
              <w:fldChar w:fldCharType="end"/>
            </w:r>
            <w:r w:rsidRPr="000C6344">
              <w:rPr>
                <w:rFonts w:ascii="Book Antiqua" w:hAnsi="Book Antiqua"/>
                <w:sz w:val="24"/>
                <w:szCs w:val="24"/>
                <w:lang w:val="zh-CN" w:eastAsia="zh-CN"/>
              </w:rPr>
              <w:t xml:space="preserve"> / </w:t>
            </w:r>
            <w:r w:rsidRPr="000C6344">
              <w:rPr>
                <w:rFonts w:ascii="Book Antiqua" w:hAnsi="Book Antiqua"/>
                <w:sz w:val="24"/>
                <w:szCs w:val="24"/>
              </w:rPr>
              <w:fldChar w:fldCharType="begin"/>
            </w:r>
            <w:r w:rsidRPr="000C6344">
              <w:rPr>
                <w:rFonts w:ascii="Book Antiqua" w:hAnsi="Book Antiqua"/>
                <w:sz w:val="24"/>
                <w:szCs w:val="24"/>
              </w:rPr>
              <w:instrText>NUMPAGES</w:instrText>
            </w:r>
            <w:r w:rsidRPr="000C6344">
              <w:rPr>
                <w:rFonts w:ascii="Book Antiqua" w:hAnsi="Book Antiqua"/>
                <w:sz w:val="24"/>
                <w:szCs w:val="24"/>
              </w:rPr>
              <w:fldChar w:fldCharType="separate"/>
            </w:r>
            <w:r w:rsidR="00386CCB">
              <w:rPr>
                <w:rFonts w:ascii="Book Antiqua" w:hAnsi="Book Antiqua"/>
                <w:noProof/>
                <w:sz w:val="24"/>
                <w:szCs w:val="24"/>
              </w:rPr>
              <w:t>27</w:t>
            </w:r>
            <w:r w:rsidRPr="000C6344">
              <w:rPr>
                <w:rFonts w:ascii="Book Antiqua" w:hAnsi="Book Antiqua"/>
                <w:sz w:val="24"/>
                <w:szCs w:val="24"/>
              </w:rPr>
              <w:fldChar w:fldCharType="end"/>
            </w:r>
          </w:p>
        </w:sdtContent>
      </w:sdt>
    </w:sdtContent>
  </w:sdt>
  <w:p w14:paraId="357312EE" w14:textId="77777777" w:rsidR="00E42B28" w:rsidRDefault="00E42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1BC0" w14:textId="77777777" w:rsidR="002A6AA5" w:rsidRDefault="002A6AA5" w:rsidP="00E42B28">
      <w:r>
        <w:separator/>
      </w:r>
    </w:p>
  </w:footnote>
  <w:footnote w:type="continuationSeparator" w:id="0">
    <w:p w14:paraId="3D19A2C4" w14:textId="77777777" w:rsidR="002A6AA5" w:rsidRDefault="002A6AA5" w:rsidP="00E42B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F04"/>
    <w:rsid w:val="00047FD2"/>
    <w:rsid w:val="000555E4"/>
    <w:rsid w:val="000948C5"/>
    <w:rsid w:val="000B58B7"/>
    <w:rsid w:val="000C6344"/>
    <w:rsid w:val="000F1562"/>
    <w:rsid w:val="001B6EE7"/>
    <w:rsid w:val="00234AE7"/>
    <w:rsid w:val="002431AF"/>
    <w:rsid w:val="00250C34"/>
    <w:rsid w:val="00285379"/>
    <w:rsid w:val="00293CF0"/>
    <w:rsid w:val="002A6AA5"/>
    <w:rsid w:val="002B4637"/>
    <w:rsid w:val="00306CEE"/>
    <w:rsid w:val="00325906"/>
    <w:rsid w:val="0035581B"/>
    <w:rsid w:val="00361E40"/>
    <w:rsid w:val="00380271"/>
    <w:rsid w:val="00386CCB"/>
    <w:rsid w:val="003F7B69"/>
    <w:rsid w:val="00421D0B"/>
    <w:rsid w:val="00435B74"/>
    <w:rsid w:val="0047350E"/>
    <w:rsid w:val="0048293F"/>
    <w:rsid w:val="0048370F"/>
    <w:rsid w:val="004D188F"/>
    <w:rsid w:val="00534158"/>
    <w:rsid w:val="00560E8F"/>
    <w:rsid w:val="00566511"/>
    <w:rsid w:val="00581FC8"/>
    <w:rsid w:val="00613C54"/>
    <w:rsid w:val="00615CD7"/>
    <w:rsid w:val="0063099C"/>
    <w:rsid w:val="0066095D"/>
    <w:rsid w:val="006653F3"/>
    <w:rsid w:val="00674CCD"/>
    <w:rsid w:val="00713E7B"/>
    <w:rsid w:val="007171D4"/>
    <w:rsid w:val="007370A2"/>
    <w:rsid w:val="007D35F8"/>
    <w:rsid w:val="00844598"/>
    <w:rsid w:val="00850F0C"/>
    <w:rsid w:val="00863EF5"/>
    <w:rsid w:val="008E098E"/>
    <w:rsid w:val="009101AD"/>
    <w:rsid w:val="009426A7"/>
    <w:rsid w:val="00951790"/>
    <w:rsid w:val="00981FC0"/>
    <w:rsid w:val="009A2094"/>
    <w:rsid w:val="009A6147"/>
    <w:rsid w:val="009B3DEF"/>
    <w:rsid w:val="009B6D54"/>
    <w:rsid w:val="00A1084A"/>
    <w:rsid w:val="00A2359D"/>
    <w:rsid w:val="00A61632"/>
    <w:rsid w:val="00A77B3E"/>
    <w:rsid w:val="00A9430F"/>
    <w:rsid w:val="00AA10E6"/>
    <w:rsid w:val="00AB29DF"/>
    <w:rsid w:val="00AB7655"/>
    <w:rsid w:val="00AF0458"/>
    <w:rsid w:val="00B038DF"/>
    <w:rsid w:val="00B76F66"/>
    <w:rsid w:val="00C163AA"/>
    <w:rsid w:val="00C2147D"/>
    <w:rsid w:val="00C8727B"/>
    <w:rsid w:val="00CA2A55"/>
    <w:rsid w:val="00CD12F8"/>
    <w:rsid w:val="00DB2CFF"/>
    <w:rsid w:val="00E11C04"/>
    <w:rsid w:val="00E35477"/>
    <w:rsid w:val="00E42B28"/>
    <w:rsid w:val="00EA6591"/>
    <w:rsid w:val="00EB3F22"/>
    <w:rsid w:val="00EE5FAA"/>
    <w:rsid w:val="00EF29F0"/>
    <w:rsid w:val="00F21C82"/>
    <w:rsid w:val="00FC0295"/>
    <w:rsid w:val="00FC7C98"/>
    <w:rsid w:val="00FF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87F58"/>
  <w15:docId w15:val="{190FD45C-5611-4F6E-A4A1-830B4F60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2B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2B28"/>
    <w:rPr>
      <w:sz w:val="18"/>
      <w:szCs w:val="18"/>
    </w:rPr>
  </w:style>
  <w:style w:type="paragraph" w:styleId="a5">
    <w:name w:val="footer"/>
    <w:basedOn w:val="a"/>
    <w:link w:val="a6"/>
    <w:uiPriority w:val="99"/>
    <w:rsid w:val="00E42B28"/>
    <w:pPr>
      <w:tabs>
        <w:tab w:val="center" w:pos="4153"/>
        <w:tab w:val="right" w:pos="8306"/>
      </w:tabs>
      <w:snapToGrid w:val="0"/>
    </w:pPr>
    <w:rPr>
      <w:sz w:val="18"/>
      <w:szCs w:val="18"/>
    </w:rPr>
  </w:style>
  <w:style w:type="character" w:customStyle="1" w:styleId="a6">
    <w:name w:val="页脚 字符"/>
    <w:basedOn w:val="a0"/>
    <w:link w:val="a5"/>
    <w:uiPriority w:val="99"/>
    <w:rsid w:val="00E42B28"/>
    <w:rPr>
      <w:sz w:val="18"/>
      <w:szCs w:val="18"/>
    </w:rPr>
  </w:style>
  <w:style w:type="paragraph" w:styleId="a7">
    <w:name w:val="Balloon Text"/>
    <w:basedOn w:val="a"/>
    <w:link w:val="a8"/>
    <w:rsid w:val="00293CF0"/>
    <w:rPr>
      <w:sz w:val="18"/>
      <w:szCs w:val="18"/>
    </w:rPr>
  </w:style>
  <w:style w:type="character" w:customStyle="1" w:styleId="a8">
    <w:name w:val="批注框文本 字符"/>
    <w:basedOn w:val="a0"/>
    <w:link w:val="a7"/>
    <w:rsid w:val="00293CF0"/>
    <w:rPr>
      <w:sz w:val="18"/>
      <w:szCs w:val="18"/>
    </w:rPr>
  </w:style>
  <w:style w:type="character" w:styleId="a9">
    <w:name w:val="annotation reference"/>
    <w:basedOn w:val="a0"/>
    <w:semiHidden/>
    <w:unhideWhenUsed/>
    <w:rsid w:val="00713E7B"/>
    <w:rPr>
      <w:sz w:val="16"/>
      <w:szCs w:val="16"/>
    </w:rPr>
  </w:style>
  <w:style w:type="paragraph" w:styleId="aa">
    <w:name w:val="annotation text"/>
    <w:basedOn w:val="a"/>
    <w:link w:val="ab"/>
    <w:semiHidden/>
    <w:unhideWhenUsed/>
    <w:rsid w:val="00713E7B"/>
    <w:rPr>
      <w:sz w:val="20"/>
      <w:szCs w:val="20"/>
    </w:rPr>
  </w:style>
  <w:style w:type="character" w:customStyle="1" w:styleId="ab">
    <w:name w:val="批注文字 字符"/>
    <w:basedOn w:val="a0"/>
    <w:link w:val="aa"/>
    <w:semiHidden/>
    <w:rsid w:val="00713E7B"/>
  </w:style>
  <w:style w:type="paragraph" w:styleId="ac">
    <w:name w:val="annotation subject"/>
    <w:basedOn w:val="aa"/>
    <w:next w:val="aa"/>
    <w:link w:val="ad"/>
    <w:semiHidden/>
    <w:unhideWhenUsed/>
    <w:rsid w:val="00713E7B"/>
    <w:rPr>
      <w:b/>
      <w:bCs/>
    </w:rPr>
  </w:style>
  <w:style w:type="character" w:customStyle="1" w:styleId="ad">
    <w:name w:val="批注主题 字符"/>
    <w:basedOn w:val="ab"/>
    <w:link w:val="ac"/>
    <w:semiHidden/>
    <w:rsid w:val="00713E7B"/>
    <w:rPr>
      <w:b/>
      <w:bCs/>
    </w:rPr>
  </w:style>
  <w:style w:type="paragraph" w:styleId="ae">
    <w:name w:val="Revision"/>
    <w:hidden/>
    <w:uiPriority w:val="99"/>
    <w:semiHidden/>
    <w:rsid w:val="00EE5F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7544</Words>
  <Characters>43001</Characters>
  <Application>Microsoft Office Word</Application>
  <DocSecurity>0</DocSecurity>
  <Lines>358</Lines>
  <Paragraphs>100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2022-07-31T16:39:00Z</dcterms:created>
  <dcterms:modified xsi:type="dcterms:W3CDTF">2022-07-31T16:39:00Z</dcterms:modified>
</cp:coreProperties>
</file>