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AA589" w14:textId="77777777" w:rsidR="00A77B3E" w:rsidRPr="00761C5C" w:rsidRDefault="00804C4A">
      <w:pPr>
        <w:spacing w:line="360" w:lineRule="auto"/>
        <w:jc w:val="both"/>
      </w:pPr>
      <w:r w:rsidRPr="00761C5C">
        <w:rPr>
          <w:rFonts w:ascii="Book Antiqua" w:eastAsia="Book Antiqua" w:hAnsi="Book Antiqua" w:cs="Book Antiqua"/>
          <w:b/>
          <w:color w:val="000000"/>
        </w:rPr>
        <w:t xml:space="preserve">Name of Journal: </w:t>
      </w:r>
      <w:r w:rsidRPr="00761C5C">
        <w:rPr>
          <w:rFonts w:ascii="Book Antiqua" w:eastAsia="Book Antiqua" w:hAnsi="Book Antiqua" w:cs="Book Antiqua"/>
          <w:i/>
          <w:color w:val="000000"/>
        </w:rPr>
        <w:t>World Journal of Clinical Cases</w:t>
      </w:r>
    </w:p>
    <w:p w14:paraId="44DD1A1D" w14:textId="77777777" w:rsidR="00A77B3E" w:rsidRPr="00761C5C" w:rsidRDefault="00804C4A">
      <w:pPr>
        <w:spacing w:line="360" w:lineRule="auto"/>
        <w:jc w:val="both"/>
      </w:pPr>
      <w:r w:rsidRPr="00761C5C">
        <w:rPr>
          <w:rFonts w:ascii="Book Antiqua" w:eastAsia="Book Antiqua" w:hAnsi="Book Antiqua" w:cs="Book Antiqua"/>
          <w:b/>
          <w:color w:val="000000"/>
        </w:rPr>
        <w:t xml:space="preserve">Manuscript NO: </w:t>
      </w:r>
      <w:r w:rsidRPr="00761C5C">
        <w:rPr>
          <w:rFonts w:ascii="Book Antiqua" w:eastAsia="Book Antiqua" w:hAnsi="Book Antiqua" w:cs="Book Antiqua"/>
          <w:color w:val="000000"/>
        </w:rPr>
        <w:t>76500</w:t>
      </w:r>
    </w:p>
    <w:p w14:paraId="713F9DDB" w14:textId="77777777" w:rsidR="00A77B3E" w:rsidRPr="00761C5C" w:rsidRDefault="00804C4A">
      <w:pPr>
        <w:spacing w:line="360" w:lineRule="auto"/>
        <w:jc w:val="both"/>
      </w:pPr>
      <w:r w:rsidRPr="00761C5C">
        <w:rPr>
          <w:rFonts w:ascii="Book Antiqua" w:eastAsia="Book Antiqua" w:hAnsi="Book Antiqua" w:cs="Book Antiqua"/>
          <w:b/>
          <w:color w:val="000000"/>
        </w:rPr>
        <w:t xml:space="preserve">Manuscript Type: </w:t>
      </w:r>
      <w:r w:rsidRPr="00761C5C">
        <w:rPr>
          <w:rFonts w:ascii="Book Antiqua" w:eastAsia="Book Antiqua" w:hAnsi="Book Antiqua" w:cs="Book Antiqua"/>
          <w:color w:val="000000"/>
        </w:rPr>
        <w:t>ORIGINAL ARTICLE</w:t>
      </w:r>
    </w:p>
    <w:p w14:paraId="3097BF43" w14:textId="77777777" w:rsidR="00A77B3E" w:rsidRPr="00761C5C" w:rsidRDefault="00A77B3E">
      <w:pPr>
        <w:spacing w:line="360" w:lineRule="auto"/>
        <w:jc w:val="both"/>
        <w:rPr>
          <w:lang w:eastAsia="zh-CN"/>
        </w:rPr>
      </w:pPr>
    </w:p>
    <w:p w14:paraId="48914BF9" w14:textId="77777777" w:rsidR="00A77B3E" w:rsidRPr="00761C5C" w:rsidRDefault="00804C4A">
      <w:pPr>
        <w:spacing w:line="360" w:lineRule="auto"/>
        <w:jc w:val="both"/>
      </w:pPr>
      <w:r w:rsidRPr="00761C5C">
        <w:rPr>
          <w:rFonts w:ascii="Book Antiqua" w:eastAsia="Book Antiqua" w:hAnsi="Book Antiqua" w:cs="Book Antiqua"/>
          <w:b/>
          <w:i/>
          <w:color w:val="000000"/>
        </w:rPr>
        <w:t>Retrospective Study</w:t>
      </w:r>
    </w:p>
    <w:p w14:paraId="091C791C" w14:textId="77777777" w:rsidR="00A77B3E" w:rsidRPr="00761C5C" w:rsidRDefault="00804C4A">
      <w:pPr>
        <w:spacing w:line="360" w:lineRule="auto"/>
        <w:jc w:val="both"/>
      </w:pPr>
      <w:r w:rsidRPr="00761C5C">
        <w:rPr>
          <w:rFonts w:ascii="Book Antiqua" w:eastAsia="Book Antiqua" w:hAnsi="Book Antiqua" w:cs="Book Antiqua"/>
          <w:b/>
          <w:bCs/>
          <w:color w:val="000000"/>
        </w:rPr>
        <w:t>Evalu</w:t>
      </w:r>
      <w:r w:rsidR="00ED6E0B" w:rsidRPr="00761C5C">
        <w:rPr>
          <w:rFonts w:ascii="Book Antiqua" w:eastAsia="Book Antiqua" w:hAnsi="Book Antiqua" w:cs="Book Antiqua"/>
          <w:b/>
          <w:bCs/>
          <w:color w:val="000000"/>
        </w:rPr>
        <w:t>ation of progressive early rehabilitation training mode in intensive care unit patients with mechanical ventil</w:t>
      </w:r>
      <w:r w:rsidRPr="00761C5C">
        <w:rPr>
          <w:rFonts w:ascii="Book Antiqua" w:eastAsia="Book Antiqua" w:hAnsi="Book Antiqua" w:cs="Book Antiqua"/>
          <w:b/>
          <w:bCs/>
          <w:color w:val="000000"/>
        </w:rPr>
        <w:t>ation</w:t>
      </w:r>
    </w:p>
    <w:p w14:paraId="245EDEFF" w14:textId="77777777" w:rsidR="00A77B3E" w:rsidRPr="00761C5C" w:rsidRDefault="00A77B3E">
      <w:pPr>
        <w:spacing w:line="360" w:lineRule="auto"/>
        <w:jc w:val="both"/>
      </w:pPr>
    </w:p>
    <w:p w14:paraId="669D9C79" w14:textId="26B4D746" w:rsidR="00A77B3E" w:rsidRPr="00761C5C" w:rsidRDefault="00ED6E0B">
      <w:pPr>
        <w:spacing w:line="360" w:lineRule="auto"/>
        <w:jc w:val="both"/>
      </w:pPr>
      <w:proofErr w:type="spellStart"/>
      <w:r w:rsidRPr="00761C5C">
        <w:rPr>
          <w:rFonts w:ascii="Book Antiqua" w:eastAsia="Book Antiqua" w:hAnsi="Book Antiqua" w:cs="Book Antiqua"/>
          <w:color w:val="000000"/>
        </w:rPr>
        <w:t>Qie</w:t>
      </w:r>
      <w:proofErr w:type="spellEnd"/>
      <w:r w:rsidRPr="00761C5C">
        <w:rPr>
          <w:rFonts w:ascii="Book Antiqua" w:eastAsia="Book Antiqua" w:hAnsi="Book Antiqua" w:cs="Book Antiqua"/>
          <w:color w:val="000000"/>
        </w:rPr>
        <w:t xml:space="preserve"> XJ </w:t>
      </w:r>
      <w:r w:rsidRPr="00761C5C">
        <w:rPr>
          <w:rFonts w:ascii="Book Antiqua" w:eastAsia="Book Antiqua" w:hAnsi="Book Antiqua" w:cs="Book Antiqua"/>
          <w:i/>
          <w:color w:val="000000"/>
        </w:rPr>
        <w:t>et al</w:t>
      </w:r>
      <w:r w:rsidRPr="00761C5C">
        <w:rPr>
          <w:rFonts w:ascii="Book Antiqua" w:eastAsia="Book Antiqua" w:hAnsi="Book Antiqua" w:cs="Book Antiqua"/>
          <w:color w:val="000000"/>
        </w:rPr>
        <w:t xml:space="preserve">. </w:t>
      </w:r>
      <w:r w:rsidR="00804C4A" w:rsidRPr="00761C5C">
        <w:rPr>
          <w:rFonts w:ascii="Book Antiqua" w:eastAsia="Book Antiqua" w:hAnsi="Book Antiqua" w:cs="Book Antiqua"/>
          <w:color w:val="000000"/>
        </w:rPr>
        <w:t>Rehabilit</w:t>
      </w:r>
      <w:r w:rsidRPr="00761C5C">
        <w:rPr>
          <w:rFonts w:ascii="Book Antiqua" w:eastAsia="Book Antiqua" w:hAnsi="Book Antiqua" w:cs="Book Antiqua"/>
          <w:color w:val="000000"/>
        </w:rPr>
        <w:t xml:space="preserve">ation training in </w:t>
      </w:r>
      <w:r w:rsidR="00902BE6" w:rsidRPr="00761C5C">
        <w:rPr>
          <w:rFonts w:ascii="Book Antiqua" w:hAnsi="Book Antiqua" w:cs="Book Antiqua"/>
          <w:color w:val="000000"/>
          <w:shd w:val="clear" w:color="auto" w:fill="FFFFFF"/>
          <w:lang w:eastAsia="zh-CN"/>
        </w:rPr>
        <w:t>ICU</w:t>
      </w:r>
      <w:r w:rsidRPr="00761C5C">
        <w:rPr>
          <w:rFonts w:ascii="Book Antiqua" w:eastAsia="Book Antiqua" w:hAnsi="Book Antiqua" w:cs="Book Antiqua"/>
          <w:color w:val="000000"/>
        </w:rPr>
        <w:t xml:space="preserve"> patients with mechanical ven</w:t>
      </w:r>
      <w:r w:rsidR="00804C4A" w:rsidRPr="00761C5C">
        <w:rPr>
          <w:rFonts w:ascii="Book Antiqua" w:eastAsia="Book Antiqua" w:hAnsi="Book Antiqua" w:cs="Book Antiqua"/>
          <w:color w:val="000000"/>
        </w:rPr>
        <w:t>tilation</w:t>
      </w:r>
    </w:p>
    <w:p w14:paraId="4788C4DE" w14:textId="77777777" w:rsidR="00A77B3E" w:rsidRPr="00761C5C" w:rsidRDefault="00A77B3E">
      <w:pPr>
        <w:spacing w:line="360" w:lineRule="auto"/>
        <w:jc w:val="both"/>
      </w:pPr>
    </w:p>
    <w:p w14:paraId="64F55C9A" w14:textId="77777777" w:rsidR="00A77B3E" w:rsidRPr="00761C5C" w:rsidRDefault="00804C4A">
      <w:pPr>
        <w:spacing w:line="360" w:lineRule="auto"/>
        <w:jc w:val="both"/>
      </w:pPr>
      <w:r w:rsidRPr="00761C5C">
        <w:rPr>
          <w:rFonts w:ascii="Book Antiqua" w:eastAsia="Book Antiqua" w:hAnsi="Book Antiqua" w:cs="Book Antiqua"/>
          <w:color w:val="000000"/>
        </w:rPr>
        <w:t xml:space="preserve">Xiao-Jing </w:t>
      </w:r>
      <w:proofErr w:type="spellStart"/>
      <w:r w:rsidRPr="00761C5C">
        <w:rPr>
          <w:rFonts w:ascii="Book Antiqua" w:eastAsia="Book Antiqua" w:hAnsi="Book Antiqua" w:cs="Book Antiqua"/>
          <w:color w:val="000000"/>
        </w:rPr>
        <w:t>Qie</w:t>
      </w:r>
      <w:proofErr w:type="spellEnd"/>
      <w:r w:rsidRPr="00761C5C">
        <w:rPr>
          <w:rFonts w:ascii="Book Antiqua" w:eastAsia="Book Antiqua" w:hAnsi="Book Antiqua" w:cs="Book Antiqua"/>
          <w:color w:val="000000"/>
        </w:rPr>
        <w:t xml:space="preserve">, </w:t>
      </w:r>
      <w:proofErr w:type="spellStart"/>
      <w:r w:rsidRPr="00761C5C">
        <w:rPr>
          <w:rFonts w:ascii="Book Antiqua" w:eastAsia="Book Antiqua" w:hAnsi="Book Antiqua" w:cs="Book Antiqua"/>
          <w:color w:val="000000"/>
        </w:rPr>
        <w:t>Zhi</w:t>
      </w:r>
      <w:proofErr w:type="spellEnd"/>
      <w:r w:rsidRPr="00761C5C">
        <w:rPr>
          <w:rFonts w:ascii="Book Antiqua" w:eastAsia="Book Antiqua" w:hAnsi="Book Antiqua" w:cs="Book Antiqua"/>
          <w:color w:val="000000"/>
        </w:rPr>
        <w:t>-Hong Liu, Li-Min Guo</w:t>
      </w:r>
    </w:p>
    <w:p w14:paraId="33EE65A0" w14:textId="77777777" w:rsidR="00A77B3E" w:rsidRPr="00761C5C" w:rsidRDefault="00A77B3E">
      <w:pPr>
        <w:spacing w:line="360" w:lineRule="auto"/>
        <w:jc w:val="both"/>
      </w:pPr>
    </w:p>
    <w:p w14:paraId="5BBD7142" w14:textId="77777777" w:rsidR="00A77B3E" w:rsidRPr="00761C5C" w:rsidRDefault="00804C4A">
      <w:pPr>
        <w:spacing w:line="360" w:lineRule="auto"/>
        <w:jc w:val="both"/>
      </w:pPr>
      <w:r w:rsidRPr="00761C5C">
        <w:rPr>
          <w:rFonts w:ascii="Book Antiqua" w:eastAsia="Book Antiqua" w:hAnsi="Book Antiqua" w:cs="Book Antiqua"/>
          <w:b/>
          <w:bCs/>
          <w:color w:val="000000"/>
        </w:rPr>
        <w:t xml:space="preserve">Xiao-Jing </w:t>
      </w:r>
      <w:proofErr w:type="spellStart"/>
      <w:r w:rsidRPr="00761C5C">
        <w:rPr>
          <w:rFonts w:ascii="Book Antiqua" w:eastAsia="Book Antiqua" w:hAnsi="Book Antiqua" w:cs="Book Antiqua"/>
          <w:b/>
          <w:bCs/>
          <w:color w:val="000000"/>
        </w:rPr>
        <w:t>Qie</w:t>
      </w:r>
      <w:proofErr w:type="spellEnd"/>
      <w:r w:rsidRPr="00761C5C">
        <w:rPr>
          <w:rFonts w:ascii="Book Antiqua" w:eastAsia="Book Antiqua" w:hAnsi="Book Antiqua" w:cs="Book Antiqua"/>
          <w:b/>
          <w:bCs/>
          <w:color w:val="000000"/>
        </w:rPr>
        <w:t xml:space="preserve">, Li-Min Guo, </w:t>
      </w:r>
      <w:r w:rsidRPr="00761C5C">
        <w:rPr>
          <w:rFonts w:ascii="Book Antiqua" w:eastAsia="Book Antiqua" w:hAnsi="Book Antiqua" w:cs="Book Antiqua"/>
          <w:color w:val="000000"/>
        </w:rPr>
        <w:t>Department of Cardiology, The Fourth Hospital of Hebei Medical University, Shijiazhuang 050011, Hebei Province, China</w:t>
      </w:r>
    </w:p>
    <w:p w14:paraId="0DAECB6B" w14:textId="77777777" w:rsidR="00A77B3E" w:rsidRPr="00761C5C" w:rsidRDefault="00A77B3E">
      <w:pPr>
        <w:spacing w:line="360" w:lineRule="auto"/>
        <w:jc w:val="both"/>
      </w:pPr>
    </w:p>
    <w:p w14:paraId="05BE8491" w14:textId="77777777" w:rsidR="00A77B3E" w:rsidRPr="00761C5C" w:rsidRDefault="00804C4A">
      <w:pPr>
        <w:spacing w:line="360" w:lineRule="auto"/>
        <w:jc w:val="both"/>
      </w:pPr>
      <w:proofErr w:type="spellStart"/>
      <w:r w:rsidRPr="00761C5C">
        <w:rPr>
          <w:rFonts w:ascii="Book Antiqua" w:eastAsia="Book Antiqua" w:hAnsi="Book Antiqua" w:cs="Book Antiqua"/>
          <w:b/>
          <w:bCs/>
          <w:color w:val="000000"/>
        </w:rPr>
        <w:t>Zhi</w:t>
      </w:r>
      <w:proofErr w:type="spellEnd"/>
      <w:r w:rsidRPr="00761C5C">
        <w:rPr>
          <w:rFonts w:ascii="Book Antiqua" w:eastAsia="Book Antiqua" w:hAnsi="Book Antiqua" w:cs="Book Antiqua"/>
          <w:b/>
          <w:bCs/>
          <w:color w:val="000000"/>
        </w:rPr>
        <w:t xml:space="preserve">-Hong Liu, </w:t>
      </w:r>
      <w:r w:rsidR="00141098" w:rsidRPr="00761C5C">
        <w:rPr>
          <w:rFonts w:ascii="Book Antiqua" w:eastAsia="Book Antiqua" w:hAnsi="Book Antiqua" w:cs="Book Antiqua"/>
          <w:color w:val="000000"/>
        </w:rPr>
        <w:t xml:space="preserve">Department of </w:t>
      </w:r>
      <w:r w:rsidR="009540F5" w:rsidRPr="00761C5C">
        <w:rPr>
          <w:rFonts w:ascii="Book Antiqua" w:eastAsia="Book Antiqua" w:hAnsi="Book Antiqua" w:cs="Book Antiqua"/>
          <w:color w:val="000000"/>
          <w:shd w:val="clear" w:color="auto" w:fill="FFFFFF"/>
        </w:rPr>
        <w:t>I</w:t>
      </w:r>
      <w:r w:rsidR="00141098" w:rsidRPr="00761C5C">
        <w:rPr>
          <w:rFonts w:ascii="Book Antiqua" w:eastAsia="Book Antiqua" w:hAnsi="Book Antiqua" w:cs="Book Antiqua"/>
          <w:color w:val="000000"/>
          <w:shd w:val="clear" w:color="auto" w:fill="FFFFFF"/>
        </w:rPr>
        <w:t xml:space="preserve">ntensive </w:t>
      </w:r>
      <w:r w:rsidR="009540F5" w:rsidRPr="00761C5C">
        <w:rPr>
          <w:rFonts w:ascii="Book Antiqua" w:eastAsia="Book Antiqua" w:hAnsi="Book Antiqua" w:cs="Book Antiqua"/>
          <w:color w:val="000000"/>
          <w:shd w:val="clear" w:color="auto" w:fill="FFFFFF"/>
        </w:rPr>
        <w:t>C</w:t>
      </w:r>
      <w:r w:rsidR="00141098" w:rsidRPr="00761C5C">
        <w:rPr>
          <w:rFonts w:ascii="Book Antiqua" w:eastAsia="Book Antiqua" w:hAnsi="Book Antiqua" w:cs="Book Antiqua"/>
          <w:color w:val="000000"/>
          <w:shd w:val="clear" w:color="auto" w:fill="FFFFFF"/>
        </w:rPr>
        <w:t xml:space="preserve">are </w:t>
      </w:r>
      <w:r w:rsidR="009540F5" w:rsidRPr="00761C5C">
        <w:rPr>
          <w:rFonts w:ascii="Book Antiqua" w:eastAsia="Book Antiqua" w:hAnsi="Book Antiqua" w:cs="Book Antiqua"/>
          <w:color w:val="000000"/>
          <w:shd w:val="clear" w:color="auto" w:fill="FFFFFF"/>
        </w:rPr>
        <w:t>U</w:t>
      </w:r>
      <w:r w:rsidR="00141098" w:rsidRPr="00761C5C">
        <w:rPr>
          <w:rFonts w:ascii="Book Antiqua" w:eastAsia="Book Antiqua" w:hAnsi="Book Antiqua" w:cs="Book Antiqua"/>
          <w:color w:val="000000"/>
          <w:shd w:val="clear" w:color="auto" w:fill="FFFFFF"/>
        </w:rPr>
        <w:t>nit</w:t>
      </w:r>
      <w:r w:rsidRPr="00761C5C">
        <w:rPr>
          <w:rFonts w:ascii="Book Antiqua" w:eastAsia="Book Antiqua" w:hAnsi="Book Antiqua" w:cs="Book Antiqua"/>
          <w:color w:val="000000"/>
        </w:rPr>
        <w:t>, The Fourth Hospital of Hebei Medical University, Shijiazhuang 050011, Hebei Province, China</w:t>
      </w:r>
    </w:p>
    <w:p w14:paraId="78F06718" w14:textId="77777777" w:rsidR="00A77B3E" w:rsidRPr="00761C5C" w:rsidRDefault="00A77B3E">
      <w:pPr>
        <w:spacing w:line="360" w:lineRule="auto"/>
        <w:jc w:val="both"/>
      </w:pPr>
    </w:p>
    <w:p w14:paraId="39AFFB4E" w14:textId="77777777" w:rsidR="00A77B3E" w:rsidRPr="00761C5C" w:rsidRDefault="00804C4A">
      <w:pPr>
        <w:spacing w:line="360" w:lineRule="auto"/>
        <w:jc w:val="both"/>
      </w:pPr>
      <w:r w:rsidRPr="00761C5C">
        <w:rPr>
          <w:rFonts w:ascii="Book Antiqua" w:eastAsia="Book Antiqua" w:hAnsi="Book Antiqua" w:cs="Book Antiqua"/>
          <w:b/>
          <w:bCs/>
          <w:color w:val="000000"/>
        </w:rPr>
        <w:t xml:space="preserve">Author contributions: </w:t>
      </w:r>
      <w:r w:rsidRPr="00761C5C">
        <w:rPr>
          <w:rFonts w:ascii="Book Antiqua" w:eastAsia="Book Antiqua" w:hAnsi="Book Antiqua" w:cs="Book Antiqua"/>
          <w:color w:val="000000"/>
        </w:rPr>
        <w:t xml:space="preserve">Guo LM designed the study; </w:t>
      </w:r>
      <w:proofErr w:type="spellStart"/>
      <w:r w:rsidRPr="00761C5C">
        <w:rPr>
          <w:rFonts w:ascii="Book Antiqua" w:eastAsia="Book Antiqua" w:hAnsi="Book Antiqua" w:cs="Book Antiqua"/>
          <w:color w:val="000000"/>
        </w:rPr>
        <w:t>Qie</w:t>
      </w:r>
      <w:proofErr w:type="spellEnd"/>
      <w:r w:rsidRPr="00761C5C">
        <w:rPr>
          <w:rFonts w:ascii="Book Antiqua" w:eastAsia="Book Antiqua" w:hAnsi="Book Antiqua" w:cs="Book Antiqua"/>
          <w:color w:val="000000"/>
        </w:rPr>
        <w:t xml:space="preserve"> XJ collected data and drafted the manuscript; </w:t>
      </w:r>
      <w:proofErr w:type="spellStart"/>
      <w:r w:rsidRPr="00761C5C">
        <w:rPr>
          <w:rFonts w:ascii="Book Antiqua" w:eastAsia="Book Antiqua" w:hAnsi="Book Antiqua" w:cs="Book Antiqua"/>
          <w:color w:val="000000"/>
        </w:rPr>
        <w:t>Qie</w:t>
      </w:r>
      <w:proofErr w:type="spellEnd"/>
      <w:r w:rsidRPr="00761C5C">
        <w:rPr>
          <w:rFonts w:ascii="Book Antiqua" w:eastAsia="Book Antiqua" w:hAnsi="Book Antiqua" w:cs="Book Antiqua"/>
          <w:color w:val="000000"/>
        </w:rPr>
        <w:t xml:space="preserve"> XJ and Liu ZH analyzed and interpreted the data; Liu ZH and Zhang Y were responsible for critical revision of the article for important intellectual content</w:t>
      </w:r>
      <w:r w:rsidR="00141098" w:rsidRPr="00761C5C">
        <w:rPr>
          <w:rFonts w:ascii="Book Antiqua" w:eastAsia="Book Antiqua" w:hAnsi="Book Antiqua" w:cs="Book Antiqua"/>
          <w:color w:val="000000"/>
        </w:rPr>
        <w:t>;</w:t>
      </w:r>
      <w:r w:rsidRPr="00761C5C">
        <w:rPr>
          <w:rFonts w:ascii="Book Antiqua" w:eastAsia="Book Antiqua" w:hAnsi="Book Antiqua" w:cs="Book Antiqua"/>
          <w:color w:val="000000"/>
        </w:rPr>
        <w:t xml:space="preserve"> </w:t>
      </w:r>
      <w:r w:rsidR="00141098" w:rsidRPr="00761C5C">
        <w:rPr>
          <w:rFonts w:ascii="Book Antiqua" w:eastAsia="Book Antiqua" w:hAnsi="Book Antiqua" w:cs="Book Antiqua"/>
          <w:color w:val="000000"/>
        </w:rPr>
        <w:t>a</w:t>
      </w:r>
      <w:r w:rsidRPr="00761C5C">
        <w:rPr>
          <w:rFonts w:ascii="Book Antiqua" w:eastAsia="Book Antiqua" w:hAnsi="Book Antiqua" w:cs="Book Antiqua"/>
          <w:color w:val="000000"/>
        </w:rPr>
        <w:t>ll authors approved the final manuscript for submission.</w:t>
      </w:r>
    </w:p>
    <w:p w14:paraId="2F48B548" w14:textId="77777777" w:rsidR="00A77B3E" w:rsidRPr="00761C5C" w:rsidRDefault="00A77B3E">
      <w:pPr>
        <w:spacing w:line="360" w:lineRule="auto"/>
        <w:jc w:val="both"/>
      </w:pPr>
    </w:p>
    <w:p w14:paraId="135F4BBF" w14:textId="77777777" w:rsidR="00A77B3E" w:rsidRPr="00761C5C" w:rsidRDefault="00804C4A">
      <w:pPr>
        <w:spacing w:line="360" w:lineRule="auto"/>
        <w:jc w:val="both"/>
      </w:pPr>
      <w:r w:rsidRPr="00761C5C">
        <w:rPr>
          <w:rFonts w:ascii="Book Antiqua" w:eastAsia="Book Antiqua" w:hAnsi="Book Antiqua" w:cs="Book Antiqua"/>
          <w:b/>
          <w:bCs/>
          <w:color w:val="000000"/>
        </w:rPr>
        <w:t xml:space="preserve">Corresponding author: Li-Min Guo, BSc, Chief Nurse, </w:t>
      </w:r>
      <w:r w:rsidRPr="00761C5C">
        <w:rPr>
          <w:rFonts w:ascii="Book Antiqua" w:eastAsia="Book Antiqua" w:hAnsi="Book Antiqua" w:cs="Book Antiqua"/>
          <w:color w:val="000000"/>
        </w:rPr>
        <w:t>Department of Cardiology, The Fourth Hospital of H</w:t>
      </w:r>
      <w:r w:rsidR="00141098" w:rsidRPr="00761C5C">
        <w:rPr>
          <w:rFonts w:ascii="Book Antiqua" w:eastAsia="Book Antiqua" w:hAnsi="Book Antiqua" w:cs="Book Antiqua"/>
          <w:color w:val="000000"/>
        </w:rPr>
        <w:t>ebei Medical University, No. 12</w:t>
      </w:r>
      <w:r w:rsidRPr="00761C5C">
        <w:rPr>
          <w:rFonts w:ascii="Book Antiqua" w:eastAsia="Book Antiqua" w:hAnsi="Book Antiqua" w:cs="Book Antiqua"/>
          <w:color w:val="000000"/>
        </w:rPr>
        <w:t xml:space="preserve"> </w:t>
      </w:r>
      <w:proofErr w:type="spellStart"/>
      <w:r w:rsidRPr="00761C5C">
        <w:rPr>
          <w:rFonts w:ascii="Book Antiqua" w:eastAsia="Book Antiqua" w:hAnsi="Book Antiqua" w:cs="Book Antiqua"/>
          <w:color w:val="000000"/>
        </w:rPr>
        <w:t>Jiankang</w:t>
      </w:r>
      <w:proofErr w:type="spellEnd"/>
      <w:r w:rsidRPr="00761C5C">
        <w:rPr>
          <w:rFonts w:ascii="Book Antiqua" w:eastAsia="Book Antiqua" w:hAnsi="Book Antiqua" w:cs="Book Antiqua"/>
          <w:color w:val="000000"/>
        </w:rPr>
        <w:t xml:space="preserve"> Road, </w:t>
      </w:r>
      <w:proofErr w:type="spellStart"/>
      <w:r w:rsidRPr="00761C5C">
        <w:rPr>
          <w:rFonts w:ascii="Book Antiqua" w:eastAsia="Book Antiqua" w:hAnsi="Book Antiqua" w:cs="Book Antiqua"/>
          <w:color w:val="000000"/>
        </w:rPr>
        <w:t>Chang'an</w:t>
      </w:r>
      <w:proofErr w:type="spellEnd"/>
      <w:r w:rsidRPr="00761C5C">
        <w:rPr>
          <w:rFonts w:ascii="Book Antiqua" w:eastAsia="Book Antiqua" w:hAnsi="Book Antiqua" w:cs="Book Antiqua"/>
          <w:color w:val="000000"/>
        </w:rPr>
        <w:t xml:space="preserve"> District, Shijiazhuang 050011, Hebei Province, China. gweid66@sina.com</w:t>
      </w:r>
    </w:p>
    <w:p w14:paraId="49E9A7E4" w14:textId="77777777" w:rsidR="00A77B3E" w:rsidRPr="00761C5C" w:rsidRDefault="00A77B3E">
      <w:pPr>
        <w:spacing w:line="360" w:lineRule="auto"/>
        <w:jc w:val="both"/>
      </w:pPr>
    </w:p>
    <w:p w14:paraId="23DAB6F0" w14:textId="77777777" w:rsidR="00A77B3E" w:rsidRPr="00761C5C" w:rsidRDefault="00804C4A">
      <w:pPr>
        <w:spacing w:line="360" w:lineRule="auto"/>
        <w:jc w:val="both"/>
      </w:pPr>
      <w:r w:rsidRPr="00761C5C">
        <w:rPr>
          <w:rFonts w:ascii="Book Antiqua" w:eastAsia="Book Antiqua" w:hAnsi="Book Antiqua" w:cs="Book Antiqua"/>
          <w:b/>
          <w:bCs/>
          <w:color w:val="000000"/>
        </w:rPr>
        <w:t xml:space="preserve">Received: </w:t>
      </w:r>
      <w:r w:rsidRPr="00761C5C">
        <w:rPr>
          <w:rFonts w:ascii="Book Antiqua" w:eastAsia="Book Antiqua" w:hAnsi="Book Antiqua" w:cs="Book Antiqua"/>
          <w:color w:val="000000"/>
        </w:rPr>
        <w:t>April 10, 2022</w:t>
      </w:r>
    </w:p>
    <w:p w14:paraId="18A8D840" w14:textId="77777777" w:rsidR="00A77B3E" w:rsidRPr="00761C5C" w:rsidRDefault="00804C4A">
      <w:pPr>
        <w:spacing w:line="360" w:lineRule="auto"/>
        <w:jc w:val="both"/>
      </w:pPr>
      <w:r w:rsidRPr="00761C5C">
        <w:rPr>
          <w:rFonts w:ascii="Book Antiqua" w:eastAsia="Book Antiqua" w:hAnsi="Book Antiqua" w:cs="Book Antiqua"/>
          <w:b/>
          <w:bCs/>
          <w:color w:val="000000"/>
        </w:rPr>
        <w:t xml:space="preserve">Revised: </w:t>
      </w:r>
      <w:r w:rsidRPr="00761C5C">
        <w:rPr>
          <w:rFonts w:ascii="Book Antiqua" w:eastAsia="Book Antiqua" w:hAnsi="Book Antiqua" w:cs="Book Antiqua"/>
          <w:color w:val="000000"/>
        </w:rPr>
        <w:t>May 27, 2022</w:t>
      </w:r>
    </w:p>
    <w:p w14:paraId="207CD888" w14:textId="0A7A36F8" w:rsidR="00A77B3E" w:rsidRPr="00761C5C" w:rsidRDefault="00804C4A">
      <w:pPr>
        <w:spacing w:line="360" w:lineRule="auto"/>
        <w:jc w:val="both"/>
      </w:pPr>
      <w:r w:rsidRPr="00761C5C">
        <w:rPr>
          <w:rFonts w:ascii="Book Antiqua" w:eastAsia="Book Antiqua" w:hAnsi="Book Antiqua" w:cs="Book Antiqua"/>
          <w:b/>
          <w:bCs/>
          <w:color w:val="000000"/>
        </w:rPr>
        <w:t xml:space="preserve">Accepted: </w:t>
      </w:r>
      <w:ins w:id="0" w:author="Liansheng" w:date="2022-06-22T08:23:00Z">
        <w:r w:rsidR="004F234E" w:rsidRPr="004F234E">
          <w:rPr>
            <w:rFonts w:ascii="Book Antiqua" w:eastAsia="Book Antiqua" w:hAnsi="Book Antiqua" w:cs="Book Antiqua"/>
            <w:b/>
            <w:bCs/>
            <w:color w:val="000000"/>
          </w:rPr>
          <w:t>June 22, 2022</w:t>
        </w:r>
      </w:ins>
    </w:p>
    <w:p w14:paraId="708BA59B" w14:textId="5542E2F1" w:rsidR="00A77B3E" w:rsidRPr="00761C5C" w:rsidRDefault="00804C4A">
      <w:pPr>
        <w:spacing w:line="360" w:lineRule="auto"/>
        <w:jc w:val="both"/>
      </w:pPr>
      <w:r w:rsidRPr="00761C5C">
        <w:rPr>
          <w:rFonts w:ascii="Book Antiqua" w:eastAsia="Book Antiqua" w:hAnsi="Book Antiqua" w:cs="Book Antiqua"/>
          <w:b/>
          <w:bCs/>
          <w:color w:val="000000"/>
        </w:rPr>
        <w:lastRenderedPageBreak/>
        <w:t xml:space="preserve">Published online: </w:t>
      </w:r>
    </w:p>
    <w:p w14:paraId="385D2119" w14:textId="77777777" w:rsidR="00A77B3E" w:rsidRPr="00761C5C" w:rsidRDefault="00A77B3E">
      <w:pPr>
        <w:spacing w:line="360" w:lineRule="auto"/>
        <w:jc w:val="both"/>
      </w:pPr>
    </w:p>
    <w:p w14:paraId="67CB843C" w14:textId="77777777" w:rsidR="009540F5" w:rsidRPr="00761C5C" w:rsidRDefault="009540F5">
      <w:pPr>
        <w:spacing w:line="360" w:lineRule="auto"/>
        <w:jc w:val="both"/>
      </w:pPr>
    </w:p>
    <w:p w14:paraId="059CEEEE" w14:textId="1406A3D1" w:rsidR="00A77B3E" w:rsidRPr="00761C5C" w:rsidRDefault="00D11566">
      <w:pPr>
        <w:spacing w:line="360" w:lineRule="auto"/>
        <w:jc w:val="both"/>
      </w:pPr>
      <w:r w:rsidRPr="00761C5C">
        <w:rPr>
          <w:rFonts w:ascii="Book Antiqua" w:eastAsia="Book Antiqua" w:hAnsi="Book Antiqua" w:cs="Book Antiqua"/>
          <w:b/>
          <w:color w:val="000000"/>
        </w:rPr>
        <w:t>A</w:t>
      </w:r>
      <w:r w:rsidR="009811A1" w:rsidRPr="00761C5C">
        <w:rPr>
          <w:rFonts w:ascii="Book Antiqua" w:eastAsia="Book Antiqua" w:hAnsi="Book Antiqua" w:cs="Book Antiqua"/>
          <w:b/>
          <w:color w:val="000000"/>
        </w:rPr>
        <w:t>bstract</w:t>
      </w:r>
    </w:p>
    <w:p w14:paraId="7086E0F9" w14:textId="77777777" w:rsidR="00A77B3E" w:rsidRPr="009811A1" w:rsidRDefault="00804C4A">
      <w:pPr>
        <w:spacing w:line="360" w:lineRule="auto"/>
        <w:jc w:val="both"/>
        <w:rPr>
          <w:bCs/>
          <w:iCs/>
        </w:rPr>
      </w:pPr>
      <w:r w:rsidRPr="009811A1">
        <w:rPr>
          <w:rFonts w:ascii="Book Antiqua" w:eastAsia="Book Antiqua" w:hAnsi="Book Antiqua" w:cs="Book Antiqua"/>
          <w:bCs/>
          <w:iCs/>
          <w:color w:val="000000"/>
        </w:rPr>
        <w:t>BACKGROUND</w:t>
      </w:r>
    </w:p>
    <w:p w14:paraId="0171995C" w14:textId="77777777" w:rsidR="00A77B3E" w:rsidRPr="00761C5C" w:rsidRDefault="00804C4A">
      <w:pPr>
        <w:spacing w:line="360" w:lineRule="auto"/>
        <w:jc w:val="both"/>
      </w:pPr>
      <w:r w:rsidRPr="00761C5C">
        <w:rPr>
          <w:rFonts w:ascii="Book Antiqua" w:eastAsia="Book Antiqua" w:hAnsi="Book Antiqua" w:cs="Book Antiqua"/>
          <w:color w:val="000000"/>
          <w:shd w:val="clear" w:color="auto" w:fill="FFFFFF"/>
        </w:rPr>
        <w:t>Mechanical ventilation is a common resuscitation method in the intensive care unit (ICU). Unfortunately, this treatment process prolongs the ICU stay of patients with an increased incidence of delirium, which ultimately affects the prognosis.</w:t>
      </w:r>
    </w:p>
    <w:p w14:paraId="7E151D49" w14:textId="77777777" w:rsidR="00A77B3E" w:rsidRPr="009811A1" w:rsidRDefault="00A77B3E">
      <w:pPr>
        <w:spacing w:line="360" w:lineRule="auto"/>
        <w:jc w:val="both"/>
      </w:pPr>
    </w:p>
    <w:p w14:paraId="0B116293" w14:textId="77777777" w:rsidR="00A77B3E" w:rsidRPr="009811A1" w:rsidRDefault="00804C4A">
      <w:pPr>
        <w:spacing w:line="360" w:lineRule="auto"/>
        <w:jc w:val="both"/>
        <w:rPr>
          <w:bCs/>
          <w:iCs/>
        </w:rPr>
      </w:pPr>
      <w:r w:rsidRPr="009811A1">
        <w:rPr>
          <w:rFonts w:ascii="Book Antiqua" w:eastAsia="Book Antiqua" w:hAnsi="Book Antiqua" w:cs="Book Antiqua"/>
          <w:bCs/>
          <w:iCs/>
          <w:color w:val="000000"/>
        </w:rPr>
        <w:t>AIM</w:t>
      </w:r>
    </w:p>
    <w:p w14:paraId="34FF5361" w14:textId="63FDF7ED" w:rsidR="00A77B3E" w:rsidRPr="00761C5C" w:rsidRDefault="009540F5">
      <w:pPr>
        <w:spacing w:line="360" w:lineRule="auto"/>
        <w:jc w:val="both"/>
      </w:pPr>
      <w:r w:rsidRPr="00761C5C">
        <w:rPr>
          <w:rFonts w:ascii="Book Antiqua" w:eastAsia="Book Antiqua" w:hAnsi="Book Antiqua" w:cs="Book Antiqua"/>
          <w:color w:val="000000"/>
          <w:shd w:val="clear" w:color="auto" w:fill="FFFFFF"/>
        </w:rPr>
        <w:t>T</w:t>
      </w:r>
      <w:r w:rsidR="00804C4A" w:rsidRPr="00761C5C">
        <w:rPr>
          <w:rFonts w:ascii="Book Antiqua" w:eastAsia="Book Antiqua" w:hAnsi="Book Antiqua" w:cs="Book Antiqua"/>
          <w:color w:val="000000"/>
          <w:shd w:val="clear" w:color="auto" w:fill="FFFFFF"/>
        </w:rPr>
        <w:t xml:space="preserve">o evaluate </w:t>
      </w:r>
      <w:r w:rsidR="00D11566">
        <w:rPr>
          <w:rFonts w:ascii="Book Antiqua" w:eastAsia="Book Antiqua" w:hAnsi="Book Antiqua" w:cs="Book Antiqua"/>
          <w:color w:val="000000"/>
          <w:shd w:val="clear" w:color="auto" w:fill="FFFFFF"/>
        </w:rPr>
        <w:t xml:space="preserve">the </w:t>
      </w:r>
      <w:r w:rsidR="00804C4A" w:rsidRPr="00761C5C">
        <w:rPr>
          <w:rFonts w:ascii="Book Antiqua" w:eastAsia="Book Antiqua" w:hAnsi="Book Antiqua" w:cs="Book Antiqua"/>
          <w:color w:val="000000"/>
          <w:shd w:val="clear" w:color="auto" w:fill="FFFFFF"/>
        </w:rPr>
        <w:t>effect of progressive early rehabilitation training on treatment and prognosis of patients with mechanical ventilation in ICU.</w:t>
      </w:r>
    </w:p>
    <w:p w14:paraId="422E8FFF" w14:textId="77777777" w:rsidR="00A77B3E" w:rsidRPr="00761C5C" w:rsidRDefault="00A77B3E">
      <w:pPr>
        <w:spacing w:line="360" w:lineRule="auto"/>
        <w:jc w:val="both"/>
      </w:pPr>
    </w:p>
    <w:p w14:paraId="0F5708B9" w14:textId="77777777" w:rsidR="00A77B3E" w:rsidRPr="009811A1" w:rsidRDefault="00804C4A">
      <w:pPr>
        <w:spacing w:line="360" w:lineRule="auto"/>
        <w:jc w:val="both"/>
        <w:rPr>
          <w:bCs/>
          <w:iCs/>
        </w:rPr>
      </w:pPr>
      <w:r w:rsidRPr="009811A1">
        <w:rPr>
          <w:rFonts w:ascii="Book Antiqua" w:eastAsia="Book Antiqua" w:hAnsi="Book Antiqua" w:cs="Book Antiqua"/>
          <w:bCs/>
          <w:iCs/>
          <w:color w:val="000000"/>
        </w:rPr>
        <w:t>METHODS</w:t>
      </w:r>
    </w:p>
    <w:p w14:paraId="18F667F1" w14:textId="211D32F0" w:rsidR="00A77B3E" w:rsidRPr="00761C5C" w:rsidRDefault="00804C4A">
      <w:pPr>
        <w:spacing w:line="360" w:lineRule="auto"/>
        <w:jc w:val="both"/>
      </w:pPr>
      <w:r w:rsidRPr="00761C5C">
        <w:rPr>
          <w:rFonts w:ascii="Book Antiqua" w:eastAsia="Book Antiqua" w:hAnsi="Book Antiqua" w:cs="Book Antiqua"/>
          <w:color w:val="000000"/>
          <w:shd w:val="clear" w:color="auto" w:fill="FFFFFF"/>
        </w:rPr>
        <w:t xml:space="preserve">The convenience sampling method selected 190 patients with mechanical ventilation admitted to the Fourth Hospital of Hebei Medical University from March 2020 to March 2021. According to the random number table method, they were divided into the control and intervention groups. The control group received routine nursing and rehabilitation measures, whereas the intervention group received progressive early rehabilitation training. In addition, the incidence and duration of delirium were compared for </w:t>
      </w:r>
      <w:r w:rsidR="00D11566">
        <w:rPr>
          <w:rFonts w:ascii="Book Antiqua" w:eastAsia="Book Antiqua" w:hAnsi="Book Antiqua" w:cs="Book Antiqua"/>
          <w:color w:val="000000"/>
          <w:shd w:val="clear" w:color="auto" w:fill="FFFFFF"/>
        </w:rPr>
        <w:t xml:space="preserve">the </w:t>
      </w:r>
      <w:r w:rsidRPr="00761C5C">
        <w:rPr>
          <w:rFonts w:ascii="Book Antiqua" w:eastAsia="Book Antiqua" w:hAnsi="Book Antiqua" w:cs="Book Antiqua"/>
          <w:color w:val="000000"/>
          <w:shd w:val="clear" w:color="auto" w:fill="FFFFFF"/>
        </w:rPr>
        <w:t xml:space="preserve">two groups </w:t>
      </w:r>
      <w:r w:rsidR="00D11566">
        <w:rPr>
          <w:rFonts w:ascii="Book Antiqua" w:eastAsia="Book Antiqua" w:hAnsi="Book Antiqua" w:cs="Book Antiqua"/>
          <w:color w:val="000000"/>
          <w:shd w:val="clear" w:color="auto" w:fill="FFFFFF"/>
        </w:rPr>
        <w:t>along with</w:t>
      </w:r>
      <w:r w:rsidRPr="00761C5C">
        <w:rPr>
          <w:rFonts w:ascii="Book Antiqua" w:eastAsia="Book Antiqua" w:hAnsi="Book Antiqua" w:cs="Book Antiqua"/>
          <w:color w:val="000000"/>
          <w:shd w:val="clear" w:color="auto" w:fill="FFFFFF"/>
        </w:rPr>
        <w:t xml:space="preserve"> mechanical ventilation time, ICU hospitalization time, functional independence </w:t>
      </w:r>
      <w:r w:rsidR="00B3755F" w:rsidRPr="00761C5C">
        <w:rPr>
          <w:rFonts w:ascii="Book Antiqua" w:eastAsia="Book Antiqua" w:hAnsi="Book Antiqua" w:cs="Book Antiqua"/>
          <w:color w:val="000000"/>
          <w:shd w:val="clear" w:color="auto" w:fill="FFFFFF"/>
        </w:rPr>
        <w:t>measure</w:t>
      </w:r>
      <w:r w:rsidRPr="00761C5C">
        <w:rPr>
          <w:rFonts w:ascii="Book Antiqua" w:eastAsia="Book Antiqua" w:hAnsi="Book Antiqua" w:cs="Book Antiqua"/>
          <w:color w:val="000000"/>
          <w:shd w:val="clear" w:color="auto" w:fill="FFFFFF"/>
        </w:rPr>
        <w:t xml:space="preserve"> (FIM)</w:t>
      </w:r>
      <w:r w:rsidR="00141098" w:rsidRPr="00761C5C">
        <w:rPr>
          <w:rFonts w:ascii="Book Antiqua" w:eastAsia="Book Antiqua" w:hAnsi="Book Antiqua" w:cs="Book Antiqua"/>
          <w:color w:val="000000"/>
          <w:shd w:val="clear" w:color="auto" w:fill="FFFFFF"/>
        </w:rPr>
        <w:t xml:space="preserve"> </w:t>
      </w:r>
      <w:r w:rsidRPr="00761C5C">
        <w:rPr>
          <w:rFonts w:ascii="Book Antiqua" w:eastAsia="Book Antiqua" w:hAnsi="Book Antiqua" w:cs="Book Antiqua"/>
          <w:color w:val="000000"/>
          <w:shd w:val="clear" w:color="auto" w:fill="FFFFFF"/>
        </w:rPr>
        <w:t xml:space="preserve">score, Barthel index, and the incidence of complications (deep venous thrombosis, pressure sores, </w:t>
      </w:r>
      <w:r w:rsidR="00D11566">
        <w:rPr>
          <w:rFonts w:ascii="Book Antiqua" w:eastAsia="Book Antiqua" w:hAnsi="Book Antiqua" w:cs="Book Antiqua"/>
          <w:color w:val="000000"/>
          <w:shd w:val="clear" w:color="auto" w:fill="FFFFFF"/>
        </w:rPr>
        <w:t xml:space="preserve">and </w:t>
      </w:r>
      <w:r w:rsidRPr="00761C5C">
        <w:rPr>
          <w:rFonts w:ascii="Book Antiqua" w:eastAsia="Book Antiqua" w:hAnsi="Book Antiqua" w:cs="Book Antiqua"/>
          <w:color w:val="000000"/>
          <w:shd w:val="clear" w:color="auto" w:fill="FFFFFF"/>
        </w:rPr>
        <w:t>acquired muscle weakness).</w:t>
      </w:r>
    </w:p>
    <w:p w14:paraId="3FFE4E02" w14:textId="77777777" w:rsidR="00A77B3E" w:rsidRPr="009811A1" w:rsidRDefault="00A77B3E">
      <w:pPr>
        <w:spacing w:line="360" w:lineRule="auto"/>
        <w:jc w:val="both"/>
      </w:pPr>
    </w:p>
    <w:p w14:paraId="1A038B2E" w14:textId="77777777" w:rsidR="00A77B3E" w:rsidRPr="009811A1" w:rsidRDefault="00804C4A">
      <w:pPr>
        <w:spacing w:line="360" w:lineRule="auto"/>
        <w:jc w:val="both"/>
        <w:rPr>
          <w:bCs/>
          <w:iCs/>
        </w:rPr>
      </w:pPr>
      <w:r w:rsidRPr="009811A1">
        <w:rPr>
          <w:rFonts w:ascii="Book Antiqua" w:eastAsia="Book Antiqua" w:hAnsi="Book Antiqua" w:cs="Book Antiqua"/>
          <w:bCs/>
          <w:iCs/>
          <w:color w:val="000000"/>
        </w:rPr>
        <w:t>RESULTS</w:t>
      </w:r>
    </w:p>
    <w:p w14:paraId="14FF1F22" w14:textId="09FF5C4B" w:rsidR="00A77B3E" w:rsidRPr="00761C5C" w:rsidRDefault="00804C4A">
      <w:pPr>
        <w:spacing w:line="360" w:lineRule="auto"/>
        <w:jc w:val="both"/>
      </w:pPr>
      <w:r w:rsidRPr="00761C5C">
        <w:rPr>
          <w:rFonts w:ascii="Book Antiqua" w:eastAsia="Book Antiqua" w:hAnsi="Book Antiqua" w:cs="Book Antiqua"/>
          <w:color w:val="000000"/>
          <w:shd w:val="clear" w:color="auto" w:fill="FFFFFF"/>
        </w:rPr>
        <w:t>In the intervention group, the incidence of delirium was significantly lower th</w:t>
      </w:r>
      <w:r w:rsidR="00141098" w:rsidRPr="00761C5C">
        <w:rPr>
          <w:rFonts w:ascii="Book Antiqua" w:eastAsia="Book Antiqua" w:hAnsi="Book Antiqua" w:cs="Book Antiqua"/>
          <w:color w:val="000000"/>
          <w:shd w:val="clear" w:color="auto" w:fill="FFFFFF"/>
        </w:rPr>
        <w:t xml:space="preserve">an in the control group (28% </w:t>
      </w:r>
      <w:r w:rsidR="00141098" w:rsidRPr="00761C5C">
        <w:rPr>
          <w:rFonts w:ascii="Book Antiqua" w:eastAsia="Book Antiqua" w:hAnsi="Book Antiqua" w:cs="Book Antiqua"/>
          <w:i/>
          <w:color w:val="000000"/>
          <w:shd w:val="clear" w:color="auto" w:fill="FFFFFF"/>
        </w:rPr>
        <w:t>vs</w:t>
      </w:r>
      <w:r w:rsidRPr="00761C5C">
        <w:rPr>
          <w:rFonts w:ascii="Book Antiqua" w:eastAsia="Book Antiqua" w:hAnsi="Book Antiqua" w:cs="Book Antiqua"/>
          <w:color w:val="000000"/>
          <w:shd w:val="clear" w:color="auto" w:fill="FFFFFF"/>
        </w:rPr>
        <w:t xml:space="preserve"> 52%, </w:t>
      </w:r>
      <w:r w:rsidRPr="00761C5C">
        <w:rPr>
          <w:rFonts w:ascii="Book Antiqua" w:eastAsia="Book Antiqua" w:hAnsi="Book Antiqua" w:cs="Book Antiqua"/>
          <w:i/>
          <w:color w:val="000000"/>
          <w:shd w:val="clear" w:color="auto" w:fill="FFFFFF"/>
        </w:rPr>
        <w:t>P</w:t>
      </w:r>
      <w:r w:rsidR="00141098" w:rsidRPr="00761C5C">
        <w:rPr>
          <w:rFonts w:ascii="Book Antiqua" w:eastAsia="Book Antiqua" w:hAnsi="Book Antiqua" w:cs="Book Antiqua"/>
          <w:color w:val="000000"/>
          <w:shd w:val="clear" w:color="auto" w:fill="FFFFFF"/>
        </w:rPr>
        <w:t xml:space="preserve"> </w:t>
      </w:r>
      <w:r w:rsidRPr="00761C5C">
        <w:rPr>
          <w:rFonts w:ascii="Book Antiqua" w:eastAsia="Book Antiqua" w:hAnsi="Book Antiqua" w:cs="Book Antiqua"/>
          <w:color w:val="000000"/>
          <w:shd w:val="clear" w:color="auto" w:fill="FFFFFF"/>
        </w:rPr>
        <w:t>&lt;</w:t>
      </w:r>
      <w:r w:rsidR="00141098" w:rsidRPr="00761C5C">
        <w:rPr>
          <w:rFonts w:ascii="Book Antiqua" w:eastAsia="Book Antiqua" w:hAnsi="Book Antiqua" w:cs="Book Antiqua"/>
          <w:color w:val="000000"/>
          <w:shd w:val="clear" w:color="auto" w:fill="FFFFFF"/>
        </w:rPr>
        <w:t xml:space="preserve"> </w:t>
      </w:r>
      <w:r w:rsidRPr="00761C5C">
        <w:rPr>
          <w:rFonts w:ascii="Book Antiqua" w:eastAsia="Book Antiqua" w:hAnsi="Book Antiqua" w:cs="Book Antiqua"/>
          <w:color w:val="000000"/>
          <w:shd w:val="clear" w:color="auto" w:fill="FFFFFF"/>
        </w:rPr>
        <w:t xml:space="preserve">0.001). In the intervention group, the duration of delirium, mechanical ventilation time, and ICU stay were shorter than </w:t>
      </w:r>
      <w:r w:rsidR="00D11566">
        <w:rPr>
          <w:rFonts w:ascii="Book Antiqua" w:eastAsia="Book Antiqua" w:hAnsi="Book Antiqua" w:cs="Book Antiqua"/>
          <w:color w:val="000000"/>
          <w:shd w:val="clear" w:color="auto" w:fill="FFFFFF"/>
        </w:rPr>
        <w:t xml:space="preserve">in </w:t>
      </w:r>
      <w:r w:rsidRPr="00761C5C">
        <w:rPr>
          <w:rFonts w:ascii="Book Antiqua" w:eastAsia="Book Antiqua" w:hAnsi="Book Antiqua" w:cs="Book Antiqua"/>
          <w:color w:val="000000"/>
          <w:shd w:val="clear" w:color="auto" w:fill="FFFFFF"/>
        </w:rPr>
        <w:t xml:space="preserve">the control </w:t>
      </w:r>
      <w:r w:rsidRPr="00761C5C">
        <w:rPr>
          <w:rFonts w:ascii="Book Antiqua" w:eastAsia="Book Antiqua" w:hAnsi="Book Antiqua" w:cs="Book Antiqua"/>
          <w:color w:val="000000"/>
          <w:shd w:val="clear" w:color="auto" w:fill="FFFFFF"/>
        </w:rPr>
        <w:lastRenderedPageBreak/>
        <w:t>group (</w:t>
      </w:r>
      <w:r w:rsidRPr="00761C5C">
        <w:rPr>
          <w:rFonts w:ascii="Book Antiqua" w:eastAsia="Book Antiqua" w:hAnsi="Book Antiqua" w:cs="Book Antiqua"/>
          <w:i/>
          <w:color w:val="000000"/>
          <w:shd w:val="clear" w:color="auto" w:fill="FFFFFF"/>
        </w:rPr>
        <w:t>P</w:t>
      </w:r>
      <w:r w:rsidR="00141098" w:rsidRPr="00761C5C">
        <w:rPr>
          <w:rFonts w:ascii="Book Antiqua" w:eastAsia="Book Antiqua" w:hAnsi="Book Antiqua" w:cs="Book Antiqua"/>
          <w:color w:val="000000"/>
          <w:shd w:val="clear" w:color="auto" w:fill="FFFFFF"/>
        </w:rPr>
        <w:t xml:space="preserve"> </w:t>
      </w:r>
      <w:r w:rsidRPr="00761C5C">
        <w:rPr>
          <w:rFonts w:ascii="Book Antiqua" w:eastAsia="Book Antiqua" w:hAnsi="Book Antiqua" w:cs="Book Antiqua"/>
          <w:color w:val="000000"/>
          <w:shd w:val="clear" w:color="auto" w:fill="FFFFFF"/>
        </w:rPr>
        <w:t>&lt;</w:t>
      </w:r>
      <w:r w:rsidR="00141098" w:rsidRPr="00761C5C">
        <w:rPr>
          <w:rFonts w:ascii="Book Antiqua" w:eastAsia="Book Antiqua" w:hAnsi="Book Antiqua" w:cs="Book Antiqua"/>
          <w:color w:val="000000"/>
          <w:shd w:val="clear" w:color="auto" w:fill="FFFFFF"/>
        </w:rPr>
        <w:t xml:space="preserve"> </w:t>
      </w:r>
      <w:r w:rsidRPr="00761C5C">
        <w:rPr>
          <w:rFonts w:ascii="Book Antiqua" w:eastAsia="Book Antiqua" w:hAnsi="Book Antiqua" w:cs="Book Antiqua"/>
          <w:color w:val="000000"/>
          <w:shd w:val="clear" w:color="auto" w:fill="FFFFFF"/>
        </w:rPr>
        <w:t>0.001). The FI</w:t>
      </w:r>
      <w:r w:rsidR="00C322CB" w:rsidRPr="00761C5C">
        <w:rPr>
          <w:rFonts w:ascii="Book Antiqua" w:eastAsia="Book Antiqua" w:hAnsi="Book Antiqua" w:cs="Book Antiqua"/>
          <w:color w:val="000000"/>
          <w:shd w:val="clear" w:color="auto" w:fill="FFFFFF"/>
        </w:rPr>
        <w:t>M</w:t>
      </w:r>
      <w:r w:rsidRPr="00761C5C">
        <w:rPr>
          <w:rFonts w:ascii="Book Antiqua" w:eastAsia="Book Antiqua" w:hAnsi="Book Antiqua" w:cs="Book Antiqua"/>
          <w:color w:val="000000"/>
          <w:shd w:val="clear" w:color="auto" w:fill="FFFFFF"/>
        </w:rPr>
        <w:t xml:space="preserve"> and Barthel index scores were significantly higher in the intervention group than the control group (</w:t>
      </w:r>
      <w:r w:rsidRPr="00761C5C">
        <w:rPr>
          <w:rFonts w:ascii="Book Antiqua" w:eastAsia="Book Antiqua" w:hAnsi="Book Antiqua" w:cs="Book Antiqua"/>
          <w:i/>
          <w:color w:val="000000"/>
          <w:shd w:val="clear" w:color="auto" w:fill="FFFFFF"/>
        </w:rPr>
        <w:t>P</w:t>
      </w:r>
      <w:r w:rsidRPr="00761C5C">
        <w:rPr>
          <w:rFonts w:ascii="Book Antiqua" w:eastAsia="Book Antiqua" w:hAnsi="Book Antiqua" w:cs="Book Antiqua"/>
          <w:color w:val="000000"/>
          <w:shd w:val="clear" w:color="auto" w:fill="FFFFFF"/>
        </w:rPr>
        <w:t xml:space="preserve"> &lt; 0.001). The total incidence of complications in the intervention group was </w:t>
      </w:r>
      <w:r w:rsidR="004850E7" w:rsidRPr="00761C5C">
        <w:rPr>
          <w:rFonts w:ascii="Book Antiqua" w:eastAsia="Book Antiqua" w:hAnsi="Book Antiqua" w:cs="Book Antiqua"/>
          <w:color w:val="000000"/>
          <w:shd w:val="clear" w:color="auto" w:fill="FFFFFF"/>
        </w:rPr>
        <w:t>3.15</w:t>
      </w:r>
      <w:r w:rsidRPr="00761C5C">
        <w:rPr>
          <w:rFonts w:ascii="Book Antiqua" w:eastAsia="Book Antiqua" w:hAnsi="Book Antiqua" w:cs="Book Antiqua"/>
          <w:color w:val="000000"/>
          <w:shd w:val="clear" w:color="auto" w:fill="FFFFFF"/>
        </w:rPr>
        <w:t xml:space="preserve">%, </w:t>
      </w:r>
      <w:r w:rsidR="00D11566">
        <w:rPr>
          <w:rFonts w:ascii="Book Antiqua" w:eastAsia="Book Antiqua" w:hAnsi="Book Antiqua" w:cs="Book Antiqua"/>
          <w:color w:val="000000"/>
          <w:shd w:val="clear" w:color="auto" w:fill="FFFFFF"/>
        </w:rPr>
        <w:t xml:space="preserve">which was </w:t>
      </w:r>
      <w:r w:rsidRPr="00761C5C">
        <w:rPr>
          <w:rFonts w:ascii="Book Antiqua" w:eastAsia="Book Antiqua" w:hAnsi="Book Antiqua" w:cs="Book Antiqua"/>
          <w:color w:val="000000"/>
          <w:shd w:val="clear" w:color="auto" w:fill="FFFFFF"/>
        </w:rPr>
        <w:t>lower than 17.89% in the control group (</w:t>
      </w:r>
      <w:r w:rsidRPr="00761C5C">
        <w:rPr>
          <w:rFonts w:ascii="Book Antiqua" w:eastAsia="Book Antiqua" w:hAnsi="Book Antiqua" w:cs="Book Antiqua"/>
          <w:i/>
          <w:color w:val="000000"/>
          <w:shd w:val="clear" w:color="auto" w:fill="FFFFFF"/>
        </w:rPr>
        <w:t>P</w:t>
      </w:r>
      <w:r w:rsidRPr="00761C5C">
        <w:rPr>
          <w:rFonts w:ascii="Book Antiqua" w:eastAsia="Book Antiqua" w:hAnsi="Book Antiqua" w:cs="Book Antiqua"/>
          <w:color w:val="000000"/>
          <w:shd w:val="clear" w:color="auto" w:fill="FFFFFF"/>
        </w:rPr>
        <w:t xml:space="preserve"> &lt; 0.001).</w:t>
      </w:r>
    </w:p>
    <w:p w14:paraId="1A5A1067" w14:textId="77777777" w:rsidR="00A77B3E" w:rsidRPr="009811A1" w:rsidRDefault="00A77B3E">
      <w:pPr>
        <w:spacing w:line="360" w:lineRule="auto"/>
        <w:jc w:val="both"/>
      </w:pPr>
    </w:p>
    <w:p w14:paraId="0C3409FA" w14:textId="77777777" w:rsidR="00A77B3E" w:rsidRPr="009811A1" w:rsidRDefault="00804C4A">
      <w:pPr>
        <w:spacing w:line="360" w:lineRule="auto"/>
        <w:jc w:val="both"/>
        <w:rPr>
          <w:bCs/>
          <w:iCs/>
        </w:rPr>
      </w:pPr>
      <w:r w:rsidRPr="009811A1">
        <w:rPr>
          <w:rFonts w:ascii="Book Antiqua" w:eastAsia="Book Antiqua" w:hAnsi="Book Antiqua" w:cs="Book Antiqua"/>
          <w:bCs/>
          <w:iCs/>
          <w:color w:val="000000"/>
        </w:rPr>
        <w:t>CONCLUSION</w:t>
      </w:r>
    </w:p>
    <w:p w14:paraId="436F6508" w14:textId="0ED46111" w:rsidR="00A77B3E" w:rsidRPr="00761C5C" w:rsidRDefault="00804C4A">
      <w:pPr>
        <w:spacing w:line="360" w:lineRule="auto"/>
        <w:jc w:val="both"/>
      </w:pPr>
      <w:r w:rsidRPr="00761C5C">
        <w:rPr>
          <w:rFonts w:ascii="Book Antiqua" w:eastAsia="Book Antiqua" w:hAnsi="Book Antiqua" w:cs="Book Antiqua"/>
          <w:color w:val="000000"/>
          <w:shd w:val="clear" w:color="auto" w:fill="FFFFFF"/>
        </w:rPr>
        <w:t>Progressive early rehabilitation training reduced the incidence of delirium and complications in ICU patients with mechanical ventilation, which improve</w:t>
      </w:r>
      <w:r w:rsidR="00D11566">
        <w:rPr>
          <w:rFonts w:ascii="Book Antiqua" w:eastAsia="Book Antiqua" w:hAnsi="Book Antiqua" w:cs="Book Antiqua"/>
          <w:color w:val="000000"/>
          <w:shd w:val="clear" w:color="auto" w:fill="FFFFFF"/>
        </w:rPr>
        <w:t>d</w:t>
      </w:r>
      <w:r w:rsidRPr="00761C5C">
        <w:rPr>
          <w:rFonts w:ascii="Book Antiqua" w:eastAsia="Book Antiqua" w:hAnsi="Book Antiqua" w:cs="Book Antiqua"/>
          <w:color w:val="000000"/>
          <w:shd w:val="clear" w:color="auto" w:fill="FFFFFF"/>
        </w:rPr>
        <w:t xml:space="preserve"> prognosis and quality of life. </w:t>
      </w:r>
    </w:p>
    <w:p w14:paraId="2383BA00" w14:textId="77777777" w:rsidR="00A77B3E" w:rsidRPr="00761C5C" w:rsidRDefault="00A77B3E">
      <w:pPr>
        <w:spacing w:line="360" w:lineRule="auto"/>
        <w:jc w:val="both"/>
      </w:pPr>
    </w:p>
    <w:p w14:paraId="0F836087" w14:textId="77777777" w:rsidR="00A77B3E" w:rsidRPr="00761C5C" w:rsidRDefault="00804C4A">
      <w:pPr>
        <w:spacing w:line="360" w:lineRule="auto"/>
        <w:jc w:val="both"/>
      </w:pPr>
      <w:r w:rsidRPr="00761C5C">
        <w:rPr>
          <w:rFonts w:ascii="Book Antiqua" w:eastAsia="Book Antiqua" w:hAnsi="Book Antiqua" w:cs="Book Antiqua"/>
          <w:b/>
          <w:bCs/>
          <w:color w:val="000000"/>
          <w:szCs w:val="21"/>
        </w:rPr>
        <w:t xml:space="preserve">Key Words: </w:t>
      </w:r>
      <w:r w:rsidRPr="00761C5C">
        <w:rPr>
          <w:rFonts w:ascii="Book Antiqua" w:eastAsia="Book Antiqua" w:hAnsi="Book Antiqua" w:cs="Book Antiqua"/>
          <w:color w:val="000000"/>
          <w:shd w:val="clear" w:color="auto" w:fill="FFFFFF"/>
        </w:rPr>
        <w:t xml:space="preserve">Mechanical ventilation; Intensive care unit; Early rehabilitation training; Delirium; Barthel index </w:t>
      </w:r>
    </w:p>
    <w:p w14:paraId="3E1ADC4E" w14:textId="77777777" w:rsidR="00A77B3E" w:rsidRPr="00761C5C" w:rsidRDefault="00A77B3E">
      <w:pPr>
        <w:spacing w:line="360" w:lineRule="auto"/>
        <w:jc w:val="both"/>
      </w:pPr>
    </w:p>
    <w:p w14:paraId="27827E32" w14:textId="77777777" w:rsidR="00A77B3E" w:rsidRPr="00761C5C" w:rsidRDefault="00804C4A">
      <w:pPr>
        <w:spacing w:line="360" w:lineRule="auto"/>
        <w:jc w:val="both"/>
      </w:pPr>
      <w:proofErr w:type="spellStart"/>
      <w:r w:rsidRPr="00761C5C">
        <w:rPr>
          <w:rFonts w:ascii="Book Antiqua" w:eastAsia="Book Antiqua" w:hAnsi="Book Antiqua" w:cs="Book Antiqua"/>
          <w:color w:val="000000"/>
        </w:rPr>
        <w:t>Qie</w:t>
      </w:r>
      <w:proofErr w:type="spellEnd"/>
      <w:r w:rsidRPr="00761C5C">
        <w:rPr>
          <w:rFonts w:ascii="Book Antiqua" w:eastAsia="Book Antiqua" w:hAnsi="Book Antiqua" w:cs="Book Antiqua"/>
          <w:color w:val="000000"/>
        </w:rPr>
        <w:t xml:space="preserve"> XJ, Liu ZH, Guo LM. Evaluation of progressive early rehabilitation training mode in </w:t>
      </w:r>
      <w:r w:rsidRPr="00761C5C">
        <w:rPr>
          <w:rFonts w:ascii="Book Antiqua" w:eastAsia="Book Antiqua" w:hAnsi="Book Antiqua" w:cs="Book Antiqua"/>
          <w:color w:val="000000"/>
          <w:shd w:val="clear" w:color="auto" w:fill="FFFFFF"/>
        </w:rPr>
        <w:t>intensive care unit</w:t>
      </w:r>
      <w:r w:rsidRPr="00761C5C">
        <w:rPr>
          <w:rFonts w:ascii="Book Antiqua" w:eastAsia="Book Antiqua" w:hAnsi="Book Antiqua" w:cs="Book Antiqua"/>
          <w:color w:val="000000"/>
        </w:rPr>
        <w:t xml:space="preserve"> patients with mechanical ventilation. </w:t>
      </w:r>
      <w:r w:rsidRPr="00761C5C">
        <w:rPr>
          <w:rFonts w:ascii="Book Antiqua" w:eastAsia="Book Antiqua" w:hAnsi="Book Antiqua" w:cs="Book Antiqua"/>
          <w:i/>
          <w:iCs/>
          <w:color w:val="000000"/>
        </w:rPr>
        <w:t>World J Clin Cases</w:t>
      </w:r>
      <w:r w:rsidRPr="00761C5C">
        <w:rPr>
          <w:rFonts w:ascii="Book Antiqua" w:eastAsia="Book Antiqua" w:hAnsi="Book Antiqua" w:cs="Book Antiqua"/>
          <w:color w:val="000000"/>
        </w:rPr>
        <w:t xml:space="preserve"> 2022; In press</w:t>
      </w:r>
    </w:p>
    <w:p w14:paraId="5430002E" w14:textId="77777777" w:rsidR="00A77B3E" w:rsidRPr="00761C5C" w:rsidRDefault="00A77B3E">
      <w:pPr>
        <w:spacing w:line="360" w:lineRule="auto"/>
        <w:jc w:val="both"/>
      </w:pPr>
    </w:p>
    <w:p w14:paraId="5083D182" w14:textId="0979D8EC" w:rsidR="00A77B3E" w:rsidRPr="00761C5C" w:rsidRDefault="00804C4A">
      <w:pPr>
        <w:spacing w:line="360" w:lineRule="auto"/>
        <w:jc w:val="both"/>
      </w:pPr>
      <w:r w:rsidRPr="00761C5C">
        <w:rPr>
          <w:rFonts w:ascii="Book Antiqua" w:eastAsia="Book Antiqua" w:hAnsi="Book Antiqua" w:cs="Book Antiqua"/>
          <w:b/>
          <w:bCs/>
          <w:color w:val="000000"/>
        </w:rPr>
        <w:t xml:space="preserve">Core </w:t>
      </w:r>
      <w:r w:rsidR="008706DD">
        <w:rPr>
          <w:rFonts w:ascii="Book Antiqua" w:eastAsia="Book Antiqua" w:hAnsi="Book Antiqua" w:cs="Book Antiqua"/>
          <w:b/>
          <w:bCs/>
          <w:color w:val="000000"/>
        </w:rPr>
        <w:t>T</w:t>
      </w:r>
      <w:r w:rsidR="00D11566" w:rsidRPr="00761C5C">
        <w:rPr>
          <w:rFonts w:ascii="Book Antiqua" w:eastAsia="Book Antiqua" w:hAnsi="Book Antiqua" w:cs="Book Antiqua"/>
          <w:b/>
          <w:bCs/>
          <w:color w:val="000000"/>
        </w:rPr>
        <w:t>ip</w:t>
      </w:r>
      <w:r w:rsidRPr="00761C5C">
        <w:rPr>
          <w:rFonts w:ascii="Book Antiqua" w:eastAsia="Book Antiqua" w:hAnsi="Book Antiqua" w:cs="Book Antiqua"/>
          <w:b/>
          <w:bCs/>
          <w:color w:val="000000"/>
        </w:rPr>
        <w:t xml:space="preserve">: </w:t>
      </w:r>
      <w:r w:rsidRPr="00761C5C">
        <w:rPr>
          <w:rFonts w:ascii="Book Antiqua" w:eastAsia="Book Antiqua" w:hAnsi="Book Antiqua" w:cs="Book Antiqua"/>
          <w:color w:val="000000"/>
          <w:shd w:val="clear" w:color="auto" w:fill="FFFFFF"/>
        </w:rPr>
        <w:t>The patients on mechanical ventilation in the intensive care unit are prone to ventilator dependence, resulting in a series of complications. Through randomized controlled trials, this study showed that progressive early rehabilitation training could effectively reduce the incidence of delirium</w:t>
      </w:r>
      <w:r w:rsidR="00D11566">
        <w:rPr>
          <w:rFonts w:ascii="Book Antiqua" w:eastAsia="Book Antiqua" w:hAnsi="Book Antiqua" w:cs="Book Antiqua"/>
          <w:color w:val="000000"/>
          <w:shd w:val="clear" w:color="auto" w:fill="FFFFFF"/>
        </w:rPr>
        <w:t xml:space="preserve"> and</w:t>
      </w:r>
      <w:r w:rsidR="00D11566" w:rsidRPr="00761C5C">
        <w:rPr>
          <w:rFonts w:ascii="Book Antiqua" w:eastAsia="Book Antiqua" w:hAnsi="Book Antiqua" w:cs="Book Antiqua"/>
          <w:color w:val="000000"/>
          <w:shd w:val="clear" w:color="auto" w:fill="FFFFFF"/>
        </w:rPr>
        <w:t xml:space="preserve"> </w:t>
      </w:r>
      <w:r w:rsidRPr="00761C5C">
        <w:rPr>
          <w:rFonts w:ascii="Book Antiqua" w:eastAsia="Book Antiqua" w:hAnsi="Book Antiqua" w:cs="Book Antiqua"/>
          <w:color w:val="000000"/>
          <w:shd w:val="clear" w:color="auto" w:fill="FFFFFF"/>
        </w:rPr>
        <w:t xml:space="preserve">improve physical function and quality of life. </w:t>
      </w:r>
    </w:p>
    <w:p w14:paraId="6C09382C" w14:textId="77777777" w:rsidR="00A77B3E" w:rsidRPr="00761C5C" w:rsidRDefault="00A77B3E">
      <w:pPr>
        <w:spacing w:line="360" w:lineRule="auto"/>
        <w:jc w:val="both"/>
      </w:pPr>
    </w:p>
    <w:p w14:paraId="38BCE8EB" w14:textId="77777777" w:rsidR="00A77B3E" w:rsidRPr="00761C5C" w:rsidRDefault="00804C4A">
      <w:pPr>
        <w:spacing w:line="360" w:lineRule="auto"/>
        <w:jc w:val="both"/>
      </w:pPr>
      <w:r w:rsidRPr="00761C5C">
        <w:rPr>
          <w:rFonts w:ascii="Book Antiqua" w:eastAsia="Book Antiqua" w:hAnsi="Book Antiqua" w:cs="Book Antiqua"/>
          <w:b/>
          <w:caps/>
          <w:color w:val="000000"/>
          <w:u w:val="single"/>
        </w:rPr>
        <w:t>INTRODUCTION</w:t>
      </w:r>
    </w:p>
    <w:p w14:paraId="42405FCE" w14:textId="3BAFBF96" w:rsidR="00A77B3E" w:rsidRPr="00761C5C" w:rsidRDefault="00804C4A">
      <w:pPr>
        <w:spacing w:line="360" w:lineRule="auto"/>
        <w:jc w:val="both"/>
      </w:pPr>
      <w:r w:rsidRPr="00761C5C">
        <w:rPr>
          <w:rFonts w:ascii="Book Antiqua" w:eastAsia="Book Antiqua" w:hAnsi="Book Antiqua" w:cs="Book Antiqua"/>
          <w:color w:val="000000"/>
          <w:shd w:val="clear" w:color="auto" w:fill="FFFFFF"/>
        </w:rPr>
        <w:t xml:space="preserve">Mechanical ventilation refers to using a mechanical ventilator to replace or assist </w:t>
      </w:r>
      <w:r w:rsidR="00F67992">
        <w:rPr>
          <w:rFonts w:ascii="Book Antiqua" w:eastAsia="Book Antiqua" w:hAnsi="Book Antiqua" w:cs="Book Antiqua"/>
          <w:color w:val="000000"/>
          <w:shd w:val="clear" w:color="auto" w:fill="FFFFFF"/>
        </w:rPr>
        <w:t>with</w:t>
      </w:r>
      <w:r w:rsidRPr="00761C5C">
        <w:rPr>
          <w:rFonts w:ascii="Book Antiqua" w:eastAsia="Book Antiqua" w:hAnsi="Book Antiqua" w:cs="Book Antiqua"/>
          <w:color w:val="000000"/>
          <w:shd w:val="clear" w:color="auto" w:fill="FFFFFF"/>
        </w:rPr>
        <w:t xml:space="preserve"> active breathing. It produces negative chest pressure by inspiratory action in autonomous ventilation, thereby affecting the pressure of the lungs and airways. Ultimately, this mechanism assists in completing the inspiratory and expiratory breathing </w:t>
      </w:r>
      <w:proofErr w:type="gramStart"/>
      <w:r w:rsidRPr="00761C5C">
        <w:rPr>
          <w:rFonts w:ascii="Book Antiqua" w:eastAsia="Book Antiqua" w:hAnsi="Book Antiqua" w:cs="Book Antiqua"/>
          <w:color w:val="000000"/>
          <w:shd w:val="clear" w:color="auto" w:fill="FFFFFF"/>
        </w:rPr>
        <w:t>process</w:t>
      </w:r>
      <w:r w:rsidRPr="00761C5C">
        <w:rPr>
          <w:rFonts w:ascii="Book Antiqua" w:eastAsia="Book Antiqua" w:hAnsi="Book Antiqua" w:cs="Book Antiqua"/>
          <w:color w:val="000000"/>
          <w:szCs w:val="30"/>
          <w:shd w:val="clear" w:color="auto" w:fill="FFFFFF"/>
          <w:vertAlign w:val="superscript"/>
        </w:rPr>
        <w:t>[</w:t>
      </w:r>
      <w:proofErr w:type="gramEnd"/>
      <w:r w:rsidRPr="00761C5C">
        <w:rPr>
          <w:rFonts w:ascii="Book Antiqua" w:eastAsia="Book Antiqua" w:hAnsi="Book Antiqua" w:cs="Book Antiqua"/>
          <w:color w:val="000000"/>
          <w:szCs w:val="30"/>
          <w:shd w:val="clear" w:color="auto" w:fill="FFFFFF"/>
          <w:vertAlign w:val="superscript"/>
        </w:rPr>
        <w:t>1]</w:t>
      </w:r>
      <w:r w:rsidRPr="00761C5C">
        <w:rPr>
          <w:rFonts w:ascii="Book Antiqua" w:eastAsia="Book Antiqua" w:hAnsi="Book Antiqua" w:cs="Book Antiqua"/>
          <w:color w:val="000000"/>
          <w:shd w:val="clear" w:color="auto" w:fill="FFFFFF"/>
        </w:rPr>
        <w:t xml:space="preserve">. As a common resuscitation method in the intensive care unit (ICU), mechanical ventilation plays an important role in improving respiratory support to </w:t>
      </w:r>
      <w:r w:rsidRPr="00761C5C">
        <w:rPr>
          <w:rFonts w:ascii="Book Antiqua" w:eastAsia="Book Antiqua" w:hAnsi="Book Antiqua" w:cs="Book Antiqua"/>
          <w:color w:val="000000"/>
          <w:shd w:val="clear" w:color="auto" w:fill="FFFFFF"/>
        </w:rPr>
        <w:lastRenderedPageBreak/>
        <w:t xml:space="preserve">critically ill patients. Additionally, it has become an important treatment method for the resuscitation of critically ill </w:t>
      </w:r>
      <w:proofErr w:type="gramStart"/>
      <w:r w:rsidRPr="00761C5C">
        <w:rPr>
          <w:rFonts w:ascii="Book Antiqua" w:eastAsia="Book Antiqua" w:hAnsi="Book Antiqua" w:cs="Book Antiqua"/>
          <w:color w:val="000000"/>
          <w:shd w:val="clear" w:color="auto" w:fill="FFFFFF"/>
        </w:rPr>
        <w:t>patients</w:t>
      </w:r>
      <w:r w:rsidRPr="00761C5C">
        <w:rPr>
          <w:rFonts w:ascii="Book Antiqua" w:eastAsia="Book Antiqua" w:hAnsi="Book Antiqua" w:cs="Book Antiqua"/>
          <w:color w:val="000000"/>
          <w:szCs w:val="30"/>
          <w:shd w:val="clear" w:color="auto" w:fill="FFFFFF"/>
          <w:vertAlign w:val="superscript"/>
        </w:rPr>
        <w:t>[</w:t>
      </w:r>
      <w:proofErr w:type="gramEnd"/>
      <w:r w:rsidRPr="00761C5C">
        <w:rPr>
          <w:rFonts w:ascii="Book Antiqua" w:eastAsia="Book Antiqua" w:hAnsi="Book Antiqua" w:cs="Book Antiqua"/>
          <w:color w:val="000000"/>
          <w:szCs w:val="30"/>
          <w:shd w:val="clear" w:color="auto" w:fill="FFFFFF"/>
          <w:vertAlign w:val="superscript"/>
        </w:rPr>
        <w:t>2]</w:t>
      </w:r>
      <w:r w:rsidRPr="00761C5C">
        <w:rPr>
          <w:rFonts w:ascii="Book Antiqua" w:eastAsia="Book Antiqua" w:hAnsi="Book Antiqua" w:cs="Book Antiqua"/>
          <w:color w:val="000000"/>
          <w:shd w:val="clear" w:color="auto" w:fill="FFFFFF"/>
        </w:rPr>
        <w:t>.</w:t>
      </w:r>
    </w:p>
    <w:p w14:paraId="3AA832E9" w14:textId="1AA4982A" w:rsidR="00A77B3E" w:rsidRPr="00761C5C" w:rsidRDefault="00804C4A" w:rsidP="00804C4A">
      <w:pPr>
        <w:spacing w:line="360" w:lineRule="auto"/>
        <w:ind w:firstLineChars="100" w:firstLine="240"/>
        <w:jc w:val="both"/>
      </w:pPr>
      <w:r w:rsidRPr="00761C5C">
        <w:rPr>
          <w:rFonts w:ascii="Book Antiqua" w:eastAsia="Book Antiqua" w:hAnsi="Book Antiqua" w:cs="Book Antiqua"/>
          <w:color w:val="000000"/>
          <w:shd w:val="clear" w:color="auto" w:fill="FFFFFF"/>
        </w:rPr>
        <w:t>Critically ill patients usually require long-term mechanical ventilation, which further requires prolonged bed</w:t>
      </w:r>
      <w:r w:rsidR="00AC5734">
        <w:rPr>
          <w:rFonts w:ascii="Book Antiqua" w:eastAsia="Book Antiqua" w:hAnsi="Book Antiqua" w:cs="Book Antiqua"/>
          <w:color w:val="000000"/>
          <w:shd w:val="clear" w:color="auto" w:fill="FFFFFF"/>
        </w:rPr>
        <w:t xml:space="preserve"> </w:t>
      </w:r>
      <w:r w:rsidRPr="00761C5C">
        <w:rPr>
          <w:rFonts w:ascii="Book Antiqua" w:eastAsia="Book Antiqua" w:hAnsi="Book Antiqua" w:cs="Book Antiqua"/>
          <w:color w:val="000000"/>
          <w:shd w:val="clear" w:color="auto" w:fill="FFFFFF"/>
        </w:rPr>
        <w:t>time, protective restraint devices, and analgesics. Clinical experience shows that prolonged hospitalization and mechanical ventilation can result in complications such as decreased neuromuscular function, ICU-</w:t>
      </w:r>
      <w:r w:rsidR="00AC5734">
        <w:rPr>
          <w:rFonts w:ascii="Book Antiqua" w:eastAsia="Book Antiqua" w:hAnsi="Book Antiqua" w:cs="Book Antiqua"/>
          <w:color w:val="000000"/>
          <w:shd w:val="clear" w:color="auto" w:fill="FFFFFF"/>
        </w:rPr>
        <w:t>acquired weakness</w:t>
      </w:r>
      <w:r w:rsidRPr="00761C5C">
        <w:rPr>
          <w:rFonts w:ascii="Book Antiqua" w:eastAsia="Book Antiqua" w:hAnsi="Book Antiqua" w:cs="Book Antiqua"/>
          <w:color w:val="000000"/>
          <w:shd w:val="clear" w:color="auto" w:fill="FFFFFF"/>
        </w:rPr>
        <w:t xml:space="preserve">, venous embolism of lower limbs, and ventilator-associated pneumonia. Furthermore, it affects the </w:t>
      </w:r>
      <w:r w:rsidR="00AC5734" w:rsidRPr="00761C5C">
        <w:rPr>
          <w:rFonts w:ascii="Book Antiqua" w:eastAsia="Book Antiqua" w:hAnsi="Book Antiqua" w:cs="Book Antiqua"/>
          <w:color w:val="000000"/>
          <w:shd w:val="clear" w:color="auto" w:fill="FFFFFF"/>
        </w:rPr>
        <w:t>patient</w:t>
      </w:r>
      <w:r w:rsidR="00AC5734">
        <w:rPr>
          <w:rFonts w:ascii="Book Antiqua" w:eastAsia="Book Antiqua" w:hAnsi="Book Antiqua" w:cs="Book Antiqua"/>
          <w:color w:val="000000"/>
          <w:shd w:val="clear" w:color="auto" w:fill="FFFFFF"/>
        </w:rPr>
        <w:t>’</w:t>
      </w:r>
      <w:r w:rsidR="00AC5734" w:rsidRPr="00761C5C">
        <w:rPr>
          <w:rFonts w:ascii="Book Antiqua" w:eastAsia="Book Antiqua" w:hAnsi="Book Antiqua" w:cs="Book Antiqua"/>
          <w:color w:val="000000"/>
          <w:shd w:val="clear" w:color="auto" w:fill="FFFFFF"/>
        </w:rPr>
        <w:t xml:space="preserve">s </w:t>
      </w:r>
      <w:r w:rsidRPr="00761C5C">
        <w:rPr>
          <w:rFonts w:ascii="Book Antiqua" w:eastAsia="Book Antiqua" w:hAnsi="Book Antiqua" w:cs="Book Antiqua"/>
          <w:color w:val="000000"/>
          <w:shd w:val="clear" w:color="auto" w:fill="FFFFFF"/>
        </w:rPr>
        <w:t xml:space="preserve">activity and self-care ability and shortens the independent activity time, ultimately reducing the therapeutic effect and exaggerating the </w:t>
      </w:r>
      <w:r w:rsidR="00AC5734" w:rsidRPr="00761C5C">
        <w:rPr>
          <w:rFonts w:ascii="Book Antiqua" w:eastAsia="Book Antiqua" w:hAnsi="Book Antiqua" w:cs="Book Antiqua"/>
          <w:color w:val="000000"/>
          <w:shd w:val="clear" w:color="auto" w:fill="FFFFFF"/>
        </w:rPr>
        <w:t>patient</w:t>
      </w:r>
      <w:r w:rsidR="00AC5734">
        <w:rPr>
          <w:rFonts w:ascii="Book Antiqua" w:eastAsia="Book Antiqua" w:hAnsi="Book Antiqua" w:cs="Book Antiqua"/>
          <w:color w:val="000000"/>
          <w:shd w:val="clear" w:color="auto" w:fill="FFFFFF"/>
        </w:rPr>
        <w:t>’</w:t>
      </w:r>
      <w:r w:rsidR="00AC5734" w:rsidRPr="00761C5C">
        <w:rPr>
          <w:rFonts w:ascii="Book Antiqua" w:eastAsia="Book Antiqua" w:hAnsi="Book Antiqua" w:cs="Book Antiqua"/>
          <w:color w:val="000000"/>
          <w:shd w:val="clear" w:color="auto" w:fill="FFFFFF"/>
        </w:rPr>
        <w:t xml:space="preserve">s </w:t>
      </w:r>
      <w:proofErr w:type="gramStart"/>
      <w:r w:rsidRPr="00761C5C">
        <w:rPr>
          <w:rFonts w:ascii="Book Antiqua" w:eastAsia="Book Antiqua" w:hAnsi="Book Antiqua" w:cs="Book Antiqua"/>
          <w:color w:val="000000"/>
          <w:shd w:val="clear" w:color="auto" w:fill="FFFFFF"/>
        </w:rPr>
        <w:t>condition</w:t>
      </w:r>
      <w:r w:rsidRPr="00761C5C">
        <w:rPr>
          <w:rFonts w:ascii="Book Antiqua" w:eastAsia="Book Antiqua" w:hAnsi="Book Antiqua" w:cs="Book Antiqua"/>
          <w:color w:val="000000"/>
          <w:szCs w:val="30"/>
          <w:shd w:val="clear" w:color="auto" w:fill="FFFFFF"/>
          <w:vertAlign w:val="superscript"/>
        </w:rPr>
        <w:t>[</w:t>
      </w:r>
      <w:proofErr w:type="gramEnd"/>
      <w:r w:rsidRPr="00761C5C">
        <w:rPr>
          <w:rFonts w:ascii="Book Antiqua" w:eastAsia="Book Antiqua" w:hAnsi="Book Antiqua" w:cs="Book Antiqua"/>
          <w:color w:val="000000"/>
          <w:szCs w:val="30"/>
          <w:shd w:val="clear" w:color="auto" w:fill="FFFFFF"/>
          <w:vertAlign w:val="superscript"/>
        </w:rPr>
        <w:t>3-5]</w:t>
      </w:r>
      <w:r w:rsidRPr="00761C5C">
        <w:rPr>
          <w:rFonts w:ascii="Book Antiqua" w:eastAsia="Book Antiqua" w:hAnsi="Book Antiqua" w:cs="Book Antiqua"/>
          <w:color w:val="000000"/>
          <w:shd w:val="clear" w:color="auto" w:fill="FFFFFF"/>
        </w:rPr>
        <w:t xml:space="preserve">. In addition, domestic and foreign studies have pointed out that ICU patients with mechanical ventilation have ventilator dependence due to long-term use of ventilators. This dependence results in difficult or delayed weaning, which not only prolongs the ICU hospitalization time of patients but also increases the incidence of delirium and seriously affects </w:t>
      </w:r>
      <w:proofErr w:type="gramStart"/>
      <w:r w:rsidRPr="00761C5C">
        <w:rPr>
          <w:rFonts w:ascii="Book Antiqua" w:eastAsia="Book Antiqua" w:hAnsi="Book Antiqua" w:cs="Book Antiqua"/>
          <w:color w:val="000000"/>
          <w:shd w:val="clear" w:color="auto" w:fill="FFFFFF"/>
        </w:rPr>
        <w:t>prognosis</w:t>
      </w:r>
      <w:r w:rsidRPr="00761C5C">
        <w:rPr>
          <w:rFonts w:ascii="Book Antiqua" w:eastAsia="Book Antiqua" w:hAnsi="Book Antiqua" w:cs="Book Antiqua"/>
          <w:color w:val="000000"/>
          <w:szCs w:val="30"/>
          <w:shd w:val="clear" w:color="auto" w:fill="FFFFFF"/>
          <w:vertAlign w:val="superscript"/>
        </w:rPr>
        <w:t>[</w:t>
      </w:r>
      <w:proofErr w:type="gramEnd"/>
      <w:r w:rsidRPr="00761C5C">
        <w:rPr>
          <w:rFonts w:ascii="Book Antiqua" w:eastAsia="Book Antiqua" w:hAnsi="Book Antiqua" w:cs="Book Antiqua"/>
          <w:color w:val="000000"/>
          <w:szCs w:val="30"/>
          <w:shd w:val="clear" w:color="auto" w:fill="FFFFFF"/>
          <w:vertAlign w:val="superscript"/>
        </w:rPr>
        <w:t>6]</w:t>
      </w:r>
      <w:r w:rsidRPr="00761C5C">
        <w:rPr>
          <w:rFonts w:ascii="Book Antiqua" w:eastAsia="Book Antiqua" w:hAnsi="Book Antiqua" w:cs="Book Antiqua"/>
          <w:color w:val="000000"/>
          <w:shd w:val="clear" w:color="auto" w:fill="FFFFFF"/>
        </w:rPr>
        <w:t>. The incidence of delirium in ICU ranges between 20</w:t>
      </w:r>
      <w:r w:rsidR="00AC5734" w:rsidRPr="00761C5C">
        <w:rPr>
          <w:rFonts w:ascii="Book Antiqua" w:eastAsia="Book Antiqua" w:hAnsi="Book Antiqua" w:cs="Book Antiqua"/>
          <w:color w:val="000000"/>
          <w:shd w:val="clear" w:color="auto" w:fill="FFFFFF"/>
        </w:rPr>
        <w:t>%</w:t>
      </w:r>
      <w:r w:rsidR="00AC5734">
        <w:rPr>
          <w:rFonts w:ascii="Book Antiqua" w:eastAsia="Book Antiqua" w:hAnsi="Book Antiqua" w:cs="Book Antiqua"/>
          <w:color w:val="000000"/>
          <w:shd w:val="clear" w:color="auto" w:fill="FFFFFF"/>
        </w:rPr>
        <w:t xml:space="preserve"> and </w:t>
      </w:r>
      <w:r w:rsidRPr="00761C5C">
        <w:rPr>
          <w:rFonts w:ascii="Book Antiqua" w:eastAsia="Book Antiqua" w:hAnsi="Book Antiqua" w:cs="Book Antiqua"/>
          <w:color w:val="000000"/>
          <w:shd w:val="clear" w:color="auto" w:fill="FFFFFF"/>
        </w:rPr>
        <w:t>50%. In comparison, the incidence of delirium in ICU patients receiving mechanical ventilation is as high as 60</w:t>
      </w:r>
      <w:r w:rsidR="00AC5734" w:rsidRPr="00761C5C">
        <w:rPr>
          <w:rFonts w:ascii="Book Antiqua" w:eastAsia="Book Antiqua" w:hAnsi="Book Antiqua" w:cs="Book Antiqua"/>
          <w:color w:val="000000"/>
          <w:shd w:val="clear" w:color="auto" w:fill="FFFFFF"/>
        </w:rPr>
        <w:t>%</w:t>
      </w:r>
      <w:r w:rsidR="00AC5734">
        <w:rPr>
          <w:rFonts w:ascii="Book Antiqua" w:eastAsia="Book Antiqua" w:hAnsi="Book Antiqua" w:cs="Book Antiqua"/>
          <w:color w:val="000000"/>
          <w:shd w:val="clear" w:color="auto" w:fill="FFFFFF"/>
        </w:rPr>
        <w:t>–</w:t>
      </w:r>
      <w:r w:rsidRPr="00761C5C">
        <w:rPr>
          <w:rFonts w:ascii="Book Antiqua" w:eastAsia="Book Antiqua" w:hAnsi="Book Antiqua" w:cs="Book Antiqua"/>
          <w:color w:val="000000"/>
          <w:shd w:val="clear" w:color="auto" w:fill="FFFFFF"/>
        </w:rPr>
        <w:t>80</w:t>
      </w:r>
      <w:proofErr w:type="gramStart"/>
      <w:r w:rsidRPr="00761C5C">
        <w:rPr>
          <w:rFonts w:ascii="Book Antiqua" w:eastAsia="Book Antiqua" w:hAnsi="Book Antiqua" w:cs="Book Antiqua"/>
          <w:color w:val="000000"/>
          <w:shd w:val="clear" w:color="auto" w:fill="FFFFFF"/>
        </w:rPr>
        <w:t>%</w:t>
      </w:r>
      <w:r w:rsidRPr="00761C5C">
        <w:rPr>
          <w:rFonts w:ascii="Book Antiqua" w:eastAsia="Book Antiqua" w:hAnsi="Book Antiqua" w:cs="Book Antiqua"/>
          <w:color w:val="000000"/>
          <w:szCs w:val="30"/>
          <w:shd w:val="clear" w:color="auto" w:fill="FFFFFF"/>
          <w:vertAlign w:val="superscript"/>
        </w:rPr>
        <w:t>[</w:t>
      </w:r>
      <w:proofErr w:type="gramEnd"/>
      <w:r w:rsidR="000B6FD0" w:rsidRPr="00761C5C">
        <w:rPr>
          <w:rFonts w:ascii="Book Antiqua" w:eastAsia="Book Antiqua" w:hAnsi="Book Antiqua" w:cs="Book Antiqua"/>
          <w:color w:val="000000"/>
          <w:szCs w:val="30"/>
          <w:shd w:val="clear" w:color="auto" w:fill="FFFFFF"/>
          <w:vertAlign w:val="superscript"/>
        </w:rPr>
        <w:t>7</w:t>
      </w:r>
      <w:r w:rsidRPr="00761C5C">
        <w:rPr>
          <w:rFonts w:ascii="Book Antiqua" w:eastAsia="Book Antiqua" w:hAnsi="Book Antiqua" w:cs="Book Antiqua"/>
          <w:color w:val="000000"/>
          <w:szCs w:val="30"/>
          <w:shd w:val="clear" w:color="auto" w:fill="FFFFFF"/>
          <w:vertAlign w:val="superscript"/>
        </w:rPr>
        <w:t>]</w:t>
      </w:r>
      <w:r w:rsidRPr="00761C5C">
        <w:rPr>
          <w:rFonts w:ascii="Book Antiqua" w:eastAsia="Book Antiqua" w:hAnsi="Book Antiqua" w:cs="Book Antiqua"/>
          <w:color w:val="000000"/>
          <w:shd w:val="clear" w:color="auto" w:fill="FFFFFF"/>
        </w:rPr>
        <w:t xml:space="preserve">. Delirium mainly manifests as an acute onset and recurrent cognitive or consciousness dysfunction. The occurrence of delirium in ICU patients increases the treatment cost and psychological burden of patients and their families. Furthermore, it directly leads to cognitive function impairment, decreased quality of life, and increased </w:t>
      </w:r>
      <w:proofErr w:type="gramStart"/>
      <w:r w:rsidRPr="00761C5C">
        <w:rPr>
          <w:rFonts w:ascii="Book Antiqua" w:eastAsia="Book Antiqua" w:hAnsi="Book Antiqua" w:cs="Book Antiqua"/>
          <w:color w:val="000000"/>
          <w:shd w:val="clear" w:color="auto" w:fill="FFFFFF"/>
        </w:rPr>
        <w:t>mortality</w:t>
      </w:r>
      <w:r w:rsidRPr="00761C5C">
        <w:rPr>
          <w:rFonts w:ascii="Book Antiqua" w:eastAsia="Book Antiqua" w:hAnsi="Book Antiqua" w:cs="Book Antiqua"/>
          <w:color w:val="000000"/>
          <w:szCs w:val="30"/>
          <w:shd w:val="clear" w:color="auto" w:fill="FFFFFF"/>
          <w:vertAlign w:val="superscript"/>
        </w:rPr>
        <w:t>[</w:t>
      </w:r>
      <w:proofErr w:type="gramEnd"/>
      <w:r w:rsidRPr="00761C5C">
        <w:rPr>
          <w:rFonts w:ascii="Book Antiqua" w:eastAsia="Book Antiqua" w:hAnsi="Book Antiqua" w:cs="Book Antiqua"/>
          <w:color w:val="000000"/>
          <w:szCs w:val="30"/>
          <w:shd w:val="clear" w:color="auto" w:fill="FFFFFF"/>
          <w:vertAlign w:val="superscript"/>
        </w:rPr>
        <w:t>8]</w:t>
      </w:r>
      <w:r w:rsidRPr="00761C5C">
        <w:rPr>
          <w:rFonts w:ascii="Book Antiqua" w:eastAsia="Book Antiqua" w:hAnsi="Book Antiqua" w:cs="Book Antiqua"/>
          <w:color w:val="000000"/>
          <w:shd w:val="clear" w:color="auto" w:fill="FFFFFF"/>
        </w:rPr>
        <w:t>.</w:t>
      </w:r>
    </w:p>
    <w:p w14:paraId="61B5DCA6" w14:textId="3249A3F4" w:rsidR="00A77B3E" w:rsidRPr="00761C5C" w:rsidRDefault="00804C4A" w:rsidP="00804C4A">
      <w:pPr>
        <w:spacing w:line="360" w:lineRule="auto"/>
        <w:ind w:firstLineChars="100" w:firstLine="240"/>
        <w:jc w:val="both"/>
      </w:pPr>
      <w:r w:rsidRPr="00761C5C">
        <w:rPr>
          <w:rFonts w:ascii="Book Antiqua" w:eastAsia="Book Antiqua" w:hAnsi="Book Antiqua" w:cs="Book Antiqua"/>
          <w:color w:val="000000"/>
          <w:shd w:val="clear" w:color="auto" w:fill="FFFFFF"/>
        </w:rPr>
        <w:t xml:space="preserve">It is important to provide early rehabilitation training for ICU patients with mechanical ventilation in the clinic. Furthermore, studies in China and abroad have confirmed that the intervention of early rehabilitation training can reduce the use of sedatives, shorten the duration of delirium, improve quality of life, and ultimately </w:t>
      </w:r>
      <w:r w:rsidR="00AC5734">
        <w:rPr>
          <w:rFonts w:ascii="Book Antiqua" w:eastAsia="Book Antiqua" w:hAnsi="Book Antiqua" w:cs="Book Antiqua"/>
          <w:color w:val="000000"/>
          <w:shd w:val="clear" w:color="auto" w:fill="FFFFFF"/>
        </w:rPr>
        <w:t>improve</w:t>
      </w:r>
      <w:r w:rsidRPr="00761C5C">
        <w:rPr>
          <w:rFonts w:ascii="Book Antiqua" w:eastAsia="Book Antiqua" w:hAnsi="Book Antiqua" w:cs="Book Antiqua"/>
          <w:color w:val="000000"/>
          <w:shd w:val="clear" w:color="auto" w:fill="FFFFFF"/>
        </w:rPr>
        <w:t xml:space="preserve"> prognosis in ICU patients with mechanical </w:t>
      </w:r>
      <w:proofErr w:type="gramStart"/>
      <w:r w:rsidRPr="00761C5C">
        <w:rPr>
          <w:rFonts w:ascii="Book Antiqua" w:eastAsia="Book Antiqua" w:hAnsi="Book Antiqua" w:cs="Book Antiqua"/>
          <w:color w:val="000000"/>
          <w:shd w:val="clear" w:color="auto" w:fill="FFFFFF"/>
        </w:rPr>
        <w:t>ventilation</w:t>
      </w:r>
      <w:r w:rsidRPr="00761C5C">
        <w:rPr>
          <w:rFonts w:ascii="Book Antiqua" w:eastAsia="Book Antiqua" w:hAnsi="Book Antiqua" w:cs="Book Antiqua"/>
          <w:color w:val="000000"/>
          <w:szCs w:val="30"/>
          <w:shd w:val="clear" w:color="auto" w:fill="FFFFFF"/>
          <w:vertAlign w:val="superscript"/>
        </w:rPr>
        <w:t>[</w:t>
      </w:r>
      <w:proofErr w:type="gramEnd"/>
      <w:r w:rsidRPr="00761C5C">
        <w:rPr>
          <w:rFonts w:ascii="Book Antiqua" w:eastAsia="Book Antiqua" w:hAnsi="Book Antiqua" w:cs="Book Antiqua"/>
          <w:color w:val="000000"/>
          <w:szCs w:val="30"/>
          <w:shd w:val="clear" w:color="auto" w:fill="FFFFFF"/>
          <w:vertAlign w:val="superscript"/>
        </w:rPr>
        <w:t>9]</w:t>
      </w:r>
      <w:r w:rsidRPr="00761C5C">
        <w:rPr>
          <w:rFonts w:ascii="Book Antiqua" w:eastAsia="Book Antiqua" w:hAnsi="Book Antiqua" w:cs="Book Antiqua"/>
          <w:color w:val="000000"/>
          <w:shd w:val="clear" w:color="auto" w:fill="FFFFFF"/>
        </w:rPr>
        <w:t xml:space="preserve">. Furthermore, the progressive early rehabilitation training mode based on the quantitative evaluation strategy can significantly improve the pertinence of nursing </w:t>
      </w:r>
      <w:proofErr w:type="gramStart"/>
      <w:r w:rsidRPr="00761C5C">
        <w:rPr>
          <w:rFonts w:ascii="Book Antiqua" w:eastAsia="Book Antiqua" w:hAnsi="Book Antiqua" w:cs="Book Antiqua"/>
          <w:color w:val="000000"/>
          <w:shd w:val="clear" w:color="auto" w:fill="FFFFFF"/>
        </w:rPr>
        <w:t>measures</w:t>
      </w:r>
      <w:r w:rsidRPr="00761C5C">
        <w:rPr>
          <w:rFonts w:ascii="Book Antiqua" w:eastAsia="Book Antiqua" w:hAnsi="Book Antiqua" w:cs="Book Antiqua"/>
          <w:color w:val="000000"/>
          <w:szCs w:val="30"/>
          <w:shd w:val="clear" w:color="auto" w:fill="FFFFFF"/>
          <w:vertAlign w:val="superscript"/>
        </w:rPr>
        <w:t>[</w:t>
      </w:r>
      <w:proofErr w:type="gramEnd"/>
      <w:r w:rsidRPr="00761C5C">
        <w:rPr>
          <w:rFonts w:ascii="Book Antiqua" w:eastAsia="Book Antiqua" w:hAnsi="Book Antiqua" w:cs="Book Antiqua"/>
          <w:color w:val="000000"/>
          <w:szCs w:val="30"/>
          <w:shd w:val="clear" w:color="auto" w:fill="FFFFFF"/>
          <w:vertAlign w:val="superscript"/>
        </w:rPr>
        <w:t>10]</w:t>
      </w:r>
      <w:r w:rsidRPr="00761C5C">
        <w:rPr>
          <w:rFonts w:ascii="Book Antiqua" w:eastAsia="Book Antiqua" w:hAnsi="Book Antiqua" w:cs="Book Antiqua"/>
          <w:color w:val="000000"/>
          <w:shd w:val="clear" w:color="auto" w:fill="FFFFFF"/>
        </w:rPr>
        <w:t xml:space="preserve">. Therefore, this study explored the effect of progressive early rehabilitation training on ICU patients </w:t>
      </w:r>
      <w:r w:rsidRPr="00761C5C">
        <w:rPr>
          <w:rFonts w:ascii="Book Antiqua" w:eastAsia="Book Antiqua" w:hAnsi="Book Antiqua" w:cs="Book Antiqua"/>
          <w:color w:val="000000"/>
          <w:shd w:val="clear" w:color="auto" w:fill="FFFFFF"/>
        </w:rPr>
        <w:lastRenderedPageBreak/>
        <w:t>with mechanical ventilation and evaluated its prognosis to provide a future reference for the clinical nursing intervention of ICU patients.</w:t>
      </w:r>
    </w:p>
    <w:p w14:paraId="18DEBB80" w14:textId="77777777" w:rsidR="00A77B3E" w:rsidRPr="00761C5C" w:rsidRDefault="00A77B3E">
      <w:pPr>
        <w:spacing w:line="360" w:lineRule="auto"/>
        <w:ind w:firstLine="480"/>
        <w:jc w:val="both"/>
      </w:pPr>
    </w:p>
    <w:p w14:paraId="33CBE642" w14:textId="77777777" w:rsidR="00A77B3E" w:rsidRPr="00761C5C" w:rsidRDefault="00804C4A">
      <w:pPr>
        <w:spacing w:line="360" w:lineRule="auto"/>
        <w:jc w:val="both"/>
      </w:pPr>
      <w:r w:rsidRPr="00761C5C">
        <w:rPr>
          <w:rFonts w:ascii="Book Antiqua" w:eastAsia="Book Antiqua" w:hAnsi="Book Antiqua" w:cs="Book Antiqua"/>
          <w:b/>
          <w:caps/>
          <w:color w:val="000000"/>
          <w:u w:val="single"/>
        </w:rPr>
        <w:t>MATERIALS AND METHODS</w:t>
      </w:r>
    </w:p>
    <w:p w14:paraId="304D33C4" w14:textId="77777777" w:rsidR="00A77B3E" w:rsidRPr="00761C5C" w:rsidRDefault="00804C4A">
      <w:pPr>
        <w:spacing w:line="360" w:lineRule="auto"/>
        <w:jc w:val="both"/>
      </w:pPr>
      <w:proofErr w:type="gramStart"/>
      <w:r w:rsidRPr="00761C5C">
        <w:rPr>
          <w:rFonts w:ascii="Book Antiqua" w:eastAsia="Book Antiqua" w:hAnsi="Book Antiqua" w:cs="Book Antiqua"/>
          <w:b/>
          <w:bCs/>
          <w:i/>
          <w:iCs/>
          <w:color w:val="000000"/>
          <w:shd w:val="clear" w:color="auto" w:fill="FFFFFF"/>
        </w:rPr>
        <w:t>Patients</w:t>
      </w:r>
      <w:proofErr w:type="gramEnd"/>
      <w:r w:rsidRPr="00761C5C">
        <w:rPr>
          <w:rFonts w:ascii="Book Antiqua" w:eastAsia="Book Antiqua" w:hAnsi="Book Antiqua" w:cs="Book Antiqua"/>
          <w:b/>
          <w:bCs/>
          <w:i/>
          <w:iCs/>
          <w:color w:val="000000"/>
          <w:shd w:val="clear" w:color="auto" w:fill="FFFFFF"/>
        </w:rPr>
        <w:t xml:space="preserve"> general information</w:t>
      </w:r>
    </w:p>
    <w:p w14:paraId="1CC7AC1D" w14:textId="6A659FBA" w:rsidR="00A77B3E" w:rsidRPr="00761C5C" w:rsidRDefault="00AC5734">
      <w:pPr>
        <w:spacing w:line="360" w:lineRule="auto"/>
        <w:jc w:val="both"/>
      </w:pPr>
      <w:r>
        <w:rPr>
          <w:rFonts w:ascii="Book Antiqua" w:eastAsia="Book Antiqua" w:hAnsi="Book Antiqua" w:cs="Book Antiqua"/>
          <w:color w:val="000000"/>
          <w:shd w:val="clear" w:color="auto" w:fill="FFFFFF"/>
        </w:rPr>
        <w:t>A t</w:t>
      </w:r>
      <w:r w:rsidRPr="00761C5C">
        <w:rPr>
          <w:rFonts w:ascii="Book Antiqua" w:eastAsia="Book Antiqua" w:hAnsi="Book Antiqua" w:cs="Book Antiqua"/>
          <w:color w:val="000000"/>
          <w:shd w:val="clear" w:color="auto" w:fill="FFFFFF"/>
        </w:rPr>
        <w:t xml:space="preserve">otal </w:t>
      </w:r>
      <w:r>
        <w:rPr>
          <w:rFonts w:ascii="Book Antiqua" w:eastAsia="Book Antiqua" w:hAnsi="Book Antiqua" w:cs="Book Antiqua"/>
          <w:color w:val="000000"/>
          <w:shd w:val="clear" w:color="auto" w:fill="FFFFFF"/>
        </w:rPr>
        <w:t xml:space="preserve">of </w:t>
      </w:r>
      <w:r w:rsidR="00804C4A" w:rsidRPr="00761C5C">
        <w:rPr>
          <w:rFonts w:ascii="Book Antiqua" w:eastAsia="Book Antiqua" w:hAnsi="Book Antiqua" w:cs="Book Antiqua"/>
          <w:color w:val="000000"/>
          <w:shd w:val="clear" w:color="auto" w:fill="FFFFFF"/>
        </w:rPr>
        <w:t xml:space="preserve">190 patients with mechanical ventilation admitted </w:t>
      </w:r>
      <w:r>
        <w:rPr>
          <w:rFonts w:ascii="Book Antiqua" w:eastAsia="Book Antiqua" w:hAnsi="Book Antiqua" w:cs="Book Antiqua"/>
          <w:color w:val="000000"/>
          <w:shd w:val="clear" w:color="auto" w:fill="FFFFFF"/>
        </w:rPr>
        <w:t>to</w:t>
      </w:r>
      <w:r w:rsidRPr="00761C5C">
        <w:rPr>
          <w:rFonts w:ascii="Book Antiqua" w:eastAsia="Book Antiqua" w:hAnsi="Book Antiqua" w:cs="Book Antiqua"/>
          <w:color w:val="000000"/>
          <w:shd w:val="clear" w:color="auto" w:fill="FFFFFF"/>
        </w:rPr>
        <w:t xml:space="preserve"> </w:t>
      </w:r>
      <w:r w:rsidR="00804C4A" w:rsidRPr="00761C5C">
        <w:rPr>
          <w:rFonts w:ascii="Book Antiqua" w:eastAsia="Book Antiqua" w:hAnsi="Book Antiqua" w:cs="Book Antiqua"/>
          <w:color w:val="000000"/>
          <w:shd w:val="clear" w:color="auto" w:fill="FFFFFF"/>
        </w:rPr>
        <w:t xml:space="preserve">the ICU of our hospital from March 2020 to March 2021 were selected by the convenience sampling method. According to the random number table method, the patients were randomized into control and intervention groups (95 </w:t>
      </w:r>
      <w:r>
        <w:rPr>
          <w:rFonts w:ascii="Book Antiqua" w:eastAsia="Book Antiqua" w:hAnsi="Book Antiqua" w:cs="Book Antiqua"/>
          <w:color w:val="000000"/>
          <w:shd w:val="clear" w:color="auto" w:fill="FFFFFF"/>
        </w:rPr>
        <w:t xml:space="preserve">in </w:t>
      </w:r>
      <w:r w:rsidR="00804C4A" w:rsidRPr="00761C5C">
        <w:rPr>
          <w:rFonts w:ascii="Book Antiqua" w:eastAsia="Book Antiqua" w:hAnsi="Book Antiqua" w:cs="Book Antiqua"/>
          <w:color w:val="000000"/>
          <w:shd w:val="clear" w:color="auto" w:fill="FFFFFF"/>
        </w:rPr>
        <w:t>each group). The general data of patients are shown in Table 1. The general data were comparable between the two groups.</w:t>
      </w:r>
    </w:p>
    <w:p w14:paraId="33229A12" w14:textId="77777777" w:rsidR="00A77B3E" w:rsidRPr="00761C5C" w:rsidRDefault="00A77B3E">
      <w:pPr>
        <w:spacing w:line="360" w:lineRule="auto"/>
        <w:jc w:val="both"/>
      </w:pPr>
    </w:p>
    <w:p w14:paraId="517D6D98" w14:textId="77777777" w:rsidR="00A77B3E" w:rsidRPr="00761C5C" w:rsidRDefault="00804C4A">
      <w:pPr>
        <w:spacing w:line="360" w:lineRule="auto"/>
        <w:jc w:val="both"/>
      </w:pPr>
      <w:r w:rsidRPr="00761C5C">
        <w:rPr>
          <w:rFonts w:ascii="Book Antiqua" w:eastAsia="Book Antiqua" w:hAnsi="Book Antiqua" w:cs="Book Antiqua"/>
          <w:b/>
          <w:bCs/>
          <w:i/>
          <w:iCs/>
          <w:color w:val="000000"/>
          <w:shd w:val="clear" w:color="auto" w:fill="FFFFFF"/>
        </w:rPr>
        <w:t>Inclusion and exclusion criteria</w:t>
      </w:r>
    </w:p>
    <w:p w14:paraId="53E23DE1" w14:textId="77777777" w:rsidR="00A77B3E" w:rsidRPr="00761C5C" w:rsidRDefault="00804C4A">
      <w:pPr>
        <w:spacing w:line="360" w:lineRule="auto"/>
        <w:jc w:val="both"/>
      </w:pPr>
      <w:r w:rsidRPr="00761C5C">
        <w:rPr>
          <w:rFonts w:ascii="Book Antiqua" w:eastAsia="Book Antiqua" w:hAnsi="Book Antiqua" w:cs="Book Antiqua"/>
          <w:color w:val="000000"/>
          <w:shd w:val="clear" w:color="auto" w:fill="FFFFFF"/>
        </w:rPr>
        <w:t xml:space="preserve">This study was approved by the Ethics Committee of </w:t>
      </w:r>
      <w:r w:rsidRPr="00761C5C">
        <w:rPr>
          <w:rFonts w:ascii="Book Antiqua" w:eastAsia="Book Antiqua" w:hAnsi="Book Antiqua" w:cs="Book Antiqua"/>
          <w:color w:val="000000"/>
        </w:rPr>
        <w:t>The Fourth Hospital of Hebei Medical University</w:t>
      </w:r>
      <w:r w:rsidRPr="00761C5C">
        <w:rPr>
          <w:rFonts w:ascii="Book Antiqua" w:eastAsia="Book Antiqua" w:hAnsi="Book Antiqua" w:cs="Book Antiqua"/>
          <w:color w:val="000000"/>
          <w:shd w:val="clear" w:color="auto" w:fill="FFFFFF"/>
        </w:rPr>
        <w:t>.</w:t>
      </w:r>
    </w:p>
    <w:p w14:paraId="296CBC87" w14:textId="77777777" w:rsidR="00A77B3E" w:rsidRPr="00761C5C" w:rsidRDefault="00A77B3E">
      <w:pPr>
        <w:spacing w:line="360" w:lineRule="auto"/>
        <w:jc w:val="both"/>
      </w:pPr>
    </w:p>
    <w:p w14:paraId="4B894E13" w14:textId="51C0EEC4" w:rsidR="00A77B3E" w:rsidRPr="00761C5C" w:rsidRDefault="00804C4A">
      <w:pPr>
        <w:spacing w:line="360" w:lineRule="auto"/>
        <w:jc w:val="both"/>
      </w:pPr>
      <w:r w:rsidRPr="00761C5C">
        <w:rPr>
          <w:rFonts w:ascii="Book Antiqua" w:eastAsia="Book Antiqua" w:hAnsi="Book Antiqua" w:cs="Book Antiqua"/>
          <w:b/>
          <w:bCs/>
          <w:color w:val="000000"/>
          <w:shd w:val="clear" w:color="auto" w:fill="FFFFFF"/>
        </w:rPr>
        <w:t xml:space="preserve">Inclusion criteria: </w:t>
      </w:r>
      <w:r w:rsidRPr="00761C5C">
        <w:rPr>
          <w:rFonts w:ascii="Book Antiqua" w:eastAsia="Book Antiqua" w:hAnsi="Book Antiqua" w:cs="Book Antiqua"/>
          <w:color w:val="000000"/>
          <w:shd w:val="clear" w:color="auto" w:fill="FFFFFF"/>
        </w:rPr>
        <w:t xml:space="preserve">(1) </w:t>
      </w:r>
      <w:r w:rsidR="00AC5734">
        <w:rPr>
          <w:rFonts w:ascii="Book Antiqua" w:eastAsia="Book Antiqua" w:hAnsi="Book Antiqua" w:cs="Book Antiqua"/>
          <w:color w:val="000000"/>
          <w:shd w:val="clear" w:color="auto" w:fill="FFFFFF"/>
        </w:rPr>
        <w:t>a</w:t>
      </w:r>
      <w:r w:rsidR="00AC5734" w:rsidRPr="00761C5C">
        <w:rPr>
          <w:rFonts w:ascii="Book Antiqua" w:eastAsia="Book Antiqua" w:hAnsi="Book Antiqua" w:cs="Book Antiqua"/>
          <w:color w:val="000000"/>
          <w:shd w:val="clear" w:color="auto" w:fill="FFFFFF"/>
        </w:rPr>
        <w:t xml:space="preserve">ge </w:t>
      </w:r>
      <w:r w:rsidRPr="00761C5C">
        <w:rPr>
          <w:rFonts w:ascii="Book Antiqua" w:eastAsia="Book Antiqua" w:hAnsi="Book Antiqua" w:cs="Book Antiqua"/>
          <w:color w:val="000000"/>
          <w:shd w:val="clear" w:color="auto" w:fill="FFFFFF"/>
        </w:rPr>
        <w:t xml:space="preserve">≥ 18 years; (2) ICU stay &gt; 24 h, mechanical ventilation time &gt; 72 h; (3) Acute </w:t>
      </w:r>
      <w:r w:rsidR="00AC5734" w:rsidRPr="00761C5C">
        <w:rPr>
          <w:rFonts w:ascii="Book Antiqua" w:eastAsia="Book Antiqua" w:hAnsi="Book Antiqua" w:cs="Book Antiqua"/>
          <w:color w:val="000000"/>
          <w:shd w:val="clear" w:color="auto" w:fill="FFFFFF"/>
        </w:rPr>
        <w:t xml:space="preserve">Physiology </w:t>
      </w:r>
      <w:r w:rsidRPr="00761C5C">
        <w:rPr>
          <w:rFonts w:ascii="Book Antiqua" w:eastAsia="Book Antiqua" w:hAnsi="Book Antiqua" w:cs="Book Antiqua"/>
          <w:color w:val="000000"/>
          <w:shd w:val="clear" w:color="auto" w:fill="FFFFFF"/>
        </w:rPr>
        <w:t xml:space="preserve">and </w:t>
      </w:r>
      <w:r w:rsidR="00AC5734" w:rsidRPr="00761C5C">
        <w:rPr>
          <w:rFonts w:ascii="Book Antiqua" w:eastAsia="Book Antiqua" w:hAnsi="Book Antiqua" w:cs="Book Antiqua"/>
          <w:color w:val="000000"/>
          <w:shd w:val="clear" w:color="auto" w:fill="FFFFFF"/>
        </w:rPr>
        <w:t xml:space="preserve">Chronic Health Evaluation </w:t>
      </w:r>
      <w:r w:rsidRPr="00761C5C">
        <w:rPr>
          <w:rFonts w:ascii="Book Antiqua" w:eastAsia="Book Antiqua" w:hAnsi="Book Antiqua" w:cs="Book Antiqua"/>
          <w:color w:val="000000"/>
          <w:shd w:val="clear" w:color="auto" w:fill="FFFFFF"/>
        </w:rPr>
        <w:t>II (APACHE II) 15</w:t>
      </w:r>
      <w:r w:rsidR="00AC5734">
        <w:rPr>
          <w:rFonts w:ascii="Book Antiqua" w:eastAsia="Book Antiqua" w:hAnsi="Book Antiqua" w:cs="Book Antiqua"/>
          <w:color w:val="000000"/>
          <w:shd w:val="clear" w:color="auto" w:fill="FFFFFF"/>
        </w:rPr>
        <w:t>–</w:t>
      </w:r>
      <w:r w:rsidRPr="00761C5C">
        <w:rPr>
          <w:rFonts w:ascii="Book Antiqua" w:eastAsia="Book Antiqua" w:hAnsi="Book Antiqua" w:cs="Book Antiqua"/>
          <w:color w:val="000000"/>
          <w:shd w:val="clear" w:color="auto" w:fill="FFFFFF"/>
        </w:rPr>
        <w:t xml:space="preserve">21 points; and (4) </w:t>
      </w:r>
      <w:r w:rsidR="00AC5734">
        <w:rPr>
          <w:rFonts w:ascii="Book Antiqua" w:eastAsia="Book Antiqua" w:hAnsi="Book Antiqua" w:cs="Book Antiqua"/>
          <w:color w:val="000000"/>
          <w:shd w:val="clear" w:color="auto" w:fill="FFFFFF"/>
        </w:rPr>
        <w:t>c</w:t>
      </w:r>
      <w:r w:rsidR="00AC5734" w:rsidRPr="00761C5C">
        <w:rPr>
          <w:rFonts w:ascii="Book Antiqua" w:eastAsia="Book Antiqua" w:hAnsi="Book Antiqua" w:cs="Book Antiqua"/>
          <w:color w:val="000000"/>
          <w:shd w:val="clear" w:color="auto" w:fill="FFFFFF"/>
        </w:rPr>
        <w:t xml:space="preserve">onsent </w:t>
      </w:r>
      <w:r w:rsidRPr="00761C5C">
        <w:rPr>
          <w:rFonts w:ascii="Book Antiqua" w:eastAsia="Book Antiqua" w:hAnsi="Book Antiqua" w:cs="Book Antiqua"/>
          <w:color w:val="000000"/>
          <w:shd w:val="clear" w:color="auto" w:fill="FFFFFF"/>
        </w:rPr>
        <w:t xml:space="preserve">to participate in the study. </w:t>
      </w:r>
    </w:p>
    <w:p w14:paraId="6D85103B" w14:textId="77777777" w:rsidR="00A77B3E" w:rsidRPr="00761C5C" w:rsidRDefault="00A77B3E">
      <w:pPr>
        <w:spacing w:line="360" w:lineRule="auto"/>
        <w:jc w:val="both"/>
      </w:pPr>
    </w:p>
    <w:p w14:paraId="24CCA5C4" w14:textId="7264CFA3" w:rsidR="00A77B3E" w:rsidRPr="00761C5C" w:rsidRDefault="00804C4A">
      <w:pPr>
        <w:spacing w:line="360" w:lineRule="auto"/>
        <w:jc w:val="both"/>
      </w:pPr>
      <w:r w:rsidRPr="00761C5C">
        <w:rPr>
          <w:rFonts w:ascii="Book Antiqua" w:eastAsia="Book Antiqua" w:hAnsi="Book Antiqua" w:cs="Book Antiqua"/>
          <w:b/>
          <w:bCs/>
          <w:color w:val="000000"/>
          <w:shd w:val="clear" w:color="auto" w:fill="FFFFFF"/>
        </w:rPr>
        <w:t xml:space="preserve">Exclusion criteria: </w:t>
      </w:r>
      <w:r w:rsidRPr="00761C5C">
        <w:rPr>
          <w:rFonts w:ascii="Book Antiqua" w:eastAsia="Book Antiqua" w:hAnsi="Book Antiqua" w:cs="Book Antiqua"/>
          <w:color w:val="000000"/>
          <w:shd w:val="clear" w:color="auto" w:fill="FFFFFF"/>
        </w:rPr>
        <w:t xml:space="preserve">(1) Patients with neurological or craniocerebral diseases, hemodynamic instability, and malignant arrhythmia; (2) </w:t>
      </w:r>
      <w:r w:rsidR="00AC5734">
        <w:rPr>
          <w:rFonts w:ascii="Book Antiqua" w:eastAsia="Book Antiqua" w:hAnsi="Book Antiqua" w:cs="Book Antiqua"/>
          <w:color w:val="000000"/>
          <w:shd w:val="clear" w:color="auto" w:fill="FFFFFF"/>
        </w:rPr>
        <w:t>p</w:t>
      </w:r>
      <w:r w:rsidR="00AC5734" w:rsidRPr="00761C5C">
        <w:rPr>
          <w:rFonts w:ascii="Book Antiqua" w:eastAsia="Book Antiqua" w:hAnsi="Book Antiqua" w:cs="Book Antiqua"/>
          <w:color w:val="000000"/>
          <w:shd w:val="clear" w:color="auto" w:fill="FFFFFF"/>
        </w:rPr>
        <w:t xml:space="preserve">atients </w:t>
      </w:r>
      <w:r w:rsidRPr="00761C5C">
        <w:rPr>
          <w:rFonts w:ascii="Book Antiqua" w:eastAsia="Book Antiqua" w:hAnsi="Book Antiqua" w:cs="Book Antiqua"/>
          <w:color w:val="000000"/>
          <w:shd w:val="clear" w:color="auto" w:fill="FFFFFF"/>
        </w:rPr>
        <w:t xml:space="preserve">with severe disturbance of consciousness or mental diseases who cannot cooperate with nursing instructions; and (3) </w:t>
      </w:r>
      <w:r w:rsidR="00AC5734">
        <w:rPr>
          <w:rFonts w:ascii="Book Antiqua" w:eastAsia="Book Antiqua" w:hAnsi="Book Antiqua" w:cs="Book Antiqua"/>
          <w:color w:val="000000"/>
          <w:shd w:val="clear" w:color="auto" w:fill="FFFFFF"/>
        </w:rPr>
        <w:t>p</w:t>
      </w:r>
      <w:r w:rsidR="00AC5734" w:rsidRPr="00761C5C">
        <w:rPr>
          <w:rFonts w:ascii="Book Antiqua" w:eastAsia="Book Antiqua" w:hAnsi="Book Antiqua" w:cs="Book Antiqua"/>
          <w:color w:val="000000"/>
          <w:shd w:val="clear" w:color="auto" w:fill="FFFFFF"/>
        </w:rPr>
        <w:t xml:space="preserve">atients </w:t>
      </w:r>
      <w:r w:rsidRPr="00761C5C">
        <w:rPr>
          <w:rFonts w:ascii="Book Antiqua" w:eastAsia="Book Antiqua" w:hAnsi="Book Antiqua" w:cs="Book Antiqua"/>
          <w:color w:val="000000"/>
          <w:shd w:val="clear" w:color="auto" w:fill="FFFFFF"/>
        </w:rPr>
        <w:t>with a limb movement disorder, motor dysfunction, neuromuscular disease, unstable fracture, and limb disability.</w:t>
      </w:r>
    </w:p>
    <w:p w14:paraId="5A000D45" w14:textId="77777777" w:rsidR="00A77B3E" w:rsidRPr="00761C5C" w:rsidRDefault="00A77B3E">
      <w:pPr>
        <w:spacing w:line="360" w:lineRule="auto"/>
        <w:jc w:val="both"/>
      </w:pPr>
    </w:p>
    <w:p w14:paraId="4F09EB54" w14:textId="77777777" w:rsidR="00A77B3E" w:rsidRPr="00761C5C" w:rsidRDefault="00804C4A">
      <w:pPr>
        <w:spacing w:line="360" w:lineRule="auto"/>
        <w:jc w:val="both"/>
      </w:pPr>
      <w:r w:rsidRPr="00761C5C">
        <w:rPr>
          <w:rFonts w:ascii="Book Antiqua" w:eastAsia="Book Antiqua" w:hAnsi="Book Antiqua" w:cs="Book Antiqua"/>
          <w:b/>
          <w:bCs/>
          <w:i/>
          <w:iCs/>
          <w:color w:val="000000"/>
          <w:shd w:val="clear" w:color="auto" w:fill="FFFFFF"/>
        </w:rPr>
        <w:t>Control group</w:t>
      </w:r>
    </w:p>
    <w:p w14:paraId="4A95D87F" w14:textId="6E28683E" w:rsidR="00A77B3E" w:rsidRPr="00761C5C" w:rsidRDefault="00804C4A">
      <w:pPr>
        <w:spacing w:line="360" w:lineRule="auto"/>
        <w:jc w:val="both"/>
      </w:pPr>
      <w:r w:rsidRPr="00761C5C">
        <w:rPr>
          <w:rFonts w:ascii="Book Antiqua" w:eastAsia="Book Antiqua" w:hAnsi="Book Antiqua" w:cs="Book Antiqua"/>
          <w:color w:val="000000"/>
          <w:shd w:val="clear" w:color="auto" w:fill="FFFFFF"/>
        </w:rPr>
        <w:t xml:space="preserve">ICU routine nursing, diet guidance, traditional rehabilitation training guidance. The specific measures were as follows: close monitoring of vital signs such as respiration, blood pressure, pulse, and blood oxygen; adjusting mechanical ventilation parameters </w:t>
      </w:r>
      <w:r w:rsidRPr="00761C5C">
        <w:rPr>
          <w:rFonts w:ascii="Book Antiqua" w:eastAsia="Book Antiqua" w:hAnsi="Book Antiqua" w:cs="Book Antiqua"/>
          <w:color w:val="000000"/>
          <w:shd w:val="clear" w:color="auto" w:fill="FFFFFF"/>
        </w:rPr>
        <w:lastRenderedPageBreak/>
        <w:t xml:space="preserve">based on the condition; use of </w:t>
      </w:r>
      <w:r w:rsidR="00AC5734">
        <w:rPr>
          <w:rFonts w:ascii="Book Antiqua" w:eastAsia="Book Antiqua" w:hAnsi="Book Antiqua" w:cs="Book Antiqua"/>
          <w:color w:val="000000"/>
          <w:shd w:val="clear" w:color="auto" w:fill="FFFFFF"/>
        </w:rPr>
        <w:t xml:space="preserve">an </w:t>
      </w:r>
      <w:r w:rsidRPr="00761C5C">
        <w:rPr>
          <w:rFonts w:ascii="Book Antiqua" w:eastAsia="Book Antiqua" w:hAnsi="Book Antiqua" w:cs="Book Antiqua"/>
          <w:color w:val="000000"/>
          <w:shd w:val="clear" w:color="auto" w:fill="FFFFFF"/>
        </w:rPr>
        <w:t>air cushion to prevent bedsore</w:t>
      </w:r>
      <w:r w:rsidR="00AC5734">
        <w:rPr>
          <w:rFonts w:ascii="Book Antiqua" w:eastAsia="Book Antiqua" w:hAnsi="Book Antiqua" w:cs="Book Antiqua"/>
          <w:color w:val="000000"/>
          <w:shd w:val="clear" w:color="auto" w:fill="FFFFFF"/>
        </w:rPr>
        <w:t>s</w:t>
      </w:r>
      <w:r w:rsidRPr="00761C5C">
        <w:rPr>
          <w:rFonts w:ascii="Book Antiqua" w:eastAsia="Book Antiqua" w:hAnsi="Book Antiqua" w:cs="Book Antiqua"/>
          <w:color w:val="000000"/>
          <w:shd w:val="clear" w:color="auto" w:fill="FFFFFF"/>
        </w:rPr>
        <w:t xml:space="preserve"> and turning over; patting back and airway humidification; patients were given either passive or active training of limbs and joints, such as internal retraction, internal rotation, abduction, external rotation, flexion, and extension, twice each day for 30 min; psychological counseling for patients and improving treatment compliance; </w:t>
      </w:r>
      <w:r w:rsidR="00AC5734">
        <w:rPr>
          <w:rFonts w:ascii="Book Antiqua" w:eastAsia="Book Antiqua" w:hAnsi="Book Antiqua" w:cs="Book Antiqua"/>
          <w:color w:val="000000"/>
          <w:shd w:val="clear" w:color="auto" w:fill="FFFFFF"/>
        </w:rPr>
        <w:t xml:space="preserve">and </w:t>
      </w:r>
      <w:r w:rsidRPr="00761C5C">
        <w:rPr>
          <w:rFonts w:ascii="Book Antiqua" w:eastAsia="Book Antiqua" w:hAnsi="Book Antiqua" w:cs="Book Antiqua"/>
          <w:color w:val="000000"/>
          <w:shd w:val="clear" w:color="auto" w:fill="FFFFFF"/>
        </w:rPr>
        <w:t>actively preventing the complications such as bed</w:t>
      </w:r>
      <w:r w:rsidR="00AC5734">
        <w:rPr>
          <w:rFonts w:ascii="Book Antiqua" w:eastAsia="Book Antiqua" w:hAnsi="Book Antiqua" w:cs="Book Antiqua"/>
          <w:color w:val="000000"/>
          <w:shd w:val="clear" w:color="auto" w:fill="FFFFFF"/>
        </w:rPr>
        <w:t xml:space="preserve"> </w:t>
      </w:r>
      <w:r w:rsidRPr="00761C5C">
        <w:rPr>
          <w:rFonts w:ascii="Book Antiqua" w:eastAsia="Book Antiqua" w:hAnsi="Book Antiqua" w:cs="Book Antiqua"/>
          <w:color w:val="000000"/>
          <w:shd w:val="clear" w:color="auto" w:fill="FFFFFF"/>
        </w:rPr>
        <w:t>sore</w:t>
      </w:r>
      <w:r w:rsidR="00AC5734">
        <w:rPr>
          <w:rFonts w:ascii="Book Antiqua" w:eastAsia="Book Antiqua" w:hAnsi="Book Antiqua" w:cs="Book Antiqua"/>
          <w:color w:val="000000"/>
          <w:shd w:val="clear" w:color="auto" w:fill="FFFFFF"/>
        </w:rPr>
        <w:t>s</w:t>
      </w:r>
      <w:r w:rsidRPr="00761C5C">
        <w:rPr>
          <w:rFonts w:ascii="Book Antiqua" w:eastAsia="Book Antiqua" w:hAnsi="Book Antiqua" w:cs="Book Antiqua"/>
          <w:color w:val="000000"/>
          <w:shd w:val="clear" w:color="auto" w:fill="FFFFFF"/>
        </w:rPr>
        <w:t>, ventilator-associated pneumonia, and deep vein thrombosis.</w:t>
      </w:r>
    </w:p>
    <w:p w14:paraId="719F57F3" w14:textId="77777777" w:rsidR="00A77B3E" w:rsidRPr="00761C5C" w:rsidRDefault="00A77B3E">
      <w:pPr>
        <w:spacing w:line="360" w:lineRule="auto"/>
        <w:jc w:val="both"/>
      </w:pPr>
    </w:p>
    <w:p w14:paraId="08FE00FD" w14:textId="77777777" w:rsidR="00A77B3E" w:rsidRPr="00761C5C" w:rsidRDefault="00804C4A">
      <w:pPr>
        <w:spacing w:line="360" w:lineRule="auto"/>
        <w:jc w:val="both"/>
      </w:pPr>
      <w:r w:rsidRPr="00761C5C">
        <w:rPr>
          <w:rFonts w:ascii="Book Antiqua" w:eastAsia="Book Antiqua" w:hAnsi="Book Antiqua" w:cs="Book Antiqua"/>
          <w:b/>
          <w:bCs/>
          <w:i/>
          <w:iCs/>
          <w:color w:val="000000"/>
          <w:shd w:val="clear" w:color="auto" w:fill="FFFFFF"/>
        </w:rPr>
        <w:t>Interventional group</w:t>
      </w:r>
    </w:p>
    <w:p w14:paraId="13789931" w14:textId="77777777" w:rsidR="00A77B3E" w:rsidRPr="00761C5C" w:rsidRDefault="00804C4A">
      <w:pPr>
        <w:spacing w:line="360" w:lineRule="auto"/>
        <w:jc w:val="both"/>
      </w:pPr>
      <w:r w:rsidRPr="00761C5C">
        <w:rPr>
          <w:rFonts w:ascii="Book Antiqua" w:eastAsia="Book Antiqua" w:hAnsi="Book Antiqua" w:cs="Book Antiqua"/>
          <w:color w:val="000000"/>
          <w:shd w:val="clear" w:color="auto" w:fill="FFFFFF"/>
        </w:rPr>
        <w:t>Based on a reasonable ICU routine, progressive early rehabilitation training was implemented. The specific content and plan are as follow:</w:t>
      </w:r>
    </w:p>
    <w:p w14:paraId="1499B7E2" w14:textId="77777777" w:rsidR="00A77B3E" w:rsidRPr="00761C5C" w:rsidRDefault="00A77B3E">
      <w:pPr>
        <w:spacing w:line="360" w:lineRule="auto"/>
        <w:jc w:val="both"/>
      </w:pPr>
    </w:p>
    <w:p w14:paraId="68300CBA" w14:textId="4C26183F" w:rsidR="00A77B3E" w:rsidRPr="00761C5C" w:rsidRDefault="00804C4A">
      <w:pPr>
        <w:spacing w:line="360" w:lineRule="auto"/>
        <w:jc w:val="both"/>
      </w:pPr>
      <w:r w:rsidRPr="00761C5C">
        <w:rPr>
          <w:rFonts w:ascii="Book Antiqua" w:eastAsia="Book Antiqua" w:hAnsi="Book Antiqua" w:cs="Book Antiqua"/>
          <w:b/>
          <w:bCs/>
          <w:color w:val="000000"/>
          <w:shd w:val="clear" w:color="auto" w:fill="FFFFFF"/>
        </w:rPr>
        <w:t>Establishment of rehabilitation training team</w:t>
      </w:r>
      <w:r w:rsidRPr="00D452BF">
        <w:rPr>
          <w:rFonts w:ascii="Book Antiqua" w:eastAsia="Book Antiqua" w:hAnsi="Book Antiqua" w:cs="Book Antiqua"/>
          <w:b/>
          <w:bCs/>
          <w:color w:val="000000"/>
          <w:shd w:val="clear" w:color="auto" w:fill="FFFFFF"/>
        </w:rPr>
        <w:t>:</w:t>
      </w:r>
      <w:r w:rsidRPr="00761C5C">
        <w:rPr>
          <w:rFonts w:ascii="Book Antiqua" w:eastAsia="Book Antiqua" w:hAnsi="Book Antiqua" w:cs="Book Antiqua"/>
          <w:color w:val="000000"/>
          <w:shd w:val="clear" w:color="auto" w:fill="FFFFFF"/>
        </w:rPr>
        <w:t xml:space="preserve"> </w:t>
      </w:r>
      <w:r w:rsidR="00AC5734">
        <w:rPr>
          <w:rFonts w:ascii="Book Antiqua" w:eastAsia="Book Antiqua" w:hAnsi="Book Antiqua" w:cs="Book Antiqua"/>
          <w:color w:val="000000"/>
          <w:shd w:val="clear" w:color="auto" w:fill="FFFFFF"/>
        </w:rPr>
        <w:t>one</w:t>
      </w:r>
      <w:r w:rsidR="00AC5734" w:rsidRPr="00761C5C">
        <w:rPr>
          <w:rFonts w:ascii="Book Antiqua" w:eastAsia="Book Antiqua" w:hAnsi="Book Antiqua" w:cs="Book Antiqua"/>
          <w:color w:val="000000"/>
          <w:shd w:val="clear" w:color="auto" w:fill="FFFFFF"/>
        </w:rPr>
        <w:t xml:space="preserve"> </w:t>
      </w:r>
      <w:r w:rsidRPr="00761C5C">
        <w:rPr>
          <w:rFonts w:ascii="Book Antiqua" w:eastAsia="Book Antiqua" w:hAnsi="Book Antiqua" w:cs="Book Antiqua"/>
          <w:color w:val="000000"/>
          <w:shd w:val="clear" w:color="auto" w:fill="FFFFFF"/>
        </w:rPr>
        <w:t xml:space="preserve">head nurse, </w:t>
      </w:r>
      <w:r w:rsidR="00AC5734">
        <w:rPr>
          <w:rFonts w:ascii="Book Antiqua" w:eastAsia="Book Antiqua" w:hAnsi="Book Antiqua" w:cs="Book Antiqua"/>
          <w:color w:val="000000"/>
          <w:shd w:val="clear" w:color="auto" w:fill="FFFFFF"/>
        </w:rPr>
        <w:t>one</w:t>
      </w:r>
      <w:r w:rsidR="00AC5734" w:rsidRPr="00761C5C">
        <w:rPr>
          <w:rFonts w:ascii="Book Antiqua" w:eastAsia="Book Antiqua" w:hAnsi="Book Antiqua" w:cs="Book Antiqua"/>
          <w:color w:val="000000"/>
          <w:shd w:val="clear" w:color="auto" w:fill="FFFFFF"/>
        </w:rPr>
        <w:t xml:space="preserve"> </w:t>
      </w:r>
      <w:r w:rsidRPr="00761C5C">
        <w:rPr>
          <w:rFonts w:ascii="Book Antiqua" w:eastAsia="Book Antiqua" w:hAnsi="Book Antiqua" w:cs="Book Antiqua"/>
          <w:color w:val="000000"/>
          <w:shd w:val="clear" w:color="auto" w:fill="FFFFFF"/>
        </w:rPr>
        <w:t xml:space="preserve">ICU physician, </w:t>
      </w:r>
      <w:r w:rsidR="00AC5734">
        <w:rPr>
          <w:rFonts w:ascii="Book Antiqua" w:eastAsia="Book Antiqua" w:hAnsi="Book Antiqua" w:cs="Book Antiqua"/>
          <w:color w:val="000000"/>
          <w:shd w:val="clear" w:color="auto" w:fill="FFFFFF"/>
        </w:rPr>
        <w:t>one</w:t>
      </w:r>
      <w:r w:rsidR="00AC5734" w:rsidRPr="00761C5C">
        <w:rPr>
          <w:rFonts w:ascii="Book Antiqua" w:eastAsia="Book Antiqua" w:hAnsi="Book Antiqua" w:cs="Book Antiqua"/>
          <w:color w:val="000000"/>
          <w:shd w:val="clear" w:color="auto" w:fill="FFFFFF"/>
        </w:rPr>
        <w:t xml:space="preserve"> </w:t>
      </w:r>
      <w:r w:rsidRPr="00761C5C">
        <w:rPr>
          <w:rFonts w:ascii="Book Antiqua" w:eastAsia="Book Antiqua" w:hAnsi="Book Antiqua" w:cs="Book Antiqua"/>
          <w:color w:val="000000"/>
          <w:shd w:val="clear" w:color="auto" w:fill="FFFFFF"/>
        </w:rPr>
        <w:t xml:space="preserve">rehabilitation therapist, and </w:t>
      </w:r>
      <w:r w:rsidR="00AC5734">
        <w:rPr>
          <w:rFonts w:ascii="Book Antiqua" w:eastAsia="Book Antiqua" w:hAnsi="Book Antiqua" w:cs="Book Antiqua"/>
          <w:color w:val="000000"/>
          <w:shd w:val="clear" w:color="auto" w:fill="FFFFFF"/>
        </w:rPr>
        <w:t>three</w:t>
      </w:r>
      <w:r w:rsidR="00AC5734" w:rsidRPr="00761C5C">
        <w:rPr>
          <w:rFonts w:ascii="Book Antiqua" w:eastAsia="Book Antiqua" w:hAnsi="Book Antiqua" w:cs="Book Antiqua"/>
          <w:color w:val="000000"/>
          <w:shd w:val="clear" w:color="auto" w:fill="FFFFFF"/>
        </w:rPr>
        <w:t xml:space="preserve"> </w:t>
      </w:r>
      <w:r w:rsidRPr="00761C5C">
        <w:rPr>
          <w:rFonts w:ascii="Book Antiqua" w:eastAsia="Book Antiqua" w:hAnsi="Book Antiqua" w:cs="Book Antiqua"/>
          <w:color w:val="000000"/>
          <w:shd w:val="clear" w:color="auto" w:fill="FFFFFF"/>
        </w:rPr>
        <w:t xml:space="preserve">responsible nurses. All members received unified training of early rehabilitation-related knowledge, and the labor division was made clear for better coordination. </w:t>
      </w:r>
      <w:r w:rsidR="00AC5734">
        <w:rPr>
          <w:rFonts w:ascii="Book Antiqua" w:eastAsia="Book Antiqua" w:hAnsi="Book Antiqua" w:cs="Book Antiqua"/>
          <w:color w:val="000000"/>
          <w:shd w:val="clear" w:color="auto" w:fill="FFFFFF"/>
        </w:rPr>
        <w:t>The h</w:t>
      </w:r>
      <w:r w:rsidR="00AC5734" w:rsidRPr="00761C5C">
        <w:rPr>
          <w:rFonts w:ascii="Book Antiqua" w:eastAsia="Book Antiqua" w:hAnsi="Book Antiqua" w:cs="Book Antiqua"/>
          <w:color w:val="000000"/>
          <w:shd w:val="clear" w:color="auto" w:fill="FFFFFF"/>
        </w:rPr>
        <w:t xml:space="preserve">ead </w:t>
      </w:r>
      <w:r w:rsidRPr="00761C5C">
        <w:rPr>
          <w:rFonts w:ascii="Book Antiqua" w:eastAsia="Book Antiqua" w:hAnsi="Book Antiqua" w:cs="Book Antiqua"/>
          <w:color w:val="000000"/>
          <w:shd w:val="clear" w:color="auto" w:fill="FFFFFF"/>
        </w:rPr>
        <w:t xml:space="preserve">nurse planned and arranged rehabilitation training plan; ICU physicians and rehabilitation therapists developed the targeted training programs to supervise and evaluate patients during the training period; </w:t>
      </w:r>
      <w:r w:rsidR="00AC5734">
        <w:rPr>
          <w:rFonts w:ascii="Book Antiqua" w:eastAsia="Book Antiqua" w:hAnsi="Book Antiqua" w:cs="Book Antiqua"/>
          <w:color w:val="000000"/>
          <w:shd w:val="clear" w:color="auto" w:fill="FFFFFF"/>
        </w:rPr>
        <w:t xml:space="preserve">and </w:t>
      </w:r>
      <w:r w:rsidRPr="00761C5C">
        <w:rPr>
          <w:rFonts w:ascii="Book Antiqua" w:eastAsia="Book Antiqua" w:hAnsi="Book Antiqua" w:cs="Book Antiqua"/>
          <w:color w:val="000000"/>
          <w:shd w:val="clear" w:color="auto" w:fill="FFFFFF"/>
        </w:rPr>
        <w:t>responsible nurses were responsible for the rehabilitation training.</w:t>
      </w:r>
    </w:p>
    <w:p w14:paraId="16651B2F" w14:textId="77777777" w:rsidR="00A77B3E" w:rsidRPr="00761C5C" w:rsidRDefault="00A77B3E">
      <w:pPr>
        <w:spacing w:line="360" w:lineRule="auto"/>
        <w:jc w:val="both"/>
      </w:pPr>
    </w:p>
    <w:p w14:paraId="3FD084DC" w14:textId="692542F1" w:rsidR="00A77B3E" w:rsidRPr="00761C5C" w:rsidRDefault="00804C4A">
      <w:pPr>
        <w:spacing w:line="360" w:lineRule="auto"/>
        <w:jc w:val="both"/>
      </w:pPr>
      <w:r w:rsidRPr="00761C5C">
        <w:rPr>
          <w:rFonts w:ascii="Book Antiqua" w:eastAsia="Book Antiqua" w:hAnsi="Book Antiqua" w:cs="Book Antiqua"/>
          <w:b/>
          <w:bCs/>
          <w:color w:val="000000"/>
          <w:shd w:val="clear" w:color="auto" w:fill="FFFFFF"/>
        </w:rPr>
        <w:t xml:space="preserve">Quantitative assessment of the </w:t>
      </w:r>
      <w:r w:rsidR="00AC5734" w:rsidRPr="00761C5C">
        <w:rPr>
          <w:rFonts w:ascii="Book Antiqua" w:eastAsia="Book Antiqua" w:hAnsi="Book Antiqua" w:cs="Book Antiqua"/>
          <w:b/>
          <w:bCs/>
          <w:color w:val="000000"/>
          <w:shd w:val="clear" w:color="auto" w:fill="FFFFFF"/>
        </w:rPr>
        <w:t>patient</w:t>
      </w:r>
      <w:r w:rsidR="00AC5734">
        <w:rPr>
          <w:rFonts w:ascii="Book Antiqua" w:eastAsia="Book Antiqua" w:hAnsi="Book Antiqua" w:cs="Book Antiqua"/>
          <w:b/>
          <w:bCs/>
          <w:color w:val="000000"/>
          <w:shd w:val="clear" w:color="auto" w:fill="FFFFFF"/>
        </w:rPr>
        <w:t>’</w:t>
      </w:r>
      <w:r w:rsidR="00AC5734" w:rsidRPr="00761C5C">
        <w:rPr>
          <w:rFonts w:ascii="Book Antiqua" w:eastAsia="Book Antiqua" w:hAnsi="Book Antiqua" w:cs="Book Antiqua"/>
          <w:b/>
          <w:bCs/>
          <w:color w:val="000000"/>
          <w:shd w:val="clear" w:color="auto" w:fill="FFFFFF"/>
        </w:rPr>
        <w:t xml:space="preserve">s </w:t>
      </w:r>
      <w:r w:rsidRPr="00761C5C">
        <w:rPr>
          <w:rFonts w:ascii="Book Antiqua" w:eastAsia="Book Antiqua" w:hAnsi="Book Antiqua" w:cs="Book Antiqua"/>
          <w:b/>
          <w:bCs/>
          <w:color w:val="000000"/>
          <w:shd w:val="clear" w:color="auto" w:fill="FFFFFF"/>
        </w:rPr>
        <w:t>condition</w:t>
      </w:r>
      <w:r w:rsidRPr="00D452BF">
        <w:rPr>
          <w:rFonts w:ascii="Book Antiqua" w:eastAsia="Book Antiqua" w:hAnsi="Book Antiqua" w:cs="Book Antiqua"/>
          <w:b/>
          <w:bCs/>
          <w:color w:val="000000"/>
          <w:shd w:val="clear" w:color="auto" w:fill="FFFFFF"/>
        </w:rPr>
        <w:t>:</w:t>
      </w:r>
      <w:r w:rsidRPr="00761C5C">
        <w:rPr>
          <w:rFonts w:ascii="Book Antiqua" w:eastAsia="Book Antiqua" w:hAnsi="Book Antiqua" w:cs="Book Antiqua"/>
          <w:color w:val="000000"/>
          <w:shd w:val="clear" w:color="auto" w:fill="FFFFFF"/>
        </w:rPr>
        <w:t xml:space="preserve"> Upon ICU admission, the </w:t>
      </w:r>
      <w:r w:rsidR="00AC5734" w:rsidRPr="00761C5C">
        <w:rPr>
          <w:rFonts w:ascii="Book Antiqua" w:eastAsia="Book Antiqua" w:hAnsi="Book Antiqua" w:cs="Book Antiqua"/>
          <w:color w:val="000000"/>
          <w:shd w:val="clear" w:color="auto" w:fill="FFFFFF"/>
        </w:rPr>
        <w:t>patient</w:t>
      </w:r>
      <w:r w:rsidR="00AC5734">
        <w:rPr>
          <w:rFonts w:ascii="Book Antiqua" w:eastAsia="Book Antiqua" w:hAnsi="Book Antiqua" w:cs="Book Antiqua"/>
          <w:color w:val="000000"/>
          <w:shd w:val="clear" w:color="auto" w:fill="FFFFFF"/>
        </w:rPr>
        <w:t>’</w:t>
      </w:r>
      <w:r w:rsidR="00AC5734" w:rsidRPr="00761C5C">
        <w:rPr>
          <w:rFonts w:ascii="Book Antiqua" w:eastAsia="Book Antiqua" w:hAnsi="Book Antiqua" w:cs="Book Antiqua"/>
          <w:color w:val="000000"/>
          <w:shd w:val="clear" w:color="auto" w:fill="FFFFFF"/>
        </w:rPr>
        <w:t xml:space="preserve">s </w:t>
      </w:r>
      <w:r w:rsidRPr="00761C5C">
        <w:rPr>
          <w:rFonts w:ascii="Book Antiqua" w:eastAsia="Book Antiqua" w:hAnsi="Book Antiqua" w:cs="Book Antiqua"/>
          <w:color w:val="000000"/>
          <w:shd w:val="clear" w:color="auto" w:fill="FFFFFF"/>
        </w:rPr>
        <w:t xml:space="preserve">general and physical condition were evaluated in detail; the </w:t>
      </w:r>
      <w:r w:rsidR="00AC5734" w:rsidRPr="00761C5C">
        <w:rPr>
          <w:rFonts w:ascii="Book Antiqua" w:eastAsia="Book Antiqua" w:hAnsi="Book Antiqua" w:cs="Book Antiqua"/>
          <w:color w:val="000000"/>
          <w:shd w:val="clear" w:color="auto" w:fill="FFFFFF"/>
        </w:rPr>
        <w:t>patient</w:t>
      </w:r>
      <w:r w:rsidR="00AC5734">
        <w:rPr>
          <w:rFonts w:ascii="Book Antiqua" w:eastAsia="Book Antiqua" w:hAnsi="Book Antiqua" w:cs="Book Antiqua"/>
          <w:color w:val="000000"/>
          <w:shd w:val="clear" w:color="auto" w:fill="FFFFFF"/>
        </w:rPr>
        <w:t>’</w:t>
      </w:r>
      <w:r w:rsidR="00AC5734" w:rsidRPr="00761C5C">
        <w:rPr>
          <w:rFonts w:ascii="Book Antiqua" w:eastAsia="Book Antiqua" w:hAnsi="Book Antiqua" w:cs="Book Antiqua"/>
          <w:color w:val="000000"/>
          <w:shd w:val="clear" w:color="auto" w:fill="FFFFFF"/>
        </w:rPr>
        <w:t xml:space="preserve">s </w:t>
      </w:r>
      <w:r w:rsidRPr="00761C5C">
        <w:rPr>
          <w:rFonts w:ascii="Book Antiqua" w:eastAsia="Book Antiqua" w:hAnsi="Book Antiqua" w:cs="Book Antiqua"/>
          <w:color w:val="000000"/>
          <w:shd w:val="clear" w:color="auto" w:fill="FFFFFF"/>
        </w:rPr>
        <w:t xml:space="preserve">gender, age, condition, and APACHE II score were recorded. The clinical manifestations, consciousness, hemodynamic status, and mental muscle strength were closely monitored. The patients were comprehensively evaluated and graded using the </w:t>
      </w:r>
      <w:r w:rsidR="00BC2A57" w:rsidRPr="00761C5C">
        <w:rPr>
          <w:rFonts w:ascii="Book Antiqua" w:eastAsia="Book Antiqua" w:hAnsi="Book Antiqua" w:cs="Book Antiqua"/>
          <w:color w:val="000000"/>
          <w:shd w:val="clear" w:color="auto" w:fill="FFFFFF"/>
        </w:rPr>
        <w:t>functional independence measure</w:t>
      </w:r>
      <w:r w:rsidRPr="00761C5C">
        <w:rPr>
          <w:rFonts w:ascii="Book Antiqua" w:eastAsia="Book Antiqua" w:hAnsi="Book Antiqua" w:cs="Book Antiqua"/>
          <w:color w:val="000000"/>
          <w:shd w:val="clear" w:color="auto" w:fill="FFFFFF"/>
        </w:rPr>
        <w:t xml:space="preserve"> (FIM</w:t>
      </w:r>
      <w:proofErr w:type="gramStart"/>
      <w:r w:rsidRPr="00761C5C">
        <w:rPr>
          <w:rFonts w:ascii="Book Antiqua" w:eastAsia="Book Antiqua" w:hAnsi="Book Antiqua" w:cs="Book Antiqua"/>
          <w:color w:val="000000"/>
          <w:shd w:val="clear" w:color="auto" w:fill="FFFFFF"/>
        </w:rPr>
        <w:t>)</w:t>
      </w:r>
      <w:r w:rsidR="00C322CB" w:rsidRPr="00761C5C">
        <w:rPr>
          <w:rFonts w:ascii="Book Antiqua" w:eastAsia="Book Antiqua" w:hAnsi="Book Antiqua" w:cs="Book Antiqua"/>
          <w:color w:val="000000"/>
          <w:shd w:val="clear" w:color="auto" w:fill="FFFFFF"/>
          <w:vertAlign w:val="superscript"/>
        </w:rPr>
        <w:t>[</w:t>
      </w:r>
      <w:proofErr w:type="gramEnd"/>
      <w:r w:rsidR="00C322CB" w:rsidRPr="00761C5C">
        <w:rPr>
          <w:rFonts w:ascii="Book Antiqua" w:eastAsia="Book Antiqua" w:hAnsi="Book Antiqua" w:cs="Book Antiqua"/>
          <w:color w:val="000000"/>
          <w:shd w:val="clear" w:color="auto" w:fill="FFFFFF"/>
          <w:vertAlign w:val="superscript"/>
        </w:rPr>
        <w:t>11]</w:t>
      </w:r>
      <w:r w:rsidRPr="00761C5C">
        <w:rPr>
          <w:rFonts w:ascii="Book Antiqua" w:eastAsia="Book Antiqua" w:hAnsi="Book Antiqua" w:cs="Book Antiqua"/>
          <w:color w:val="000000"/>
          <w:shd w:val="clear" w:color="auto" w:fill="FFFFFF"/>
        </w:rPr>
        <w:t>. FIM includes six dimensions: social cognition, self-care ability, transfer, communication, walking, and sphincter control. Further</w:t>
      </w:r>
      <w:r w:rsidR="00AC5734">
        <w:rPr>
          <w:rFonts w:ascii="Book Antiqua" w:eastAsia="Book Antiqua" w:hAnsi="Book Antiqua" w:cs="Book Antiqua"/>
          <w:color w:val="000000"/>
          <w:shd w:val="clear" w:color="auto" w:fill="FFFFFF"/>
        </w:rPr>
        <w:t>more</w:t>
      </w:r>
      <w:r w:rsidRPr="00761C5C">
        <w:rPr>
          <w:rFonts w:ascii="Book Antiqua" w:eastAsia="Book Antiqua" w:hAnsi="Book Antiqua" w:cs="Book Antiqua"/>
          <w:color w:val="000000"/>
          <w:shd w:val="clear" w:color="auto" w:fill="FFFFFF"/>
        </w:rPr>
        <w:t xml:space="preserve">, these dimensions </w:t>
      </w:r>
      <w:r w:rsidR="00AC5734">
        <w:rPr>
          <w:rFonts w:ascii="Book Antiqua" w:eastAsia="Book Antiqua" w:hAnsi="Book Antiqua" w:cs="Book Antiqua"/>
          <w:color w:val="000000"/>
          <w:shd w:val="clear" w:color="auto" w:fill="FFFFFF"/>
        </w:rPr>
        <w:t>we</w:t>
      </w:r>
      <w:r w:rsidR="00AC5734" w:rsidRPr="00761C5C">
        <w:rPr>
          <w:rFonts w:ascii="Book Antiqua" w:eastAsia="Book Antiqua" w:hAnsi="Book Antiqua" w:cs="Book Antiqua"/>
          <w:color w:val="000000"/>
          <w:shd w:val="clear" w:color="auto" w:fill="FFFFFF"/>
        </w:rPr>
        <w:t xml:space="preserve">re </w:t>
      </w:r>
      <w:r w:rsidRPr="00761C5C">
        <w:rPr>
          <w:rFonts w:ascii="Book Antiqua" w:eastAsia="Book Antiqua" w:hAnsi="Book Antiqua" w:cs="Book Antiqua"/>
          <w:color w:val="000000"/>
          <w:shd w:val="clear" w:color="auto" w:fill="FFFFFF"/>
        </w:rPr>
        <w:t xml:space="preserve">divided into four levels: 1, complete dependence, FIM score &gt; 18; 2, severe dependence, 18 points &lt; FIM score ≤ 53 points; 3, moderate </w:t>
      </w:r>
      <w:r w:rsidRPr="00761C5C">
        <w:rPr>
          <w:rFonts w:ascii="Book Antiqua" w:eastAsia="Book Antiqua" w:hAnsi="Book Antiqua" w:cs="Book Antiqua"/>
          <w:color w:val="000000"/>
          <w:shd w:val="clear" w:color="auto" w:fill="FFFFFF"/>
        </w:rPr>
        <w:lastRenderedPageBreak/>
        <w:t xml:space="preserve">dependence, 53 points &lt; FIM score ≤ 71 points; </w:t>
      </w:r>
      <w:r w:rsidR="004850E7" w:rsidRPr="00761C5C">
        <w:rPr>
          <w:rFonts w:ascii="Book Antiqua" w:eastAsia="Book Antiqua" w:hAnsi="Book Antiqua" w:cs="Book Antiqua"/>
          <w:color w:val="000000"/>
          <w:shd w:val="clear" w:color="auto" w:fill="FFFFFF"/>
        </w:rPr>
        <w:t xml:space="preserve">and </w:t>
      </w:r>
      <w:r w:rsidRPr="00761C5C">
        <w:rPr>
          <w:rFonts w:ascii="Book Antiqua" w:eastAsia="Book Antiqua" w:hAnsi="Book Antiqua" w:cs="Book Antiqua"/>
          <w:color w:val="000000"/>
          <w:shd w:val="clear" w:color="auto" w:fill="FFFFFF"/>
        </w:rPr>
        <w:t xml:space="preserve">4, conditional independence or mild dependence, 71 points &lt; FIM score ≤ 107 points. Individualized and reasonable early rehabilitation training program was developed and modified every other day, based on the patient's grade, assessment of </w:t>
      </w:r>
      <w:r w:rsidR="00AC5734" w:rsidRPr="00761C5C">
        <w:rPr>
          <w:rFonts w:ascii="Book Antiqua" w:eastAsia="Book Antiqua" w:hAnsi="Book Antiqua" w:cs="Book Antiqua"/>
          <w:color w:val="000000"/>
          <w:shd w:val="clear" w:color="auto" w:fill="FFFFFF"/>
        </w:rPr>
        <w:t>patient</w:t>
      </w:r>
      <w:r w:rsidR="00AC5734">
        <w:rPr>
          <w:rFonts w:ascii="Book Antiqua" w:eastAsia="Book Antiqua" w:hAnsi="Book Antiqua" w:cs="Book Antiqua"/>
          <w:color w:val="000000"/>
          <w:shd w:val="clear" w:color="auto" w:fill="FFFFFF"/>
        </w:rPr>
        <w:t>’</w:t>
      </w:r>
      <w:r w:rsidR="00AC5734" w:rsidRPr="00761C5C">
        <w:rPr>
          <w:rFonts w:ascii="Book Antiqua" w:eastAsia="Book Antiqua" w:hAnsi="Book Antiqua" w:cs="Book Antiqua"/>
          <w:color w:val="000000"/>
          <w:shd w:val="clear" w:color="auto" w:fill="FFFFFF"/>
        </w:rPr>
        <w:t xml:space="preserve">s </w:t>
      </w:r>
      <w:r w:rsidRPr="00761C5C">
        <w:rPr>
          <w:rFonts w:ascii="Book Antiqua" w:eastAsia="Book Antiqua" w:hAnsi="Book Antiqua" w:cs="Book Antiqua"/>
          <w:color w:val="000000"/>
          <w:shd w:val="clear" w:color="auto" w:fill="FFFFFF"/>
        </w:rPr>
        <w:t xml:space="preserve">respiratory and acting ability; adjustment of the training program, rehabilitation nursing, and training duration was made until the patient was transferred to the ICU. </w:t>
      </w:r>
    </w:p>
    <w:p w14:paraId="3D85BAE6" w14:textId="77777777" w:rsidR="00A77B3E" w:rsidRPr="00761C5C" w:rsidRDefault="00A77B3E">
      <w:pPr>
        <w:spacing w:line="360" w:lineRule="auto"/>
        <w:jc w:val="both"/>
      </w:pPr>
    </w:p>
    <w:p w14:paraId="4E5FCE43" w14:textId="558612A8" w:rsidR="00A77B3E" w:rsidRPr="00761C5C" w:rsidRDefault="00AC5734">
      <w:pPr>
        <w:spacing w:line="360" w:lineRule="auto"/>
        <w:jc w:val="both"/>
      </w:pPr>
      <w:r>
        <w:rPr>
          <w:rFonts w:ascii="Book Antiqua" w:eastAsia="Book Antiqua" w:hAnsi="Book Antiqua" w:cs="Book Antiqua"/>
          <w:b/>
          <w:bCs/>
          <w:color w:val="000000"/>
          <w:shd w:val="clear" w:color="auto" w:fill="FFFFFF"/>
        </w:rPr>
        <w:t>P</w:t>
      </w:r>
      <w:r w:rsidR="00804C4A" w:rsidRPr="00761C5C">
        <w:rPr>
          <w:rFonts w:ascii="Book Antiqua" w:eastAsia="Book Antiqua" w:hAnsi="Book Antiqua" w:cs="Book Antiqua"/>
          <w:b/>
          <w:bCs/>
          <w:color w:val="000000"/>
          <w:shd w:val="clear" w:color="auto" w:fill="FFFFFF"/>
        </w:rPr>
        <w:t>rinciple of progressive rehabilitation training:</w:t>
      </w:r>
      <w:r w:rsidR="00804C4A" w:rsidRPr="00761C5C">
        <w:rPr>
          <w:rFonts w:ascii="Book Antiqua" w:eastAsia="Book Antiqua" w:hAnsi="Book Antiqua" w:cs="Book Antiqua"/>
          <w:color w:val="000000"/>
          <w:shd w:val="clear" w:color="auto" w:fill="FFFFFF"/>
        </w:rPr>
        <w:t xml:space="preserve"> patients were graded and given corresponding training based on the above classification method, including active and passive training in the bed, standing, and walking by the bed. After regular training, each patient was scored using the FIM. After reaching the optimum score, the next stage of practice was observed to identify any adverse reactions to modified training. After the real-time monitoring of progress, the training was either continued, regressed, or stopped. </w:t>
      </w:r>
    </w:p>
    <w:p w14:paraId="4C78CFD5" w14:textId="77777777" w:rsidR="00A77B3E" w:rsidRPr="00761C5C" w:rsidRDefault="00A77B3E">
      <w:pPr>
        <w:spacing w:line="360" w:lineRule="auto"/>
        <w:jc w:val="both"/>
      </w:pPr>
    </w:p>
    <w:p w14:paraId="51CA0302" w14:textId="53D6005F" w:rsidR="00A77B3E" w:rsidRPr="00761C5C" w:rsidRDefault="00804C4A">
      <w:pPr>
        <w:spacing w:line="360" w:lineRule="auto"/>
        <w:jc w:val="both"/>
      </w:pPr>
      <w:r w:rsidRPr="00761C5C">
        <w:rPr>
          <w:rFonts w:ascii="Book Antiqua" w:eastAsia="Book Antiqua" w:hAnsi="Book Antiqua" w:cs="Book Antiqua"/>
          <w:b/>
          <w:bCs/>
          <w:color w:val="000000"/>
          <w:shd w:val="clear" w:color="auto" w:fill="FFFFFF"/>
        </w:rPr>
        <w:t>Progressive rehabilitation training method:</w:t>
      </w:r>
      <w:r w:rsidRPr="00761C5C">
        <w:rPr>
          <w:rFonts w:ascii="Book Antiqua" w:eastAsia="Book Antiqua" w:hAnsi="Book Antiqua" w:cs="Book Antiqua"/>
          <w:color w:val="000000"/>
          <w:shd w:val="clear" w:color="auto" w:fill="FFFFFF"/>
        </w:rPr>
        <w:t xml:space="preserve"> (1)</w:t>
      </w:r>
      <w:r w:rsidRPr="00761C5C">
        <w:rPr>
          <w:rFonts w:ascii="Book Antiqua" w:eastAsia="Book Antiqua" w:hAnsi="Book Antiqua" w:cs="Book Antiqua"/>
          <w:b/>
          <w:bCs/>
          <w:color w:val="000000"/>
          <w:shd w:val="clear" w:color="auto" w:fill="FFFFFF"/>
        </w:rPr>
        <w:t xml:space="preserve"> </w:t>
      </w:r>
      <w:r w:rsidRPr="00761C5C">
        <w:rPr>
          <w:rFonts w:ascii="Book Antiqua" w:eastAsia="Book Antiqua" w:hAnsi="Book Antiqua" w:cs="Book Antiqua"/>
          <w:color w:val="000000"/>
          <w:shd w:val="clear" w:color="auto" w:fill="FFFFFF"/>
        </w:rPr>
        <w:t>Level 1 patient</w:t>
      </w:r>
      <w:r w:rsidR="009D3E68">
        <w:rPr>
          <w:rFonts w:ascii="Book Antiqua" w:eastAsia="Book Antiqua" w:hAnsi="Book Antiqua" w:cs="Book Antiqua"/>
          <w:color w:val="000000"/>
          <w:shd w:val="clear" w:color="auto" w:fill="FFFFFF"/>
        </w:rPr>
        <w:t>s</w:t>
      </w:r>
      <w:r w:rsidRPr="00761C5C">
        <w:rPr>
          <w:rFonts w:ascii="Book Antiqua" w:eastAsia="Book Antiqua" w:hAnsi="Book Antiqua" w:cs="Book Antiqua"/>
          <w:color w:val="000000"/>
          <w:shd w:val="clear" w:color="auto" w:fill="FFFFFF"/>
        </w:rPr>
        <w:t>: passive training in bed. Rehabilitation therapists instructed patients to perform the passive training of upper limbs, wrists, elbows, and shoulder joints. The training methods included stretching, flexion, external rotation, internal rotation, and abduction. Patients in both groups were trained 10 times each day for about 30 min each time</w:t>
      </w:r>
      <w:r w:rsidR="00B522AE">
        <w:rPr>
          <w:rFonts w:ascii="Book Antiqua" w:eastAsia="Book Antiqua" w:hAnsi="Book Antiqua" w:cs="Book Antiqua"/>
          <w:color w:val="000000"/>
          <w:shd w:val="clear" w:color="auto" w:fill="FFFFFF"/>
        </w:rPr>
        <w:t>;</w:t>
      </w:r>
      <w:r w:rsidR="009D3E68" w:rsidRPr="00761C5C">
        <w:rPr>
          <w:rFonts w:ascii="Book Antiqua" w:eastAsia="Book Antiqua" w:hAnsi="Book Antiqua" w:cs="Book Antiqua"/>
          <w:b/>
          <w:bCs/>
          <w:color w:val="000000"/>
          <w:shd w:val="clear" w:color="auto" w:fill="FFFFFF"/>
        </w:rPr>
        <w:t xml:space="preserve"> </w:t>
      </w:r>
      <w:r w:rsidRPr="00761C5C">
        <w:rPr>
          <w:rFonts w:ascii="Book Antiqua" w:eastAsia="Book Antiqua" w:hAnsi="Book Antiqua" w:cs="Book Antiqua"/>
          <w:color w:val="000000"/>
          <w:shd w:val="clear" w:color="auto" w:fill="FFFFFF"/>
        </w:rPr>
        <w:t>(2) Level 2 patients: active training in bed. The rehabilitation therapist guided and encouraged the patients to take the initiative to perform lower limb functional exercises. During exercise, the head of the bed was raised by 60°, and patients were instructed to buckle the legs and sit on the bed, while the pillows were placed on both sides to prevent lateral deviation. Then, according to the tolerance, the head of the bed was raised to 65°, and the legs were fully buckled. The active training was carried out with the help of the foot pedal type lower limb exercise device twice a day for 5</w:t>
      </w:r>
      <w:r w:rsidR="00B522AE">
        <w:rPr>
          <w:rFonts w:ascii="Book Antiqua" w:eastAsia="Book Antiqua" w:hAnsi="Book Antiqua" w:cs="Book Antiqua"/>
          <w:color w:val="000000"/>
          <w:shd w:val="clear" w:color="auto" w:fill="FFFFFF"/>
        </w:rPr>
        <w:t>-</w:t>
      </w:r>
      <w:r w:rsidRPr="00761C5C">
        <w:rPr>
          <w:rFonts w:ascii="Book Antiqua" w:eastAsia="Book Antiqua" w:hAnsi="Book Antiqua" w:cs="Book Antiqua"/>
          <w:color w:val="000000"/>
          <w:shd w:val="clear" w:color="auto" w:fill="FFFFFF"/>
        </w:rPr>
        <w:t>10 min each time. In addition, the patient was assisted to sit upright twice a day for 10</w:t>
      </w:r>
      <w:r w:rsidR="00B522AE">
        <w:rPr>
          <w:rFonts w:ascii="Book Antiqua" w:eastAsia="Book Antiqua" w:hAnsi="Book Antiqua" w:cs="Book Antiqua"/>
          <w:color w:val="000000"/>
          <w:shd w:val="clear" w:color="auto" w:fill="FFFFFF"/>
        </w:rPr>
        <w:t>-</w:t>
      </w:r>
      <w:r w:rsidRPr="00761C5C">
        <w:rPr>
          <w:rFonts w:ascii="Book Antiqua" w:eastAsia="Book Antiqua" w:hAnsi="Book Antiqua" w:cs="Book Antiqua"/>
          <w:color w:val="000000"/>
          <w:shd w:val="clear" w:color="auto" w:fill="FFFFFF"/>
        </w:rPr>
        <w:t>15 min each time</w:t>
      </w:r>
      <w:r w:rsidR="00B522AE">
        <w:rPr>
          <w:rFonts w:ascii="Book Antiqua" w:eastAsia="Book Antiqua" w:hAnsi="Book Antiqua" w:cs="Book Antiqua"/>
          <w:color w:val="000000"/>
          <w:shd w:val="clear" w:color="auto" w:fill="FFFFFF"/>
        </w:rPr>
        <w:t>;</w:t>
      </w:r>
      <w:r w:rsidR="009D3E68" w:rsidRPr="00761C5C">
        <w:rPr>
          <w:rFonts w:ascii="Book Antiqua" w:eastAsia="Book Antiqua" w:hAnsi="Book Antiqua" w:cs="Book Antiqua"/>
          <w:b/>
          <w:bCs/>
          <w:color w:val="000000"/>
          <w:shd w:val="clear" w:color="auto" w:fill="FFFFFF"/>
        </w:rPr>
        <w:t xml:space="preserve"> </w:t>
      </w:r>
      <w:r w:rsidRPr="00761C5C">
        <w:rPr>
          <w:rFonts w:ascii="Book Antiqua" w:eastAsia="Book Antiqua" w:hAnsi="Book Antiqua" w:cs="Book Antiqua"/>
          <w:color w:val="000000"/>
          <w:shd w:val="clear" w:color="auto" w:fill="FFFFFF"/>
        </w:rPr>
        <w:t xml:space="preserve">(3) Level 3 patients: bedside activities. When the leg can be lifted skillfully, a table with </w:t>
      </w:r>
      <w:r w:rsidRPr="00761C5C">
        <w:rPr>
          <w:rFonts w:ascii="Book Antiqua" w:eastAsia="Book Antiqua" w:hAnsi="Book Antiqua" w:cs="Book Antiqua"/>
          <w:color w:val="000000"/>
          <w:shd w:val="clear" w:color="auto" w:fill="FFFFFF"/>
        </w:rPr>
        <w:lastRenderedPageBreak/>
        <w:t>appropriate height was placed at the bedside to assist sitting at the edge of the bed, holding the chest with both hands while holding the elbows on the table. The feet were naturally drooping and standing on the ground. To increase the comfort, soft pillows were placed under the elbows and the feet, respectively. The training time was appropriately controlled according to the degree of tolerance of the body for twice a day/10</w:t>
      </w:r>
      <w:r w:rsidR="00B522AE">
        <w:rPr>
          <w:rFonts w:ascii="Book Antiqua" w:eastAsia="Book Antiqua" w:hAnsi="Book Antiqua" w:cs="Book Antiqua"/>
          <w:color w:val="000000"/>
          <w:shd w:val="clear" w:color="auto" w:fill="FFFFFF"/>
        </w:rPr>
        <w:t>-</w:t>
      </w:r>
      <w:r w:rsidRPr="00761C5C">
        <w:rPr>
          <w:rFonts w:ascii="Book Antiqua" w:eastAsia="Book Antiqua" w:hAnsi="Book Antiqua" w:cs="Book Antiqua"/>
          <w:color w:val="000000"/>
          <w:shd w:val="clear" w:color="auto" w:fill="FFFFFF"/>
        </w:rPr>
        <w:t>60 min each time, where the maximum time was not more than 2 h</w:t>
      </w:r>
      <w:r w:rsidR="00B522AE">
        <w:rPr>
          <w:rFonts w:ascii="Book Antiqua" w:eastAsia="Book Antiqua" w:hAnsi="Book Antiqua" w:cs="Book Antiqua"/>
          <w:color w:val="000000"/>
          <w:shd w:val="clear" w:color="auto" w:fill="FFFFFF"/>
        </w:rPr>
        <w:t>;</w:t>
      </w:r>
      <w:r w:rsidR="009D3E68" w:rsidRPr="00761C5C">
        <w:rPr>
          <w:rFonts w:ascii="Book Antiqua" w:eastAsia="Book Antiqua" w:hAnsi="Book Antiqua" w:cs="Book Antiqua"/>
          <w:b/>
          <w:bCs/>
          <w:color w:val="000000"/>
          <w:shd w:val="clear" w:color="auto" w:fill="FFFFFF"/>
        </w:rPr>
        <w:t xml:space="preserve"> </w:t>
      </w:r>
      <w:r w:rsidR="00B522AE" w:rsidRPr="00B522AE">
        <w:rPr>
          <w:rFonts w:ascii="Book Antiqua" w:eastAsia="Book Antiqua" w:hAnsi="Book Antiqua" w:cs="Book Antiqua"/>
          <w:bCs/>
          <w:color w:val="000000"/>
          <w:shd w:val="clear" w:color="auto" w:fill="FFFFFF"/>
        </w:rPr>
        <w:t xml:space="preserve">and </w:t>
      </w:r>
      <w:r w:rsidRPr="00761C5C">
        <w:rPr>
          <w:rFonts w:ascii="Book Antiqua" w:eastAsia="Book Antiqua" w:hAnsi="Book Antiqua" w:cs="Book Antiqua"/>
          <w:color w:val="000000"/>
          <w:shd w:val="clear" w:color="auto" w:fill="FFFFFF"/>
        </w:rPr>
        <w:t>(4) Level 4 patients: standing by the bed or walking indoor. The patient was assisted in leaving the bed and sitting on the bedside chair, guided to use the lower limb strength to complete the standing posture twice a day/10</w:t>
      </w:r>
      <w:r w:rsidR="00957FE3">
        <w:rPr>
          <w:rFonts w:ascii="Book Antiqua" w:eastAsia="Book Antiqua" w:hAnsi="Book Antiqua" w:cs="Book Antiqua"/>
          <w:color w:val="000000"/>
          <w:shd w:val="clear" w:color="auto" w:fill="FFFFFF"/>
        </w:rPr>
        <w:t>-</w:t>
      </w:r>
      <w:r w:rsidRPr="00761C5C">
        <w:rPr>
          <w:rFonts w:ascii="Book Antiqua" w:eastAsia="Book Antiqua" w:hAnsi="Book Antiqua" w:cs="Book Antiqua"/>
          <w:color w:val="000000"/>
          <w:shd w:val="clear" w:color="auto" w:fill="FFFFFF"/>
        </w:rPr>
        <w:t>20 min each time; for patients with rapid recovery and permitted condition, according to the standing condition, they were assisted in short-distance walking training (with the help of walking aids). The number and degree of training were customized to be suitable for patients. Importantly, patient safety was ensured in this process by preventing falls.</w:t>
      </w:r>
    </w:p>
    <w:p w14:paraId="4DE23B64" w14:textId="77777777" w:rsidR="00A77B3E" w:rsidRPr="00761C5C" w:rsidRDefault="00A77B3E">
      <w:pPr>
        <w:spacing w:line="360" w:lineRule="auto"/>
        <w:jc w:val="both"/>
      </w:pPr>
    </w:p>
    <w:p w14:paraId="7B0D5918" w14:textId="74B3ED81" w:rsidR="00A77B3E" w:rsidRPr="00761C5C" w:rsidRDefault="00804C4A">
      <w:pPr>
        <w:spacing w:line="360" w:lineRule="auto"/>
        <w:jc w:val="both"/>
      </w:pPr>
      <w:r w:rsidRPr="00761C5C">
        <w:rPr>
          <w:rFonts w:ascii="Book Antiqua" w:eastAsia="Book Antiqua" w:hAnsi="Book Antiqua" w:cs="Book Antiqua"/>
          <w:b/>
          <w:bCs/>
          <w:color w:val="000000"/>
          <w:shd w:val="clear" w:color="auto" w:fill="FFFFFF"/>
        </w:rPr>
        <w:t xml:space="preserve">Evaluating </w:t>
      </w:r>
      <w:r w:rsidR="00F0666E" w:rsidRPr="00761C5C">
        <w:rPr>
          <w:rFonts w:ascii="Book Antiqua" w:eastAsia="Book Antiqua" w:hAnsi="Book Antiqua" w:cs="Book Antiqua"/>
          <w:b/>
          <w:bCs/>
          <w:color w:val="000000"/>
          <w:shd w:val="clear" w:color="auto" w:fill="FFFFFF"/>
        </w:rPr>
        <w:t>i</w:t>
      </w:r>
      <w:r w:rsidRPr="00761C5C">
        <w:rPr>
          <w:rFonts w:ascii="Book Antiqua" w:eastAsia="Book Antiqua" w:hAnsi="Book Antiqua" w:cs="Book Antiqua"/>
          <w:b/>
          <w:bCs/>
          <w:color w:val="000000"/>
          <w:shd w:val="clear" w:color="auto" w:fill="FFFFFF"/>
        </w:rPr>
        <w:t>ndicator for studied groups:</w:t>
      </w:r>
      <w:r w:rsidRPr="00761C5C">
        <w:rPr>
          <w:rFonts w:ascii="Book Antiqua" w:eastAsia="Book Antiqua" w:hAnsi="Book Antiqua" w:cs="Book Antiqua"/>
          <w:bCs/>
          <w:color w:val="000000"/>
          <w:shd w:val="clear" w:color="auto" w:fill="FFFFFF"/>
        </w:rPr>
        <w:t xml:space="preserve"> (</w:t>
      </w:r>
      <w:r w:rsidRPr="00761C5C">
        <w:rPr>
          <w:rFonts w:ascii="Book Antiqua" w:eastAsia="Book Antiqua" w:hAnsi="Book Antiqua" w:cs="Book Antiqua"/>
          <w:color w:val="000000"/>
          <w:shd w:val="clear" w:color="auto" w:fill="FFFFFF"/>
        </w:rPr>
        <w:t>1) The incidence and duration of delirium were analyzed using the</w:t>
      </w:r>
      <w:r w:rsidR="00AA3C5C" w:rsidRPr="00761C5C">
        <w:rPr>
          <w:rFonts w:ascii="Book Antiqua" w:eastAsia="Book Antiqua" w:hAnsi="Book Antiqua" w:cs="Book Antiqua"/>
          <w:color w:val="000000"/>
          <w:shd w:val="clear" w:color="auto" w:fill="FFFFFF"/>
        </w:rPr>
        <w:t xml:space="preserve"> Confusion Assessment Method for ICU</w:t>
      </w:r>
      <w:r w:rsidR="00A34D23">
        <w:rPr>
          <w:rFonts w:ascii="Book Antiqua" w:eastAsia="Book Antiqua" w:hAnsi="Book Antiqua" w:cs="Book Antiqua"/>
          <w:color w:val="000000"/>
          <w:shd w:val="clear" w:color="auto" w:fill="FFFFFF"/>
        </w:rPr>
        <w:t>;</w:t>
      </w:r>
      <w:r w:rsidR="009D3E68" w:rsidRPr="00761C5C">
        <w:rPr>
          <w:rFonts w:ascii="Book Antiqua" w:eastAsia="Book Antiqua" w:hAnsi="Book Antiqua" w:cs="Book Antiqua"/>
          <w:color w:val="000000"/>
          <w:shd w:val="clear" w:color="auto" w:fill="FFFFFF"/>
        </w:rPr>
        <w:t xml:space="preserve"> </w:t>
      </w:r>
      <w:r w:rsidRPr="00761C5C">
        <w:rPr>
          <w:rFonts w:ascii="Book Antiqua" w:eastAsia="Book Antiqua" w:hAnsi="Book Antiqua" w:cs="Book Antiqua"/>
          <w:bCs/>
          <w:color w:val="000000"/>
          <w:shd w:val="clear" w:color="auto" w:fill="FFFFFF"/>
        </w:rPr>
        <w:t>(</w:t>
      </w:r>
      <w:r w:rsidRPr="00761C5C">
        <w:rPr>
          <w:rFonts w:ascii="Book Antiqua" w:eastAsia="Book Antiqua" w:hAnsi="Book Antiqua" w:cs="Book Antiqua"/>
          <w:color w:val="000000"/>
          <w:shd w:val="clear" w:color="auto" w:fill="FFFFFF"/>
        </w:rPr>
        <w:t>2) The related hospitalization indexes such as mechanical ventilation and ICU hospitalization were recorded and compared</w:t>
      </w:r>
      <w:r w:rsidR="00A34D23">
        <w:rPr>
          <w:rFonts w:ascii="Book Antiqua" w:eastAsia="Book Antiqua" w:hAnsi="Book Antiqua" w:cs="Book Antiqua"/>
          <w:color w:val="000000"/>
          <w:shd w:val="clear" w:color="auto" w:fill="FFFFFF"/>
        </w:rPr>
        <w:t>;</w:t>
      </w:r>
      <w:r w:rsidR="009D3E68" w:rsidRPr="00761C5C">
        <w:rPr>
          <w:rFonts w:ascii="Book Antiqua" w:eastAsia="Book Antiqua" w:hAnsi="Book Antiqua" w:cs="Book Antiqua"/>
          <w:color w:val="000000"/>
          <w:shd w:val="clear" w:color="auto" w:fill="FFFFFF"/>
        </w:rPr>
        <w:t xml:space="preserve"> </w:t>
      </w:r>
      <w:r w:rsidRPr="00761C5C">
        <w:rPr>
          <w:rFonts w:ascii="Book Antiqua" w:eastAsia="Book Antiqua" w:hAnsi="Book Antiqua" w:cs="Book Antiqua"/>
          <w:bCs/>
          <w:color w:val="000000"/>
          <w:shd w:val="clear" w:color="auto" w:fill="FFFFFF"/>
        </w:rPr>
        <w:t>(</w:t>
      </w:r>
      <w:r w:rsidRPr="00761C5C">
        <w:rPr>
          <w:rFonts w:ascii="Book Antiqua" w:eastAsia="Book Antiqua" w:hAnsi="Book Antiqua" w:cs="Book Antiqua"/>
          <w:color w:val="000000"/>
          <w:shd w:val="clear" w:color="auto" w:fill="FFFFFF"/>
        </w:rPr>
        <w:t>3) FIM scale was used to evaluate and compare the recovery level of neuromuscular function and various functional statuses. The full-scale score was 100, and the higher score represented the higher recovery level</w:t>
      </w:r>
      <w:r w:rsidR="00A34D23">
        <w:rPr>
          <w:rFonts w:ascii="Book Antiqua" w:eastAsia="Book Antiqua" w:hAnsi="Book Antiqua" w:cs="Book Antiqua"/>
          <w:color w:val="000000"/>
          <w:shd w:val="clear" w:color="auto" w:fill="FFFFFF"/>
        </w:rPr>
        <w:t>;</w:t>
      </w:r>
      <w:r w:rsidR="009D3E68" w:rsidRPr="00761C5C">
        <w:rPr>
          <w:rFonts w:ascii="Book Antiqua" w:eastAsia="Book Antiqua" w:hAnsi="Book Antiqua" w:cs="Book Antiqua"/>
          <w:color w:val="000000"/>
          <w:shd w:val="clear" w:color="auto" w:fill="FFFFFF"/>
        </w:rPr>
        <w:t xml:space="preserve"> </w:t>
      </w:r>
      <w:r w:rsidRPr="00761C5C">
        <w:rPr>
          <w:rFonts w:ascii="Book Antiqua" w:eastAsia="Book Antiqua" w:hAnsi="Book Antiqua" w:cs="Book Antiqua"/>
          <w:bCs/>
          <w:color w:val="000000"/>
          <w:shd w:val="clear" w:color="auto" w:fill="FFFFFF"/>
        </w:rPr>
        <w:t>(</w:t>
      </w:r>
      <w:r w:rsidRPr="00761C5C">
        <w:rPr>
          <w:rFonts w:ascii="Book Antiqua" w:eastAsia="Book Antiqua" w:hAnsi="Book Antiqua" w:cs="Book Antiqua"/>
          <w:color w:val="000000"/>
          <w:shd w:val="clear" w:color="auto" w:fill="FFFFFF"/>
        </w:rPr>
        <w:t>4) The Barthel index</w:t>
      </w:r>
      <w:r w:rsidRPr="00761C5C">
        <w:rPr>
          <w:rFonts w:ascii="Book Antiqua" w:eastAsia="Book Antiqua" w:hAnsi="Book Antiqua" w:cs="Book Antiqua"/>
          <w:color w:val="000000"/>
          <w:szCs w:val="30"/>
          <w:shd w:val="clear" w:color="auto" w:fill="FFFFFF"/>
          <w:vertAlign w:val="superscript"/>
        </w:rPr>
        <w:t>[12]</w:t>
      </w:r>
      <w:r w:rsidRPr="00761C5C">
        <w:rPr>
          <w:rFonts w:ascii="Book Antiqua" w:eastAsia="Book Antiqua" w:hAnsi="Book Antiqua" w:cs="Book Antiqua"/>
          <w:color w:val="000000"/>
          <w:shd w:val="clear" w:color="auto" w:fill="FFFFFF"/>
        </w:rPr>
        <w:t xml:space="preserve"> was used to evaluate the daily living ability of the patients, including bathing, dressing, toilet, stool control, stairs, and walking. The total score was 100 points. The higher score represented, the stronger the daily living ability</w:t>
      </w:r>
      <w:r w:rsidR="00A34D23">
        <w:rPr>
          <w:rFonts w:ascii="Book Antiqua" w:eastAsia="Book Antiqua" w:hAnsi="Book Antiqua" w:cs="Book Antiqua"/>
          <w:color w:val="000000"/>
          <w:shd w:val="clear" w:color="auto" w:fill="FFFFFF"/>
        </w:rPr>
        <w:t>;</w:t>
      </w:r>
      <w:r w:rsidRPr="00761C5C">
        <w:rPr>
          <w:rFonts w:ascii="Book Antiqua" w:eastAsia="Book Antiqua" w:hAnsi="Book Antiqua" w:cs="Book Antiqua"/>
          <w:color w:val="000000"/>
          <w:shd w:val="clear" w:color="auto" w:fill="FFFFFF"/>
        </w:rPr>
        <w:t xml:space="preserve"> </w:t>
      </w:r>
      <w:r w:rsidR="00A34D23">
        <w:rPr>
          <w:rFonts w:ascii="Book Antiqua" w:eastAsia="Book Antiqua" w:hAnsi="Book Antiqua" w:cs="Book Antiqua"/>
          <w:color w:val="000000"/>
          <w:shd w:val="clear" w:color="auto" w:fill="FFFFFF"/>
        </w:rPr>
        <w:t xml:space="preserve">and </w:t>
      </w:r>
      <w:r w:rsidRPr="00761C5C">
        <w:rPr>
          <w:rFonts w:ascii="Book Antiqua" w:eastAsia="Book Antiqua" w:hAnsi="Book Antiqua" w:cs="Book Antiqua"/>
          <w:bCs/>
          <w:color w:val="000000"/>
          <w:shd w:val="clear" w:color="auto" w:fill="FFFFFF"/>
        </w:rPr>
        <w:t>(</w:t>
      </w:r>
      <w:r w:rsidRPr="00761C5C">
        <w:rPr>
          <w:rFonts w:ascii="Book Antiqua" w:eastAsia="Book Antiqua" w:hAnsi="Book Antiqua" w:cs="Book Antiqua"/>
          <w:color w:val="000000"/>
          <w:shd w:val="clear" w:color="auto" w:fill="FFFFFF"/>
        </w:rPr>
        <w:t>5) The complications of mechanical ventilation, including deep venous thrombosis of the lower extremity, pressure sores, and acquired muscle weakness, were also compared.</w:t>
      </w:r>
    </w:p>
    <w:p w14:paraId="4A1FF1E4" w14:textId="77777777" w:rsidR="00A77B3E" w:rsidRPr="00761C5C" w:rsidRDefault="00A77B3E">
      <w:pPr>
        <w:spacing w:line="360" w:lineRule="auto"/>
        <w:jc w:val="both"/>
      </w:pPr>
    </w:p>
    <w:p w14:paraId="468FA18D" w14:textId="77777777" w:rsidR="00A77B3E" w:rsidRPr="00761C5C" w:rsidRDefault="00804C4A">
      <w:pPr>
        <w:spacing w:line="360" w:lineRule="auto"/>
        <w:jc w:val="both"/>
      </w:pPr>
      <w:r w:rsidRPr="00761C5C">
        <w:rPr>
          <w:rFonts w:ascii="Book Antiqua" w:eastAsia="Book Antiqua" w:hAnsi="Book Antiqua" w:cs="Book Antiqua"/>
          <w:b/>
          <w:bCs/>
          <w:i/>
          <w:iCs/>
          <w:color w:val="000000"/>
          <w:shd w:val="clear" w:color="auto" w:fill="FFFFFF"/>
        </w:rPr>
        <w:t>Statistical analysis</w:t>
      </w:r>
    </w:p>
    <w:p w14:paraId="0F358361" w14:textId="2B56118E" w:rsidR="00A77B3E" w:rsidRPr="00761C5C" w:rsidRDefault="00804C4A">
      <w:pPr>
        <w:spacing w:line="360" w:lineRule="auto"/>
        <w:jc w:val="both"/>
      </w:pPr>
      <w:r w:rsidRPr="00761C5C">
        <w:rPr>
          <w:rFonts w:ascii="Book Antiqua" w:eastAsia="Book Antiqua" w:hAnsi="Book Antiqua" w:cs="Book Antiqua"/>
          <w:color w:val="000000"/>
          <w:shd w:val="clear" w:color="auto" w:fill="FFFFFF"/>
        </w:rPr>
        <w:t xml:space="preserve">All statistical analyses were performed using SPSS 24.0 software. Quantitative data </w:t>
      </w:r>
      <w:r w:rsidR="009D3E68">
        <w:rPr>
          <w:rFonts w:ascii="Book Antiqua" w:eastAsia="Book Antiqua" w:hAnsi="Book Antiqua" w:cs="Book Antiqua"/>
          <w:color w:val="000000"/>
          <w:shd w:val="clear" w:color="auto" w:fill="FFFFFF"/>
        </w:rPr>
        <w:t>were</w:t>
      </w:r>
      <w:r w:rsidR="009D3E68" w:rsidRPr="00761C5C">
        <w:rPr>
          <w:rFonts w:ascii="Book Antiqua" w:eastAsia="Book Antiqua" w:hAnsi="Book Antiqua" w:cs="Book Antiqua"/>
          <w:color w:val="000000"/>
          <w:shd w:val="clear" w:color="auto" w:fill="FFFFFF"/>
        </w:rPr>
        <w:t xml:space="preserve"> </w:t>
      </w:r>
      <w:r w:rsidRPr="00761C5C">
        <w:rPr>
          <w:rFonts w:ascii="Book Antiqua" w:eastAsia="Book Antiqua" w:hAnsi="Book Antiqua" w:cs="Book Antiqua"/>
          <w:color w:val="000000"/>
          <w:shd w:val="clear" w:color="auto" w:fill="FFFFFF"/>
        </w:rPr>
        <w:t xml:space="preserve">described as mean ± SD and compared between the two groups using the </w:t>
      </w:r>
      <w:r w:rsidRPr="00761C5C">
        <w:rPr>
          <w:rFonts w:ascii="Book Antiqua" w:eastAsia="Book Antiqua" w:hAnsi="Book Antiqua" w:cs="Book Antiqua"/>
          <w:i/>
          <w:color w:val="000000"/>
          <w:shd w:val="clear" w:color="auto" w:fill="FFFFFF"/>
        </w:rPr>
        <w:t>t</w:t>
      </w:r>
      <w:r w:rsidRPr="00761C5C">
        <w:rPr>
          <w:rFonts w:ascii="Book Antiqua" w:eastAsia="Book Antiqua" w:hAnsi="Book Antiqua" w:cs="Book Antiqua"/>
          <w:color w:val="000000"/>
          <w:shd w:val="clear" w:color="auto" w:fill="FFFFFF"/>
        </w:rPr>
        <w:t xml:space="preserve">-test or </w:t>
      </w:r>
      <w:r w:rsidRPr="00761C5C">
        <w:rPr>
          <w:rFonts w:ascii="Book Antiqua" w:eastAsia="Book Antiqua" w:hAnsi="Book Antiqua" w:cs="Book Antiqua"/>
          <w:color w:val="000000"/>
          <w:shd w:val="clear" w:color="auto" w:fill="FFFFFF"/>
        </w:rPr>
        <w:lastRenderedPageBreak/>
        <w:t xml:space="preserve">rank-sum test. Qualitative data were described by </w:t>
      </w:r>
      <w:r w:rsidRPr="00761C5C">
        <w:rPr>
          <w:rFonts w:ascii="Book Antiqua" w:eastAsia="Book Antiqua" w:hAnsi="Book Antiqua" w:cs="Book Antiqua"/>
          <w:i/>
          <w:color w:val="000000"/>
          <w:shd w:val="clear" w:color="auto" w:fill="FFFFFF"/>
        </w:rPr>
        <w:t>n</w:t>
      </w:r>
      <w:r w:rsidRPr="00761C5C">
        <w:rPr>
          <w:rFonts w:ascii="Book Antiqua" w:eastAsia="Book Antiqua" w:hAnsi="Book Antiqua" w:cs="Book Antiqua"/>
          <w:color w:val="000000"/>
          <w:shd w:val="clear" w:color="auto" w:fill="FFFFFF"/>
        </w:rPr>
        <w:t xml:space="preserve"> (%), and the comparison between groups was performed by </w:t>
      </w:r>
      <w:r w:rsidRPr="00761C5C">
        <w:rPr>
          <w:rFonts w:ascii="Book Antiqua" w:eastAsia="Book Antiqua" w:hAnsi="Book Antiqua" w:cs="Book Antiqua"/>
          <w:i/>
          <w:iCs/>
          <w:color w:val="000000"/>
          <w:shd w:val="clear" w:color="auto" w:fill="FFFFFF"/>
        </w:rPr>
        <w:t>χ</w:t>
      </w:r>
      <w:r w:rsidRPr="00761C5C">
        <w:rPr>
          <w:rFonts w:ascii="Book Antiqua" w:eastAsia="Book Antiqua" w:hAnsi="Book Antiqua" w:cs="Book Antiqua"/>
          <w:color w:val="000000"/>
          <w:szCs w:val="30"/>
          <w:shd w:val="clear" w:color="auto" w:fill="FFFFFF"/>
          <w:vertAlign w:val="superscript"/>
        </w:rPr>
        <w:t>2</w:t>
      </w:r>
      <w:r w:rsidRPr="00761C5C">
        <w:rPr>
          <w:rFonts w:ascii="Book Antiqua" w:eastAsia="Book Antiqua" w:hAnsi="Book Antiqua" w:cs="Book Antiqua"/>
          <w:color w:val="000000"/>
          <w:shd w:val="clear" w:color="auto" w:fill="FFFFFF"/>
        </w:rPr>
        <w:t xml:space="preserve"> test or exact probability method. All hypothesis testing levels were set to be except specified a</w:t>
      </w:r>
      <w:r w:rsidR="00F0666E" w:rsidRPr="00761C5C">
        <w:rPr>
          <w:rFonts w:ascii="Book Antiqua" w:eastAsia="Book Antiqua" w:hAnsi="Book Antiqua" w:cs="Book Antiqua"/>
          <w:color w:val="000000"/>
          <w:shd w:val="clear" w:color="auto" w:fill="FFFFFF"/>
        </w:rPr>
        <w:t xml:space="preserve"> </w:t>
      </w:r>
      <w:r w:rsidRPr="00761C5C">
        <w:rPr>
          <w:rFonts w:ascii="Book Antiqua" w:eastAsia="Book Antiqua" w:hAnsi="Book Antiqua" w:cs="Book Antiqua"/>
          <w:color w:val="000000"/>
          <w:shd w:val="clear" w:color="auto" w:fill="FFFFFF"/>
        </w:rPr>
        <w:t>=</w:t>
      </w:r>
      <w:r w:rsidR="00F0666E" w:rsidRPr="00761C5C">
        <w:rPr>
          <w:rFonts w:ascii="Book Antiqua" w:eastAsia="Book Antiqua" w:hAnsi="Book Antiqua" w:cs="Book Antiqua"/>
          <w:color w:val="000000"/>
          <w:shd w:val="clear" w:color="auto" w:fill="FFFFFF"/>
        </w:rPr>
        <w:t xml:space="preserve"> </w:t>
      </w:r>
      <w:r w:rsidRPr="00761C5C">
        <w:rPr>
          <w:rFonts w:ascii="Book Antiqua" w:eastAsia="Book Antiqua" w:hAnsi="Book Antiqua" w:cs="Book Antiqua"/>
          <w:color w:val="000000"/>
          <w:shd w:val="clear" w:color="auto" w:fill="FFFFFF"/>
        </w:rPr>
        <w:t>0.05.</w:t>
      </w:r>
    </w:p>
    <w:p w14:paraId="12FDDBF6" w14:textId="77777777" w:rsidR="00A77B3E" w:rsidRPr="00761C5C" w:rsidRDefault="00A77B3E">
      <w:pPr>
        <w:spacing w:line="360" w:lineRule="auto"/>
        <w:jc w:val="both"/>
      </w:pPr>
    </w:p>
    <w:p w14:paraId="2FEC16EE" w14:textId="77777777" w:rsidR="00A77B3E" w:rsidRPr="00761C5C" w:rsidRDefault="00804C4A">
      <w:pPr>
        <w:spacing w:line="360" w:lineRule="auto"/>
        <w:jc w:val="both"/>
      </w:pPr>
      <w:r w:rsidRPr="00761C5C">
        <w:rPr>
          <w:rFonts w:ascii="Book Antiqua" w:eastAsia="Book Antiqua" w:hAnsi="Book Antiqua" w:cs="Book Antiqua"/>
          <w:b/>
          <w:caps/>
          <w:color w:val="000000"/>
          <w:u w:val="single"/>
        </w:rPr>
        <w:t>RESULTS</w:t>
      </w:r>
    </w:p>
    <w:p w14:paraId="0F386289" w14:textId="1FEC3F24" w:rsidR="00A77B3E" w:rsidRPr="00761C5C" w:rsidRDefault="009D3E68">
      <w:pPr>
        <w:spacing w:line="360" w:lineRule="auto"/>
        <w:jc w:val="both"/>
        <w:rPr>
          <w:i/>
        </w:rPr>
      </w:pPr>
      <w:r>
        <w:rPr>
          <w:rFonts w:ascii="Book Antiqua" w:eastAsia="Book Antiqua" w:hAnsi="Book Antiqua" w:cs="Book Antiqua"/>
          <w:b/>
          <w:bCs/>
          <w:i/>
          <w:color w:val="000000"/>
          <w:shd w:val="clear" w:color="auto" w:fill="FFFFFF"/>
        </w:rPr>
        <w:t>I</w:t>
      </w:r>
      <w:r w:rsidR="00804C4A" w:rsidRPr="00761C5C">
        <w:rPr>
          <w:rFonts w:ascii="Book Antiqua" w:eastAsia="Book Antiqua" w:hAnsi="Book Antiqua" w:cs="Book Antiqua"/>
          <w:b/>
          <w:bCs/>
          <w:i/>
          <w:color w:val="000000"/>
          <w:shd w:val="clear" w:color="auto" w:fill="FFFFFF"/>
        </w:rPr>
        <w:t xml:space="preserve">ncidence of delirium, mechanical ventilation time, and ICU hospitalization time </w:t>
      </w:r>
    </w:p>
    <w:p w14:paraId="0128CC7C" w14:textId="3084410A" w:rsidR="00A77B3E" w:rsidRPr="00761C5C" w:rsidRDefault="00804C4A">
      <w:pPr>
        <w:spacing w:line="360" w:lineRule="auto"/>
        <w:jc w:val="both"/>
      </w:pPr>
      <w:r w:rsidRPr="00761C5C">
        <w:rPr>
          <w:rFonts w:ascii="Book Antiqua" w:eastAsia="Book Antiqua" w:hAnsi="Book Antiqua" w:cs="Book Antiqua"/>
          <w:color w:val="000000"/>
          <w:shd w:val="clear" w:color="auto" w:fill="FFFFFF"/>
        </w:rPr>
        <w:t>As shown in Table 2, the incidence of delirium in the intervention group (28%) was significantly lower than in the control group (52%) (</w:t>
      </w:r>
      <w:r w:rsidRPr="00761C5C">
        <w:rPr>
          <w:rFonts w:ascii="Book Antiqua" w:eastAsia="Book Antiqua" w:hAnsi="Book Antiqua" w:cs="Book Antiqua"/>
          <w:i/>
          <w:iCs/>
          <w:color w:val="000000"/>
          <w:shd w:val="clear" w:color="auto" w:fill="FFFFFF"/>
        </w:rPr>
        <w:t>P</w:t>
      </w:r>
      <w:r w:rsidR="00F0666E" w:rsidRPr="00761C5C">
        <w:rPr>
          <w:rFonts w:ascii="Book Antiqua" w:eastAsia="Book Antiqua" w:hAnsi="Book Antiqua" w:cs="Book Antiqua"/>
          <w:i/>
          <w:iCs/>
          <w:color w:val="000000"/>
          <w:shd w:val="clear" w:color="auto" w:fill="FFFFFF"/>
        </w:rPr>
        <w:t xml:space="preserve"> </w:t>
      </w:r>
      <w:r w:rsidRPr="00761C5C">
        <w:rPr>
          <w:rFonts w:ascii="Book Antiqua" w:eastAsia="Book Antiqua" w:hAnsi="Book Antiqua" w:cs="Book Antiqua"/>
          <w:color w:val="000000"/>
          <w:shd w:val="clear" w:color="auto" w:fill="FFFFFF"/>
        </w:rPr>
        <w:t>&lt;</w:t>
      </w:r>
      <w:r w:rsidR="00F0666E" w:rsidRPr="00761C5C">
        <w:rPr>
          <w:rFonts w:ascii="Book Antiqua" w:eastAsia="Book Antiqua" w:hAnsi="Book Antiqua" w:cs="Book Antiqua"/>
          <w:color w:val="000000"/>
          <w:shd w:val="clear" w:color="auto" w:fill="FFFFFF"/>
        </w:rPr>
        <w:t xml:space="preserve"> </w:t>
      </w:r>
      <w:r w:rsidRPr="00761C5C">
        <w:rPr>
          <w:rFonts w:ascii="Book Antiqua" w:eastAsia="Book Antiqua" w:hAnsi="Book Antiqua" w:cs="Book Antiqua"/>
          <w:color w:val="000000"/>
          <w:shd w:val="clear" w:color="auto" w:fill="FFFFFF"/>
        </w:rPr>
        <w:t xml:space="preserve">0.001). In addition, the duration of delirium in the intervention group was lower than </w:t>
      </w:r>
      <w:r w:rsidR="009D3E68">
        <w:rPr>
          <w:rFonts w:ascii="Book Antiqua" w:eastAsia="Book Antiqua" w:hAnsi="Book Antiqua" w:cs="Book Antiqua"/>
          <w:color w:val="000000"/>
          <w:shd w:val="clear" w:color="auto" w:fill="FFFFFF"/>
        </w:rPr>
        <w:t xml:space="preserve">in </w:t>
      </w:r>
      <w:r w:rsidRPr="00761C5C">
        <w:rPr>
          <w:rFonts w:ascii="Book Antiqua" w:eastAsia="Book Antiqua" w:hAnsi="Book Antiqua" w:cs="Book Antiqua"/>
          <w:color w:val="000000"/>
          <w:shd w:val="clear" w:color="auto" w:fill="FFFFFF"/>
        </w:rPr>
        <w:t>the control group (2.62</w:t>
      </w:r>
      <w:r w:rsidR="00F0666E" w:rsidRPr="00761C5C">
        <w:rPr>
          <w:rFonts w:ascii="Book Antiqua" w:eastAsia="Book Antiqua" w:hAnsi="Book Antiqua" w:cs="Book Antiqua"/>
          <w:color w:val="000000"/>
          <w:shd w:val="clear" w:color="auto" w:fill="FFFFFF"/>
        </w:rPr>
        <w:t xml:space="preserve"> </w:t>
      </w:r>
      <w:r w:rsidRPr="00761C5C">
        <w:rPr>
          <w:rFonts w:ascii="Book Antiqua" w:eastAsia="Book Antiqua" w:hAnsi="Book Antiqua" w:cs="Book Antiqua"/>
          <w:color w:val="000000"/>
          <w:shd w:val="clear" w:color="auto" w:fill="FFFFFF"/>
        </w:rPr>
        <w:t>±</w:t>
      </w:r>
      <w:r w:rsidR="00F0666E" w:rsidRPr="00761C5C">
        <w:rPr>
          <w:rFonts w:ascii="Book Antiqua" w:eastAsia="Book Antiqua" w:hAnsi="Book Antiqua" w:cs="Book Antiqua"/>
          <w:color w:val="000000"/>
          <w:shd w:val="clear" w:color="auto" w:fill="FFFFFF"/>
        </w:rPr>
        <w:t xml:space="preserve"> 0.43 </w:t>
      </w:r>
      <w:r w:rsidR="00F0666E" w:rsidRPr="00761C5C">
        <w:rPr>
          <w:rFonts w:ascii="Book Antiqua" w:eastAsia="Book Antiqua" w:hAnsi="Book Antiqua" w:cs="Book Antiqua"/>
          <w:i/>
          <w:color w:val="000000"/>
          <w:shd w:val="clear" w:color="auto" w:fill="FFFFFF"/>
        </w:rPr>
        <w:t>vs</w:t>
      </w:r>
      <w:r w:rsidRPr="00761C5C">
        <w:rPr>
          <w:rFonts w:ascii="Book Antiqua" w:eastAsia="Book Antiqua" w:hAnsi="Book Antiqua" w:cs="Book Antiqua"/>
          <w:color w:val="000000"/>
          <w:shd w:val="clear" w:color="auto" w:fill="FFFFFF"/>
        </w:rPr>
        <w:t xml:space="preserve"> 4.59</w:t>
      </w:r>
      <w:r w:rsidR="00F0666E" w:rsidRPr="00761C5C">
        <w:rPr>
          <w:rFonts w:ascii="Book Antiqua" w:eastAsia="Book Antiqua" w:hAnsi="Book Antiqua" w:cs="Book Antiqua"/>
          <w:color w:val="000000"/>
          <w:shd w:val="clear" w:color="auto" w:fill="FFFFFF"/>
        </w:rPr>
        <w:t xml:space="preserve"> </w:t>
      </w:r>
      <w:r w:rsidRPr="00761C5C">
        <w:rPr>
          <w:rFonts w:ascii="Book Antiqua" w:eastAsia="Book Antiqua" w:hAnsi="Book Antiqua" w:cs="Book Antiqua"/>
          <w:color w:val="000000"/>
          <w:shd w:val="clear" w:color="auto" w:fill="FFFFFF"/>
        </w:rPr>
        <w:t>±</w:t>
      </w:r>
      <w:r w:rsidR="00F0666E" w:rsidRPr="00761C5C">
        <w:rPr>
          <w:rFonts w:ascii="Book Antiqua" w:eastAsia="Book Antiqua" w:hAnsi="Book Antiqua" w:cs="Book Antiqua"/>
          <w:color w:val="000000"/>
          <w:shd w:val="clear" w:color="auto" w:fill="FFFFFF"/>
        </w:rPr>
        <w:t xml:space="preserve"> </w:t>
      </w:r>
      <w:r w:rsidRPr="00761C5C">
        <w:rPr>
          <w:rFonts w:ascii="Book Antiqua" w:eastAsia="Book Antiqua" w:hAnsi="Book Antiqua" w:cs="Book Antiqua"/>
          <w:color w:val="000000"/>
          <w:shd w:val="clear" w:color="auto" w:fill="FFFFFF"/>
        </w:rPr>
        <w:t xml:space="preserve">0.82), whereas the duration of mechanical ventilation was lower than </w:t>
      </w:r>
      <w:r w:rsidR="009D3E68">
        <w:rPr>
          <w:rFonts w:ascii="Book Antiqua" w:eastAsia="Book Antiqua" w:hAnsi="Book Antiqua" w:cs="Book Antiqua"/>
          <w:color w:val="000000"/>
          <w:shd w:val="clear" w:color="auto" w:fill="FFFFFF"/>
        </w:rPr>
        <w:t xml:space="preserve">in </w:t>
      </w:r>
      <w:r w:rsidRPr="00761C5C">
        <w:rPr>
          <w:rFonts w:ascii="Book Antiqua" w:eastAsia="Book Antiqua" w:hAnsi="Book Antiqua" w:cs="Book Antiqua"/>
          <w:color w:val="000000"/>
          <w:shd w:val="clear" w:color="auto" w:fill="FFFFFF"/>
        </w:rPr>
        <w:t>the control group (5.74</w:t>
      </w:r>
      <w:r w:rsidR="00F0666E" w:rsidRPr="00761C5C">
        <w:rPr>
          <w:rFonts w:ascii="Book Antiqua" w:eastAsia="Book Antiqua" w:hAnsi="Book Antiqua" w:cs="Book Antiqua"/>
          <w:color w:val="000000"/>
          <w:shd w:val="clear" w:color="auto" w:fill="FFFFFF"/>
        </w:rPr>
        <w:t xml:space="preserve"> </w:t>
      </w:r>
      <w:r w:rsidRPr="00761C5C">
        <w:rPr>
          <w:rFonts w:ascii="Book Antiqua" w:eastAsia="Book Antiqua" w:hAnsi="Book Antiqua" w:cs="Book Antiqua"/>
          <w:color w:val="000000"/>
          <w:shd w:val="clear" w:color="auto" w:fill="FFFFFF"/>
        </w:rPr>
        <w:t>±</w:t>
      </w:r>
      <w:r w:rsidR="00F0666E" w:rsidRPr="00761C5C">
        <w:rPr>
          <w:rFonts w:ascii="Book Antiqua" w:eastAsia="Book Antiqua" w:hAnsi="Book Antiqua" w:cs="Book Antiqua"/>
          <w:color w:val="000000"/>
          <w:shd w:val="clear" w:color="auto" w:fill="FFFFFF"/>
        </w:rPr>
        <w:t xml:space="preserve"> 1.75 </w:t>
      </w:r>
      <w:r w:rsidR="00F0666E" w:rsidRPr="00761C5C">
        <w:rPr>
          <w:rFonts w:ascii="Book Antiqua" w:eastAsia="Book Antiqua" w:hAnsi="Book Antiqua" w:cs="Book Antiqua"/>
          <w:i/>
          <w:color w:val="000000"/>
          <w:shd w:val="clear" w:color="auto" w:fill="FFFFFF"/>
        </w:rPr>
        <w:t>vs</w:t>
      </w:r>
      <w:r w:rsidRPr="00761C5C">
        <w:rPr>
          <w:rFonts w:ascii="Book Antiqua" w:eastAsia="Book Antiqua" w:hAnsi="Book Antiqua" w:cs="Book Antiqua"/>
          <w:color w:val="000000"/>
          <w:shd w:val="clear" w:color="auto" w:fill="FFFFFF"/>
        </w:rPr>
        <w:t xml:space="preserve"> 8.43 ±</w:t>
      </w:r>
      <w:r w:rsidR="00F0666E" w:rsidRPr="00761C5C">
        <w:rPr>
          <w:rFonts w:ascii="Book Antiqua" w:eastAsia="Book Antiqua" w:hAnsi="Book Antiqua" w:cs="Book Antiqua"/>
          <w:color w:val="000000"/>
          <w:shd w:val="clear" w:color="auto" w:fill="FFFFFF"/>
        </w:rPr>
        <w:t xml:space="preserve"> </w:t>
      </w:r>
      <w:r w:rsidRPr="00761C5C">
        <w:rPr>
          <w:rFonts w:ascii="Book Antiqua" w:eastAsia="Book Antiqua" w:hAnsi="Book Antiqua" w:cs="Book Antiqua"/>
          <w:color w:val="000000"/>
          <w:shd w:val="clear" w:color="auto" w:fill="FFFFFF"/>
        </w:rPr>
        <w:t xml:space="preserve">2.36). The ICU hospitalization time in the intervention group was also significantly shorter than </w:t>
      </w:r>
      <w:r w:rsidR="009D3E68">
        <w:rPr>
          <w:rFonts w:ascii="Book Antiqua" w:eastAsia="Book Antiqua" w:hAnsi="Book Antiqua" w:cs="Book Antiqua"/>
          <w:color w:val="000000"/>
          <w:shd w:val="clear" w:color="auto" w:fill="FFFFFF"/>
        </w:rPr>
        <w:t xml:space="preserve">in </w:t>
      </w:r>
      <w:r w:rsidRPr="00761C5C">
        <w:rPr>
          <w:rFonts w:ascii="Book Antiqua" w:eastAsia="Book Antiqua" w:hAnsi="Book Antiqua" w:cs="Book Antiqua"/>
          <w:color w:val="000000"/>
          <w:shd w:val="clear" w:color="auto" w:fill="FFFFFF"/>
        </w:rPr>
        <w:t>the control group (10.52</w:t>
      </w:r>
      <w:r w:rsidR="00F0666E" w:rsidRPr="00761C5C">
        <w:rPr>
          <w:rFonts w:ascii="Book Antiqua" w:eastAsia="Book Antiqua" w:hAnsi="Book Antiqua" w:cs="Book Antiqua"/>
          <w:color w:val="000000"/>
          <w:shd w:val="clear" w:color="auto" w:fill="FFFFFF"/>
        </w:rPr>
        <w:t xml:space="preserve"> </w:t>
      </w:r>
      <w:r w:rsidRPr="00761C5C">
        <w:rPr>
          <w:rFonts w:ascii="Book Antiqua" w:eastAsia="Book Antiqua" w:hAnsi="Book Antiqua" w:cs="Book Antiqua"/>
          <w:color w:val="000000"/>
          <w:shd w:val="clear" w:color="auto" w:fill="FFFFFF"/>
        </w:rPr>
        <w:t>±</w:t>
      </w:r>
      <w:r w:rsidR="00F0666E" w:rsidRPr="00761C5C">
        <w:rPr>
          <w:rFonts w:ascii="Book Antiqua" w:eastAsia="Book Antiqua" w:hAnsi="Book Antiqua" w:cs="Book Antiqua"/>
          <w:color w:val="000000"/>
          <w:shd w:val="clear" w:color="auto" w:fill="FFFFFF"/>
        </w:rPr>
        <w:t xml:space="preserve"> 2.28 </w:t>
      </w:r>
      <w:r w:rsidR="00F0666E" w:rsidRPr="00761C5C">
        <w:rPr>
          <w:rFonts w:ascii="Book Antiqua" w:eastAsia="Book Antiqua" w:hAnsi="Book Antiqua" w:cs="Book Antiqua"/>
          <w:i/>
          <w:color w:val="000000"/>
          <w:shd w:val="clear" w:color="auto" w:fill="FFFFFF"/>
        </w:rPr>
        <w:t>vs</w:t>
      </w:r>
      <w:r w:rsidRPr="00761C5C">
        <w:rPr>
          <w:rFonts w:ascii="Book Antiqua" w:eastAsia="Book Antiqua" w:hAnsi="Book Antiqua" w:cs="Book Antiqua"/>
          <w:color w:val="000000"/>
          <w:shd w:val="clear" w:color="auto" w:fill="FFFFFF"/>
        </w:rPr>
        <w:t xml:space="preserve"> 15.74</w:t>
      </w:r>
      <w:r w:rsidR="00F0666E" w:rsidRPr="00761C5C">
        <w:rPr>
          <w:rFonts w:ascii="Book Antiqua" w:eastAsia="Book Antiqua" w:hAnsi="Book Antiqua" w:cs="Book Antiqua"/>
          <w:color w:val="000000"/>
          <w:shd w:val="clear" w:color="auto" w:fill="FFFFFF"/>
        </w:rPr>
        <w:t xml:space="preserve"> </w:t>
      </w:r>
      <w:r w:rsidRPr="00761C5C">
        <w:rPr>
          <w:rFonts w:ascii="Book Antiqua" w:eastAsia="Book Antiqua" w:hAnsi="Book Antiqua" w:cs="Book Antiqua"/>
          <w:color w:val="000000"/>
          <w:shd w:val="clear" w:color="auto" w:fill="FFFFFF"/>
        </w:rPr>
        <w:t>±</w:t>
      </w:r>
      <w:r w:rsidR="00F0666E" w:rsidRPr="00761C5C">
        <w:rPr>
          <w:rFonts w:ascii="Book Antiqua" w:eastAsia="Book Antiqua" w:hAnsi="Book Antiqua" w:cs="Book Antiqua"/>
          <w:color w:val="000000"/>
          <w:shd w:val="clear" w:color="auto" w:fill="FFFFFF"/>
        </w:rPr>
        <w:t xml:space="preserve"> </w:t>
      </w:r>
      <w:r w:rsidRPr="00761C5C">
        <w:rPr>
          <w:rFonts w:ascii="Book Antiqua" w:eastAsia="Book Antiqua" w:hAnsi="Book Antiqua" w:cs="Book Antiqua"/>
          <w:color w:val="000000"/>
          <w:shd w:val="clear" w:color="auto" w:fill="FFFFFF"/>
        </w:rPr>
        <w:t xml:space="preserve">4.24; </w:t>
      </w:r>
      <w:r w:rsidRPr="00761C5C">
        <w:rPr>
          <w:rFonts w:ascii="Book Antiqua" w:eastAsia="Book Antiqua" w:hAnsi="Book Antiqua" w:cs="Book Antiqua"/>
          <w:i/>
          <w:iCs/>
          <w:color w:val="000000"/>
          <w:shd w:val="clear" w:color="auto" w:fill="FFFFFF"/>
        </w:rPr>
        <w:t>P</w:t>
      </w:r>
      <w:r w:rsidRPr="00761C5C">
        <w:rPr>
          <w:rFonts w:ascii="Book Antiqua" w:eastAsia="Book Antiqua" w:hAnsi="Book Antiqua" w:cs="Book Antiqua"/>
          <w:color w:val="000000"/>
          <w:shd w:val="clear" w:color="auto" w:fill="FFFFFF"/>
        </w:rPr>
        <w:t xml:space="preserve"> &lt; 0.001). </w:t>
      </w:r>
    </w:p>
    <w:p w14:paraId="153952B1" w14:textId="77777777" w:rsidR="00A77B3E" w:rsidRPr="00761C5C" w:rsidRDefault="00A77B3E">
      <w:pPr>
        <w:spacing w:line="360" w:lineRule="auto"/>
        <w:jc w:val="both"/>
      </w:pPr>
    </w:p>
    <w:p w14:paraId="53261922" w14:textId="6B2D8DCC" w:rsidR="00A77B3E" w:rsidRPr="00761C5C" w:rsidRDefault="00804C4A">
      <w:pPr>
        <w:spacing w:line="360" w:lineRule="auto"/>
        <w:jc w:val="both"/>
        <w:rPr>
          <w:i/>
        </w:rPr>
      </w:pPr>
      <w:r w:rsidRPr="00761C5C">
        <w:rPr>
          <w:rFonts w:ascii="Book Antiqua" w:eastAsia="Book Antiqua" w:hAnsi="Book Antiqua" w:cs="Book Antiqua"/>
          <w:b/>
          <w:bCs/>
          <w:i/>
          <w:color w:val="000000"/>
          <w:shd w:val="clear" w:color="auto" w:fill="FFFFFF"/>
        </w:rPr>
        <w:t>Functional scores of patients after intervention (FI</w:t>
      </w:r>
      <w:r w:rsidR="00C322CB" w:rsidRPr="00761C5C">
        <w:rPr>
          <w:rFonts w:ascii="Book Antiqua" w:eastAsia="Book Antiqua" w:hAnsi="Book Antiqua" w:cs="Book Antiqua"/>
          <w:b/>
          <w:bCs/>
          <w:i/>
          <w:color w:val="000000"/>
          <w:shd w:val="clear" w:color="auto" w:fill="FFFFFF"/>
        </w:rPr>
        <w:t>M</w:t>
      </w:r>
      <w:r w:rsidRPr="00761C5C">
        <w:rPr>
          <w:rFonts w:ascii="Book Antiqua" w:eastAsia="Book Antiqua" w:hAnsi="Book Antiqua" w:cs="Book Antiqua"/>
          <w:b/>
          <w:bCs/>
          <w:i/>
          <w:color w:val="000000"/>
          <w:shd w:val="clear" w:color="auto" w:fill="FFFFFF"/>
        </w:rPr>
        <w:t>)</w:t>
      </w:r>
    </w:p>
    <w:p w14:paraId="779F019B" w14:textId="3217025E" w:rsidR="00A77B3E" w:rsidRPr="00761C5C" w:rsidRDefault="00804C4A">
      <w:pPr>
        <w:spacing w:line="360" w:lineRule="auto"/>
        <w:jc w:val="both"/>
      </w:pPr>
      <w:r w:rsidRPr="00761C5C">
        <w:rPr>
          <w:rFonts w:ascii="Book Antiqua" w:eastAsia="Book Antiqua" w:hAnsi="Book Antiqua" w:cs="Book Antiqua"/>
          <w:color w:val="000000"/>
          <w:shd w:val="clear" w:color="auto" w:fill="FFFFFF"/>
        </w:rPr>
        <w:t>As shown in Table 3, the FI</w:t>
      </w:r>
      <w:r w:rsidR="00C322CB" w:rsidRPr="00761C5C">
        <w:rPr>
          <w:rFonts w:ascii="Book Antiqua" w:eastAsia="Book Antiqua" w:hAnsi="Book Antiqua" w:cs="Book Antiqua"/>
          <w:color w:val="000000"/>
          <w:shd w:val="clear" w:color="auto" w:fill="FFFFFF"/>
        </w:rPr>
        <w:t>M</w:t>
      </w:r>
      <w:r w:rsidRPr="00761C5C">
        <w:rPr>
          <w:rFonts w:ascii="Book Antiqua" w:eastAsia="Book Antiqua" w:hAnsi="Book Antiqua" w:cs="Book Antiqua"/>
          <w:color w:val="000000"/>
          <w:shd w:val="clear" w:color="auto" w:fill="FFFFFF"/>
        </w:rPr>
        <w:t xml:space="preserve"> scores of the intervention group were significantly higher than </w:t>
      </w:r>
      <w:r w:rsidR="009D3E68">
        <w:rPr>
          <w:rFonts w:ascii="Book Antiqua" w:eastAsia="Book Antiqua" w:hAnsi="Book Antiqua" w:cs="Book Antiqua"/>
          <w:color w:val="000000"/>
          <w:shd w:val="clear" w:color="auto" w:fill="FFFFFF"/>
        </w:rPr>
        <w:t xml:space="preserve">in </w:t>
      </w:r>
      <w:r w:rsidRPr="00761C5C">
        <w:rPr>
          <w:rFonts w:ascii="Book Antiqua" w:eastAsia="Book Antiqua" w:hAnsi="Book Antiqua" w:cs="Book Antiqua"/>
          <w:color w:val="000000"/>
          <w:shd w:val="clear" w:color="auto" w:fill="FFFFFF"/>
        </w:rPr>
        <w:t>the control group. For example, the social cognitive score of the intervention group (17.48</w:t>
      </w:r>
      <w:r w:rsidR="00F0666E" w:rsidRPr="00761C5C">
        <w:rPr>
          <w:rFonts w:ascii="Book Antiqua" w:eastAsia="Book Antiqua" w:hAnsi="Book Antiqua" w:cs="Book Antiqua"/>
          <w:color w:val="000000"/>
          <w:shd w:val="clear" w:color="auto" w:fill="FFFFFF"/>
        </w:rPr>
        <w:t xml:space="preserve"> </w:t>
      </w:r>
      <w:r w:rsidRPr="00761C5C">
        <w:rPr>
          <w:rFonts w:ascii="Book Antiqua" w:eastAsia="Book Antiqua" w:hAnsi="Book Antiqua" w:cs="Book Antiqua"/>
          <w:color w:val="000000"/>
          <w:shd w:val="clear" w:color="auto" w:fill="FFFFFF"/>
        </w:rPr>
        <w:t>±</w:t>
      </w:r>
      <w:r w:rsidR="00F0666E" w:rsidRPr="00761C5C">
        <w:rPr>
          <w:rFonts w:ascii="Book Antiqua" w:eastAsia="Book Antiqua" w:hAnsi="Book Antiqua" w:cs="Book Antiqua"/>
          <w:color w:val="000000"/>
          <w:shd w:val="clear" w:color="auto" w:fill="FFFFFF"/>
        </w:rPr>
        <w:t xml:space="preserve"> </w:t>
      </w:r>
      <w:r w:rsidRPr="00761C5C">
        <w:rPr>
          <w:rFonts w:ascii="Book Antiqua" w:eastAsia="Book Antiqua" w:hAnsi="Book Antiqua" w:cs="Book Antiqua"/>
          <w:color w:val="000000"/>
          <w:shd w:val="clear" w:color="auto" w:fill="FFFFFF"/>
        </w:rPr>
        <w:t xml:space="preserve">1.42) was significantly higher than </w:t>
      </w:r>
      <w:r w:rsidR="009D3E68">
        <w:rPr>
          <w:rFonts w:ascii="Book Antiqua" w:eastAsia="Book Antiqua" w:hAnsi="Book Antiqua" w:cs="Book Antiqua"/>
          <w:color w:val="000000"/>
          <w:shd w:val="clear" w:color="auto" w:fill="FFFFFF"/>
        </w:rPr>
        <w:t xml:space="preserve">in </w:t>
      </w:r>
      <w:r w:rsidRPr="00761C5C">
        <w:rPr>
          <w:rFonts w:ascii="Book Antiqua" w:eastAsia="Book Antiqua" w:hAnsi="Book Antiqua" w:cs="Book Antiqua"/>
          <w:color w:val="000000"/>
          <w:shd w:val="clear" w:color="auto" w:fill="FFFFFF"/>
        </w:rPr>
        <w:t>the control group (16.04</w:t>
      </w:r>
      <w:r w:rsidR="00F0666E" w:rsidRPr="00761C5C">
        <w:rPr>
          <w:rFonts w:ascii="Book Antiqua" w:eastAsia="Book Antiqua" w:hAnsi="Book Antiqua" w:cs="Book Antiqua"/>
          <w:color w:val="000000"/>
          <w:shd w:val="clear" w:color="auto" w:fill="FFFFFF"/>
        </w:rPr>
        <w:t xml:space="preserve"> </w:t>
      </w:r>
      <w:r w:rsidRPr="00761C5C">
        <w:rPr>
          <w:rFonts w:ascii="Book Antiqua" w:eastAsia="Book Antiqua" w:hAnsi="Book Antiqua" w:cs="Book Antiqua"/>
          <w:color w:val="000000"/>
          <w:shd w:val="clear" w:color="auto" w:fill="FFFFFF"/>
        </w:rPr>
        <w:t>±</w:t>
      </w:r>
      <w:r w:rsidR="00F0666E" w:rsidRPr="00761C5C">
        <w:rPr>
          <w:rFonts w:ascii="Book Antiqua" w:eastAsia="Book Antiqua" w:hAnsi="Book Antiqua" w:cs="Book Antiqua"/>
          <w:color w:val="000000"/>
          <w:shd w:val="clear" w:color="auto" w:fill="FFFFFF"/>
        </w:rPr>
        <w:t xml:space="preserve"> </w:t>
      </w:r>
      <w:r w:rsidRPr="00761C5C">
        <w:rPr>
          <w:rFonts w:ascii="Book Antiqua" w:eastAsia="Book Antiqua" w:hAnsi="Book Antiqua" w:cs="Book Antiqua"/>
          <w:color w:val="000000"/>
          <w:shd w:val="clear" w:color="auto" w:fill="FFFFFF"/>
        </w:rPr>
        <w:t>1.36) (</w:t>
      </w:r>
      <w:r w:rsidRPr="00761C5C">
        <w:rPr>
          <w:rFonts w:ascii="Book Antiqua" w:eastAsia="Book Antiqua" w:hAnsi="Book Antiqua" w:cs="Book Antiqua"/>
          <w:i/>
          <w:iCs/>
          <w:color w:val="000000"/>
          <w:shd w:val="clear" w:color="auto" w:fill="FFFFFF"/>
        </w:rPr>
        <w:t>P</w:t>
      </w:r>
      <w:r w:rsidR="00F0666E" w:rsidRPr="00761C5C">
        <w:rPr>
          <w:rFonts w:ascii="Book Antiqua" w:eastAsia="Book Antiqua" w:hAnsi="Book Antiqua" w:cs="Book Antiqua"/>
          <w:i/>
          <w:iCs/>
          <w:color w:val="000000"/>
          <w:shd w:val="clear" w:color="auto" w:fill="FFFFFF"/>
        </w:rPr>
        <w:t xml:space="preserve"> </w:t>
      </w:r>
      <w:r w:rsidRPr="00761C5C">
        <w:rPr>
          <w:rFonts w:ascii="Book Antiqua" w:eastAsia="Book Antiqua" w:hAnsi="Book Antiqua" w:cs="Book Antiqua"/>
          <w:color w:val="000000"/>
          <w:shd w:val="clear" w:color="auto" w:fill="FFFFFF"/>
        </w:rPr>
        <w:t>&lt;</w:t>
      </w:r>
      <w:r w:rsidR="00F0666E" w:rsidRPr="00761C5C">
        <w:rPr>
          <w:rFonts w:ascii="Book Antiqua" w:eastAsia="Book Antiqua" w:hAnsi="Book Antiqua" w:cs="Book Antiqua"/>
          <w:color w:val="000000"/>
          <w:shd w:val="clear" w:color="auto" w:fill="FFFFFF"/>
        </w:rPr>
        <w:t xml:space="preserve"> </w:t>
      </w:r>
      <w:r w:rsidRPr="00761C5C">
        <w:rPr>
          <w:rFonts w:ascii="Book Antiqua" w:eastAsia="Book Antiqua" w:hAnsi="Book Antiqua" w:cs="Book Antiqua"/>
          <w:color w:val="000000"/>
          <w:shd w:val="clear" w:color="auto" w:fill="FFFFFF"/>
        </w:rPr>
        <w:t>0.001)</w:t>
      </w:r>
      <w:r w:rsidR="009D3E68">
        <w:rPr>
          <w:rFonts w:ascii="Book Antiqua" w:eastAsia="Book Antiqua" w:hAnsi="Book Antiqua" w:cs="Book Antiqua"/>
          <w:color w:val="000000"/>
          <w:shd w:val="clear" w:color="auto" w:fill="FFFFFF"/>
        </w:rPr>
        <w:t>. T</w:t>
      </w:r>
      <w:r w:rsidRPr="00761C5C">
        <w:rPr>
          <w:rFonts w:ascii="Book Antiqua" w:eastAsia="Book Antiqua" w:hAnsi="Book Antiqua" w:cs="Book Antiqua"/>
          <w:color w:val="000000"/>
          <w:shd w:val="clear" w:color="auto" w:fill="FFFFFF"/>
        </w:rPr>
        <w:t xml:space="preserve">he self-care ability score of the intervention group was significantly higher than </w:t>
      </w:r>
      <w:r w:rsidR="009D3E68">
        <w:rPr>
          <w:rFonts w:ascii="Book Antiqua" w:eastAsia="Book Antiqua" w:hAnsi="Book Antiqua" w:cs="Book Antiqua"/>
          <w:color w:val="000000"/>
          <w:shd w:val="clear" w:color="auto" w:fill="FFFFFF"/>
        </w:rPr>
        <w:t xml:space="preserve">in </w:t>
      </w:r>
      <w:r w:rsidRPr="00761C5C">
        <w:rPr>
          <w:rFonts w:ascii="Book Antiqua" w:eastAsia="Book Antiqua" w:hAnsi="Book Antiqua" w:cs="Book Antiqua"/>
          <w:color w:val="000000"/>
          <w:shd w:val="clear" w:color="auto" w:fill="FFFFFF"/>
        </w:rPr>
        <w:t>the control group (30.36</w:t>
      </w:r>
      <w:r w:rsidR="00F0666E" w:rsidRPr="00761C5C">
        <w:rPr>
          <w:rFonts w:ascii="Book Antiqua" w:eastAsia="Book Antiqua" w:hAnsi="Book Antiqua" w:cs="Book Antiqua"/>
          <w:color w:val="000000"/>
          <w:shd w:val="clear" w:color="auto" w:fill="FFFFFF"/>
        </w:rPr>
        <w:t xml:space="preserve"> </w:t>
      </w:r>
      <w:r w:rsidRPr="00761C5C">
        <w:rPr>
          <w:rFonts w:ascii="Book Antiqua" w:eastAsia="Book Antiqua" w:hAnsi="Book Antiqua" w:cs="Book Antiqua"/>
          <w:color w:val="000000"/>
          <w:shd w:val="clear" w:color="auto" w:fill="FFFFFF"/>
        </w:rPr>
        <w:t>±</w:t>
      </w:r>
      <w:r w:rsidR="00F0666E" w:rsidRPr="00761C5C">
        <w:rPr>
          <w:rFonts w:ascii="Book Antiqua" w:eastAsia="Book Antiqua" w:hAnsi="Book Antiqua" w:cs="Book Antiqua"/>
          <w:color w:val="000000"/>
          <w:shd w:val="clear" w:color="auto" w:fill="FFFFFF"/>
        </w:rPr>
        <w:t xml:space="preserve"> 3.23 </w:t>
      </w:r>
      <w:r w:rsidR="00F0666E" w:rsidRPr="00761C5C">
        <w:rPr>
          <w:rFonts w:ascii="Book Antiqua" w:eastAsia="Book Antiqua" w:hAnsi="Book Antiqua" w:cs="Book Antiqua"/>
          <w:i/>
          <w:color w:val="000000"/>
          <w:shd w:val="clear" w:color="auto" w:fill="FFFFFF"/>
        </w:rPr>
        <w:t>vs</w:t>
      </w:r>
      <w:r w:rsidRPr="00761C5C">
        <w:rPr>
          <w:rFonts w:ascii="Book Antiqua" w:eastAsia="Book Antiqua" w:hAnsi="Book Antiqua" w:cs="Book Antiqua"/>
          <w:color w:val="000000"/>
          <w:shd w:val="clear" w:color="auto" w:fill="FFFFFF"/>
        </w:rPr>
        <w:t xml:space="preserve"> 25.78</w:t>
      </w:r>
      <w:r w:rsidR="00F0666E" w:rsidRPr="00761C5C">
        <w:rPr>
          <w:rFonts w:ascii="Book Antiqua" w:eastAsia="Book Antiqua" w:hAnsi="Book Antiqua" w:cs="Book Antiqua"/>
          <w:color w:val="000000"/>
          <w:shd w:val="clear" w:color="auto" w:fill="FFFFFF"/>
        </w:rPr>
        <w:t xml:space="preserve"> </w:t>
      </w:r>
      <w:r w:rsidRPr="00761C5C">
        <w:rPr>
          <w:rFonts w:ascii="Book Antiqua" w:eastAsia="Book Antiqua" w:hAnsi="Book Antiqua" w:cs="Book Antiqua"/>
          <w:color w:val="000000"/>
          <w:shd w:val="clear" w:color="auto" w:fill="FFFFFF"/>
        </w:rPr>
        <w:t>±</w:t>
      </w:r>
      <w:r w:rsidR="00F0666E" w:rsidRPr="00761C5C">
        <w:rPr>
          <w:rFonts w:ascii="Book Antiqua" w:eastAsia="Book Antiqua" w:hAnsi="Book Antiqua" w:cs="Book Antiqua"/>
          <w:color w:val="000000"/>
          <w:shd w:val="clear" w:color="auto" w:fill="FFFFFF"/>
        </w:rPr>
        <w:t xml:space="preserve"> </w:t>
      </w:r>
      <w:r w:rsidRPr="00761C5C">
        <w:rPr>
          <w:rFonts w:ascii="Book Antiqua" w:eastAsia="Book Antiqua" w:hAnsi="Book Antiqua" w:cs="Book Antiqua"/>
          <w:color w:val="000000"/>
          <w:shd w:val="clear" w:color="auto" w:fill="FFFFFF"/>
        </w:rPr>
        <w:t xml:space="preserve">3.54, </w:t>
      </w:r>
      <w:r w:rsidRPr="00761C5C">
        <w:rPr>
          <w:rFonts w:ascii="Book Antiqua" w:eastAsia="Book Antiqua" w:hAnsi="Book Antiqua" w:cs="Book Antiqua"/>
          <w:i/>
          <w:iCs/>
          <w:color w:val="000000"/>
          <w:shd w:val="clear" w:color="auto" w:fill="FFFFFF"/>
        </w:rPr>
        <w:t>P</w:t>
      </w:r>
      <w:r w:rsidR="00F0666E" w:rsidRPr="00761C5C">
        <w:rPr>
          <w:rFonts w:ascii="Book Antiqua" w:eastAsia="Book Antiqua" w:hAnsi="Book Antiqua" w:cs="Book Antiqua"/>
          <w:i/>
          <w:iCs/>
          <w:color w:val="000000"/>
          <w:shd w:val="clear" w:color="auto" w:fill="FFFFFF"/>
        </w:rPr>
        <w:t xml:space="preserve"> </w:t>
      </w:r>
      <w:r w:rsidRPr="00761C5C">
        <w:rPr>
          <w:rFonts w:ascii="Book Antiqua" w:eastAsia="Book Antiqua" w:hAnsi="Book Antiqua" w:cs="Book Antiqua"/>
          <w:color w:val="000000"/>
          <w:shd w:val="clear" w:color="auto" w:fill="FFFFFF"/>
        </w:rPr>
        <w:t>&lt;</w:t>
      </w:r>
      <w:r w:rsidR="00F0666E" w:rsidRPr="00761C5C">
        <w:rPr>
          <w:rFonts w:ascii="Book Antiqua" w:eastAsia="Book Antiqua" w:hAnsi="Book Antiqua" w:cs="Book Antiqua"/>
          <w:color w:val="000000"/>
          <w:shd w:val="clear" w:color="auto" w:fill="FFFFFF"/>
        </w:rPr>
        <w:t xml:space="preserve"> </w:t>
      </w:r>
      <w:r w:rsidRPr="00761C5C">
        <w:rPr>
          <w:rFonts w:ascii="Book Antiqua" w:eastAsia="Book Antiqua" w:hAnsi="Book Antiqua" w:cs="Book Antiqua"/>
          <w:color w:val="000000"/>
          <w:shd w:val="clear" w:color="auto" w:fill="FFFFFF"/>
        </w:rPr>
        <w:t>0.001</w:t>
      </w:r>
      <w:r w:rsidR="009D3E68" w:rsidRPr="00761C5C">
        <w:rPr>
          <w:rFonts w:ascii="Book Antiqua" w:eastAsia="Book Antiqua" w:hAnsi="Book Antiqua" w:cs="Book Antiqua"/>
          <w:color w:val="000000"/>
          <w:shd w:val="clear" w:color="auto" w:fill="FFFFFF"/>
        </w:rPr>
        <w:t>)</w:t>
      </w:r>
      <w:r w:rsidR="009D3E68">
        <w:rPr>
          <w:rFonts w:ascii="Book Antiqua" w:eastAsia="Book Antiqua" w:hAnsi="Book Antiqua" w:cs="Book Antiqua"/>
          <w:color w:val="000000"/>
          <w:shd w:val="clear" w:color="auto" w:fill="FFFFFF"/>
        </w:rPr>
        <w:t>. T</w:t>
      </w:r>
      <w:r w:rsidR="009D3E68" w:rsidRPr="00761C5C">
        <w:rPr>
          <w:rFonts w:ascii="Book Antiqua" w:eastAsia="Book Antiqua" w:hAnsi="Book Antiqua" w:cs="Book Antiqua"/>
          <w:color w:val="000000"/>
          <w:shd w:val="clear" w:color="auto" w:fill="FFFFFF"/>
        </w:rPr>
        <w:t xml:space="preserve">he </w:t>
      </w:r>
      <w:r w:rsidRPr="00761C5C">
        <w:rPr>
          <w:rFonts w:ascii="Book Antiqua" w:eastAsia="Book Antiqua" w:hAnsi="Book Antiqua" w:cs="Book Antiqua"/>
          <w:color w:val="000000"/>
          <w:shd w:val="clear" w:color="auto" w:fill="FFFFFF"/>
        </w:rPr>
        <w:t xml:space="preserve">walking ability score of the intervention group was significantly higher than </w:t>
      </w:r>
      <w:r w:rsidR="009D3E68">
        <w:rPr>
          <w:rFonts w:ascii="Book Antiqua" w:eastAsia="Book Antiqua" w:hAnsi="Book Antiqua" w:cs="Book Antiqua"/>
          <w:color w:val="000000"/>
          <w:shd w:val="clear" w:color="auto" w:fill="FFFFFF"/>
        </w:rPr>
        <w:t xml:space="preserve">in </w:t>
      </w:r>
      <w:r w:rsidRPr="00761C5C">
        <w:rPr>
          <w:rFonts w:ascii="Book Antiqua" w:eastAsia="Book Antiqua" w:hAnsi="Book Antiqua" w:cs="Book Antiqua"/>
          <w:color w:val="000000"/>
          <w:shd w:val="clear" w:color="auto" w:fill="FFFFFF"/>
        </w:rPr>
        <w:t>the control group (90.14</w:t>
      </w:r>
      <w:r w:rsidR="00F0666E" w:rsidRPr="00761C5C">
        <w:rPr>
          <w:rFonts w:ascii="Book Antiqua" w:eastAsia="Book Antiqua" w:hAnsi="Book Antiqua" w:cs="Book Antiqua"/>
          <w:color w:val="000000"/>
          <w:shd w:val="clear" w:color="auto" w:fill="FFFFFF"/>
        </w:rPr>
        <w:t xml:space="preserve"> </w:t>
      </w:r>
      <w:r w:rsidRPr="00761C5C">
        <w:rPr>
          <w:rFonts w:ascii="Book Antiqua" w:eastAsia="Book Antiqua" w:hAnsi="Book Antiqua" w:cs="Book Antiqua"/>
          <w:color w:val="000000"/>
          <w:shd w:val="clear" w:color="auto" w:fill="FFFFFF"/>
        </w:rPr>
        <w:t>±</w:t>
      </w:r>
      <w:r w:rsidR="00F0666E" w:rsidRPr="00761C5C">
        <w:rPr>
          <w:rFonts w:ascii="Book Antiqua" w:eastAsia="Book Antiqua" w:hAnsi="Book Antiqua" w:cs="Book Antiqua"/>
          <w:color w:val="000000"/>
          <w:shd w:val="clear" w:color="auto" w:fill="FFFFFF"/>
        </w:rPr>
        <w:t xml:space="preserve"> 9.35 </w:t>
      </w:r>
      <w:r w:rsidR="00F0666E" w:rsidRPr="00761C5C">
        <w:rPr>
          <w:rFonts w:ascii="Book Antiqua" w:eastAsia="Book Antiqua" w:hAnsi="Book Antiqua" w:cs="Book Antiqua"/>
          <w:i/>
          <w:color w:val="000000"/>
          <w:shd w:val="clear" w:color="auto" w:fill="FFFFFF"/>
        </w:rPr>
        <w:t>vs</w:t>
      </w:r>
      <w:r w:rsidRPr="00761C5C">
        <w:rPr>
          <w:rFonts w:ascii="Book Antiqua" w:eastAsia="Book Antiqua" w:hAnsi="Book Antiqua" w:cs="Book Antiqua"/>
          <w:color w:val="000000"/>
          <w:shd w:val="clear" w:color="auto" w:fill="FFFFFF"/>
        </w:rPr>
        <w:t xml:space="preserve"> 77.53</w:t>
      </w:r>
      <w:r w:rsidR="00F0666E" w:rsidRPr="00761C5C">
        <w:rPr>
          <w:rFonts w:ascii="Book Antiqua" w:eastAsia="Book Antiqua" w:hAnsi="Book Antiqua" w:cs="Book Antiqua"/>
          <w:color w:val="000000"/>
          <w:shd w:val="clear" w:color="auto" w:fill="FFFFFF"/>
        </w:rPr>
        <w:t xml:space="preserve"> </w:t>
      </w:r>
      <w:r w:rsidRPr="00761C5C">
        <w:rPr>
          <w:rFonts w:ascii="Book Antiqua" w:eastAsia="Book Antiqua" w:hAnsi="Book Antiqua" w:cs="Book Antiqua"/>
          <w:color w:val="000000"/>
          <w:shd w:val="clear" w:color="auto" w:fill="FFFFFF"/>
        </w:rPr>
        <w:t>±</w:t>
      </w:r>
      <w:r w:rsidR="00F0666E" w:rsidRPr="00761C5C">
        <w:rPr>
          <w:rFonts w:ascii="Book Antiqua" w:eastAsia="Book Antiqua" w:hAnsi="Book Antiqua" w:cs="Book Antiqua"/>
          <w:color w:val="000000"/>
          <w:shd w:val="clear" w:color="auto" w:fill="FFFFFF"/>
        </w:rPr>
        <w:t xml:space="preserve"> </w:t>
      </w:r>
      <w:r w:rsidRPr="00761C5C">
        <w:rPr>
          <w:rFonts w:ascii="Book Antiqua" w:eastAsia="Book Antiqua" w:hAnsi="Book Antiqua" w:cs="Book Antiqua"/>
          <w:color w:val="000000"/>
          <w:shd w:val="clear" w:color="auto" w:fill="FFFFFF"/>
        </w:rPr>
        <w:t xml:space="preserve">8.64). </w:t>
      </w:r>
    </w:p>
    <w:p w14:paraId="2A0D8E26" w14:textId="77777777" w:rsidR="00A77B3E" w:rsidRPr="00761C5C" w:rsidRDefault="00A77B3E">
      <w:pPr>
        <w:spacing w:line="360" w:lineRule="auto"/>
        <w:jc w:val="both"/>
      </w:pPr>
    </w:p>
    <w:p w14:paraId="6512FE93" w14:textId="77777777" w:rsidR="00A77B3E" w:rsidRPr="00761C5C" w:rsidRDefault="00804C4A">
      <w:pPr>
        <w:spacing w:line="360" w:lineRule="auto"/>
        <w:jc w:val="both"/>
        <w:rPr>
          <w:i/>
        </w:rPr>
      </w:pPr>
      <w:r w:rsidRPr="00761C5C">
        <w:rPr>
          <w:rFonts w:ascii="Book Antiqua" w:eastAsia="Book Antiqua" w:hAnsi="Book Antiqua" w:cs="Book Antiqua"/>
          <w:b/>
          <w:bCs/>
          <w:i/>
          <w:color w:val="000000"/>
          <w:shd w:val="clear" w:color="auto" w:fill="FFFFFF"/>
        </w:rPr>
        <w:t xml:space="preserve">Daily living ability (Barthel index score): before and after intervention </w:t>
      </w:r>
    </w:p>
    <w:p w14:paraId="24BD4524" w14:textId="01CDFF72" w:rsidR="00A77B3E" w:rsidRPr="00761C5C" w:rsidRDefault="00804C4A">
      <w:pPr>
        <w:spacing w:line="360" w:lineRule="auto"/>
        <w:jc w:val="both"/>
      </w:pPr>
      <w:r w:rsidRPr="00761C5C">
        <w:rPr>
          <w:rFonts w:ascii="Book Antiqua" w:eastAsia="Book Antiqua" w:hAnsi="Book Antiqua" w:cs="Book Antiqua"/>
          <w:color w:val="000000"/>
          <w:shd w:val="clear" w:color="auto" w:fill="FFFFFF"/>
        </w:rPr>
        <w:t xml:space="preserve">As shown in Table 4, before the implementation of rehabilitation training measures, the Barthel index of the intervention group was slightly higher than </w:t>
      </w:r>
      <w:r w:rsidR="009D3E68">
        <w:rPr>
          <w:rFonts w:ascii="Book Antiqua" w:eastAsia="Book Antiqua" w:hAnsi="Book Antiqua" w:cs="Book Antiqua"/>
          <w:color w:val="000000"/>
          <w:shd w:val="clear" w:color="auto" w:fill="FFFFFF"/>
        </w:rPr>
        <w:t xml:space="preserve">in </w:t>
      </w:r>
      <w:r w:rsidRPr="00761C5C">
        <w:rPr>
          <w:rFonts w:ascii="Book Antiqua" w:eastAsia="Book Antiqua" w:hAnsi="Book Antiqua" w:cs="Book Antiqua"/>
          <w:color w:val="000000"/>
          <w:shd w:val="clear" w:color="auto" w:fill="FFFFFF"/>
        </w:rPr>
        <w:t>the control group (66.24</w:t>
      </w:r>
      <w:r w:rsidR="00F0666E" w:rsidRPr="00761C5C">
        <w:rPr>
          <w:rFonts w:ascii="Book Antiqua" w:eastAsia="Book Antiqua" w:hAnsi="Book Antiqua" w:cs="Book Antiqua"/>
          <w:color w:val="000000"/>
          <w:shd w:val="clear" w:color="auto" w:fill="FFFFFF"/>
        </w:rPr>
        <w:t xml:space="preserve"> </w:t>
      </w:r>
      <w:r w:rsidRPr="00761C5C">
        <w:rPr>
          <w:rFonts w:ascii="Book Antiqua" w:eastAsia="Book Antiqua" w:hAnsi="Book Antiqua" w:cs="Book Antiqua"/>
          <w:color w:val="000000"/>
          <w:shd w:val="clear" w:color="auto" w:fill="FFFFFF"/>
        </w:rPr>
        <w:t>±</w:t>
      </w:r>
      <w:r w:rsidR="00F0666E" w:rsidRPr="00761C5C">
        <w:rPr>
          <w:rFonts w:ascii="Book Antiqua" w:eastAsia="Book Antiqua" w:hAnsi="Book Antiqua" w:cs="Book Antiqua"/>
          <w:color w:val="000000"/>
          <w:shd w:val="clear" w:color="auto" w:fill="FFFFFF"/>
        </w:rPr>
        <w:t xml:space="preserve"> 5.12 </w:t>
      </w:r>
      <w:r w:rsidR="00F0666E" w:rsidRPr="00761C5C">
        <w:rPr>
          <w:rFonts w:ascii="Book Antiqua" w:eastAsia="Book Antiqua" w:hAnsi="Book Antiqua" w:cs="Book Antiqua"/>
          <w:i/>
          <w:color w:val="000000"/>
          <w:shd w:val="clear" w:color="auto" w:fill="FFFFFF"/>
        </w:rPr>
        <w:t>vs</w:t>
      </w:r>
      <w:r w:rsidRPr="00761C5C">
        <w:rPr>
          <w:rFonts w:ascii="Book Antiqua" w:eastAsia="Book Antiqua" w:hAnsi="Book Antiqua" w:cs="Book Antiqua"/>
          <w:color w:val="000000"/>
          <w:shd w:val="clear" w:color="auto" w:fill="FFFFFF"/>
        </w:rPr>
        <w:t xml:space="preserve"> 65.74</w:t>
      </w:r>
      <w:r w:rsidR="00F0666E" w:rsidRPr="00761C5C">
        <w:rPr>
          <w:rFonts w:ascii="Book Antiqua" w:eastAsia="Book Antiqua" w:hAnsi="Book Antiqua" w:cs="Book Antiqua"/>
          <w:color w:val="000000"/>
          <w:shd w:val="clear" w:color="auto" w:fill="FFFFFF"/>
        </w:rPr>
        <w:t xml:space="preserve"> </w:t>
      </w:r>
      <w:r w:rsidRPr="00761C5C">
        <w:rPr>
          <w:rFonts w:ascii="Book Antiqua" w:eastAsia="Book Antiqua" w:hAnsi="Book Antiqua" w:cs="Book Antiqua"/>
          <w:color w:val="000000"/>
          <w:shd w:val="clear" w:color="auto" w:fill="FFFFFF"/>
        </w:rPr>
        <w:t>±</w:t>
      </w:r>
      <w:r w:rsidR="00F0666E" w:rsidRPr="00761C5C">
        <w:rPr>
          <w:rFonts w:ascii="Book Antiqua" w:eastAsia="Book Antiqua" w:hAnsi="Book Antiqua" w:cs="Book Antiqua"/>
          <w:color w:val="000000"/>
          <w:shd w:val="clear" w:color="auto" w:fill="FFFFFF"/>
        </w:rPr>
        <w:t xml:space="preserve"> </w:t>
      </w:r>
      <w:r w:rsidRPr="00761C5C">
        <w:rPr>
          <w:rFonts w:ascii="Book Antiqua" w:eastAsia="Book Antiqua" w:hAnsi="Book Antiqua" w:cs="Book Antiqua"/>
          <w:color w:val="000000"/>
          <w:shd w:val="clear" w:color="auto" w:fill="FFFFFF"/>
        </w:rPr>
        <w:t>4.68</w:t>
      </w:r>
      <w:r w:rsidR="009D3E68" w:rsidRPr="00761C5C">
        <w:rPr>
          <w:rFonts w:ascii="Book Antiqua" w:eastAsia="Book Antiqua" w:hAnsi="Book Antiqua" w:cs="Book Antiqua"/>
          <w:color w:val="000000"/>
          <w:shd w:val="clear" w:color="auto" w:fill="FFFFFF"/>
        </w:rPr>
        <w:t>)</w:t>
      </w:r>
      <w:r w:rsidR="009D3E68">
        <w:rPr>
          <w:rFonts w:ascii="Book Antiqua" w:eastAsia="Book Antiqua" w:hAnsi="Book Antiqua" w:cs="Book Antiqua"/>
          <w:color w:val="000000"/>
          <w:shd w:val="clear" w:color="auto" w:fill="FFFFFF"/>
        </w:rPr>
        <w:t>;</w:t>
      </w:r>
      <w:r w:rsidR="009D3E68" w:rsidRPr="00761C5C">
        <w:rPr>
          <w:rFonts w:ascii="Book Antiqua" w:eastAsia="Book Antiqua" w:hAnsi="Book Antiqua" w:cs="Book Antiqua"/>
          <w:color w:val="000000"/>
          <w:shd w:val="clear" w:color="auto" w:fill="FFFFFF"/>
        </w:rPr>
        <w:t xml:space="preserve"> </w:t>
      </w:r>
      <w:r w:rsidRPr="00761C5C">
        <w:rPr>
          <w:rFonts w:ascii="Book Antiqua" w:eastAsia="Book Antiqua" w:hAnsi="Book Antiqua" w:cs="Book Antiqua"/>
          <w:color w:val="000000"/>
          <w:shd w:val="clear" w:color="auto" w:fill="FFFFFF"/>
        </w:rPr>
        <w:t xml:space="preserve">however, the difference was not significant. </w:t>
      </w:r>
      <w:r w:rsidR="009D3E68">
        <w:rPr>
          <w:rFonts w:ascii="Book Antiqua" w:eastAsia="Book Antiqua" w:hAnsi="Book Antiqua" w:cs="Book Antiqua"/>
          <w:color w:val="000000"/>
          <w:shd w:val="clear" w:color="auto" w:fill="FFFFFF"/>
        </w:rPr>
        <w:t>A</w:t>
      </w:r>
      <w:r w:rsidRPr="00761C5C">
        <w:rPr>
          <w:rFonts w:ascii="Book Antiqua" w:eastAsia="Book Antiqua" w:hAnsi="Book Antiqua" w:cs="Book Antiqua"/>
          <w:color w:val="000000"/>
          <w:shd w:val="clear" w:color="auto" w:fill="FFFFFF"/>
        </w:rPr>
        <w:t>fter receiving the different rehabilitation training measures, the Barthel index of the intervention group (85.45</w:t>
      </w:r>
      <w:r w:rsidR="00F0666E" w:rsidRPr="00761C5C">
        <w:rPr>
          <w:rFonts w:ascii="Book Antiqua" w:eastAsia="Book Antiqua" w:hAnsi="Book Antiqua" w:cs="Book Antiqua"/>
          <w:color w:val="000000"/>
          <w:shd w:val="clear" w:color="auto" w:fill="FFFFFF"/>
        </w:rPr>
        <w:t xml:space="preserve"> </w:t>
      </w:r>
      <w:r w:rsidRPr="00761C5C">
        <w:rPr>
          <w:rFonts w:ascii="Book Antiqua" w:eastAsia="Book Antiqua" w:hAnsi="Book Antiqua" w:cs="Book Antiqua"/>
          <w:color w:val="000000"/>
          <w:shd w:val="clear" w:color="auto" w:fill="FFFFFF"/>
        </w:rPr>
        <w:t>±</w:t>
      </w:r>
      <w:r w:rsidR="00F0666E" w:rsidRPr="00761C5C">
        <w:rPr>
          <w:rFonts w:ascii="Book Antiqua" w:eastAsia="Book Antiqua" w:hAnsi="Book Antiqua" w:cs="Book Antiqua"/>
          <w:color w:val="000000"/>
          <w:shd w:val="clear" w:color="auto" w:fill="FFFFFF"/>
        </w:rPr>
        <w:t xml:space="preserve"> </w:t>
      </w:r>
      <w:r w:rsidRPr="00761C5C">
        <w:rPr>
          <w:rFonts w:ascii="Book Antiqua" w:eastAsia="Book Antiqua" w:hAnsi="Book Antiqua" w:cs="Book Antiqua"/>
          <w:color w:val="000000"/>
          <w:shd w:val="clear" w:color="auto" w:fill="FFFFFF"/>
        </w:rPr>
        <w:t xml:space="preserve">5.86) was significantly higher than </w:t>
      </w:r>
      <w:r w:rsidR="009D3E68">
        <w:rPr>
          <w:rFonts w:ascii="Book Antiqua" w:eastAsia="Book Antiqua" w:hAnsi="Book Antiqua" w:cs="Book Antiqua"/>
          <w:color w:val="000000"/>
          <w:shd w:val="clear" w:color="auto" w:fill="FFFFFF"/>
        </w:rPr>
        <w:t xml:space="preserve">in </w:t>
      </w:r>
      <w:r w:rsidRPr="00761C5C">
        <w:rPr>
          <w:rFonts w:ascii="Book Antiqua" w:eastAsia="Book Antiqua" w:hAnsi="Book Antiqua" w:cs="Book Antiqua"/>
          <w:color w:val="000000"/>
          <w:shd w:val="clear" w:color="auto" w:fill="FFFFFF"/>
        </w:rPr>
        <w:t>the control group (74.86</w:t>
      </w:r>
      <w:r w:rsidR="00F0666E" w:rsidRPr="00761C5C">
        <w:rPr>
          <w:rFonts w:ascii="Book Antiqua" w:eastAsia="Book Antiqua" w:hAnsi="Book Antiqua" w:cs="Book Antiqua"/>
          <w:color w:val="000000"/>
          <w:shd w:val="clear" w:color="auto" w:fill="FFFFFF"/>
        </w:rPr>
        <w:t xml:space="preserve"> </w:t>
      </w:r>
      <w:r w:rsidRPr="00761C5C">
        <w:rPr>
          <w:rFonts w:ascii="Book Antiqua" w:eastAsia="Book Antiqua" w:hAnsi="Book Antiqua" w:cs="Book Antiqua"/>
          <w:color w:val="000000"/>
          <w:shd w:val="clear" w:color="auto" w:fill="FFFFFF"/>
        </w:rPr>
        <w:t>±</w:t>
      </w:r>
      <w:r w:rsidR="00F0666E" w:rsidRPr="00761C5C">
        <w:rPr>
          <w:rFonts w:ascii="Book Antiqua" w:eastAsia="Book Antiqua" w:hAnsi="Book Antiqua" w:cs="Book Antiqua"/>
          <w:color w:val="000000"/>
          <w:shd w:val="clear" w:color="auto" w:fill="FFFFFF"/>
        </w:rPr>
        <w:t xml:space="preserve"> </w:t>
      </w:r>
      <w:r w:rsidRPr="00761C5C">
        <w:rPr>
          <w:rFonts w:ascii="Book Antiqua" w:eastAsia="Book Antiqua" w:hAnsi="Book Antiqua" w:cs="Book Antiqua"/>
          <w:color w:val="000000"/>
          <w:shd w:val="clear" w:color="auto" w:fill="FFFFFF"/>
        </w:rPr>
        <w:t xml:space="preserve">6.78, </w:t>
      </w:r>
      <w:r w:rsidRPr="00761C5C">
        <w:rPr>
          <w:rFonts w:ascii="Book Antiqua" w:eastAsia="Book Antiqua" w:hAnsi="Book Antiqua" w:cs="Book Antiqua"/>
          <w:i/>
          <w:iCs/>
          <w:color w:val="000000"/>
          <w:shd w:val="clear" w:color="auto" w:fill="FFFFFF"/>
        </w:rPr>
        <w:t>P</w:t>
      </w:r>
      <w:r w:rsidR="00F0666E" w:rsidRPr="00761C5C">
        <w:rPr>
          <w:rFonts w:ascii="Book Antiqua" w:eastAsia="Book Antiqua" w:hAnsi="Book Antiqua" w:cs="Book Antiqua"/>
          <w:i/>
          <w:iCs/>
          <w:color w:val="000000"/>
          <w:shd w:val="clear" w:color="auto" w:fill="FFFFFF"/>
        </w:rPr>
        <w:t xml:space="preserve"> </w:t>
      </w:r>
      <w:r w:rsidRPr="00761C5C">
        <w:rPr>
          <w:rFonts w:ascii="Book Antiqua" w:eastAsia="Book Antiqua" w:hAnsi="Book Antiqua" w:cs="Book Antiqua"/>
          <w:color w:val="000000"/>
          <w:shd w:val="clear" w:color="auto" w:fill="FFFFFF"/>
        </w:rPr>
        <w:t xml:space="preserve">&lt; </w:t>
      </w:r>
      <w:r w:rsidRPr="00761C5C">
        <w:rPr>
          <w:rFonts w:ascii="Book Antiqua" w:eastAsia="Book Antiqua" w:hAnsi="Book Antiqua" w:cs="Book Antiqua"/>
          <w:color w:val="000000"/>
          <w:shd w:val="clear" w:color="auto" w:fill="FFFFFF"/>
        </w:rPr>
        <w:lastRenderedPageBreak/>
        <w:t xml:space="preserve">0.001). </w:t>
      </w:r>
      <w:r w:rsidR="009D3E68">
        <w:rPr>
          <w:rFonts w:ascii="Book Antiqua" w:eastAsia="Book Antiqua" w:hAnsi="Book Antiqua" w:cs="Book Antiqua"/>
          <w:color w:val="000000"/>
          <w:shd w:val="clear" w:color="auto" w:fill="FFFFFF"/>
        </w:rPr>
        <w:t>The</w:t>
      </w:r>
      <w:r w:rsidRPr="00761C5C">
        <w:rPr>
          <w:rFonts w:ascii="Book Antiqua" w:eastAsia="Book Antiqua" w:hAnsi="Book Antiqua" w:cs="Book Antiqua"/>
          <w:color w:val="000000"/>
          <w:shd w:val="clear" w:color="auto" w:fill="FFFFFF"/>
        </w:rPr>
        <w:t xml:space="preserve"> differences in intragroup Barthel index before and after the intervention </w:t>
      </w:r>
      <w:r w:rsidR="009D3E68">
        <w:rPr>
          <w:rFonts w:ascii="Book Antiqua" w:eastAsia="Book Antiqua" w:hAnsi="Book Antiqua" w:cs="Book Antiqua"/>
          <w:color w:val="000000"/>
          <w:shd w:val="clear" w:color="auto" w:fill="FFFFFF"/>
        </w:rPr>
        <w:t>were</w:t>
      </w:r>
      <w:r w:rsidR="009D3E68" w:rsidRPr="00761C5C">
        <w:rPr>
          <w:rFonts w:ascii="Book Antiqua" w:eastAsia="Book Antiqua" w:hAnsi="Book Antiqua" w:cs="Book Antiqua"/>
          <w:color w:val="000000"/>
          <w:shd w:val="clear" w:color="auto" w:fill="FFFFFF"/>
        </w:rPr>
        <w:t xml:space="preserve"> </w:t>
      </w:r>
      <w:r w:rsidRPr="00761C5C">
        <w:rPr>
          <w:rFonts w:ascii="Book Antiqua" w:eastAsia="Book Antiqua" w:hAnsi="Book Antiqua" w:cs="Book Antiqua"/>
          <w:color w:val="000000"/>
          <w:shd w:val="clear" w:color="auto" w:fill="FFFFFF"/>
        </w:rPr>
        <w:t>significant. For example, in the intervention group, the Barthel index before intervention was 66.24</w:t>
      </w:r>
      <w:r w:rsidR="00F0666E" w:rsidRPr="00761C5C">
        <w:rPr>
          <w:rFonts w:ascii="Book Antiqua" w:eastAsia="Book Antiqua" w:hAnsi="Book Antiqua" w:cs="Book Antiqua"/>
          <w:color w:val="000000"/>
          <w:shd w:val="clear" w:color="auto" w:fill="FFFFFF"/>
        </w:rPr>
        <w:t xml:space="preserve"> </w:t>
      </w:r>
      <w:r w:rsidRPr="00761C5C">
        <w:rPr>
          <w:rFonts w:ascii="Book Antiqua" w:eastAsia="Book Antiqua" w:hAnsi="Book Antiqua" w:cs="Book Antiqua"/>
          <w:color w:val="000000"/>
          <w:shd w:val="clear" w:color="auto" w:fill="FFFFFF"/>
        </w:rPr>
        <w:t>±</w:t>
      </w:r>
      <w:r w:rsidR="00F0666E" w:rsidRPr="00761C5C">
        <w:rPr>
          <w:rFonts w:ascii="Book Antiqua" w:eastAsia="Book Antiqua" w:hAnsi="Book Antiqua" w:cs="Book Antiqua"/>
          <w:color w:val="000000"/>
          <w:shd w:val="clear" w:color="auto" w:fill="FFFFFF"/>
        </w:rPr>
        <w:t xml:space="preserve"> </w:t>
      </w:r>
      <w:r w:rsidRPr="00761C5C">
        <w:rPr>
          <w:rFonts w:ascii="Book Antiqua" w:eastAsia="Book Antiqua" w:hAnsi="Book Antiqua" w:cs="Book Antiqua"/>
          <w:color w:val="000000"/>
          <w:shd w:val="clear" w:color="auto" w:fill="FFFFFF"/>
        </w:rPr>
        <w:t>5.12, which significantly increased to 85.45</w:t>
      </w:r>
      <w:r w:rsidR="00F0666E" w:rsidRPr="00761C5C">
        <w:rPr>
          <w:rFonts w:ascii="Book Antiqua" w:eastAsia="Book Antiqua" w:hAnsi="Book Antiqua" w:cs="Book Antiqua"/>
          <w:color w:val="000000"/>
          <w:shd w:val="clear" w:color="auto" w:fill="FFFFFF"/>
        </w:rPr>
        <w:t xml:space="preserve"> </w:t>
      </w:r>
      <w:r w:rsidRPr="00761C5C">
        <w:rPr>
          <w:rFonts w:ascii="Book Antiqua" w:eastAsia="Book Antiqua" w:hAnsi="Book Antiqua" w:cs="Book Antiqua"/>
          <w:color w:val="000000"/>
          <w:shd w:val="clear" w:color="auto" w:fill="FFFFFF"/>
        </w:rPr>
        <w:t>±</w:t>
      </w:r>
      <w:r w:rsidR="00F0666E" w:rsidRPr="00761C5C">
        <w:rPr>
          <w:rFonts w:ascii="Book Antiqua" w:eastAsia="Book Antiqua" w:hAnsi="Book Antiqua" w:cs="Book Antiqua"/>
          <w:color w:val="000000"/>
          <w:shd w:val="clear" w:color="auto" w:fill="FFFFFF"/>
        </w:rPr>
        <w:t xml:space="preserve"> </w:t>
      </w:r>
      <w:r w:rsidRPr="00761C5C">
        <w:rPr>
          <w:rFonts w:ascii="Book Antiqua" w:eastAsia="Book Antiqua" w:hAnsi="Book Antiqua" w:cs="Book Antiqua"/>
          <w:color w:val="000000"/>
          <w:shd w:val="clear" w:color="auto" w:fill="FFFFFF"/>
        </w:rPr>
        <w:t xml:space="preserve">5.86 </w:t>
      </w:r>
      <w:r w:rsidR="009D3E68">
        <w:rPr>
          <w:rFonts w:ascii="Book Antiqua" w:eastAsia="Book Antiqua" w:hAnsi="Book Antiqua" w:cs="Book Antiqua"/>
          <w:color w:val="000000"/>
          <w:shd w:val="clear" w:color="auto" w:fill="FFFFFF"/>
        </w:rPr>
        <w:t xml:space="preserve">after </w:t>
      </w:r>
      <w:r w:rsidRPr="00761C5C">
        <w:rPr>
          <w:rFonts w:ascii="Book Antiqua" w:eastAsia="Book Antiqua" w:hAnsi="Book Antiqua" w:cs="Book Antiqua"/>
          <w:color w:val="000000"/>
          <w:shd w:val="clear" w:color="auto" w:fill="FFFFFF"/>
        </w:rPr>
        <w:t>intervention (</w:t>
      </w:r>
      <w:r w:rsidRPr="00761C5C">
        <w:rPr>
          <w:rFonts w:ascii="Book Antiqua" w:eastAsia="Book Antiqua" w:hAnsi="Book Antiqua" w:cs="Book Antiqua"/>
          <w:i/>
          <w:iCs/>
          <w:color w:val="000000"/>
          <w:shd w:val="clear" w:color="auto" w:fill="FFFFFF"/>
        </w:rPr>
        <w:t>P</w:t>
      </w:r>
      <w:r w:rsidR="00F0666E" w:rsidRPr="00761C5C">
        <w:rPr>
          <w:rFonts w:ascii="Book Antiqua" w:eastAsia="Book Antiqua" w:hAnsi="Book Antiqua" w:cs="Book Antiqua"/>
          <w:i/>
          <w:iCs/>
          <w:color w:val="000000"/>
          <w:shd w:val="clear" w:color="auto" w:fill="FFFFFF"/>
        </w:rPr>
        <w:t xml:space="preserve"> </w:t>
      </w:r>
      <w:r w:rsidRPr="00761C5C">
        <w:rPr>
          <w:rFonts w:ascii="Book Antiqua" w:eastAsia="Book Antiqua" w:hAnsi="Book Antiqua" w:cs="Book Antiqua"/>
          <w:color w:val="000000"/>
          <w:shd w:val="clear" w:color="auto" w:fill="FFFFFF"/>
        </w:rPr>
        <w:t>&lt; 0.001).</w:t>
      </w:r>
    </w:p>
    <w:p w14:paraId="0C123399" w14:textId="77777777" w:rsidR="00A77B3E" w:rsidRPr="00761C5C" w:rsidRDefault="00A77B3E">
      <w:pPr>
        <w:spacing w:line="360" w:lineRule="auto"/>
        <w:jc w:val="both"/>
      </w:pPr>
    </w:p>
    <w:p w14:paraId="31522CEE" w14:textId="77777777" w:rsidR="00A77B3E" w:rsidRPr="00761C5C" w:rsidRDefault="00804C4A">
      <w:pPr>
        <w:spacing w:line="360" w:lineRule="auto"/>
        <w:jc w:val="both"/>
        <w:rPr>
          <w:i/>
        </w:rPr>
      </w:pPr>
      <w:r w:rsidRPr="00761C5C">
        <w:rPr>
          <w:rFonts w:ascii="Book Antiqua" w:eastAsia="Book Antiqua" w:hAnsi="Book Antiqua" w:cs="Book Antiqua"/>
          <w:b/>
          <w:bCs/>
          <w:i/>
          <w:color w:val="000000"/>
          <w:shd w:val="clear" w:color="auto" w:fill="FFFFFF"/>
        </w:rPr>
        <w:t xml:space="preserve">Incidence of complications </w:t>
      </w:r>
    </w:p>
    <w:p w14:paraId="389270B7" w14:textId="56CD6332" w:rsidR="00A77B3E" w:rsidRPr="00761C5C" w:rsidRDefault="00804C4A">
      <w:pPr>
        <w:spacing w:line="360" w:lineRule="auto"/>
        <w:jc w:val="both"/>
      </w:pPr>
      <w:r w:rsidRPr="00761C5C">
        <w:rPr>
          <w:rFonts w:ascii="Book Antiqua" w:eastAsia="Book Antiqua" w:hAnsi="Book Antiqua" w:cs="Book Antiqua"/>
          <w:color w:val="000000"/>
        </w:rPr>
        <w:t xml:space="preserve">As shown in Table 5, the total incidence of deep venous thrombosis, pressure sores, and acquired myasthenia gravis in the intervention group [3.15% (3/95)] was significantly lower than </w:t>
      </w:r>
      <w:r w:rsidR="009D3E68">
        <w:rPr>
          <w:rFonts w:ascii="Book Antiqua" w:eastAsia="Book Antiqua" w:hAnsi="Book Antiqua" w:cs="Book Antiqua"/>
          <w:color w:val="000000"/>
        </w:rPr>
        <w:t xml:space="preserve">in </w:t>
      </w:r>
      <w:r w:rsidRPr="00761C5C">
        <w:rPr>
          <w:rFonts w:ascii="Book Antiqua" w:eastAsia="Book Antiqua" w:hAnsi="Book Antiqua" w:cs="Book Antiqua"/>
          <w:color w:val="000000"/>
        </w:rPr>
        <w:t>the control group [17.89% (17/95)] (</w:t>
      </w:r>
      <w:r w:rsidRPr="00761C5C">
        <w:rPr>
          <w:rFonts w:ascii="Book Antiqua" w:eastAsia="Book Antiqua" w:hAnsi="Book Antiqua" w:cs="Book Antiqua"/>
          <w:i/>
          <w:iCs/>
          <w:color w:val="000000"/>
          <w:shd w:val="clear" w:color="auto" w:fill="FFFFFF"/>
        </w:rPr>
        <w:t>P</w:t>
      </w:r>
      <w:r w:rsidR="00F0666E" w:rsidRPr="00761C5C">
        <w:rPr>
          <w:rFonts w:ascii="Book Antiqua" w:eastAsia="Book Antiqua" w:hAnsi="Book Antiqua" w:cs="Book Antiqua"/>
          <w:i/>
          <w:iCs/>
          <w:color w:val="000000"/>
          <w:shd w:val="clear" w:color="auto" w:fill="FFFFFF"/>
        </w:rPr>
        <w:t xml:space="preserve"> </w:t>
      </w:r>
      <w:r w:rsidRPr="00761C5C">
        <w:rPr>
          <w:rFonts w:ascii="Book Antiqua" w:eastAsia="Book Antiqua" w:hAnsi="Book Antiqua" w:cs="Book Antiqua"/>
          <w:color w:val="000000"/>
          <w:shd w:val="clear" w:color="auto" w:fill="FFFFFF"/>
        </w:rPr>
        <w:t>&lt;</w:t>
      </w:r>
      <w:r w:rsidR="00F0666E" w:rsidRPr="00761C5C">
        <w:rPr>
          <w:rFonts w:ascii="Book Antiqua" w:eastAsia="Book Antiqua" w:hAnsi="Book Antiqua" w:cs="Book Antiqua"/>
          <w:color w:val="000000"/>
          <w:shd w:val="clear" w:color="auto" w:fill="FFFFFF"/>
        </w:rPr>
        <w:t xml:space="preserve"> </w:t>
      </w:r>
      <w:r w:rsidRPr="00761C5C">
        <w:rPr>
          <w:rFonts w:ascii="Book Antiqua" w:eastAsia="Book Antiqua" w:hAnsi="Book Antiqua" w:cs="Book Antiqua"/>
          <w:color w:val="000000"/>
          <w:shd w:val="clear" w:color="auto" w:fill="FFFFFF"/>
        </w:rPr>
        <w:t xml:space="preserve">0.05). </w:t>
      </w:r>
      <w:r w:rsidR="009D3E68">
        <w:rPr>
          <w:rFonts w:ascii="Book Antiqua" w:eastAsia="Book Antiqua" w:hAnsi="Book Antiqua" w:cs="Book Antiqua"/>
          <w:color w:val="000000"/>
          <w:shd w:val="clear" w:color="auto" w:fill="FFFFFF"/>
        </w:rPr>
        <w:t>The</w:t>
      </w:r>
      <w:r w:rsidRPr="00761C5C">
        <w:rPr>
          <w:rFonts w:ascii="Book Antiqua" w:eastAsia="Book Antiqua" w:hAnsi="Book Antiqua" w:cs="Book Antiqua"/>
          <w:color w:val="000000"/>
          <w:shd w:val="clear" w:color="auto" w:fill="FFFFFF"/>
        </w:rPr>
        <w:t xml:space="preserve"> incidence of acquired muscle weakness in the intervention group was 0, </w:t>
      </w:r>
      <w:r w:rsidR="009D3E68">
        <w:rPr>
          <w:rFonts w:ascii="Book Antiqua" w:eastAsia="Book Antiqua" w:hAnsi="Book Antiqua" w:cs="Book Antiqua"/>
          <w:color w:val="000000"/>
          <w:shd w:val="clear" w:color="auto" w:fill="FFFFFF"/>
        </w:rPr>
        <w:t xml:space="preserve">which was </w:t>
      </w:r>
      <w:r w:rsidRPr="00761C5C">
        <w:rPr>
          <w:rFonts w:ascii="Book Antiqua" w:eastAsia="Book Antiqua" w:hAnsi="Book Antiqua" w:cs="Book Antiqua"/>
          <w:color w:val="000000"/>
          <w:shd w:val="clear" w:color="auto" w:fill="FFFFFF"/>
        </w:rPr>
        <w:t xml:space="preserve">lower than </w:t>
      </w:r>
      <w:r w:rsidR="009D3E68">
        <w:rPr>
          <w:rFonts w:ascii="Book Antiqua" w:eastAsia="Book Antiqua" w:hAnsi="Book Antiqua" w:cs="Book Antiqua"/>
          <w:color w:val="000000"/>
          <w:shd w:val="clear" w:color="auto" w:fill="FFFFFF"/>
        </w:rPr>
        <w:t xml:space="preserve">in </w:t>
      </w:r>
      <w:r w:rsidRPr="00761C5C">
        <w:rPr>
          <w:rFonts w:ascii="Book Antiqua" w:eastAsia="Book Antiqua" w:hAnsi="Book Antiqua" w:cs="Book Antiqua"/>
          <w:color w:val="000000"/>
          <w:shd w:val="clear" w:color="auto" w:fill="FFFFFF"/>
        </w:rPr>
        <w:t>the control group (4.20%). In contrast, the incidence of pressure sores was 1.05% in the intervention group, which was lower than 5.26% in the control group.</w:t>
      </w:r>
    </w:p>
    <w:p w14:paraId="64FAF68B" w14:textId="77777777" w:rsidR="00A77B3E" w:rsidRPr="00761C5C" w:rsidRDefault="00A77B3E">
      <w:pPr>
        <w:spacing w:line="360" w:lineRule="auto"/>
        <w:jc w:val="both"/>
      </w:pPr>
    </w:p>
    <w:p w14:paraId="0AD11914" w14:textId="77777777" w:rsidR="00A77B3E" w:rsidRPr="00761C5C" w:rsidRDefault="00804C4A">
      <w:pPr>
        <w:spacing w:line="360" w:lineRule="auto"/>
        <w:jc w:val="both"/>
      </w:pPr>
      <w:r w:rsidRPr="00761C5C">
        <w:rPr>
          <w:rFonts w:ascii="Book Antiqua" w:eastAsia="Book Antiqua" w:hAnsi="Book Antiqua" w:cs="Book Antiqua"/>
          <w:b/>
          <w:caps/>
          <w:color w:val="000000"/>
          <w:u w:val="single"/>
        </w:rPr>
        <w:t>DISCUSSION</w:t>
      </w:r>
    </w:p>
    <w:p w14:paraId="12BBBAEF" w14:textId="73EA242F" w:rsidR="00A77B3E" w:rsidRPr="00761C5C" w:rsidRDefault="00804C4A">
      <w:pPr>
        <w:spacing w:line="360" w:lineRule="auto"/>
        <w:jc w:val="both"/>
      </w:pPr>
      <w:r w:rsidRPr="00761C5C">
        <w:rPr>
          <w:rFonts w:ascii="Book Antiqua" w:eastAsia="Book Antiqua" w:hAnsi="Book Antiqua" w:cs="Book Antiqua"/>
          <w:color w:val="000000"/>
          <w:shd w:val="clear" w:color="auto" w:fill="FFFFFF"/>
        </w:rPr>
        <w:t xml:space="preserve">Mechanical ventilation is commonly used during the treatment of ICU patients. When the oxygenation capacity or natural ventilation of patients </w:t>
      </w:r>
      <w:r w:rsidR="005E637A">
        <w:rPr>
          <w:rFonts w:ascii="Book Antiqua" w:eastAsia="Book Antiqua" w:hAnsi="Book Antiqua" w:cs="Book Antiqua"/>
          <w:color w:val="000000"/>
          <w:shd w:val="clear" w:color="auto" w:fill="FFFFFF"/>
        </w:rPr>
        <w:t>is</w:t>
      </w:r>
      <w:r w:rsidR="005E637A" w:rsidRPr="00761C5C">
        <w:rPr>
          <w:rFonts w:ascii="Book Antiqua" w:eastAsia="Book Antiqua" w:hAnsi="Book Antiqua" w:cs="Book Antiqua"/>
          <w:color w:val="000000"/>
          <w:shd w:val="clear" w:color="auto" w:fill="FFFFFF"/>
        </w:rPr>
        <w:t xml:space="preserve"> </w:t>
      </w:r>
      <w:r w:rsidRPr="00761C5C">
        <w:rPr>
          <w:rFonts w:ascii="Book Antiqua" w:eastAsia="Book Antiqua" w:hAnsi="Book Antiqua" w:cs="Book Antiqua"/>
          <w:color w:val="000000"/>
          <w:shd w:val="clear" w:color="auto" w:fill="FFFFFF"/>
        </w:rPr>
        <w:t xml:space="preserve">impaired, mechanical ventilation significantly improves the respiratory status of </w:t>
      </w:r>
      <w:proofErr w:type="gramStart"/>
      <w:r w:rsidRPr="00761C5C">
        <w:rPr>
          <w:rFonts w:ascii="Book Antiqua" w:eastAsia="Book Antiqua" w:hAnsi="Book Antiqua" w:cs="Book Antiqua"/>
          <w:color w:val="000000"/>
          <w:shd w:val="clear" w:color="auto" w:fill="FFFFFF"/>
        </w:rPr>
        <w:t>patients</w:t>
      </w:r>
      <w:r w:rsidRPr="00761C5C">
        <w:rPr>
          <w:rFonts w:ascii="Book Antiqua" w:eastAsia="Book Antiqua" w:hAnsi="Book Antiqua" w:cs="Book Antiqua"/>
          <w:color w:val="000000"/>
          <w:szCs w:val="30"/>
          <w:shd w:val="clear" w:color="auto" w:fill="FFFFFF"/>
          <w:vertAlign w:val="superscript"/>
        </w:rPr>
        <w:t>[</w:t>
      </w:r>
      <w:proofErr w:type="gramEnd"/>
      <w:r w:rsidRPr="00761C5C">
        <w:rPr>
          <w:rFonts w:ascii="Book Antiqua" w:eastAsia="Book Antiqua" w:hAnsi="Book Antiqua" w:cs="Book Antiqua"/>
          <w:color w:val="000000"/>
          <w:szCs w:val="30"/>
          <w:shd w:val="clear" w:color="auto" w:fill="FFFFFF"/>
          <w:vertAlign w:val="superscript"/>
        </w:rPr>
        <w:t>13]</w:t>
      </w:r>
      <w:r w:rsidRPr="00761C5C">
        <w:rPr>
          <w:rFonts w:ascii="Book Antiqua" w:eastAsia="Book Antiqua" w:hAnsi="Book Antiqua" w:cs="Book Antiqua"/>
          <w:color w:val="000000"/>
          <w:shd w:val="clear" w:color="auto" w:fill="FFFFFF"/>
        </w:rPr>
        <w:t>. For most patients on mechanical ventilation, assisted breathing causes a certain degree of organ dysfunction. Moreover, ICU patients require prolonged bed</w:t>
      </w:r>
      <w:r w:rsidR="005E637A">
        <w:rPr>
          <w:rFonts w:ascii="Book Antiqua" w:eastAsia="Book Antiqua" w:hAnsi="Book Antiqua" w:cs="Book Antiqua"/>
          <w:color w:val="000000"/>
          <w:shd w:val="clear" w:color="auto" w:fill="FFFFFF"/>
        </w:rPr>
        <w:t xml:space="preserve"> </w:t>
      </w:r>
      <w:r w:rsidRPr="00761C5C">
        <w:rPr>
          <w:rFonts w:ascii="Book Antiqua" w:eastAsia="Book Antiqua" w:hAnsi="Book Antiqua" w:cs="Book Antiqua"/>
          <w:color w:val="000000"/>
          <w:shd w:val="clear" w:color="auto" w:fill="FFFFFF"/>
        </w:rPr>
        <w:t>time and undergo long-term mechanical ventilation. This extended treatment leads to decreased nervous system capacity, bone atrophy, weakened limb blood circulation function, gastrointestinal peristalsis, with additional complications such as pressure sores, deep venous thrombosis of lower limbs, acquired muscle weakness, and ventilator-associated pneumonia</w:t>
      </w:r>
      <w:r w:rsidRPr="00761C5C">
        <w:rPr>
          <w:rFonts w:ascii="Book Antiqua" w:eastAsia="Book Antiqua" w:hAnsi="Book Antiqua" w:cs="Book Antiqua"/>
          <w:color w:val="000000"/>
          <w:szCs w:val="30"/>
          <w:shd w:val="clear" w:color="auto" w:fill="FFFFFF"/>
          <w:vertAlign w:val="superscript"/>
        </w:rPr>
        <w:t>[14]</w:t>
      </w:r>
      <w:r w:rsidRPr="00761C5C">
        <w:rPr>
          <w:rFonts w:ascii="Book Antiqua" w:eastAsia="Book Antiqua" w:hAnsi="Book Antiqua" w:cs="Book Antiqua"/>
          <w:color w:val="000000"/>
          <w:shd w:val="clear" w:color="auto" w:fill="FFFFFF"/>
        </w:rPr>
        <w:t xml:space="preserve">. In addition, ICU patients receive long-term sedation and analgesia with mechanical ventilation to implement intensive care. However, long-term sedation and analgesia cause drug accumulation and excessive sedation, resulting in iatrogenic coma and delirium in ICU </w:t>
      </w:r>
      <w:proofErr w:type="gramStart"/>
      <w:r w:rsidRPr="00761C5C">
        <w:rPr>
          <w:rFonts w:ascii="Book Antiqua" w:eastAsia="Book Antiqua" w:hAnsi="Book Antiqua" w:cs="Book Antiqua"/>
          <w:color w:val="000000"/>
          <w:shd w:val="clear" w:color="auto" w:fill="FFFFFF"/>
        </w:rPr>
        <w:t>patients</w:t>
      </w:r>
      <w:r w:rsidRPr="00761C5C">
        <w:rPr>
          <w:rFonts w:ascii="Book Antiqua" w:eastAsia="Book Antiqua" w:hAnsi="Book Antiqua" w:cs="Book Antiqua"/>
          <w:color w:val="000000"/>
          <w:szCs w:val="30"/>
          <w:shd w:val="clear" w:color="auto" w:fill="FFFFFF"/>
          <w:vertAlign w:val="superscript"/>
        </w:rPr>
        <w:t>[</w:t>
      </w:r>
      <w:proofErr w:type="gramEnd"/>
      <w:r w:rsidRPr="00761C5C">
        <w:rPr>
          <w:rFonts w:ascii="Book Antiqua" w:eastAsia="Book Antiqua" w:hAnsi="Book Antiqua" w:cs="Book Antiqua"/>
          <w:color w:val="000000"/>
          <w:szCs w:val="30"/>
          <w:shd w:val="clear" w:color="auto" w:fill="FFFFFF"/>
          <w:vertAlign w:val="superscript"/>
        </w:rPr>
        <w:t>15]</w:t>
      </w:r>
      <w:r w:rsidRPr="00761C5C">
        <w:rPr>
          <w:rFonts w:ascii="Book Antiqua" w:eastAsia="Book Antiqua" w:hAnsi="Book Antiqua" w:cs="Book Antiqua"/>
          <w:color w:val="000000"/>
          <w:shd w:val="clear" w:color="auto" w:fill="FFFFFF"/>
        </w:rPr>
        <w:t xml:space="preserve">. Mechanical ventilation seriously affects quality of life and prognosis. Therefore, it is necessary to carry out early rehabilitation training by taking the relevant nursing measures for these patients. However, due to the complex </w:t>
      </w:r>
      <w:r w:rsidRPr="00761C5C">
        <w:rPr>
          <w:rFonts w:ascii="Book Antiqua" w:eastAsia="Book Antiqua" w:hAnsi="Book Antiqua" w:cs="Book Antiqua"/>
          <w:color w:val="000000"/>
          <w:shd w:val="clear" w:color="auto" w:fill="FFFFFF"/>
        </w:rPr>
        <w:lastRenderedPageBreak/>
        <w:t>condition of ICU patients and the heavy workload of healthcare staff, targeted nursing measures for such patients are still limited and not ideal</w:t>
      </w:r>
      <w:r w:rsidRPr="00761C5C">
        <w:rPr>
          <w:rFonts w:ascii="Book Antiqua" w:eastAsia="Book Antiqua" w:hAnsi="Book Antiqua" w:cs="Book Antiqua"/>
          <w:color w:val="000000"/>
          <w:szCs w:val="30"/>
          <w:shd w:val="clear" w:color="auto" w:fill="FFFFFF"/>
          <w:vertAlign w:val="superscript"/>
        </w:rPr>
        <w:t>[16,17]</w:t>
      </w:r>
      <w:r w:rsidRPr="00761C5C">
        <w:rPr>
          <w:rFonts w:ascii="Book Antiqua" w:eastAsia="Book Antiqua" w:hAnsi="Book Antiqua" w:cs="Book Antiqua"/>
          <w:color w:val="000000"/>
          <w:shd w:val="clear" w:color="auto" w:fill="FFFFFF"/>
        </w:rPr>
        <w:t>.</w:t>
      </w:r>
    </w:p>
    <w:p w14:paraId="46FF0BCF" w14:textId="469CCAC4" w:rsidR="00A77B3E" w:rsidRPr="00761C5C" w:rsidRDefault="00804C4A" w:rsidP="00F0666E">
      <w:pPr>
        <w:spacing w:line="360" w:lineRule="auto"/>
        <w:ind w:firstLineChars="100" w:firstLine="240"/>
        <w:jc w:val="both"/>
      </w:pPr>
      <w:r w:rsidRPr="00761C5C">
        <w:rPr>
          <w:rFonts w:ascii="Book Antiqua" w:eastAsia="Book Antiqua" w:hAnsi="Book Antiqua" w:cs="Book Antiqua"/>
          <w:color w:val="000000"/>
          <w:shd w:val="clear" w:color="auto" w:fill="FFFFFF"/>
        </w:rPr>
        <w:t xml:space="preserve">In recent years, mechanical ventilation has been widely used to correct respiratory failure and prevent disease progression. Therefore, it is essential to strengthen ICU </w:t>
      </w:r>
      <w:r w:rsidR="005E637A" w:rsidRPr="00761C5C">
        <w:rPr>
          <w:rFonts w:ascii="Book Antiqua" w:eastAsia="Book Antiqua" w:hAnsi="Book Antiqua" w:cs="Book Antiqua"/>
          <w:color w:val="000000"/>
          <w:shd w:val="clear" w:color="auto" w:fill="FFFFFF"/>
        </w:rPr>
        <w:t>patients</w:t>
      </w:r>
      <w:r w:rsidR="005E637A">
        <w:rPr>
          <w:rFonts w:ascii="Book Antiqua" w:eastAsia="Book Antiqua" w:hAnsi="Book Antiqua" w:cs="Book Antiqua"/>
          <w:color w:val="000000"/>
          <w:shd w:val="clear" w:color="auto" w:fill="FFFFFF"/>
        </w:rPr>
        <w:t>’</w:t>
      </w:r>
      <w:r w:rsidR="005E637A" w:rsidRPr="00761C5C">
        <w:rPr>
          <w:rFonts w:ascii="Book Antiqua" w:eastAsia="Book Antiqua" w:hAnsi="Book Antiqua" w:cs="Book Antiqua"/>
          <w:color w:val="000000"/>
          <w:shd w:val="clear" w:color="auto" w:fill="FFFFFF"/>
        </w:rPr>
        <w:t xml:space="preserve"> </w:t>
      </w:r>
      <w:r w:rsidRPr="00761C5C">
        <w:rPr>
          <w:rFonts w:ascii="Book Antiqua" w:eastAsia="Book Antiqua" w:hAnsi="Book Antiqua" w:cs="Book Antiqua"/>
          <w:color w:val="000000"/>
          <w:shd w:val="clear" w:color="auto" w:fill="FFFFFF"/>
        </w:rPr>
        <w:t xml:space="preserve">nursing care on mechanical ventilation. However, the traditional rehabilitation nursing mode has certain limitations in improving the </w:t>
      </w:r>
      <w:r w:rsidR="005E637A" w:rsidRPr="00761C5C">
        <w:rPr>
          <w:rFonts w:ascii="Book Antiqua" w:eastAsia="Book Antiqua" w:hAnsi="Book Antiqua" w:cs="Book Antiqua"/>
          <w:color w:val="000000"/>
          <w:shd w:val="clear" w:color="auto" w:fill="FFFFFF"/>
        </w:rPr>
        <w:t>patient</w:t>
      </w:r>
      <w:r w:rsidR="005E637A">
        <w:rPr>
          <w:rFonts w:ascii="Book Antiqua" w:eastAsia="Book Antiqua" w:hAnsi="Book Antiqua" w:cs="Book Antiqua"/>
          <w:color w:val="000000"/>
          <w:shd w:val="clear" w:color="auto" w:fill="FFFFFF"/>
        </w:rPr>
        <w:t>’</w:t>
      </w:r>
      <w:r w:rsidR="005E637A" w:rsidRPr="00761C5C">
        <w:rPr>
          <w:rFonts w:ascii="Book Antiqua" w:eastAsia="Book Antiqua" w:hAnsi="Book Antiqua" w:cs="Book Antiqua"/>
          <w:color w:val="000000"/>
          <w:shd w:val="clear" w:color="auto" w:fill="FFFFFF"/>
        </w:rPr>
        <w:t xml:space="preserve">s </w:t>
      </w:r>
      <w:r w:rsidRPr="00761C5C">
        <w:rPr>
          <w:rFonts w:ascii="Book Antiqua" w:eastAsia="Book Antiqua" w:hAnsi="Book Antiqua" w:cs="Book Antiqua"/>
          <w:color w:val="000000"/>
          <w:shd w:val="clear" w:color="auto" w:fill="FFFFFF"/>
        </w:rPr>
        <w:t>activity and self-care abilit</w:t>
      </w:r>
      <w:r w:rsidR="005E637A">
        <w:rPr>
          <w:rFonts w:ascii="Book Antiqua" w:eastAsia="Book Antiqua" w:hAnsi="Book Antiqua" w:cs="Book Antiqua"/>
          <w:color w:val="000000"/>
          <w:shd w:val="clear" w:color="auto" w:fill="FFFFFF"/>
        </w:rPr>
        <w:t>y</w:t>
      </w:r>
      <w:r w:rsidRPr="00761C5C">
        <w:rPr>
          <w:rFonts w:ascii="Book Antiqua" w:eastAsia="Book Antiqua" w:hAnsi="Book Antiqua" w:cs="Book Antiqua"/>
          <w:color w:val="000000"/>
          <w:shd w:val="clear" w:color="auto" w:fill="FFFFFF"/>
        </w:rPr>
        <w:t xml:space="preserve">. However, the progressive rehabilitation nursing mode helps formulate the appropriate training programs based on the </w:t>
      </w:r>
      <w:r w:rsidR="005E637A" w:rsidRPr="00761C5C">
        <w:rPr>
          <w:rFonts w:ascii="Book Antiqua" w:eastAsia="Book Antiqua" w:hAnsi="Book Antiqua" w:cs="Book Antiqua"/>
          <w:color w:val="000000"/>
          <w:shd w:val="clear" w:color="auto" w:fill="FFFFFF"/>
        </w:rPr>
        <w:t>patient</w:t>
      </w:r>
      <w:r w:rsidR="005E637A">
        <w:rPr>
          <w:rFonts w:ascii="Book Antiqua" w:eastAsia="Book Antiqua" w:hAnsi="Book Antiqua" w:cs="Book Antiqua"/>
          <w:color w:val="000000"/>
          <w:shd w:val="clear" w:color="auto" w:fill="FFFFFF"/>
        </w:rPr>
        <w:t>’</w:t>
      </w:r>
      <w:r w:rsidR="005E637A" w:rsidRPr="00761C5C">
        <w:rPr>
          <w:rFonts w:ascii="Book Antiqua" w:eastAsia="Book Antiqua" w:hAnsi="Book Antiqua" w:cs="Book Antiqua"/>
          <w:color w:val="000000"/>
          <w:shd w:val="clear" w:color="auto" w:fill="FFFFFF"/>
        </w:rPr>
        <w:t xml:space="preserve">s </w:t>
      </w:r>
      <w:r w:rsidRPr="00761C5C">
        <w:rPr>
          <w:rFonts w:ascii="Book Antiqua" w:eastAsia="Book Antiqua" w:hAnsi="Book Antiqua" w:cs="Book Antiqua"/>
          <w:color w:val="000000"/>
          <w:shd w:val="clear" w:color="auto" w:fill="FFFFFF"/>
        </w:rPr>
        <w:t>condition and physical function to improve prognosis and rehabilitation</w:t>
      </w:r>
      <w:r w:rsidRPr="00761C5C">
        <w:rPr>
          <w:rFonts w:ascii="Book Antiqua" w:eastAsia="Book Antiqua" w:hAnsi="Book Antiqua" w:cs="Book Antiqua"/>
          <w:color w:val="000000"/>
          <w:szCs w:val="30"/>
          <w:shd w:val="clear" w:color="auto" w:fill="FFFFFF"/>
          <w:vertAlign w:val="superscript"/>
        </w:rPr>
        <w:t>[18,19]</w:t>
      </w:r>
      <w:r w:rsidRPr="00761C5C">
        <w:rPr>
          <w:rFonts w:ascii="Book Antiqua" w:eastAsia="Book Antiqua" w:hAnsi="Book Antiqua" w:cs="Book Antiqua"/>
          <w:color w:val="000000"/>
          <w:shd w:val="clear" w:color="auto" w:fill="FFFFFF"/>
        </w:rPr>
        <w:t>.</w:t>
      </w:r>
      <w:r w:rsidRPr="00761C5C">
        <w:rPr>
          <w:rFonts w:ascii="Book Antiqua" w:eastAsia="Book Antiqua" w:hAnsi="Book Antiqua" w:cs="Book Antiqua"/>
          <w:color w:val="000000"/>
          <w:szCs w:val="30"/>
          <w:shd w:val="clear" w:color="auto" w:fill="FFFFFF"/>
          <w:vertAlign w:val="superscript"/>
        </w:rPr>
        <w:t xml:space="preserve"> </w:t>
      </w:r>
      <w:r w:rsidRPr="00761C5C">
        <w:rPr>
          <w:rFonts w:ascii="Book Antiqua" w:eastAsia="Book Antiqua" w:hAnsi="Book Antiqua" w:cs="Book Antiqua"/>
          <w:color w:val="000000"/>
          <w:shd w:val="clear" w:color="auto" w:fill="FFFFFF"/>
        </w:rPr>
        <w:t xml:space="preserve">The current study </w:t>
      </w:r>
      <w:r w:rsidR="005E637A" w:rsidRPr="00761C5C">
        <w:rPr>
          <w:rFonts w:ascii="Book Antiqua" w:eastAsia="Book Antiqua" w:hAnsi="Book Antiqua" w:cs="Book Antiqua"/>
          <w:color w:val="000000"/>
          <w:shd w:val="clear" w:color="auto" w:fill="FFFFFF"/>
        </w:rPr>
        <w:t>applie</w:t>
      </w:r>
      <w:r w:rsidR="005E637A">
        <w:rPr>
          <w:rFonts w:ascii="Book Antiqua" w:eastAsia="Book Antiqua" w:hAnsi="Book Antiqua" w:cs="Book Antiqua"/>
          <w:color w:val="000000"/>
          <w:shd w:val="clear" w:color="auto" w:fill="FFFFFF"/>
        </w:rPr>
        <w:t>d</w:t>
      </w:r>
      <w:r w:rsidR="005E637A" w:rsidRPr="00761C5C">
        <w:rPr>
          <w:rFonts w:ascii="Book Antiqua" w:eastAsia="Book Antiqua" w:hAnsi="Book Antiqua" w:cs="Book Antiqua"/>
          <w:color w:val="000000"/>
          <w:shd w:val="clear" w:color="auto" w:fill="FFFFFF"/>
        </w:rPr>
        <w:t xml:space="preserve"> </w:t>
      </w:r>
      <w:r w:rsidRPr="00761C5C">
        <w:rPr>
          <w:rFonts w:ascii="Book Antiqua" w:eastAsia="Book Antiqua" w:hAnsi="Book Antiqua" w:cs="Book Antiqua"/>
          <w:color w:val="000000"/>
          <w:shd w:val="clear" w:color="auto" w:fill="FFFFFF"/>
        </w:rPr>
        <w:t xml:space="preserve">the progressive early rehabilitation training model to ICU patients with mechanical ventilation based on the quantitative evaluation strategy. The protocol was formulated based on the stability of the </w:t>
      </w:r>
      <w:r w:rsidR="005E637A" w:rsidRPr="00761C5C">
        <w:rPr>
          <w:rFonts w:ascii="Book Antiqua" w:eastAsia="Book Antiqua" w:hAnsi="Book Antiqua" w:cs="Book Antiqua"/>
          <w:color w:val="000000"/>
          <w:shd w:val="clear" w:color="auto" w:fill="FFFFFF"/>
        </w:rPr>
        <w:t>patient</w:t>
      </w:r>
      <w:r w:rsidR="005E637A">
        <w:rPr>
          <w:rFonts w:ascii="Book Antiqua" w:eastAsia="Book Antiqua" w:hAnsi="Book Antiqua" w:cs="Book Antiqua"/>
          <w:color w:val="000000"/>
          <w:shd w:val="clear" w:color="auto" w:fill="FFFFFF"/>
        </w:rPr>
        <w:t>’</w:t>
      </w:r>
      <w:r w:rsidR="005E637A" w:rsidRPr="00761C5C">
        <w:rPr>
          <w:rFonts w:ascii="Book Antiqua" w:eastAsia="Book Antiqua" w:hAnsi="Book Antiqua" w:cs="Book Antiqua"/>
          <w:color w:val="000000"/>
          <w:shd w:val="clear" w:color="auto" w:fill="FFFFFF"/>
        </w:rPr>
        <w:t xml:space="preserve">s </w:t>
      </w:r>
      <w:r w:rsidRPr="00761C5C">
        <w:rPr>
          <w:rFonts w:ascii="Book Antiqua" w:eastAsia="Book Antiqua" w:hAnsi="Book Antiqua" w:cs="Book Antiqua"/>
          <w:color w:val="000000"/>
          <w:shd w:val="clear" w:color="auto" w:fill="FFFFFF"/>
        </w:rPr>
        <w:t xml:space="preserve">condition, using the FIM scale to evaluate the </w:t>
      </w:r>
      <w:r w:rsidR="005E637A" w:rsidRPr="00761C5C">
        <w:rPr>
          <w:rFonts w:ascii="Book Antiqua" w:eastAsia="Book Antiqua" w:hAnsi="Book Antiqua" w:cs="Book Antiqua"/>
          <w:color w:val="000000"/>
          <w:shd w:val="clear" w:color="auto" w:fill="FFFFFF"/>
        </w:rPr>
        <w:t>patient</w:t>
      </w:r>
      <w:r w:rsidR="005E637A">
        <w:rPr>
          <w:rFonts w:ascii="Book Antiqua" w:eastAsia="Book Antiqua" w:hAnsi="Book Antiqua" w:cs="Book Antiqua"/>
          <w:color w:val="000000"/>
          <w:shd w:val="clear" w:color="auto" w:fill="FFFFFF"/>
        </w:rPr>
        <w:t>’</w:t>
      </w:r>
      <w:r w:rsidR="005E637A" w:rsidRPr="00761C5C">
        <w:rPr>
          <w:rFonts w:ascii="Book Antiqua" w:eastAsia="Book Antiqua" w:hAnsi="Book Antiqua" w:cs="Book Antiqua"/>
          <w:color w:val="000000"/>
          <w:shd w:val="clear" w:color="auto" w:fill="FFFFFF"/>
        </w:rPr>
        <w:t xml:space="preserve">s </w:t>
      </w:r>
      <w:r w:rsidRPr="00761C5C">
        <w:rPr>
          <w:rFonts w:ascii="Book Antiqua" w:eastAsia="Book Antiqua" w:hAnsi="Book Antiqua" w:cs="Book Antiqua"/>
          <w:color w:val="000000"/>
          <w:shd w:val="clear" w:color="auto" w:fill="FFFFFF"/>
        </w:rPr>
        <w:t xml:space="preserve">neuromuscular function independence. Progressive functional training was divided into four levels for each disease and body condition level. It can effectively stimulate the muscle neurons, inhibit muscle decomposition, promote the growth of axons in compensatory circulation, and help shorten the unconscious time of muscle to restore neuromuscular </w:t>
      </w:r>
      <w:proofErr w:type="gramStart"/>
      <w:r w:rsidRPr="00761C5C">
        <w:rPr>
          <w:rFonts w:ascii="Book Antiqua" w:eastAsia="Book Antiqua" w:hAnsi="Book Antiqua" w:cs="Book Antiqua"/>
          <w:color w:val="000000"/>
          <w:shd w:val="clear" w:color="auto" w:fill="FFFFFF"/>
        </w:rPr>
        <w:t>function</w:t>
      </w:r>
      <w:r w:rsidRPr="00761C5C">
        <w:rPr>
          <w:rFonts w:ascii="Book Antiqua" w:eastAsia="Book Antiqua" w:hAnsi="Book Antiqua" w:cs="Book Antiqua"/>
          <w:color w:val="000000"/>
          <w:szCs w:val="30"/>
          <w:shd w:val="clear" w:color="auto" w:fill="FFFFFF"/>
          <w:vertAlign w:val="superscript"/>
        </w:rPr>
        <w:t>[</w:t>
      </w:r>
      <w:proofErr w:type="gramEnd"/>
      <w:r w:rsidRPr="00761C5C">
        <w:rPr>
          <w:rFonts w:ascii="Book Antiqua" w:eastAsia="Book Antiqua" w:hAnsi="Book Antiqua" w:cs="Book Antiqua"/>
          <w:color w:val="000000"/>
          <w:szCs w:val="30"/>
          <w:shd w:val="clear" w:color="auto" w:fill="FFFFFF"/>
          <w:vertAlign w:val="superscript"/>
        </w:rPr>
        <w:t>20]</w:t>
      </w:r>
      <w:r w:rsidRPr="00761C5C">
        <w:rPr>
          <w:rFonts w:ascii="Book Antiqua" w:eastAsia="Book Antiqua" w:hAnsi="Book Antiqua" w:cs="Book Antiqua"/>
          <w:color w:val="000000"/>
          <w:shd w:val="clear" w:color="auto" w:fill="FFFFFF"/>
        </w:rPr>
        <w:t>.</w:t>
      </w:r>
      <w:r w:rsidRPr="00761C5C">
        <w:rPr>
          <w:rFonts w:ascii="Book Antiqua" w:eastAsia="Book Antiqua" w:hAnsi="Book Antiqua" w:cs="Book Antiqua"/>
          <w:color w:val="000000"/>
          <w:szCs w:val="30"/>
          <w:shd w:val="clear" w:color="auto" w:fill="FFFFFF"/>
          <w:vertAlign w:val="superscript"/>
        </w:rPr>
        <w:t xml:space="preserve"> </w:t>
      </w:r>
      <w:r w:rsidRPr="00761C5C">
        <w:rPr>
          <w:rFonts w:ascii="Book Antiqua" w:eastAsia="Book Antiqua" w:hAnsi="Book Antiqua" w:cs="Book Antiqua"/>
          <w:color w:val="000000"/>
          <w:shd w:val="clear" w:color="auto" w:fill="FFFFFF"/>
        </w:rPr>
        <w:t xml:space="preserve">According to the evaluation results, a progressive early rehabilitation training model developed for appropriate nursing interventions effectively improves the scientific nature of targeted nursing </w:t>
      </w:r>
      <w:proofErr w:type="gramStart"/>
      <w:r w:rsidRPr="00761C5C">
        <w:rPr>
          <w:rFonts w:ascii="Book Antiqua" w:eastAsia="Book Antiqua" w:hAnsi="Book Antiqua" w:cs="Book Antiqua"/>
          <w:color w:val="000000"/>
          <w:shd w:val="clear" w:color="auto" w:fill="FFFFFF"/>
        </w:rPr>
        <w:t>measures</w:t>
      </w:r>
      <w:r w:rsidRPr="00761C5C">
        <w:rPr>
          <w:rFonts w:ascii="Book Antiqua" w:eastAsia="Book Antiqua" w:hAnsi="Book Antiqua" w:cs="Book Antiqua"/>
          <w:color w:val="000000"/>
          <w:szCs w:val="30"/>
          <w:shd w:val="clear" w:color="auto" w:fill="FFFFFF"/>
          <w:vertAlign w:val="superscript"/>
        </w:rPr>
        <w:t>[</w:t>
      </w:r>
      <w:proofErr w:type="gramEnd"/>
      <w:r w:rsidRPr="00761C5C">
        <w:rPr>
          <w:rFonts w:ascii="Book Antiqua" w:eastAsia="Book Antiqua" w:hAnsi="Book Antiqua" w:cs="Book Antiqua"/>
          <w:color w:val="000000"/>
          <w:szCs w:val="30"/>
          <w:shd w:val="clear" w:color="auto" w:fill="FFFFFF"/>
          <w:vertAlign w:val="superscript"/>
        </w:rPr>
        <w:t>21]</w:t>
      </w:r>
      <w:r w:rsidRPr="00761C5C">
        <w:rPr>
          <w:rFonts w:ascii="Book Antiqua" w:eastAsia="Book Antiqua" w:hAnsi="Book Antiqua" w:cs="Book Antiqua"/>
          <w:color w:val="000000"/>
          <w:shd w:val="clear" w:color="auto" w:fill="FFFFFF"/>
        </w:rPr>
        <w:t>.</w:t>
      </w:r>
    </w:p>
    <w:p w14:paraId="4174EBC0" w14:textId="75256618" w:rsidR="00A77B3E" w:rsidRPr="00761C5C" w:rsidRDefault="00804C4A">
      <w:pPr>
        <w:spacing w:line="360" w:lineRule="auto"/>
        <w:ind w:firstLine="480"/>
        <w:jc w:val="both"/>
      </w:pPr>
      <w:r w:rsidRPr="00761C5C">
        <w:rPr>
          <w:rFonts w:ascii="Book Antiqua" w:eastAsia="Book Antiqua" w:hAnsi="Book Antiqua" w:cs="Book Antiqua"/>
          <w:color w:val="000000"/>
          <w:shd w:val="clear" w:color="auto" w:fill="FFFFFF"/>
        </w:rPr>
        <w:t xml:space="preserve">This study showed that the incidence of delirium was significantly lower in the intervention </w:t>
      </w:r>
      <w:r w:rsidR="0005095E">
        <w:rPr>
          <w:rFonts w:ascii="Book Antiqua" w:eastAsia="Book Antiqua" w:hAnsi="Book Antiqua" w:cs="Book Antiqua"/>
          <w:color w:val="000000"/>
          <w:shd w:val="clear" w:color="auto" w:fill="FFFFFF"/>
        </w:rPr>
        <w:t xml:space="preserve">group </w:t>
      </w:r>
      <w:r w:rsidRPr="00761C5C">
        <w:rPr>
          <w:rFonts w:ascii="Book Antiqua" w:eastAsia="Book Antiqua" w:hAnsi="Book Antiqua" w:cs="Book Antiqua"/>
          <w:color w:val="000000"/>
          <w:shd w:val="clear" w:color="auto" w:fill="FFFFFF"/>
        </w:rPr>
        <w:t xml:space="preserve">than in the control group. The duration of delirium, mechanical ventilation, and ICU stay in the intervention group were significantly shorter than </w:t>
      </w:r>
      <w:r w:rsidR="0005095E">
        <w:rPr>
          <w:rFonts w:ascii="Book Antiqua" w:eastAsia="Book Antiqua" w:hAnsi="Book Antiqua" w:cs="Book Antiqua"/>
          <w:color w:val="000000"/>
          <w:shd w:val="clear" w:color="auto" w:fill="FFFFFF"/>
        </w:rPr>
        <w:t xml:space="preserve">in </w:t>
      </w:r>
      <w:r w:rsidRPr="00761C5C">
        <w:rPr>
          <w:rFonts w:ascii="Book Antiqua" w:eastAsia="Book Antiqua" w:hAnsi="Book Antiqua" w:cs="Book Antiqua"/>
          <w:color w:val="000000"/>
          <w:shd w:val="clear" w:color="auto" w:fill="FFFFFF"/>
        </w:rPr>
        <w:t>the control group. The results were in</w:t>
      </w:r>
      <w:r w:rsidR="0005095E">
        <w:rPr>
          <w:rFonts w:ascii="Book Antiqua" w:eastAsia="Book Antiqua" w:hAnsi="Book Antiqua" w:cs="Book Antiqua"/>
          <w:color w:val="000000"/>
          <w:shd w:val="clear" w:color="auto" w:fill="FFFFFF"/>
        </w:rPr>
        <w:t xml:space="preserve"> </w:t>
      </w:r>
      <w:r w:rsidRPr="00761C5C">
        <w:rPr>
          <w:rFonts w:ascii="Book Antiqua" w:eastAsia="Book Antiqua" w:hAnsi="Book Antiqua" w:cs="Book Antiqua"/>
          <w:color w:val="000000"/>
          <w:shd w:val="clear" w:color="auto" w:fill="FFFFFF"/>
        </w:rPr>
        <w:t xml:space="preserve">concurrence with the previous result. Excessive use of sedation and analgesia in the process of mechanical ventilation is the possible reason for </w:t>
      </w:r>
      <w:proofErr w:type="gramStart"/>
      <w:r w:rsidRPr="00761C5C">
        <w:rPr>
          <w:rFonts w:ascii="Book Antiqua" w:eastAsia="Book Antiqua" w:hAnsi="Book Antiqua" w:cs="Book Antiqua"/>
          <w:color w:val="000000"/>
          <w:shd w:val="clear" w:color="auto" w:fill="FFFFFF"/>
        </w:rPr>
        <w:t>delirium</w:t>
      </w:r>
      <w:r w:rsidRPr="00761C5C">
        <w:rPr>
          <w:rFonts w:ascii="Book Antiqua" w:eastAsia="Book Antiqua" w:hAnsi="Book Antiqua" w:cs="Book Antiqua"/>
          <w:color w:val="000000"/>
          <w:szCs w:val="30"/>
          <w:shd w:val="clear" w:color="auto" w:fill="FFFFFF"/>
          <w:vertAlign w:val="superscript"/>
        </w:rPr>
        <w:t>[</w:t>
      </w:r>
      <w:proofErr w:type="gramEnd"/>
      <w:r w:rsidRPr="00761C5C">
        <w:rPr>
          <w:rFonts w:ascii="Book Antiqua" w:eastAsia="Book Antiqua" w:hAnsi="Book Antiqua" w:cs="Book Antiqua"/>
          <w:color w:val="000000"/>
          <w:szCs w:val="30"/>
          <w:shd w:val="clear" w:color="auto" w:fill="FFFFFF"/>
          <w:vertAlign w:val="superscript"/>
        </w:rPr>
        <w:t>22]</w:t>
      </w:r>
      <w:r w:rsidRPr="00761C5C">
        <w:rPr>
          <w:rFonts w:ascii="Book Antiqua" w:eastAsia="Book Antiqua" w:hAnsi="Book Antiqua" w:cs="Book Antiqua"/>
          <w:color w:val="000000"/>
          <w:shd w:val="clear" w:color="auto" w:fill="FFFFFF"/>
        </w:rPr>
        <w:t xml:space="preserve">. However, progressive early rehabilitation training mode was vital for </w:t>
      </w:r>
      <w:proofErr w:type="gramStart"/>
      <w:r w:rsidRPr="00761C5C">
        <w:rPr>
          <w:rFonts w:ascii="Book Antiqua" w:eastAsia="Book Antiqua" w:hAnsi="Book Antiqua" w:cs="Book Antiqua"/>
          <w:color w:val="000000"/>
          <w:shd w:val="clear" w:color="auto" w:fill="FFFFFF"/>
        </w:rPr>
        <w:t>patients</w:t>
      </w:r>
      <w:proofErr w:type="gramEnd"/>
      <w:r w:rsidRPr="00761C5C">
        <w:rPr>
          <w:rFonts w:ascii="Book Antiqua" w:eastAsia="Book Antiqua" w:hAnsi="Book Antiqua" w:cs="Book Antiqua"/>
          <w:color w:val="000000"/>
          <w:shd w:val="clear" w:color="auto" w:fill="FFFFFF"/>
        </w:rPr>
        <w:t xml:space="preserve"> rehabilitation training, especially when the patients </w:t>
      </w:r>
      <w:r w:rsidR="00C36A4B">
        <w:rPr>
          <w:rFonts w:ascii="Book Antiqua" w:eastAsia="Book Antiqua" w:hAnsi="Book Antiqua" w:cs="Book Antiqua"/>
          <w:color w:val="000000"/>
          <w:shd w:val="clear" w:color="auto" w:fill="FFFFFF"/>
        </w:rPr>
        <w:t>we</w:t>
      </w:r>
      <w:r w:rsidR="00C36A4B" w:rsidRPr="00761C5C">
        <w:rPr>
          <w:rFonts w:ascii="Book Antiqua" w:eastAsia="Book Antiqua" w:hAnsi="Book Antiqua" w:cs="Book Antiqua"/>
          <w:color w:val="000000"/>
          <w:shd w:val="clear" w:color="auto" w:fill="FFFFFF"/>
        </w:rPr>
        <w:t xml:space="preserve">re </w:t>
      </w:r>
      <w:r w:rsidRPr="00761C5C">
        <w:rPr>
          <w:rFonts w:ascii="Book Antiqua" w:eastAsia="Book Antiqua" w:hAnsi="Book Antiqua" w:cs="Book Antiqua"/>
          <w:color w:val="000000"/>
          <w:shd w:val="clear" w:color="auto" w:fill="FFFFFF"/>
        </w:rPr>
        <w:t xml:space="preserve">in disturbance of consciousness or ambiguity. In this process, healthcare staff had sufficient and effective communication opportunities and time. This process improved the patient’s cognition, resulting in the direct reduction of delirium and indirect </w:t>
      </w:r>
      <w:r w:rsidRPr="00761C5C">
        <w:rPr>
          <w:rFonts w:ascii="Book Antiqua" w:eastAsia="Book Antiqua" w:hAnsi="Book Antiqua" w:cs="Book Antiqua"/>
          <w:color w:val="000000"/>
          <w:shd w:val="clear" w:color="auto" w:fill="FFFFFF"/>
        </w:rPr>
        <w:lastRenderedPageBreak/>
        <w:t xml:space="preserve">reduction in the use of sedative and analgesic drugs. Most importantly, the increase in the daily activity of patients directly improves the night sleep quality of patients, circadian rhythm, and the excitability of muscle neurons. These events promote the compensatory axonal growth activity, stimulate the brain hemisphere to perform functional compensation rapidly, and reduce the occurrence of </w:t>
      </w:r>
      <w:proofErr w:type="gramStart"/>
      <w:r w:rsidRPr="00761C5C">
        <w:rPr>
          <w:rFonts w:ascii="Book Antiqua" w:eastAsia="Book Antiqua" w:hAnsi="Book Antiqua" w:cs="Book Antiqua"/>
          <w:color w:val="000000"/>
          <w:shd w:val="clear" w:color="auto" w:fill="FFFFFF"/>
        </w:rPr>
        <w:t>delirium</w:t>
      </w:r>
      <w:r w:rsidRPr="00761C5C">
        <w:rPr>
          <w:rFonts w:ascii="Book Antiqua" w:eastAsia="Book Antiqua" w:hAnsi="Book Antiqua" w:cs="Book Antiqua"/>
          <w:color w:val="000000"/>
          <w:szCs w:val="30"/>
          <w:shd w:val="clear" w:color="auto" w:fill="FFFFFF"/>
          <w:vertAlign w:val="superscript"/>
        </w:rPr>
        <w:t>[</w:t>
      </w:r>
      <w:proofErr w:type="gramEnd"/>
      <w:r w:rsidRPr="00761C5C">
        <w:rPr>
          <w:rFonts w:ascii="Book Antiqua" w:eastAsia="Book Antiqua" w:hAnsi="Book Antiqua" w:cs="Book Antiqua"/>
          <w:color w:val="000000"/>
          <w:szCs w:val="30"/>
          <w:shd w:val="clear" w:color="auto" w:fill="FFFFFF"/>
          <w:vertAlign w:val="superscript"/>
        </w:rPr>
        <w:t>23]</w:t>
      </w:r>
      <w:r w:rsidRPr="00761C5C">
        <w:rPr>
          <w:rFonts w:ascii="Book Antiqua" w:eastAsia="Book Antiqua" w:hAnsi="Book Antiqua" w:cs="Book Antiqua"/>
          <w:color w:val="000000"/>
          <w:shd w:val="clear" w:color="auto" w:fill="FFFFFF"/>
        </w:rPr>
        <w:t>.</w:t>
      </w:r>
      <w:r w:rsidRPr="00761C5C">
        <w:rPr>
          <w:rFonts w:ascii="Book Antiqua" w:eastAsia="Book Antiqua" w:hAnsi="Book Antiqua" w:cs="Book Antiqua"/>
          <w:color w:val="000000"/>
          <w:szCs w:val="30"/>
          <w:shd w:val="clear" w:color="auto" w:fill="FFFFFF"/>
          <w:vertAlign w:val="superscript"/>
        </w:rPr>
        <w:t xml:space="preserve"> </w:t>
      </w:r>
      <w:r w:rsidRPr="00761C5C">
        <w:rPr>
          <w:rFonts w:ascii="Book Antiqua" w:eastAsia="Book Antiqua" w:hAnsi="Book Antiqua" w:cs="Book Antiqua"/>
          <w:color w:val="000000"/>
          <w:shd w:val="clear" w:color="auto" w:fill="FFFFFF"/>
        </w:rPr>
        <w:t>The results of the current study showed that the functional scores (FI</w:t>
      </w:r>
      <w:r w:rsidR="00C322CB" w:rsidRPr="00761C5C">
        <w:rPr>
          <w:rFonts w:ascii="Book Antiqua" w:eastAsia="Book Antiqua" w:hAnsi="Book Antiqua" w:cs="Book Antiqua"/>
          <w:color w:val="000000"/>
          <w:shd w:val="clear" w:color="auto" w:fill="FFFFFF"/>
        </w:rPr>
        <w:t>M</w:t>
      </w:r>
      <w:r w:rsidRPr="00761C5C">
        <w:rPr>
          <w:rFonts w:ascii="Book Antiqua" w:eastAsia="Book Antiqua" w:hAnsi="Book Antiqua" w:cs="Book Antiqua"/>
          <w:color w:val="000000"/>
          <w:shd w:val="clear" w:color="auto" w:fill="FFFFFF"/>
        </w:rPr>
        <w:t xml:space="preserve">) in the intervention group were significantly higher than </w:t>
      </w:r>
      <w:r w:rsidR="00C36A4B">
        <w:rPr>
          <w:rFonts w:ascii="Book Antiqua" w:eastAsia="Book Antiqua" w:hAnsi="Book Antiqua" w:cs="Book Antiqua"/>
          <w:color w:val="000000"/>
          <w:shd w:val="clear" w:color="auto" w:fill="FFFFFF"/>
        </w:rPr>
        <w:t xml:space="preserve">in </w:t>
      </w:r>
      <w:r w:rsidRPr="00761C5C">
        <w:rPr>
          <w:rFonts w:ascii="Book Antiqua" w:eastAsia="Book Antiqua" w:hAnsi="Book Antiqua" w:cs="Book Antiqua"/>
          <w:color w:val="000000"/>
          <w:shd w:val="clear" w:color="auto" w:fill="FFFFFF"/>
        </w:rPr>
        <w:t xml:space="preserve">the control group. This observation indicates that the progressive early rehabilitation training model was helpful to improve the physical function and self-care ability as well as the condition and limb activity of </w:t>
      </w:r>
      <w:r w:rsidR="00C36A4B">
        <w:rPr>
          <w:rFonts w:ascii="Book Antiqua" w:eastAsia="Book Antiqua" w:hAnsi="Book Antiqua" w:cs="Book Antiqua"/>
          <w:color w:val="000000"/>
          <w:shd w:val="clear" w:color="auto" w:fill="FFFFFF"/>
        </w:rPr>
        <w:t>the</w:t>
      </w:r>
      <w:r w:rsidR="00C36A4B" w:rsidRPr="00761C5C">
        <w:rPr>
          <w:rFonts w:ascii="Book Antiqua" w:eastAsia="Book Antiqua" w:hAnsi="Book Antiqua" w:cs="Book Antiqua"/>
          <w:color w:val="000000"/>
          <w:shd w:val="clear" w:color="auto" w:fill="FFFFFF"/>
        </w:rPr>
        <w:t xml:space="preserve"> </w:t>
      </w:r>
      <w:r w:rsidRPr="00761C5C">
        <w:rPr>
          <w:rFonts w:ascii="Book Antiqua" w:eastAsia="Book Antiqua" w:hAnsi="Book Antiqua" w:cs="Book Antiqua"/>
          <w:color w:val="000000"/>
          <w:shd w:val="clear" w:color="auto" w:fill="FFFFFF"/>
        </w:rPr>
        <w:t xml:space="preserve">patients. The intervention mode of the progressive nursing model could promote the effective recovery of various functions. Based on this quantitative evaluation strategy, the situation of patients was evaluated on time, which was improved and adjusted based on the related functions. The overall strategy was </w:t>
      </w:r>
      <w:r w:rsidR="00C36A4B">
        <w:rPr>
          <w:rFonts w:ascii="Book Antiqua" w:eastAsia="Book Antiqua" w:hAnsi="Book Antiqua" w:cs="Book Antiqua"/>
          <w:color w:val="000000"/>
          <w:shd w:val="clear" w:color="auto" w:fill="FFFFFF"/>
        </w:rPr>
        <w:t>important</w:t>
      </w:r>
      <w:r w:rsidRPr="00761C5C">
        <w:rPr>
          <w:rFonts w:ascii="Book Antiqua" w:eastAsia="Book Antiqua" w:hAnsi="Book Antiqua" w:cs="Book Antiqua"/>
          <w:color w:val="000000"/>
          <w:shd w:val="clear" w:color="auto" w:fill="FFFFFF"/>
        </w:rPr>
        <w:t xml:space="preserve"> for improving the prognosis and promoting the rehabilitation of these patients. In addition, the incidence of complications was significantly lower in the intervention </w:t>
      </w:r>
      <w:r w:rsidR="00C36A4B">
        <w:rPr>
          <w:rFonts w:ascii="Book Antiqua" w:eastAsia="Book Antiqua" w:hAnsi="Book Antiqua" w:cs="Book Antiqua"/>
          <w:color w:val="000000"/>
          <w:shd w:val="clear" w:color="auto" w:fill="FFFFFF"/>
        </w:rPr>
        <w:t xml:space="preserve">group </w:t>
      </w:r>
      <w:r w:rsidRPr="00761C5C">
        <w:rPr>
          <w:rFonts w:ascii="Book Antiqua" w:eastAsia="Book Antiqua" w:hAnsi="Book Antiqua" w:cs="Book Antiqua"/>
          <w:color w:val="000000"/>
          <w:shd w:val="clear" w:color="auto" w:fill="FFFFFF"/>
        </w:rPr>
        <w:t xml:space="preserve">than in the control group, which confirmed the safety and feasibility of progressive early rehabilitation training. Moreover, the key to the effective implementation of progressive early rehabilitation training lies in formulating scientific training programs and the healthcare </w:t>
      </w:r>
      <w:r w:rsidR="00C36A4B" w:rsidRPr="00761C5C">
        <w:rPr>
          <w:rFonts w:ascii="Book Antiqua" w:eastAsia="Book Antiqua" w:hAnsi="Book Antiqua" w:cs="Book Antiqua"/>
          <w:color w:val="000000"/>
          <w:shd w:val="clear" w:color="auto" w:fill="FFFFFF"/>
        </w:rPr>
        <w:t>team</w:t>
      </w:r>
      <w:r w:rsidR="00C36A4B">
        <w:rPr>
          <w:rFonts w:ascii="Book Antiqua" w:eastAsia="Book Antiqua" w:hAnsi="Book Antiqua" w:cs="Book Antiqua"/>
          <w:color w:val="000000"/>
          <w:shd w:val="clear" w:color="auto" w:fill="FFFFFF"/>
        </w:rPr>
        <w:t>’</w:t>
      </w:r>
      <w:r w:rsidR="00C36A4B" w:rsidRPr="00761C5C">
        <w:rPr>
          <w:rFonts w:ascii="Book Antiqua" w:eastAsia="Book Antiqua" w:hAnsi="Book Antiqua" w:cs="Book Antiqua"/>
          <w:color w:val="000000"/>
          <w:shd w:val="clear" w:color="auto" w:fill="FFFFFF"/>
        </w:rPr>
        <w:t xml:space="preserve">s </w:t>
      </w:r>
      <w:r w:rsidRPr="00761C5C">
        <w:rPr>
          <w:rFonts w:ascii="Book Antiqua" w:eastAsia="Book Antiqua" w:hAnsi="Book Antiqua" w:cs="Book Antiqua"/>
          <w:color w:val="000000"/>
          <w:shd w:val="clear" w:color="auto" w:fill="FFFFFF"/>
        </w:rPr>
        <w:t xml:space="preserve">degree of coordination and </w:t>
      </w:r>
      <w:proofErr w:type="gramStart"/>
      <w:r w:rsidRPr="00761C5C">
        <w:rPr>
          <w:rFonts w:ascii="Book Antiqua" w:eastAsia="Book Antiqua" w:hAnsi="Book Antiqua" w:cs="Book Antiqua"/>
          <w:color w:val="000000"/>
          <w:shd w:val="clear" w:color="auto" w:fill="FFFFFF"/>
        </w:rPr>
        <w:t>cooperation</w:t>
      </w:r>
      <w:r w:rsidRPr="00761C5C">
        <w:rPr>
          <w:rFonts w:ascii="Book Antiqua" w:eastAsia="Book Antiqua" w:hAnsi="Book Antiqua" w:cs="Book Antiqua"/>
          <w:color w:val="000000"/>
          <w:szCs w:val="30"/>
          <w:shd w:val="clear" w:color="auto" w:fill="FFFFFF"/>
          <w:vertAlign w:val="superscript"/>
        </w:rPr>
        <w:t>[</w:t>
      </w:r>
      <w:proofErr w:type="gramEnd"/>
      <w:r w:rsidRPr="00761C5C">
        <w:rPr>
          <w:rFonts w:ascii="Book Antiqua" w:eastAsia="Book Antiqua" w:hAnsi="Book Antiqua" w:cs="Book Antiqua"/>
          <w:color w:val="000000"/>
          <w:szCs w:val="30"/>
          <w:shd w:val="clear" w:color="auto" w:fill="FFFFFF"/>
          <w:vertAlign w:val="superscript"/>
        </w:rPr>
        <w:t>24]</w:t>
      </w:r>
      <w:r w:rsidRPr="00761C5C">
        <w:rPr>
          <w:rFonts w:ascii="Book Antiqua" w:eastAsia="Book Antiqua" w:hAnsi="Book Antiqua" w:cs="Book Antiqua"/>
          <w:color w:val="000000"/>
          <w:shd w:val="clear" w:color="auto" w:fill="FFFFFF"/>
        </w:rPr>
        <w:t>.</w:t>
      </w:r>
      <w:r w:rsidRPr="00761C5C">
        <w:rPr>
          <w:rFonts w:ascii="Book Antiqua" w:eastAsia="Book Antiqua" w:hAnsi="Book Antiqua" w:cs="Book Antiqua"/>
          <w:color w:val="000000"/>
          <w:szCs w:val="30"/>
          <w:shd w:val="clear" w:color="auto" w:fill="FFFFFF"/>
          <w:vertAlign w:val="superscript"/>
        </w:rPr>
        <w:t xml:space="preserve"> </w:t>
      </w:r>
      <w:r w:rsidRPr="00761C5C">
        <w:rPr>
          <w:rFonts w:ascii="Book Antiqua" w:eastAsia="Book Antiqua" w:hAnsi="Book Antiqua" w:cs="Book Antiqua"/>
          <w:color w:val="000000"/>
          <w:shd w:val="clear" w:color="auto" w:fill="FFFFFF"/>
        </w:rPr>
        <w:t>In this study, we paid specific attention to establishing the rehabilitation training team. We conducted a unified, centralized training and assessment for the healthcare team involved in the early rehabilitation training. Meanwhile, based on the level of FI</w:t>
      </w:r>
      <w:r w:rsidR="00C322CB" w:rsidRPr="00761C5C">
        <w:rPr>
          <w:rFonts w:ascii="Book Antiqua" w:eastAsia="Book Antiqua" w:hAnsi="Book Antiqua" w:cs="Book Antiqua"/>
          <w:color w:val="000000"/>
          <w:shd w:val="clear" w:color="auto" w:fill="FFFFFF"/>
        </w:rPr>
        <w:t>M</w:t>
      </w:r>
      <w:r w:rsidRPr="00761C5C">
        <w:rPr>
          <w:rFonts w:ascii="Book Antiqua" w:eastAsia="Book Antiqua" w:hAnsi="Book Antiqua" w:cs="Book Antiqua"/>
          <w:color w:val="000000"/>
          <w:shd w:val="clear" w:color="auto" w:fill="FFFFFF"/>
        </w:rPr>
        <w:t xml:space="preserve"> assessment of patients, we formulated a personalized early training program. Head nurses</w:t>
      </w:r>
      <w:r w:rsidR="00C36A4B">
        <w:rPr>
          <w:rFonts w:ascii="Book Antiqua" w:eastAsia="Book Antiqua" w:hAnsi="Book Antiqua" w:cs="Book Antiqua"/>
          <w:color w:val="000000"/>
          <w:shd w:val="clear" w:color="auto" w:fill="FFFFFF"/>
        </w:rPr>
        <w:t>’</w:t>
      </w:r>
      <w:r w:rsidRPr="00761C5C">
        <w:rPr>
          <w:rFonts w:ascii="Book Antiqua" w:eastAsia="Book Antiqua" w:hAnsi="Book Antiqua" w:cs="Book Antiqua"/>
          <w:color w:val="000000"/>
          <w:shd w:val="clear" w:color="auto" w:fill="FFFFFF"/>
        </w:rPr>
        <w:t>, responsible nurses</w:t>
      </w:r>
      <w:r w:rsidR="00C36A4B">
        <w:rPr>
          <w:rFonts w:ascii="Book Antiqua" w:eastAsia="Book Antiqua" w:hAnsi="Book Antiqua" w:cs="Book Antiqua"/>
          <w:color w:val="000000"/>
          <w:shd w:val="clear" w:color="auto" w:fill="FFFFFF"/>
        </w:rPr>
        <w:t>’</w:t>
      </w:r>
      <w:r w:rsidRPr="00761C5C">
        <w:rPr>
          <w:rFonts w:ascii="Book Antiqua" w:eastAsia="Book Antiqua" w:hAnsi="Book Antiqua" w:cs="Book Antiqua"/>
          <w:color w:val="000000"/>
          <w:shd w:val="clear" w:color="auto" w:fill="FFFFFF"/>
        </w:rPr>
        <w:t xml:space="preserve">, and rehabilitation </w:t>
      </w:r>
      <w:r w:rsidR="00C36A4B" w:rsidRPr="00761C5C">
        <w:rPr>
          <w:rFonts w:ascii="Book Antiqua" w:eastAsia="Book Antiqua" w:hAnsi="Book Antiqua" w:cs="Book Antiqua"/>
          <w:color w:val="000000"/>
          <w:shd w:val="clear" w:color="auto" w:fill="FFFFFF"/>
        </w:rPr>
        <w:t>therapists</w:t>
      </w:r>
      <w:r w:rsidR="00C36A4B">
        <w:rPr>
          <w:rFonts w:ascii="Book Antiqua" w:eastAsia="Book Antiqua" w:hAnsi="Book Antiqua" w:cs="Book Antiqua"/>
          <w:color w:val="000000"/>
          <w:shd w:val="clear" w:color="auto" w:fill="FFFFFF"/>
        </w:rPr>
        <w:t>’</w:t>
      </w:r>
      <w:r w:rsidR="00C36A4B" w:rsidRPr="00761C5C">
        <w:rPr>
          <w:rFonts w:ascii="Book Antiqua" w:eastAsia="Book Antiqua" w:hAnsi="Book Antiqua" w:cs="Book Antiqua"/>
          <w:color w:val="000000"/>
          <w:shd w:val="clear" w:color="auto" w:fill="FFFFFF"/>
        </w:rPr>
        <w:t xml:space="preserve"> </w:t>
      </w:r>
      <w:r w:rsidRPr="00761C5C">
        <w:rPr>
          <w:rFonts w:ascii="Book Antiqua" w:eastAsia="Book Antiqua" w:hAnsi="Book Antiqua" w:cs="Book Antiqua"/>
          <w:color w:val="000000"/>
          <w:shd w:val="clear" w:color="auto" w:fill="FFFFFF"/>
        </w:rPr>
        <w:t>close interdisciplinary cooperation was ensured to standardize rehabilitation training and effective rehabilitation activities. In addition, medical staff assisted patients in carrying out the targeted rehabilitation training at early stages, which further reduced the long</w:t>
      </w:r>
      <w:r w:rsidR="00C36A4B">
        <w:rPr>
          <w:rFonts w:ascii="Book Antiqua" w:eastAsia="Book Antiqua" w:hAnsi="Book Antiqua" w:cs="Book Antiqua"/>
          <w:color w:val="000000"/>
          <w:shd w:val="clear" w:color="auto" w:fill="FFFFFF"/>
        </w:rPr>
        <w:t>-</w:t>
      </w:r>
      <w:r w:rsidRPr="00761C5C">
        <w:rPr>
          <w:rFonts w:ascii="Book Antiqua" w:eastAsia="Book Antiqua" w:hAnsi="Book Antiqua" w:cs="Book Antiqua"/>
          <w:color w:val="000000"/>
          <w:shd w:val="clear" w:color="auto" w:fill="FFFFFF"/>
        </w:rPr>
        <w:t>term complication</w:t>
      </w:r>
      <w:r w:rsidR="00C36A4B">
        <w:rPr>
          <w:rFonts w:ascii="Book Antiqua" w:eastAsia="Book Antiqua" w:hAnsi="Book Antiqua" w:cs="Book Antiqua"/>
          <w:color w:val="000000"/>
          <w:shd w:val="clear" w:color="auto" w:fill="FFFFFF"/>
        </w:rPr>
        <w:t>s</w:t>
      </w:r>
      <w:r w:rsidRPr="00761C5C">
        <w:rPr>
          <w:rFonts w:ascii="Book Antiqua" w:eastAsia="Book Antiqua" w:hAnsi="Book Antiqua" w:cs="Book Antiqua"/>
          <w:color w:val="000000"/>
          <w:shd w:val="clear" w:color="auto" w:fill="FFFFFF"/>
        </w:rPr>
        <w:t xml:space="preserve"> by promoting peristalsis of the digestive tract, blood circulation, enhancing immunity, and </w:t>
      </w:r>
      <w:r w:rsidRPr="00761C5C">
        <w:rPr>
          <w:rFonts w:ascii="Book Antiqua" w:eastAsia="Book Antiqua" w:hAnsi="Book Antiqua" w:cs="Book Antiqua"/>
          <w:color w:val="000000"/>
          <w:shd w:val="clear" w:color="auto" w:fill="FFFFFF"/>
        </w:rPr>
        <w:lastRenderedPageBreak/>
        <w:t xml:space="preserve">reducing the ischemia </w:t>
      </w:r>
      <w:r w:rsidR="00586C8A" w:rsidRPr="00761C5C">
        <w:rPr>
          <w:rFonts w:ascii="Book Antiqua" w:eastAsia="Book Antiqua" w:hAnsi="Book Antiqua" w:cs="Book Antiqua"/>
          <w:color w:val="000000"/>
          <w:shd w:val="clear" w:color="auto" w:fill="FFFFFF"/>
        </w:rPr>
        <w:t>and</w:t>
      </w:r>
      <w:r w:rsidRPr="00761C5C">
        <w:rPr>
          <w:rFonts w:ascii="Book Antiqua" w:eastAsia="Book Antiqua" w:hAnsi="Book Antiqua" w:cs="Book Antiqua"/>
          <w:color w:val="000000"/>
          <w:shd w:val="clear" w:color="auto" w:fill="FFFFFF"/>
        </w:rPr>
        <w:t xml:space="preserve"> hypoxia and compression of local tissues</w:t>
      </w:r>
      <w:r w:rsidR="00C36A4B">
        <w:rPr>
          <w:rFonts w:ascii="Book Antiqua" w:eastAsia="Book Antiqua" w:hAnsi="Book Antiqua" w:cs="Book Antiqua"/>
          <w:color w:val="000000"/>
          <w:shd w:val="clear" w:color="auto" w:fill="FFFFFF"/>
        </w:rPr>
        <w:t xml:space="preserve"> associated with long-term bed rest</w:t>
      </w:r>
      <w:r w:rsidRPr="00761C5C">
        <w:rPr>
          <w:rFonts w:ascii="Book Antiqua" w:eastAsia="Book Antiqua" w:hAnsi="Book Antiqua" w:cs="Book Antiqua"/>
          <w:color w:val="000000"/>
          <w:shd w:val="clear" w:color="auto" w:fill="FFFFFF"/>
        </w:rPr>
        <w:t xml:space="preserve">, thereby reducing the occurrence of </w:t>
      </w:r>
      <w:proofErr w:type="gramStart"/>
      <w:r w:rsidRPr="00761C5C">
        <w:rPr>
          <w:rFonts w:ascii="Book Antiqua" w:eastAsia="Book Antiqua" w:hAnsi="Book Antiqua" w:cs="Book Antiqua"/>
          <w:color w:val="000000"/>
          <w:shd w:val="clear" w:color="auto" w:fill="FFFFFF"/>
        </w:rPr>
        <w:t>complications</w:t>
      </w:r>
      <w:r w:rsidRPr="00761C5C">
        <w:rPr>
          <w:rFonts w:ascii="Book Antiqua" w:eastAsia="Book Antiqua" w:hAnsi="Book Antiqua" w:cs="Book Antiqua"/>
          <w:color w:val="000000"/>
          <w:szCs w:val="30"/>
          <w:shd w:val="clear" w:color="auto" w:fill="FFFFFF"/>
          <w:vertAlign w:val="superscript"/>
        </w:rPr>
        <w:t>[</w:t>
      </w:r>
      <w:proofErr w:type="gramEnd"/>
      <w:r w:rsidRPr="00761C5C">
        <w:rPr>
          <w:rFonts w:ascii="Book Antiqua" w:eastAsia="Book Antiqua" w:hAnsi="Book Antiqua" w:cs="Book Antiqua"/>
          <w:color w:val="000000"/>
          <w:szCs w:val="30"/>
          <w:shd w:val="clear" w:color="auto" w:fill="FFFFFF"/>
          <w:vertAlign w:val="superscript"/>
        </w:rPr>
        <w:t>25]</w:t>
      </w:r>
      <w:r w:rsidRPr="00761C5C">
        <w:rPr>
          <w:rFonts w:ascii="Book Antiqua" w:eastAsia="Book Antiqua" w:hAnsi="Book Antiqua" w:cs="Book Antiqua"/>
          <w:color w:val="000000"/>
          <w:shd w:val="clear" w:color="auto" w:fill="FFFFFF"/>
        </w:rPr>
        <w:t>.</w:t>
      </w:r>
    </w:p>
    <w:p w14:paraId="3D84FFA3" w14:textId="4C4631D3" w:rsidR="00A77B3E" w:rsidRPr="00761C5C" w:rsidRDefault="00804C4A" w:rsidP="00586C8A">
      <w:pPr>
        <w:spacing w:line="360" w:lineRule="auto"/>
        <w:ind w:firstLineChars="100" w:firstLine="240"/>
        <w:jc w:val="both"/>
      </w:pPr>
      <w:r w:rsidRPr="00761C5C">
        <w:rPr>
          <w:rFonts w:ascii="Book Antiqua" w:eastAsia="Book Antiqua" w:hAnsi="Book Antiqua" w:cs="Book Antiqua"/>
          <w:color w:val="000000"/>
          <w:shd w:val="clear" w:color="auto" w:fill="FFFFFF"/>
        </w:rPr>
        <w:t xml:space="preserve">The current study had the following limitations. First, the clinical collection of qualified patients </w:t>
      </w:r>
      <w:r w:rsidR="00C36A4B">
        <w:rPr>
          <w:rFonts w:ascii="Book Antiqua" w:eastAsia="Book Antiqua" w:hAnsi="Book Antiqua" w:cs="Book Antiqua"/>
          <w:color w:val="000000"/>
          <w:shd w:val="clear" w:color="auto" w:fill="FFFFFF"/>
        </w:rPr>
        <w:t>was</w:t>
      </w:r>
      <w:r w:rsidR="00C36A4B" w:rsidRPr="00761C5C">
        <w:rPr>
          <w:rFonts w:ascii="Book Antiqua" w:eastAsia="Book Antiqua" w:hAnsi="Book Antiqua" w:cs="Book Antiqua"/>
          <w:color w:val="000000"/>
          <w:shd w:val="clear" w:color="auto" w:fill="FFFFFF"/>
        </w:rPr>
        <w:t xml:space="preserve"> </w:t>
      </w:r>
      <w:r w:rsidRPr="00761C5C">
        <w:rPr>
          <w:rFonts w:ascii="Book Antiqua" w:eastAsia="Book Antiqua" w:hAnsi="Book Antiqua" w:cs="Book Antiqua"/>
          <w:color w:val="000000"/>
          <w:shd w:val="clear" w:color="auto" w:fill="FFFFFF"/>
        </w:rPr>
        <w:t xml:space="preserve">limited, so the sample size was small, resulting in an insufficient representation of indicators, such as the incidence of complications. Second, this study </w:t>
      </w:r>
      <w:r w:rsidR="00C36A4B" w:rsidRPr="00761C5C">
        <w:rPr>
          <w:rFonts w:ascii="Book Antiqua" w:eastAsia="Book Antiqua" w:hAnsi="Book Antiqua" w:cs="Book Antiqua"/>
          <w:color w:val="000000"/>
          <w:shd w:val="clear" w:color="auto" w:fill="FFFFFF"/>
        </w:rPr>
        <w:t>lack</w:t>
      </w:r>
      <w:r w:rsidR="00C36A4B">
        <w:rPr>
          <w:rFonts w:ascii="Book Antiqua" w:eastAsia="Book Antiqua" w:hAnsi="Book Antiqua" w:cs="Book Antiqua"/>
          <w:color w:val="000000"/>
          <w:shd w:val="clear" w:color="auto" w:fill="FFFFFF"/>
        </w:rPr>
        <w:t>ed</w:t>
      </w:r>
      <w:r w:rsidR="00C36A4B" w:rsidRPr="00761C5C">
        <w:rPr>
          <w:rFonts w:ascii="Book Antiqua" w:eastAsia="Book Antiqua" w:hAnsi="Book Antiqua" w:cs="Book Antiqua"/>
          <w:color w:val="000000"/>
          <w:shd w:val="clear" w:color="auto" w:fill="FFFFFF"/>
        </w:rPr>
        <w:t xml:space="preserve"> </w:t>
      </w:r>
      <w:r w:rsidRPr="00761C5C">
        <w:rPr>
          <w:rFonts w:ascii="Book Antiqua" w:eastAsia="Book Antiqua" w:hAnsi="Book Antiqua" w:cs="Book Antiqua"/>
          <w:color w:val="000000"/>
          <w:shd w:val="clear" w:color="auto" w:fill="FFFFFF"/>
        </w:rPr>
        <w:t>evaluation of patient</w:t>
      </w:r>
      <w:r w:rsidR="00C36A4B">
        <w:rPr>
          <w:rFonts w:ascii="Book Antiqua" w:eastAsia="Book Antiqua" w:hAnsi="Book Antiqua" w:cs="Book Antiqua"/>
          <w:color w:val="000000"/>
          <w:shd w:val="clear" w:color="auto" w:fill="FFFFFF"/>
        </w:rPr>
        <w:t>s</w:t>
      </w:r>
      <w:r w:rsidRPr="00761C5C">
        <w:rPr>
          <w:rFonts w:ascii="Book Antiqua" w:eastAsia="Book Antiqua" w:hAnsi="Book Antiqua" w:cs="Book Antiqua"/>
          <w:color w:val="000000"/>
          <w:shd w:val="clear" w:color="auto" w:fill="FFFFFF"/>
        </w:rPr>
        <w:t>’ quality of life before and after intervention. However, since the ultimate goal of progressive early rehabilitation training was to improve the prognosis of patients effectively, subsequent studies are required to evaluate and compare the quality of life of these patients.</w:t>
      </w:r>
    </w:p>
    <w:p w14:paraId="324FF6B8" w14:textId="77777777" w:rsidR="00A77B3E" w:rsidRPr="00761C5C" w:rsidRDefault="00A77B3E">
      <w:pPr>
        <w:spacing w:line="360" w:lineRule="auto"/>
        <w:ind w:firstLine="480"/>
        <w:jc w:val="both"/>
      </w:pPr>
    </w:p>
    <w:p w14:paraId="40B8B6E7" w14:textId="77777777" w:rsidR="00A77B3E" w:rsidRPr="00761C5C" w:rsidRDefault="00804C4A">
      <w:pPr>
        <w:spacing w:line="360" w:lineRule="auto"/>
        <w:jc w:val="both"/>
      </w:pPr>
      <w:r w:rsidRPr="00761C5C">
        <w:rPr>
          <w:rFonts w:ascii="Book Antiqua" w:eastAsia="Book Antiqua" w:hAnsi="Book Antiqua" w:cs="Book Antiqua"/>
          <w:b/>
          <w:caps/>
          <w:color w:val="000000"/>
          <w:u w:val="single"/>
        </w:rPr>
        <w:t>CONCLUSION</w:t>
      </w:r>
    </w:p>
    <w:p w14:paraId="094D8F64" w14:textId="7D7A6ECD" w:rsidR="00A77B3E" w:rsidRPr="00761C5C" w:rsidRDefault="00C36A4B">
      <w:pPr>
        <w:spacing w:line="360" w:lineRule="auto"/>
        <w:jc w:val="both"/>
      </w:pPr>
      <w:r>
        <w:rPr>
          <w:rFonts w:ascii="Book Antiqua" w:eastAsia="Book Antiqua" w:hAnsi="Book Antiqua" w:cs="Book Antiqua"/>
          <w:color w:val="000000"/>
          <w:shd w:val="clear" w:color="auto" w:fill="FFFFFF"/>
        </w:rPr>
        <w:t>I</w:t>
      </w:r>
      <w:r w:rsidR="00804C4A" w:rsidRPr="00761C5C">
        <w:rPr>
          <w:rFonts w:ascii="Book Antiqua" w:eastAsia="Book Antiqua" w:hAnsi="Book Antiqua" w:cs="Book Antiqua"/>
          <w:color w:val="000000"/>
          <w:shd w:val="clear" w:color="auto" w:fill="FFFFFF"/>
        </w:rPr>
        <w:t xml:space="preserve">mplementing progressive early rehabilitation training for ICU patients with mechanical ventilation can improve the recovery of body functions, shorten treatment time, and avoid long-term complications. Overall, this nursing strategy is </w:t>
      </w:r>
      <w:r>
        <w:rPr>
          <w:rFonts w:ascii="Book Antiqua" w:eastAsia="Book Antiqua" w:hAnsi="Book Antiqua" w:cs="Book Antiqua"/>
          <w:color w:val="000000"/>
          <w:shd w:val="clear" w:color="auto" w:fill="FFFFFF"/>
        </w:rPr>
        <w:t>important</w:t>
      </w:r>
      <w:r w:rsidR="00804C4A" w:rsidRPr="00761C5C">
        <w:rPr>
          <w:rFonts w:ascii="Book Antiqua" w:eastAsia="Book Antiqua" w:hAnsi="Book Antiqua" w:cs="Book Antiqua"/>
          <w:color w:val="000000"/>
          <w:shd w:val="clear" w:color="auto" w:fill="FFFFFF"/>
        </w:rPr>
        <w:t xml:space="preserve"> to improve the prognosis of patients and should be promoted in clinical nursing.</w:t>
      </w:r>
    </w:p>
    <w:p w14:paraId="7F82B023" w14:textId="77777777" w:rsidR="00A77B3E" w:rsidRPr="00761C5C" w:rsidRDefault="00A77B3E">
      <w:pPr>
        <w:spacing w:line="360" w:lineRule="auto"/>
        <w:jc w:val="both"/>
      </w:pPr>
    </w:p>
    <w:p w14:paraId="53AC337D" w14:textId="77777777" w:rsidR="00A77B3E" w:rsidRPr="00761C5C" w:rsidRDefault="00804C4A">
      <w:pPr>
        <w:spacing w:line="360" w:lineRule="auto"/>
        <w:jc w:val="both"/>
      </w:pPr>
      <w:r w:rsidRPr="00761C5C">
        <w:rPr>
          <w:rFonts w:ascii="Book Antiqua" w:eastAsia="Book Antiqua" w:hAnsi="Book Antiqua" w:cs="Book Antiqua"/>
          <w:b/>
          <w:caps/>
          <w:color w:val="000000"/>
          <w:u w:val="single"/>
        </w:rPr>
        <w:t>ARTICLE HIGHLIGHTS</w:t>
      </w:r>
    </w:p>
    <w:p w14:paraId="10401728" w14:textId="77777777" w:rsidR="00A77B3E" w:rsidRPr="00761C5C" w:rsidRDefault="00804C4A">
      <w:pPr>
        <w:spacing w:line="360" w:lineRule="auto"/>
        <w:jc w:val="both"/>
      </w:pPr>
      <w:r w:rsidRPr="00761C5C">
        <w:rPr>
          <w:rFonts w:ascii="Book Antiqua" w:eastAsia="Book Antiqua" w:hAnsi="Book Antiqua" w:cs="Book Antiqua"/>
          <w:b/>
          <w:i/>
          <w:color w:val="000000"/>
        </w:rPr>
        <w:t>Research background</w:t>
      </w:r>
    </w:p>
    <w:p w14:paraId="05C51DB8" w14:textId="12A4910F" w:rsidR="00A77B3E" w:rsidRPr="00761C5C" w:rsidRDefault="00804C4A">
      <w:pPr>
        <w:spacing w:line="360" w:lineRule="auto"/>
        <w:jc w:val="both"/>
      </w:pPr>
      <w:r w:rsidRPr="00761C5C">
        <w:rPr>
          <w:rFonts w:ascii="Book Antiqua" w:eastAsia="Book Antiqua" w:hAnsi="Book Antiqua" w:cs="Book Antiqua"/>
          <w:color w:val="000000"/>
        </w:rPr>
        <w:t xml:space="preserve">The incidence of delirium in </w:t>
      </w:r>
      <w:r w:rsidR="00405139">
        <w:rPr>
          <w:rFonts w:ascii="Book Antiqua" w:eastAsia="Book Antiqua" w:hAnsi="Book Antiqua" w:cs="Book Antiqua"/>
          <w:color w:val="000000"/>
        </w:rPr>
        <w:t xml:space="preserve">the </w:t>
      </w:r>
      <w:r w:rsidR="00586C8A" w:rsidRPr="00761C5C">
        <w:rPr>
          <w:rFonts w:ascii="Book Antiqua" w:eastAsia="Book Antiqua" w:hAnsi="Book Antiqua" w:cs="Book Antiqua"/>
          <w:color w:val="000000"/>
          <w:shd w:val="clear" w:color="auto" w:fill="FFFFFF"/>
        </w:rPr>
        <w:t>intensive care unit</w:t>
      </w:r>
      <w:r w:rsidR="00586C8A" w:rsidRPr="00761C5C">
        <w:rPr>
          <w:rFonts w:ascii="Book Antiqua" w:eastAsia="Book Antiqua" w:hAnsi="Book Antiqua" w:cs="Book Antiqua"/>
          <w:color w:val="000000"/>
        </w:rPr>
        <w:t xml:space="preserve"> (</w:t>
      </w:r>
      <w:r w:rsidRPr="00761C5C">
        <w:rPr>
          <w:rFonts w:ascii="Book Antiqua" w:eastAsia="Book Antiqua" w:hAnsi="Book Antiqua" w:cs="Book Antiqua"/>
          <w:color w:val="000000"/>
        </w:rPr>
        <w:t>ICU</w:t>
      </w:r>
      <w:r w:rsidR="00586C8A" w:rsidRPr="00761C5C">
        <w:rPr>
          <w:rFonts w:ascii="Book Antiqua" w:eastAsia="Book Antiqua" w:hAnsi="Book Antiqua" w:cs="Book Antiqua"/>
          <w:color w:val="000000"/>
        </w:rPr>
        <w:t>)</w:t>
      </w:r>
      <w:r w:rsidRPr="00761C5C">
        <w:rPr>
          <w:rFonts w:ascii="Book Antiqua" w:eastAsia="Book Antiqua" w:hAnsi="Book Antiqua" w:cs="Book Antiqua"/>
          <w:color w:val="000000"/>
        </w:rPr>
        <w:t xml:space="preserve"> is between 20% and 50%, while the incidence of delirium in ICU patients receiving mechanical ventilation is as high as 60</w:t>
      </w:r>
      <w:r w:rsidR="00405139" w:rsidRPr="00761C5C">
        <w:rPr>
          <w:rFonts w:ascii="Book Antiqua" w:eastAsia="Book Antiqua" w:hAnsi="Book Antiqua" w:cs="Book Antiqua"/>
          <w:color w:val="000000"/>
        </w:rPr>
        <w:t>%</w:t>
      </w:r>
      <w:r w:rsidR="00405139">
        <w:rPr>
          <w:rFonts w:ascii="Book Antiqua" w:eastAsia="Book Antiqua" w:hAnsi="Book Antiqua" w:cs="Book Antiqua"/>
          <w:color w:val="000000"/>
        </w:rPr>
        <w:t>–</w:t>
      </w:r>
      <w:r w:rsidRPr="00761C5C">
        <w:rPr>
          <w:rFonts w:ascii="Book Antiqua" w:eastAsia="Book Antiqua" w:hAnsi="Book Antiqua" w:cs="Book Antiqua"/>
          <w:color w:val="000000"/>
        </w:rPr>
        <w:t>80%.</w:t>
      </w:r>
    </w:p>
    <w:p w14:paraId="7611DA8E" w14:textId="77777777" w:rsidR="00A77B3E" w:rsidRPr="00761C5C" w:rsidRDefault="00A77B3E">
      <w:pPr>
        <w:spacing w:line="360" w:lineRule="auto"/>
        <w:jc w:val="both"/>
      </w:pPr>
    </w:p>
    <w:p w14:paraId="25FA7B10" w14:textId="77777777" w:rsidR="00A77B3E" w:rsidRPr="00761C5C" w:rsidRDefault="00804C4A">
      <w:pPr>
        <w:spacing w:line="360" w:lineRule="auto"/>
        <w:jc w:val="both"/>
      </w:pPr>
      <w:r w:rsidRPr="00761C5C">
        <w:rPr>
          <w:rFonts w:ascii="Book Antiqua" w:eastAsia="Book Antiqua" w:hAnsi="Book Antiqua" w:cs="Book Antiqua"/>
          <w:b/>
          <w:i/>
          <w:color w:val="000000"/>
        </w:rPr>
        <w:t>Research motivation</w:t>
      </w:r>
    </w:p>
    <w:p w14:paraId="154FE9DC" w14:textId="77777777" w:rsidR="00A77B3E" w:rsidRPr="00761C5C" w:rsidRDefault="00804C4A">
      <w:pPr>
        <w:spacing w:line="360" w:lineRule="auto"/>
        <w:jc w:val="both"/>
      </w:pPr>
      <w:r w:rsidRPr="00761C5C">
        <w:rPr>
          <w:rFonts w:ascii="Book Antiqua" w:eastAsia="Book Antiqua" w:hAnsi="Book Antiqua" w:cs="Book Antiqua"/>
          <w:color w:val="000000"/>
        </w:rPr>
        <w:t>It is urgent and critical to provide early rehabilitation training for ICU patients with mechanical ventilation.</w:t>
      </w:r>
    </w:p>
    <w:p w14:paraId="35CB569E" w14:textId="77777777" w:rsidR="00A77B3E" w:rsidRPr="00761C5C" w:rsidRDefault="00A77B3E">
      <w:pPr>
        <w:spacing w:line="360" w:lineRule="auto"/>
        <w:jc w:val="both"/>
      </w:pPr>
    </w:p>
    <w:p w14:paraId="54C6BFFE" w14:textId="77777777" w:rsidR="00A77B3E" w:rsidRPr="00761C5C" w:rsidRDefault="00804C4A">
      <w:pPr>
        <w:spacing w:line="360" w:lineRule="auto"/>
        <w:jc w:val="both"/>
      </w:pPr>
      <w:r w:rsidRPr="00761C5C">
        <w:rPr>
          <w:rFonts w:ascii="Book Antiqua" w:eastAsia="Book Antiqua" w:hAnsi="Book Antiqua" w:cs="Book Antiqua"/>
          <w:b/>
          <w:i/>
          <w:color w:val="000000"/>
        </w:rPr>
        <w:t>Research objectives</w:t>
      </w:r>
    </w:p>
    <w:p w14:paraId="67C04FE2" w14:textId="77777777" w:rsidR="00A77B3E" w:rsidRPr="00761C5C" w:rsidRDefault="00985AF2">
      <w:pPr>
        <w:spacing w:line="360" w:lineRule="auto"/>
        <w:jc w:val="both"/>
      </w:pPr>
      <w:r w:rsidRPr="00761C5C">
        <w:rPr>
          <w:rFonts w:ascii="Book Antiqua" w:eastAsia="Book Antiqua" w:hAnsi="Book Antiqua" w:cs="Book Antiqua"/>
          <w:color w:val="000000"/>
        </w:rPr>
        <w:t>This study aims t</w:t>
      </w:r>
      <w:r w:rsidR="00804C4A" w:rsidRPr="00761C5C">
        <w:rPr>
          <w:rFonts w:ascii="Book Antiqua" w:eastAsia="Book Antiqua" w:hAnsi="Book Antiqua" w:cs="Book Antiqua"/>
          <w:color w:val="000000"/>
        </w:rPr>
        <w:t xml:space="preserve">o investigate the effect of progressive early rehabilitation training on patients with mechanical ventilation in ICU and evaluate its prognosis. </w:t>
      </w:r>
    </w:p>
    <w:p w14:paraId="57C57E6C" w14:textId="77777777" w:rsidR="00A77B3E" w:rsidRPr="00761C5C" w:rsidRDefault="00A77B3E">
      <w:pPr>
        <w:spacing w:line="360" w:lineRule="auto"/>
        <w:jc w:val="both"/>
      </w:pPr>
    </w:p>
    <w:p w14:paraId="4E8FCF99" w14:textId="77777777" w:rsidR="00A77B3E" w:rsidRPr="00761C5C" w:rsidRDefault="00804C4A">
      <w:pPr>
        <w:spacing w:line="360" w:lineRule="auto"/>
        <w:jc w:val="both"/>
      </w:pPr>
      <w:r w:rsidRPr="00761C5C">
        <w:rPr>
          <w:rFonts w:ascii="Book Antiqua" w:eastAsia="Book Antiqua" w:hAnsi="Book Antiqua" w:cs="Book Antiqua"/>
          <w:b/>
          <w:i/>
          <w:color w:val="000000"/>
        </w:rPr>
        <w:t>Research methods</w:t>
      </w:r>
    </w:p>
    <w:p w14:paraId="7E1BFCAA" w14:textId="131134A8" w:rsidR="00A77B3E" w:rsidRPr="00761C5C" w:rsidRDefault="00804C4A">
      <w:pPr>
        <w:spacing w:line="360" w:lineRule="auto"/>
        <w:jc w:val="both"/>
      </w:pPr>
      <w:r w:rsidRPr="00761C5C">
        <w:rPr>
          <w:rFonts w:ascii="Book Antiqua" w:eastAsia="Book Antiqua" w:hAnsi="Book Antiqua" w:cs="Book Antiqua"/>
          <w:color w:val="000000"/>
        </w:rPr>
        <w:t>The control group received routine nursing and rehabilitation measures, and the intervention group received progressive early rehabilitation training on the basis of routine nursing. Clinical effect</w:t>
      </w:r>
      <w:r w:rsidR="00405139">
        <w:rPr>
          <w:rFonts w:ascii="Book Antiqua" w:eastAsia="Book Antiqua" w:hAnsi="Book Antiqua" w:cs="Book Antiqua"/>
          <w:color w:val="000000"/>
        </w:rPr>
        <w:t>iveness</w:t>
      </w:r>
      <w:r w:rsidRPr="00761C5C">
        <w:rPr>
          <w:rFonts w:ascii="Book Antiqua" w:eastAsia="Book Antiqua" w:hAnsi="Book Antiqua" w:cs="Book Antiqua"/>
          <w:color w:val="000000"/>
        </w:rPr>
        <w:t xml:space="preserve"> and prognosis of </w:t>
      </w:r>
      <w:r w:rsidR="00405139">
        <w:rPr>
          <w:rFonts w:ascii="Book Antiqua" w:eastAsia="Book Antiqua" w:hAnsi="Book Antiqua" w:cs="Book Antiqua"/>
          <w:color w:val="000000"/>
        </w:rPr>
        <w:t xml:space="preserve">the </w:t>
      </w:r>
      <w:r w:rsidRPr="00761C5C">
        <w:rPr>
          <w:rFonts w:ascii="Book Antiqua" w:eastAsia="Book Antiqua" w:hAnsi="Book Antiqua" w:cs="Book Antiqua"/>
          <w:color w:val="000000"/>
        </w:rPr>
        <w:t>two groups were compared.</w:t>
      </w:r>
    </w:p>
    <w:p w14:paraId="12B90F08" w14:textId="77777777" w:rsidR="00A77B3E" w:rsidRPr="00761C5C" w:rsidRDefault="00A77B3E">
      <w:pPr>
        <w:spacing w:line="360" w:lineRule="auto"/>
        <w:jc w:val="both"/>
      </w:pPr>
    </w:p>
    <w:p w14:paraId="60825064" w14:textId="77777777" w:rsidR="00A77B3E" w:rsidRPr="00761C5C" w:rsidRDefault="00804C4A">
      <w:pPr>
        <w:spacing w:line="360" w:lineRule="auto"/>
        <w:jc w:val="both"/>
      </w:pPr>
      <w:r w:rsidRPr="00761C5C">
        <w:rPr>
          <w:rFonts w:ascii="Book Antiqua" w:eastAsia="Book Antiqua" w:hAnsi="Book Antiqua" w:cs="Book Antiqua"/>
          <w:b/>
          <w:i/>
          <w:color w:val="000000"/>
        </w:rPr>
        <w:t>Research results</w:t>
      </w:r>
    </w:p>
    <w:p w14:paraId="0252E5CC" w14:textId="31E444B9" w:rsidR="00A77B3E" w:rsidRPr="00761C5C" w:rsidRDefault="00804C4A">
      <w:pPr>
        <w:spacing w:line="360" w:lineRule="auto"/>
        <w:jc w:val="both"/>
      </w:pPr>
      <w:r w:rsidRPr="00761C5C">
        <w:rPr>
          <w:rFonts w:ascii="Book Antiqua" w:eastAsia="Book Antiqua" w:hAnsi="Book Antiqua" w:cs="Book Antiqua"/>
          <w:color w:val="000000"/>
        </w:rPr>
        <w:t xml:space="preserve">The incidence of delirium, duration of delirium, mechanical ventilation time and ICU hospitalization time in the intervention group were shorter than those in the control group. </w:t>
      </w:r>
      <w:r w:rsidR="00405139">
        <w:rPr>
          <w:rFonts w:ascii="Book Antiqua" w:eastAsia="Book Antiqua" w:hAnsi="Book Antiqua" w:cs="Book Antiqua"/>
          <w:color w:val="000000"/>
        </w:rPr>
        <w:t>The</w:t>
      </w:r>
      <w:r w:rsidRPr="00761C5C">
        <w:rPr>
          <w:rFonts w:ascii="Book Antiqua" w:eastAsia="Book Antiqua" w:hAnsi="Book Antiqua" w:cs="Book Antiqua"/>
          <w:color w:val="000000"/>
        </w:rPr>
        <w:t xml:space="preserve"> daily living ability (Barthel index) score</w:t>
      </w:r>
      <w:r w:rsidR="00405139">
        <w:rPr>
          <w:rFonts w:ascii="Book Antiqua" w:eastAsia="Book Antiqua" w:hAnsi="Book Antiqua" w:cs="Book Antiqua"/>
          <w:color w:val="000000"/>
        </w:rPr>
        <w:t xml:space="preserve"> in</w:t>
      </w:r>
      <w:r w:rsidRPr="00761C5C">
        <w:rPr>
          <w:rFonts w:ascii="Book Antiqua" w:eastAsia="Book Antiqua" w:hAnsi="Book Antiqua" w:cs="Book Antiqua"/>
          <w:color w:val="000000"/>
        </w:rPr>
        <w:t xml:space="preserve"> the intervention group was significantly higher than </w:t>
      </w:r>
      <w:r w:rsidR="00405139">
        <w:rPr>
          <w:rFonts w:ascii="Book Antiqua" w:eastAsia="Book Antiqua" w:hAnsi="Book Antiqua" w:cs="Book Antiqua"/>
          <w:color w:val="000000"/>
        </w:rPr>
        <w:t xml:space="preserve">in </w:t>
      </w:r>
      <w:r w:rsidRPr="00761C5C">
        <w:rPr>
          <w:rFonts w:ascii="Book Antiqua" w:eastAsia="Book Antiqua" w:hAnsi="Book Antiqua" w:cs="Book Antiqua"/>
          <w:color w:val="000000"/>
        </w:rPr>
        <w:t>the control group.</w:t>
      </w:r>
    </w:p>
    <w:p w14:paraId="414671F1" w14:textId="77777777" w:rsidR="00A77B3E" w:rsidRPr="00761C5C" w:rsidRDefault="00A77B3E">
      <w:pPr>
        <w:spacing w:line="360" w:lineRule="auto"/>
        <w:jc w:val="both"/>
      </w:pPr>
    </w:p>
    <w:p w14:paraId="468DF22F" w14:textId="77777777" w:rsidR="00A77B3E" w:rsidRPr="00761C5C" w:rsidRDefault="00804C4A">
      <w:pPr>
        <w:spacing w:line="360" w:lineRule="auto"/>
        <w:jc w:val="both"/>
      </w:pPr>
      <w:r w:rsidRPr="00761C5C">
        <w:rPr>
          <w:rFonts w:ascii="Book Antiqua" w:eastAsia="Book Antiqua" w:hAnsi="Book Antiqua" w:cs="Book Antiqua"/>
          <w:b/>
          <w:i/>
          <w:color w:val="000000"/>
        </w:rPr>
        <w:t>Research conclusions</w:t>
      </w:r>
    </w:p>
    <w:p w14:paraId="4E90D86E" w14:textId="6D420692" w:rsidR="00A77B3E" w:rsidRPr="00761C5C" w:rsidRDefault="00804C4A">
      <w:pPr>
        <w:spacing w:line="360" w:lineRule="auto"/>
        <w:jc w:val="both"/>
      </w:pPr>
      <w:r w:rsidRPr="00761C5C">
        <w:rPr>
          <w:rFonts w:ascii="Book Antiqua" w:eastAsia="Book Antiqua" w:hAnsi="Book Antiqua" w:cs="Book Antiqua"/>
          <w:color w:val="000000"/>
          <w:shd w:val="clear" w:color="auto" w:fill="FFFFFF"/>
        </w:rPr>
        <w:t>Progressive early rehabilitation training can effectively reduce the incidence of delirium in ICU patients with mechanical ventilation, and improve physical function.</w:t>
      </w:r>
    </w:p>
    <w:p w14:paraId="25CBC842" w14:textId="77777777" w:rsidR="00A77B3E" w:rsidRPr="00761C5C" w:rsidRDefault="00A77B3E">
      <w:pPr>
        <w:spacing w:line="360" w:lineRule="auto"/>
        <w:jc w:val="both"/>
      </w:pPr>
    </w:p>
    <w:p w14:paraId="15CE4CB8" w14:textId="77777777" w:rsidR="00A77B3E" w:rsidRPr="00761C5C" w:rsidRDefault="00804C4A">
      <w:pPr>
        <w:spacing w:line="360" w:lineRule="auto"/>
        <w:jc w:val="both"/>
      </w:pPr>
      <w:r w:rsidRPr="00761C5C">
        <w:rPr>
          <w:rFonts w:ascii="Book Antiqua" w:eastAsia="Book Antiqua" w:hAnsi="Book Antiqua" w:cs="Book Antiqua"/>
          <w:b/>
          <w:i/>
          <w:color w:val="000000"/>
        </w:rPr>
        <w:t>Research perspectives</w:t>
      </w:r>
    </w:p>
    <w:p w14:paraId="2661DFEC" w14:textId="19030D39" w:rsidR="00A77B3E" w:rsidRPr="00761C5C" w:rsidRDefault="00804C4A">
      <w:pPr>
        <w:spacing w:line="360" w:lineRule="auto"/>
        <w:jc w:val="both"/>
      </w:pPr>
      <w:r w:rsidRPr="00761C5C">
        <w:rPr>
          <w:rFonts w:ascii="Book Antiqua" w:eastAsia="Book Antiqua" w:hAnsi="Book Antiqua" w:cs="Book Antiqua"/>
          <w:color w:val="000000"/>
        </w:rPr>
        <w:t>From the perspective of improving prognosis of patients, the clinical effect</w:t>
      </w:r>
      <w:r w:rsidR="00405139">
        <w:rPr>
          <w:rFonts w:ascii="Book Antiqua" w:eastAsia="Book Antiqua" w:hAnsi="Book Antiqua" w:cs="Book Antiqua"/>
          <w:color w:val="000000"/>
        </w:rPr>
        <w:t>iveness</w:t>
      </w:r>
      <w:r w:rsidRPr="00761C5C">
        <w:rPr>
          <w:rFonts w:ascii="Book Antiqua" w:eastAsia="Book Antiqua" w:hAnsi="Book Antiqua" w:cs="Book Antiqua"/>
          <w:color w:val="000000"/>
        </w:rPr>
        <w:t xml:space="preserve"> of progressive rehabilitation training on ICU patients with mechanical ventilation was evaluated.</w:t>
      </w:r>
    </w:p>
    <w:p w14:paraId="13D8399A" w14:textId="77777777" w:rsidR="00A77B3E" w:rsidRPr="00761C5C" w:rsidRDefault="00A77B3E">
      <w:pPr>
        <w:spacing w:line="360" w:lineRule="auto"/>
        <w:jc w:val="both"/>
      </w:pPr>
    </w:p>
    <w:p w14:paraId="69268CC1" w14:textId="77777777" w:rsidR="00A77B3E" w:rsidRPr="00761C5C" w:rsidRDefault="00804C4A">
      <w:pPr>
        <w:spacing w:line="360" w:lineRule="auto"/>
        <w:jc w:val="both"/>
      </w:pPr>
      <w:r w:rsidRPr="00761C5C">
        <w:rPr>
          <w:rFonts w:ascii="Book Antiqua" w:eastAsia="Book Antiqua" w:hAnsi="Book Antiqua" w:cs="Book Antiqua"/>
          <w:b/>
          <w:color w:val="000000"/>
        </w:rPr>
        <w:t>REFERENCES</w:t>
      </w:r>
    </w:p>
    <w:p w14:paraId="06F2B0B8" w14:textId="77777777" w:rsidR="00A77B3E" w:rsidRPr="00761C5C" w:rsidRDefault="00804C4A">
      <w:pPr>
        <w:spacing w:line="360" w:lineRule="auto"/>
        <w:jc w:val="both"/>
      </w:pPr>
      <w:r w:rsidRPr="00761C5C">
        <w:rPr>
          <w:rFonts w:ascii="Book Antiqua" w:eastAsia="Book Antiqua" w:hAnsi="Book Antiqua" w:cs="Book Antiqua"/>
          <w:color w:val="000000"/>
        </w:rPr>
        <w:t xml:space="preserve">1 </w:t>
      </w:r>
      <w:r w:rsidRPr="00761C5C">
        <w:rPr>
          <w:rFonts w:ascii="Book Antiqua" w:eastAsia="Book Antiqua" w:hAnsi="Book Antiqua" w:cs="Book Antiqua"/>
          <w:b/>
          <w:bCs/>
          <w:color w:val="000000"/>
        </w:rPr>
        <w:t>Wang YJ</w:t>
      </w:r>
      <w:r w:rsidRPr="00761C5C">
        <w:rPr>
          <w:rFonts w:ascii="Book Antiqua" w:eastAsia="Book Antiqua" w:hAnsi="Book Antiqua" w:cs="Book Antiqua"/>
          <w:bCs/>
          <w:color w:val="000000"/>
        </w:rPr>
        <w:t>,</w:t>
      </w:r>
      <w:r w:rsidRPr="00761C5C">
        <w:rPr>
          <w:rFonts w:ascii="Book Antiqua" w:eastAsia="Book Antiqua" w:hAnsi="Book Antiqua" w:cs="Book Antiqua"/>
          <w:color w:val="000000"/>
        </w:rPr>
        <w:t xml:space="preserve"> Gao L, Wang YH. Evidence-based nursing practice of early active mobility in ICU patients with mechanical ventilation.</w:t>
      </w:r>
      <w:r w:rsidR="00BF7FB4" w:rsidRPr="00761C5C">
        <w:rPr>
          <w:rFonts w:ascii="Book Antiqua" w:eastAsia="Book Antiqua" w:hAnsi="Book Antiqua" w:cs="Book Antiqua"/>
          <w:color w:val="000000"/>
        </w:rPr>
        <w:t xml:space="preserve"> </w:t>
      </w:r>
      <w:proofErr w:type="spellStart"/>
      <w:r w:rsidR="00BF7FB4" w:rsidRPr="00761C5C">
        <w:rPr>
          <w:rFonts w:ascii="Book Antiqua" w:eastAsia="Book Antiqua" w:hAnsi="Book Antiqua" w:cs="Book Antiqua"/>
          <w:i/>
          <w:color w:val="000000"/>
        </w:rPr>
        <w:t>Zhonghua</w:t>
      </w:r>
      <w:proofErr w:type="spellEnd"/>
      <w:r w:rsidR="00BF7FB4" w:rsidRPr="00761C5C">
        <w:rPr>
          <w:rFonts w:ascii="Book Antiqua" w:eastAsia="Book Antiqua" w:hAnsi="Book Antiqua" w:cs="Book Antiqua"/>
          <w:i/>
          <w:color w:val="000000"/>
        </w:rPr>
        <w:t xml:space="preserve"> </w:t>
      </w:r>
      <w:proofErr w:type="spellStart"/>
      <w:r w:rsidR="00BF7FB4" w:rsidRPr="00761C5C">
        <w:rPr>
          <w:rFonts w:ascii="Book Antiqua" w:eastAsia="Book Antiqua" w:hAnsi="Book Antiqua" w:cs="Book Antiqua"/>
          <w:i/>
          <w:color w:val="000000"/>
        </w:rPr>
        <w:t>Huli</w:t>
      </w:r>
      <w:proofErr w:type="spellEnd"/>
      <w:r w:rsidR="00BF7FB4" w:rsidRPr="00761C5C">
        <w:rPr>
          <w:rFonts w:ascii="Book Antiqua" w:eastAsia="Book Antiqua" w:hAnsi="Book Antiqua" w:cs="Book Antiqua"/>
          <w:i/>
          <w:color w:val="000000"/>
        </w:rPr>
        <w:t xml:space="preserve"> </w:t>
      </w:r>
      <w:proofErr w:type="spellStart"/>
      <w:r w:rsidR="00BF7FB4" w:rsidRPr="00761C5C">
        <w:rPr>
          <w:rFonts w:ascii="Book Antiqua" w:eastAsia="Book Antiqua" w:hAnsi="Book Antiqua" w:cs="Book Antiqua"/>
          <w:i/>
          <w:color w:val="000000"/>
        </w:rPr>
        <w:t>Zazhi</w:t>
      </w:r>
      <w:proofErr w:type="spellEnd"/>
      <w:r w:rsidRPr="00761C5C">
        <w:rPr>
          <w:rFonts w:ascii="Book Antiqua" w:eastAsia="Book Antiqua" w:hAnsi="Book Antiqua" w:cs="Book Antiqua"/>
          <w:color w:val="000000"/>
        </w:rPr>
        <w:t xml:space="preserve"> 2018</w:t>
      </w:r>
      <w:r w:rsidR="00BF7FB4" w:rsidRPr="00761C5C">
        <w:rPr>
          <w:rFonts w:ascii="Book Antiqua" w:eastAsia="Book Antiqua" w:hAnsi="Book Antiqua" w:cs="Book Antiqua"/>
          <w:color w:val="000000"/>
        </w:rPr>
        <w:t xml:space="preserve">; </w:t>
      </w:r>
      <w:r w:rsidRPr="00761C5C">
        <w:rPr>
          <w:rFonts w:ascii="Book Antiqua" w:eastAsia="Book Antiqua" w:hAnsi="Book Antiqua" w:cs="Book Antiqua"/>
          <w:b/>
          <w:color w:val="000000"/>
        </w:rPr>
        <w:t>53</w:t>
      </w:r>
      <w:r w:rsidRPr="00761C5C">
        <w:rPr>
          <w:rFonts w:ascii="Book Antiqua" w:eastAsia="Book Antiqua" w:hAnsi="Book Antiqua" w:cs="Book Antiqua"/>
          <w:color w:val="000000"/>
        </w:rPr>
        <w:t>: 1285-1291</w:t>
      </w:r>
    </w:p>
    <w:p w14:paraId="277225D6" w14:textId="77777777" w:rsidR="00A77B3E" w:rsidRPr="00761C5C" w:rsidRDefault="00804C4A">
      <w:pPr>
        <w:spacing w:line="360" w:lineRule="auto"/>
        <w:jc w:val="both"/>
      </w:pPr>
      <w:r w:rsidRPr="00761C5C">
        <w:rPr>
          <w:rFonts w:ascii="Book Antiqua" w:eastAsia="Book Antiqua" w:hAnsi="Book Antiqua" w:cs="Book Antiqua"/>
          <w:color w:val="000000"/>
        </w:rPr>
        <w:t xml:space="preserve">2 </w:t>
      </w:r>
      <w:r w:rsidRPr="00761C5C">
        <w:rPr>
          <w:rFonts w:ascii="Book Antiqua" w:eastAsia="Book Antiqua" w:hAnsi="Book Antiqua" w:cs="Book Antiqua"/>
          <w:b/>
          <w:bCs/>
          <w:color w:val="000000"/>
        </w:rPr>
        <w:t>Fu JH</w:t>
      </w:r>
      <w:r w:rsidRPr="00761C5C">
        <w:rPr>
          <w:rFonts w:ascii="Book Antiqua" w:eastAsia="Book Antiqua" w:hAnsi="Book Antiqua" w:cs="Book Antiqua"/>
          <w:bCs/>
          <w:color w:val="000000"/>
        </w:rPr>
        <w:t>,</w:t>
      </w:r>
      <w:r w:rsidRPr="00761C5C">
        <w:rPr>
          <w:rFonts w:ascii="Book Antiqua" w:eastAsia="Book Antiqua" w:hAnsi="Book Antiqua" w:cs="Book Antiqua"/>
          <w:color w:val="000000"/>
        </w:rPr>
        <w:t xml:space="preserve"> Wang GL, Wang J, Chen FL, Su Y.</w:t>
      </w:r>
      <w:r w:rsidR="00A33439" w:rsidRPr="00761C5C">
        <w:rPr>
          <w:rFonts w:ascii="Book Antiqua" w:eastAsia="Book Antiqua" w:hAnsi="Book Antiqua" w:cs="Book Antiqua"/>
          <w:color w:val="000000"/>
        </w:rPr>
        <w:t xml:space="preserve"> </w:t>
      </w:r>
      <w:r w:rsidRPr="00761C5C">
        <w:rPr>
          <w:rFonts w:ascii="Book Antiqua" w:eastAsia="Book Antiqua" w:hAnsi="Book Antiqua" w:cs="Book Antiqua"/>
          <w:color w:val="000000"/>
        </w:rPr>
        <w:t>Effect of comprehensive intervention strategies on preventing ventilator-associated pneumonia in ICU patients undergoing mechanical ventilation and impact on serum PCT and white blood cell counts.</w:t>
      </w:r>
      <w:r w:rsidR="00A33439" w:rsidRPr="00761C5C">
        <w:rPr>
          <w:rFonts w:ascii="Book Antiqua" w:eastAsia="Book Antiqua" w:hAnsi="Book Antiqua" w:cs="Book Antiqua"/>
          <w:color w:val="000000"/>
        </w:rPr>
        <w:t xml:space="preserve"> </w:t>
      </w:r>
      <w:proofErr w:type="spellStart"/>
      <w:r w:rsidR="00A33439" w:rsidRPr="00761C5C">
        <w:rPr>
          <w:rFonts w:ascii="Book Antiqua" w:eastAsia="Book Antiqua" w:hAnsi="Book Antiqua" w:cs="Book Antiqua"/>
          <w:i/>
          <w:color w:val="000000"/>
        </w:rPr>
        <w:t>Zhonghua</w:t>
      </w:r>
      <w:proofErr w:type="spellEnd"/>
      <w:r w:rsidR="00A33439" w:rsidRPr="00761C5C">
        <w:rPr>
          <w:rFonts w:ascii="Book Antiqua" w:eastAsia="Book Antiqua" w:hAnsi="Book Antiqua" w:cs="Book Antiqua"/>
          <w:i/>
          <w:color w:val="000000"/>
        </w:rPr>
        <w:t xml:space="preserve"> </w:t>
      </w:r>
      <w:proofErr w:type="spellStart"/>
      <w:r w:rsidR="00A33439" w:rsidRPr="00761C5C">
        <w:rPr>
          <w:rFonts w:ascii="Book Antiqua" w:eastAsia="Book Antiqua" w:hAnsi="Book Antiqua" w:cs="Book Antiqua"/>
          <w:i/>
          <w:color w:val="000000"/>
        </w:rPr>
        <w:t>Yiyuan</w:t>
      </w:r>
      <w:proofErr w:type="spellEnd"/>
      <w:r w:rsidR="00A33439" w:rsidRPr="00761C5C">
        <w:rPr>
          <w:rFonts w:ascii="Book Antiqua" w:eastAsia="Book Antiqua" w:hAnsi="Book Antiqua" w:cs="Book Antiqua"/>
          <w:i/>
          <w:color w:val="000000"/>
        </w:rPr>
        <w:t xml:space="preserve"> </w:t>
      </w:r>
      <w:proofErr w:type="spellStart"/>
      <w:r w:rsidR="00A33439" w:rsidRPr="00761C5C">
        <w:rPr>
          <w:rFonts w:ascii="Book Antiqua" w:eastAsia="Book Antiqua" w:hAnsi="Book Antiqua" w:cs="Book Antiqua"/>
          <w:i/>
          <w:color w:val="000000"/>
        </w:rPr>
        <w:t>Ganranxue</w:t>
      </w:r>
      <w:proofErr w:type="spellEnd"/>
      <w:r w:rsidR="00A33439" w:rsidRPr="00761C5C">
        <w:rPr>
          <w:rFonts w:ascii="Book Antiqua" w:eastAsia="Book Antiqua" w:hAnsi="Book Antiqua" w:cs="Book Antiqua"/>
          <w:i/>
          <w:color w:val="000000"/>
        </w:rPr>
        <w:t xml:space="preserve"> </w:t>
      </w:r>
      <w:proofErr w:type="spellStart"/>
      <w:r w:rsidR="00A33439" w:rsidRPr="00761C5C">
        <w:rPr>
          <w:rFonts w:ascii="Book Antiqua" w:eastAsia="Book Antiqua" w:hAnsi="Book Antiqua" w:cs="Book Antiqua"/>
          <w:i/>
          <w:color w:val="000000"/>
        </w:rPr>
        <w:t>Zazhi</w:t>
      </w:r>
      <w:proofErr w:type="spellEnd"/>
      <w:r w:rsidRPr="00761C5C">
        <w:rPr>
          <w:rFonts w:ascii="Book Antiqua" w:eastAsia="Book Antiqua" w:hAnsi="Book Antiqua" w:cs="Book Antiqua"/>
          <w:color w:val="000000"/>
        </w:rPr>
        <w:t xml:space="preserve"> 2018</w:t>
      </w:r>
      <w:r w:rsidR="00A33439" w:rsidRPr="00761C5C">
        <w:rPr>
          <w:rFonts w:ascii="Book Antiqua" w:eastAsia="Book Antiqua" w:hAnsi="Book Antiqua" w:cs="Book Antiqua"/>
          <w:color w:val="000000"/>
        </w:rPr>
        <w:t xml:space="preserve">; </w:t>
      </w:r>
      <w:r w:rsidRPr="00761C5C">
        <w:rPr>
          <w:rFonts w:ascii="Book Antiqua" w:eastAsia="Book Antiqua" w:hAnsi="Book Antiqua" w:cs="Book Antiqua"/>
          <w:b/>
          <w:color w:val="000000"/>
        </w:rPr>
        <w:t>28</w:t>
      </w:r>
      <w:r w:rsidRPr="00761C5C">
        <w:rPr>
          <w:rFonts w:ascii="Book Antiqua" w:eastAsia="Book Antiqua" w:hAnsi="Book Antiqua" w:cs="Book Antiqua"/>
          <w:color w:val="000000"/>
        </w:rPr>
        <w:t>: 3234-3237</w:t>
      </w:r>
    </w:p>
    <w:p w14:paraId="612255E9" w14:textId="77777777" w:rsidR="00A77B3E" w:rsidRPr="00761C5C" w:rsidRDefault="00804C4A">
      <w:pPr>
        <w:spacing w:line="360" w:lineRule="auto"/>
        <w:jc w:val="both"/>
      </w:pPr>
      <w:r w:rsidRPr="00761C5C">
        <w:rPr>
          <w:rFonts w:ascii="Book Antiqua" w:eastAsia="Book Antiqua" w:hAnsi="Book Antiqua" w:cs="Book Antiqua"/>
          <w:color w:val="000000"/>
        </w:rPr>
        <w:lastRenderedPageBreak/>
        <w:t xml:space="preserve">3 </w:t>
      </w:r>
      <w:proofErr w:type="spellStart"/>
      <w:r w:rsidRPr="00761C5C">
        <w:rPr>
          <w:rFonts w:ascii="Book Antiqua" w:eastAsia="Book Antiqua" w:hAnsi="Book Antiqua" w:cs="Book Antiqua"/>
          <w:b/>
          <w:bCs/>
          <w:color w:val="000000"/>
        </w:rPr>
        <w:t>Osti</w:t>
      </w:r>
      <w:proofErr w:type="spellEnd"/>
      <w:r w:rsidRPr="00761C5C">
        <w:rPr>
          <w:rFonts w:ascii="Book Antiqua" w:eastAsia="Book Antiqua" w:hAnsi="Book Antiqua" w:cs="Book Antiqua"/>
          <w:b/>
          <w:bCs/>
          <w:color w:val="000000"/>
        </w:rPr>
        <w:t xml:space="preserve"> C</w:t>
      </w:r>
      <w:r w:rsidRPr="00761C5C">
        <w:rPr>
          <w:rFonts w:ascii="Book Antiqua" w:eastAsia="Book Antiqua" w:hAnsi="Book Antiqua" w:cs="Book Antiqua"/>
          <w:color w:val="000000"/>
        </w:rPr>
        <w:t xml:space="preserve">, </w:t>
      </w:r>
      <w:proofErr w:type="spellStart"/>
      <w:r w:rsidRPr="00761C5C">
        <w:rPr>
          <w:rFonts w:ascii="Book Antiqua" w:eastAsia="Book Antiqua" w:hAnsi="Book Antiqua" w:cs="Book Antiqua"/>
          <w:color w:val="000000"/>
        </w:rPr>
        <w:t>Wosti</w:t>
      </w:r>
      <w:proofErr w:type="spellEnd"/>
      <w:r w:rsidRPr="00761C5C">
        <w:rPr>
          <w:rFonts w:ascii="Book Antiqua" w:eastAsia="Book Antiqua" w:hAnsi="Book Antiqua" w:cs="Book Antiqua"/>
          <w:color w:val="000000"/>
        </w:rPr>
        <w:t xml:space="preserve"> D, Pandey B, Zhao Q. Ventilator-Associated Pneumonia and Role of Nurses in Its Prevention. </w:t>
      </w:r>
      <w:r w:rsidRPr="00761C5C">
        <w:rPr>
          <w:rFonts w:ascii="Book Antiqua" w:eastAsia="Book Antiqua" w:hAnsi="Book Antiqua" w:cs="Book Antiqua"/>
          <w:i/>
          <w:iCs/>
          <w:color w:val="000000"/>
        </w:rPr>
        <w:t>JNMA J Nepal Med Assoc</w:t>
      </w:r>
      <w:r w:rsidRPr="00761C5C">
        <w:rPr>
          <w:rFonts w:ascii="Book Antiqua" w:eastAsia="Book Antiqua" w:hAnsi="Book Antiqua" w:cs="Book Antiqua"/>
          <w:color w:val="000000"/>
        </w:rPr>
        <w:t xml:space="preserve"> 2017; </w:t>
      </w:r>
      <w:r w:rsidRPr="00761C5C">
        <w:rPr>
          <w:rFonts w:ascii="Book Antiqua" w:eastAsia="Book Antiqua" w:hAnsi="Book Antiqua" w:cs="Book Antiqua"/>
          <w:b/>
          <w:bCs/>
          <w:color w:val="000000"/>
        </w:rPr>
        <w:t>56</w:t>
      </w:r>
      <w:r w:rsidRPr="00761C5C">
        <w:rPr>
          <w:rFonts w:ascii="Book Antiqua" w:eastAsia="Book Antiqua" w:hAnsi="Book Antiqua" w:cs="Book Antiqua"/>
          <w:color w:val="000000"/>
        </w:rPr>
        <w:t>: 461-468 [PMID: 29453481]</w:t>
      </w:r>
    </w:p>
    <w:p w14:paraId="7D46BD4F" w14:textId="77777777" w:rsidR="00A77B3E" w:rsidRPr="00761C5C" w:rsidRDefault="00804C4A">
      <w:pPr>
        <w:spacing w:line="360" w:lineRule="auto"/>
        <w:jc w:val="both"/>
      </w:pPr>
      <w:r w:rsidRPr="00761C5C">
        <w:rPr>
          <w:rFonts w:ascii="Book Antiqua" w:eastAsia="Book Antiqua" w:hAnsi="Book Antiqua" w:cs="Book Antiqua"/>
          <w:color w:val="000000"/>
        </w:rPr>
        <w:t xml:space="preserve">4 </w:t>
      </w:r>
      <w:proofErr w:type="spellStart"/>
      <w:r w:rsidRPr="00761C5C">
        <w:rPr>
          <w:rFonts w:ascii="Book Antiqua" w:eastAsia="Book Antiqua" w:hAnsi="Book Antiqua" w:cs="Book Antiqua"/>
          <w:b/>
          <w:bCs/>
          <w:color w:val="000000"/>
        </w:rPr>
        <w:t>Jubran</w:t>
      </w:r>
      <w:proofErr w:type="spellEnd"/>
      <w:r w:rsidRPr="00761C5C">
        <w:rPr>
          <w:rFonts w:ascii="Book Antiqua" w:eastAsia="Book Antiqua" w:hAnsi="Book Antiqua" w:cs="Book Antiqua"/>
          <w:b/>
          <w:bCs/>
          <w:color w:val="000000"/>
        </w:rPr>
        <w:t xml:space="preserve"> A</w:t>
      </w:r>
      <w:r w:rsidRPr="00761C5C">
        <w:rPr>
          <w:rFonts w:ascii="Book Antiqua" w:eastAsia="Book Antiqua" w:hAnsi="Book Antiqua" w:cs="Book Antiqua"/>
          <w:color w:val="000000"/>
        </w:rPr>
        <w:t xml:space="preserve">, Grant BJB, </w:t>
      </w:r>
      <w:proofErr w:type="spellStart"/>
      <w:r w:rsidRPr="00761C5C">
        <w:rPr>
          <w:rFonts w:ascii="Book Antiqua" w:eastAsia="Book Antiqua" w:hAnsi="Book Antiqua" w:cs="Book Antiqua"/>
          <w:color w:val="000000"/>
        </w:rPr>
        <w:t>Duffner</w:t>
      </w:r>
      <w:proofErr w:type="spellEnd"/>
      <w:r w:rsidRPr="00761C5C">
        <w:rPr>
          <w:rFonts w:ascii="Book Antiqua" w:eastAsia="Book Antiqua" w:hAnsi="Book Antiqua" w:cs="Book Antiqua"/>
          <w:color w:val="000000"/>
        </w:rPr>
        <w:t xml:space="preserve"> LA, Collins EG, </w:t>
      </w:r>
      <w:proofErr w:type="spellStart"/>
      <w:r w:rsidRPr="00761C5C">
        <w:rPr>
          <w:rFonts w:ascii="Book Antiqua" w:eastAsia="Book Antiqua" w:hAnsi="Book Antiqua" w:cs="Book Antiqua"/>
          <w:color w:val="000000"/>
        </w:rPr>
        <w:t>Lanuza</w:t>
      </w:r>
      <w:proofErr w:type="spellEnd"/>
      <w:r w:rsidRPr="00761C5C">
        <w:rPr>
          <w:rFonts w:ascii="Book Antiqua" w:eastAsia="Book Antiqua" w:hAnsi="Book Antiqua" w:cs="Book Antiqua"/>
          <w:color w:val="000000"/>
        </w:rPr>
        <w:t xml:space="preserve"> DM, Hoffman LA, Tobin MJ. Long-Term Outcome after Prolonged Mechanical Ventilation. A Long-Term Acute-Care Hospital Study. </w:t>
      </w:r>
      <w:r w:rsidRPr="00761C5C">
        <w:rPr>
          <w:rFonts w:ascii="Book Antiqua" w:eastAsia="Book Antiqua" w:hAnsi="Book Antiqua" w:cs="Book Antiqua"/>
          <w:i/>
          <w:iCs/>
          <w:color w:val="000000"/>
        </w:rPr>
        <w:t>Am J Respir Crit Care Med</w:t>
      </w:r>
      <w:r w:rsidRPr="00761C5C">
        <w:rPr>
          <w:rFonts w:ascii="Book Antiqua" w:eastAsia="Book Antiqua" w:hAnsi="Book Antiqua" w:cs="Book Antiqua"/>
          <w:color w:val="000000"/>
        </w:rPr>
        <w:t xml:space="preserve"> 2019; </w:t>
      </w:r>
      <w:r w:rsidRPr="00761C5C">
        <w:rPr>
          <w:rFonts w:ascii="Book Antiqua" w:eastAsia="Book Antiqua" w:hAnsi="Book Antiqua" w:cs="Book Antiqua"/>
          <w:b/>
          <w:bCs/>
          <w:color w:val="000000"/>
        </w:rPr>
        <w:t>199</w:t>
      </w:r>
      <w:r w:rsidRPr="00761C5C">
        <w:rPr>
          <w:rFonts w:ascii="Book Antiqua" w:eastAsia="Book Antiqua" w:hAnsi="Book Antiqua" w:cs="Book Antiqua"/>
          <w:color w:val="000000"/>
        </w:rPr>
        <w:t>: 1508-1516 [PMID: 30624956 DOI: 10.1164/rccm.201806-1131OC</w:t>
      </w:r>
      <w:r w:rsidR="00586C8A" w:rsidRPr="00761C5C">
        <w:rPr>
          <w:rFonts w:ascii="Book Antiqua" w:eastAsia="Book Antiqua" w:hAnsi="Book Antiqua" w:cs="Book Antiqua"/>
          <w:color w:val="000000"/>
        </w:rPr>
        <w:t>]</w:t>
      </w:r>
    </w:p>
    <w:p w14:paraId="1DD96E98" w14:textId="77777777" w:rsidR="00A77B3E" w:rsidRPr="00761C5C" w:rsidRDefault="00804C4A">
      <w:pPr>
        <w:spacing w:line="360" w:lineRule="auto"/>
        <w:jc w:val="both"/>
      </w:pPr>
      <w:r w:rsidRPr="00761C5C">
        <w:rPr>
          <w:rFonts w:ascii="Book Antiqua" w:eastAsia="Book Antiqua" w:hAnsi="Book Antiqua" w:cs="Book Antiqua"/>
          <w:color w:val="000000"/>
        </w:rPr>
        <w:t xml:space="preserve">5 </w:t>
      </w:r>
      <w:r w:rsidRPr="00761C5C">
        <w:rPr>
          <w:rFonts w:ascii="Book Antiqua" w:eastAsia="Book Antiqua" w:hAnsi="Book Antiqua" w:cs="Book Antiqua"/>
          <w:b/>
          <w:bCs/>
          <w:color w:val="000000"/>
        </w:rPr>
        <w:t>Lee H</w:t>
      </w:r>
      <w:r w:rsidRPr="00761C5C">
        <w:rPr>
          <w:rFonts w:ascii="Book Antiqua" w:eastAsia="Book Antiqua" w:hAnsi="Book Antiqua" w:cs="Book Antiqua"/>
          <w:color w:val="000000"/>
        </w:rPr>
        <w:t xml:space="preserve">, Choi S, Jang EJ, Lee J, Kim D, </w:t>
      </w:r>
      <w:proofErr w:type="spellStart"/>
      <w:r w:rsidRPr="00761C5C">
        <w:rPr>
          <w:rFonts w:ascii="Book Antiqua" w:eastAsia="Book Antiqua" w:hAnsi="Book Antiqua" w:cs="Book Antiqua"/>
          <w:color w:val="000000"/>
        </w:rPr>
        <w:t>Yoo</w:t>
      </w:r>
      <w:proofErr w:type="spellEnd"/>
      <w:r w:rsidRPr="00761C5C">
        <w:rPr>
          <w:rFonts w:ascii="Book Antiqua" w:eastAsia="Book Antiqua" w:hAnsi="Book Antiqua" w:cs="Book Antiqua"/>
          <w:color w:val="000000"/>
        </w:rPr>
        <w:t xml:space="preserve"> S, Oh SY, Ryu HG. Effect of Sedatives on In-hospital and Long-term Mortality of Critically Ill Patients Requiring Extended Mechanical Ventilation for ≥ 48 Hours. </w:t>
      </w:r>
      <w:r w:rsidRPr="00761C5C">
        <w:rPr>
          <w:rFonts w:ascii="Book Antiqua" w:eastAsia="Book Antiqua" w:hAnsi="Book Antiqua" w:cs="Book Antiqua"/>
          <w:i/>
          <w:iCs/>
          <w:color w:val="000000"/>
        </w:rPr>
        <w:t>J Korean Med Sci</w:t>
      </w:r>
      <w:r w:rsidRPr="00761C5C">
        <w:rPr>
          <w:rFonts w:ascii="Book Antiqua" w:eastAsia="Book Antiqua" w:hAnsi="Book Antiqua" w:cs="Book Antiqua"/>
          <w:color w:val="000000"/>
        </w:rPr>
        <w:t xml:space="preserve"> 2021; </w:t>
      </w:r>
      <w:r w:rsidRPr="00761C5C">
        <w:rPr>
          <w:rFonts w:ascii="Book Antiqua" w:eastAsia="Book Antiqua" w:hAnsi="Book Antiqua" w:cs="Book Antiqua"/>
          <w:b/>
          <w:bCs/>
          <w:color w:val="000000"/>
        </w:rPr>
        <w:t>36</w:t>
      </w:r>
      <w:r w:rsidRPr="00761C5C">
        <w:rPr>
          <w:rFonts w:ascii="Book Antiqua" w:eastAsia="Book Antiqua" w:hAnsi="Book Antiqua" w:cs="Book Antiqua"/>
          <w:color w:val="000000"/>
        </w:rPr>
        <w:t>: e221 [PMID: 34463064 DOI: 10.3346/jkms.2021.36.e221</w:t>
      </w:r>
      <w:r w:rsidR="00586C8A" w:rsidRPr="00761C5C">
        <w:rPr>
          <w:rFonts w:ascii="Book Antiqua" w:eastAsia="Book Antiqua" w:hAnsi="Book Antiqua" w:cs="Book Antiqua"/>
          <w:color w:val="000000"/>
        </w:rPr>
        <w:t>]</w:t>
      </w:r>
    </w:p>
    <w:p w14:paraId="39749077" w14:textId="77777777" w:rsidR="00A77B3E" w:rsidRPr="00761C5C" w:rsidRDefault="00804C4A">
      <w:pPr>
        <w:spacing w:line="360" w:lineRule="auto"/>
        <w:jc w:val="both"/>
      </w:pPr>
      <w:r w:rsidRPr="00761C5C">
        <w:rPr>
          <w:rFonts w:ascii="Book Antiqua" w:eastAsia="Book Antiqua" w:hAnsi="Book Antiqua" w:cs="Book Antiqua"/>
          <w:color w:val="000000"/>
        </w:rPr>
        <w:t xml:space="preserve">6 </w:t>
      </w:r>
      <w:proofErr w:type="spellStart"/>
      <w:r w:rsidRPr="00761C5C">
        <w:rPr>
          <w:rFonts w:ascii="Book Antiqua" w:eastAsia="Book Antiqua" w:hAnsi="Book Antiqua" w:cs="Book Antiqua"/>
          <w:b/>
          <w:bCs/>
          <w:color w:val="000000"/>
        </w:rPr>
        <w:t>Tilouche</w:t>
      </w:r>
      <w:proofErr w:type="spellEnd"/>
      <w:r w:rsidRPr="00761C5C">
        <w:rPr>
          <w:rFonts w:ascii="Book Antiqua" w:eastAsia="Book Antiqua" w:hAnsi="Book Antiqua" w:cs="Book Antiqua"/>
          <w:b/>
          <w:bCs/>
          <w:color w:val="000000"/>
        </w:rPr>
        <w:t xml:space="preserve"> N</w:t>
      </w:r>
      <w:r w:rsidRPr="00761C5C">
        <w:rPr>
          <w:rFonts w:ascii="Book Antiqua" w:eastAsia="Book Antiqua" w:hAnsi="Book Antiqua" w:cs="Book Antiqua"/>
          <w:color w:val="000000"/>
        </w:rPr>
        <w:t xml:space="preserve">, Hassen MF, Ali HBS, </w:t>
      </w:r>
      <w:proofErr w:type="spellStart"/>
      <w:r w:rsidRPr="00761C5C">
        <w:rPr>
          <w:rFonts w:ascii="Book Antiqua" w:eastAsia="Book Antiqua" w:hAnsi="Book Antiqua" w:cs="Book Antiqua"/>
          <w:color w:val="000000"/>
        </w:rPr>
        <w:t>Jaoued</w:t>
      </w:r>
      <w:proofErr w:type="spellEnd"/>
      <w:r w:rsidRPr="00761C5C">
        <w:rPr>
          <w:rFonts w:ascii="Book Antiqua" w:eastAsia="Book Antiqua" w:hAnsi="Book Antiqua" w:cs="Book Antiqua"/>
          <w:color w:val="000000"/>
        </w:rPr>
        <w:t xml:space="preserve"> O, </w:t>
      </w:r>
      <w:proofErr w:type="spellStart"/>
      <w:r w:rsidRPr="00761C5C">
        <w:rPr>
          <w:rFonts w:ascii="Book Antiqua" w:eastAsia="Book Antiqua" w:hAnsi="Book Antiqua" w:cs="Book Antiqua"/>
          <w:color w:val="000000"/>
        </w:rPr>
        <w:t>Gharbi</w:t>
      </w:r>
      <w:proofErr w:type="spellEnd"/>
      <w:r w:rsidRPr="00761C5C">
        <w:rPr>
          <w:rFonts w:ascii="Book Antiqua" w:eastAsia="Book Antiqua" w:hAnsi="Book Antiqua" w:cs="Book Antiqua"/>
          <w:color w:val="000000"/>
        </w:rPr>
        <w:t xml:space="preserve"> R, El </w:t>
      </w:r>
      <w:proofErr w:type="spellStart"/>
      <w:r w:rsidRPr="00761C5C">
        <w:rPr>
          <w:rFonts w:ascii="Book Antiqua" w:eastAsia="Book Antiqua" w:hAnsi="Book Antiqua" w:cs="Book Antiqua"/>
          <w:color w:val="000000"/>
        </w:rPr>
        <w:t>Atrous</w:t>
      </w:r>
      <w:proofErr w:type="spellEnd"/>
      <w:r w:rsidRPr="00761C5C">
        <w:rPr>
          <w:rFonts w:ascii="Book Antiqua" w:eastAsia="Book Antiqua" w:hAnsi="Book Antiqua" w:cs="Book Antiqua"/>
          <w:color w:val="000000"/>
        </w:rPr>
        <w:t xml:space="preserve"> SS. Delirium in the Intensive Care Unit: Incidence, Risk Factors, and Impact on Outcome. </w:t>
      </w:r>
      <w:r w:rsidRPr="00761C5C">
        <w:rPr>
          <w:rFonts w:ascii="Book Antiqua" w:eastAsia="Book Antiqua" w:hAnsi="Book Antiqua" w:cs="Book Antiqua"/>
          <w:i/>
          <w:iCs/>
          <w:color w:val="000000"/>
        </w:rPr>
        <w:t>Indian J Crit Care Med</w:t>
      </w:r>
      <w:r w:rsidRPr="00761C5C">
        <w:rPr>
          <w:rFonts w:ascii="Book Antiqua" w:eastAsia="Book Antiqua" w:hAnsi="Book Antiqua" w:cs="Book Antiqua"/>
          <w:color w:val="000000"/>
        </w:rPr>
        <w:t xml:space="preserve"> 2018; </w:t>
      </w:r>
      <w:r w:rsidRPr="00761C5C">
        <w:rPr>
          <w:rFonts w:ascii="Book Antiqua" w:eastAsia="Book Antiqua" w:hAnsi="Book Antiqua" w:cs="Book Antiqua"/>
          <w:b/>
          <w:bCs/>
          <w:color w:val="000000"/>
        </w:rPr>
        <w:t>22</w:t>
      </w:r>
      <w:r w:rsidRPr="00761C5C">
        <w:rPr>
          <w:rFonts w:ascii="Book Antiqua" w:eastAsia="Book Antiqua" w:hAnsi="Book Antiqua" w:cs="Book Antiqua"/>
          <w:color w:val="000000"/>
        </w:rPr>
        <w:t>: 144-149 [PMID: 29657370 DOI: 10.4103/ijccm.IJCCM_244_17</w:t>
      </w:r>
      <w:r w:rsidR="00586C8A" w:rsidRPr="00761C5C">
        <w:rPr>
          <w:rFonts w:ascii="Book Antiqua" w:eastAsia="Book Antiqua" w:hAnsi="Book Antiqua" w:cs="Book Antiqua"/>
          <w:color w:val="000000"/>
        </w:rPr>
        <w:t>]</w:t>
      </w:r>
    </w:p>
    <w:p w14:paraId="47D6F780" w14:textId="77777777" w:rsidR="00A77B3E" w:rsidRPr="00761C5C" w:rsidRDefault="00804C4A">
      <w:pPr>
        <w:spacing w:line="360" w:lineRule="auto"/>
        <w:jc w:val="both"/>
      </w:pPr>
      <w:r w:rsidRPr="00761C5C">
        <w:rPr>
          <w:rFonts w:ascii="Book Antiqua" w:eastAsia="Book Antiqua" w:hAnsi="Book Antiqua" w:cs="Book Antiqua"/>
          <w:color w:val="000000"/>
        </w:rPr>
        <w:t xml:space="preserve">7 </w:t>
      </w:r>
      <w:proofErr w:type="spellStart"/>
      <w:r w:rsidRPr="00761C5C">
        <w:rPr>
          <w:rFonts w:ascii="Book Antiqua" w:eastAsia="Book Antiqua" w:hAnsi="Book Antiqua" w:cs="Book Antiqua"/>
          <w:b/>
          <w:bCs/>
          <w:color w:val="000000"/>
        </w:rPr>
        <w:t>Rangappa</w:t>
      </w:r>
      <w:proofErr w:type="spellEnd"/>
      <w:r w:rsidRPr="00761C5C">
        <w:rPr>
          <w:rFonts w:ascii="Book Antiqua" w:eastAsia="Book Antiqua" w:hAnsi="Book Antiqua" w:cs="Book Antiqua"/>
          <w:b/>
          <w:bCs/>
          <w:color w:val="000000"/>
        </w:rPr>
        <w:t xml:space="preserve"> R</w:t>
      </w:r>
      <w:r w:rsidRPr="00761C5C">
        <w:rPr>
          <w:rFonts w:ascii="Book Antiqua" w:eastAsia="Book Antiqua" w:hAnsi="Book Antiqua" w:cs="Book Antiqua"/>
          <w:color w:val="000000"/>
        </w:rPr>
        <w:t xml:space="preserve">. Delirium in Ventilated Patients: Is ABCDEF Bundle the Solution? </w:t>
      </w:r>
      <w:r w:rsidRPr="00761C5C">
        <w:rPr>
          <w:rFonts w:ascii="Book Antiqua" w:eastAsia="Book Antiqua" w:hAnsi="Book Antiqua" w:cs="Book Antiqua"/>
          <w:i/>
          <w:iCs/>
          <w:color w:val="000000"/>
        </w:rPr>
        <w:t>Indian J Crit Care Med</w:t>
      </w:r>
      <w:r w:rsidRPr="00761C5C">
        <w:rPr>
          <w:rFonts w:ascii="Book Antiqua" w:eastAsia="Book Antiqua" w:hAnsi="Book Antiqua" w:cs="Book Antiqua"/>
          <w:color w:val="000000"/>
        </w:rPr>
        <w:t xml:space="preserve"> 2021; </w:t>
      </w:r>
      <w:r w:rsidRPr="00761C5C">
        <w:rPr>
          <w:rFonts w:ascii="Book Antiqua" w:eastAsia="Book Antiqua" w:hAnsi="Book Antiqua" w:cs="Book Antiqua"/>
          <w:b/>
          <w:bCs/>
          <w:color w:val="000000"/>
        </w:rPr>
        <w:t>25</w:t>
      </w:r>
      <w:r w:rsidRPr="00761C5C">
        <w:rPr>
          <w:rFonts w:ascii="Book Antiqua" w:eastAsia="Book Antiqua" w:hAnsi="Book Antiqua" w:cs="Book Antiqua"/>
          <w:color w:val="000000"/>
        </w:rPr>
        <w:t>: 743-744 [PMID: 34316163 DOI: 10.5005/jp-journals-10071-23903</w:t>
      </w:r>
      <w:r w:rsidR="00586C8A" w:rsidRPr="00761C5C">
        <w:rPr>
          <w:rFonts w:ascii="Book Antiqua" w:eastAsia="Book Antiqua" w:hAnsi="Book Antiqua" w:cs="Book Antiqua"/>
          <w:color w:val="000000"/>
        </w:rPr>
        <w:t>]</w:t>
      </w:r>
    </w:p>
    <w:p w14:paraId="1CE1D446" w14:textId="77777777" w:rsidR="00A77B3E" w:rsidRPr="00761C5C" w:rsidRDefault="00804C4A">
      <w:pPr>
        <w:spacing w:line="360" w:lineRule="auto"/>
        <w:jc w:val="both"/>
      </w:pPr>
      <w:r w:rsidRPr="00761C5C">
        <w:rPr>
          <w:rFonts w:ascii="Book Antiqua" w:eastAsia="Book Antiqua" w:hAnsi="Book Antiqua" w:cs="Book Antiqua"/>
          <w:color w:val="000000"/>
        </w:rPr>
        <w:t xml:space="preserve">8 </w:t>
      </w:r>
      <w:proofErr w:type="spellStart"/>
      <w:r w:rsidRPr="00761C5C">
        <w:rPr>
          <w:rFonts w:ascii="Book Antiqua" w:eastAsia="Book Antiqua" w:hAnsi="Book Antiqua" w:cs="Book Antiqua"/>
          <w:b/>
          <w:bCs/>
          <w:color w:val="000000"/>
        </w:rPr>
        <w:t>Subirà</w:t>
      </w:r>
      <w:proofErr w:type="spellEnd"/>
      <w:r w:rsidRPr="00761C5C">
        <w:rPr>
          <w:rFonts w:ascii="Book Antiqua" w:eastAsia="Book Antiqua" w:hAnsi="Book Antiqua" w:cs="Book Antiqua"/>
          <w:b/>
          <w:bCs/>
          <w:color w:val="000000"/>
        </w:rPr>
        <w:t xml:space="preserve"> C</w:t>
      </w:r>
      <w:r w:rsidRPr="00761C5C">
        <w:rPr>
          <w:rFonts w:ascii="Book Antiqua" w:eastAsia="Book Antiqua" w:hAnsi="Book Antiqua" w:cs="Book Antiqua"/>
          <w:color w:val="000000"/>
        </w:rPr>
        <w:t xml:space="preserve">, de </w:t>
      </w:r>
      <w:proofErr w:type="spellStart"/>
      <w:r w:rsidRPr="00761C5C">
        <w:rPr>
          <w:rFonts w:ascii="Book Antiqua" w:eastAsia="Book Antiqua" w:hAnsi="Book Antiqua" w:cs="Book Antiqua"/>
          <w:color w:val="000000"/>
        </w:rPr>
        <w:t>Haro</w:t>
      </w:r>
      <w:proofErr w:type="spellEnd"/>
      <w:r w:rsidRPr="00761C5C">
        <w:rPr>
          <w:rFonts w:ascii="Book Antiqua" w:eastAsia="Book Antiqua" w:hAnsi="Book Antiqua" w:cs="Book Antiqua"/>
          <w:color w:val="000000"/>
        </w:rPr>
        <w:t xml:space="preserve"> C, </w:t>
      </w:r>
      <w:proofErr w:type="spellStart"/>
      <w:r w:rsidRPr="00761C5C">
        <w:rPr>
          <w:rFonts w:ascii="Book Antiqua" w:eastAsia="Book Antiqua" w:hAnsi="Book Antiqua" w:cs="Book Antiqua"/>
          <w:color w:val="000000"/>
        </w:rPr>
        <w:t>Magrans</w:t>
      </w:r>
      <w:proofErr w:type="spellEnd"/>
      <w:r w:rsidRPr="00761C5C">
        <w:rPr>
          <w:rFonts w:ascii="Book Antiqua" w:eastAsia="Book Antiqua" w:hAnsi="Book Antiqua" w:cs="Book Antiqua"/>
          <w:color w:val="000000"/>
        </w:rPr>
        <w:t xml:space="preserve"> R, Fernández R, Blanch L. Minimizing Asynchronies in Mechanical Ventilation: Current and Future Trends. </w:t>
      </w:r>
      <w:r w:rsidRPr="00761C5C">
        <w:rPr>
          <w:rFonts w:ascii="Book Antiqua" w:eastAsia="Book Antiqua" w:hAnsi="Book Antiqua" w:cs="Book Antiqua"/>
          <w:i/>
          <w:iCs/>
          <w:color w:val="000000"/>
        </w:rPr>
        <w:t>Respir Care</w:t>
      </w:r>
      <w:r w:rsidRPr="00761C5C">
        <w:rPr>
          <w:rFonts w:ascii="Book Antiqua" w:eastAsia="Book Antiqua" w:hAnsi="Book Antiqua" w:cs="Book Antiqua"/>
          <w:color w:val="000000"/>
        </w:rPr>
        <w:t xml:space="preserve"> 2018; </w:t>
      </w:r>
      <w:r w:rsidRPr="00761C5C">
        <w:rPr>
          <w:rFonts w:ascii="Book Antiqua" w:eastAsia="Book Antiqua" w:hAnsi="Book Antiqua" w:cs="Book Antiqua"/>
          <w:b/>
          <w:bCs/>
          <w:color w:val="000000"/>
        </w:rPr>
        <w:t>63</w:t>
      </w:r>
      <w:r w:rsidRPr="00761C5C">
        <w:rPr>
          <w:rFonts w:ascii="Book Antiqua" w:eastAsia="Book Antiqua" w:hAnsi="Book Antiqua" w:cs="Book Antiqua"/>
          <w:color w:val="000000"/>
        </w:rPr>
        <w:t>: 464-478 [PMID: 29487094 DOI: 10.4187/respcare.05949</w:t>
      </w:r>
      <w:r w:rsidR="00586C8A" w:rsidRPr="00761C5C">
        <w:rPr>
          <w:rFonts w:ascii="Book Antiqua" w:eastAsia="Book Antiqua" w:hAnsi="Book Antiqua" w:cs="Book Antiqua"/>
          <w:color w:val="000000"/>
        </w:rPr>
        <w:t>]</w:t>
      </w:r>
    </w:p>
    <w:p w14:paraId="1E99550D" w14:textId="77777777" w:rsidR="00A77B3E" w:rsidRPr="00761C5C" w:rsidRDefault="00804C4A">
      <w:pPr>
        <w:spacing w:line="360" w:lineRule="auto"/>
        <w:jc w:val="both"/>
      </w:pPr>
      <w:r w:rsidRPr="00761C5C">
        <w:rPr>
          <w:rFonts w:ascii="Book Antiqua" w:eastAsia="Book Antiqua" w:hAnsi="Book Antiqua" w:cs="Book Antiqua"/>
          <w:color w:val="000000"/>
        </w:rPr>
        <w:t xml:space="preserve">9 </w:t>
      </w:r>
      <w:proofErr w:type="spellStart"/>
      <w:r w:rsidRPr="00761C5C">
        <w:rPr>
          <w:rFonts w:ascii="Book Antiqua" w:eastAsia="Book Antiqua" w:hAnsi="Book Antiqua" w:cs="Book Antiqua"/>
          <w:b/>
          <w:bCs/>
          <w:color w:val="000000"/>
        </w:rPr>
        <w:t>Morandi</w:t>
      </w:r>
      <w:proofErr w:type="spellEnd"/>
      <w:r w:rsidRPr="00761C5C">
        <w:rPr>
          <w:rFonts w:ascii="Book Antiqua" w:eastAsia="Book Antiqua" w:hAnsi="Book Antiqua" w:cs="Book Antiqua"/>
          <w:b/>
          <w:bCs/>
          <w:color w:val="000000"/>
        </w:rPr>
        <w:t xml:space="preserve"> A</w:t>
      </w:r>
      <w:r w:rsidRPr="00761C5C">
        <w:rPr>
          <w:rFonts w:ascii="Book Antiqua" w:eastAsia="Book Antiqua" w:hAnsi="Book Antiqua" w:cs="Book Antiqua"/>
          <w:color w:val="000000"/>
        </w:rPr>
        <w:t xml:space="preserve">, Brummel NE, Ely EW. Sedation, delirium and mechanical ventilation: the 'ABCDE' approach. </w:t>
      </w:r>
      <w:proofErr w:type="spellStart"/>
      <w:r w:rsidRPr="00761C5C">
        <w:rPr>
          <w:rFonts w:ascii="Book Antiqua" w:eastAsia="Book Antiqua" w:hAnsi="Book Antiqua" w:cs="Book Antiqua"/>
          <w:i/>
          <w:iCs/>
          <w:color w:val="000000"/>
        </w:rPr>
        <w:t>Curr</w:t>
      </w:r>
      <w:proofErr w:type="spellEnd"/>
      <w:r w:rsidRPr="00761C5C">
        <w:rPr>
          <w:rFonts w:ascii="Book Antiqua" w:eastAsia="Book Antiqua" w:hAnsi="Book Antiqua" w:cs="Book Antiqua"/>
          <w:i/>
          <w:iCs/>
          <w:color w:val="000000"/>
        </w:rPr>
        <w:t xml:space="preserve"> </w:t>
      </w:r>
      <w:proofErr w:type="spellStart"/>
      <w:r w:rsidRPr="00761C5C">
        <w:rPr>
          <w:rFonts w:ascii="Book Antiqua" w:eastAsia="Book Antiqua" w:hAnsi="Book Antiqua" w:cs="Book Antiqua"/>
          <w:i/>
          <w:iCs/>
          <w:color w:val="000000"/>
        </w:rPr>
        <w:t>Opin</w:t>
      </w:r>
      <w:proofErr w:type="spellEnd"/>
      <w:r w:rsidRPr="00761C5C">
        <w:rPr>
          <w:rFonts w:ascii="Book Antiqua" w:eastAsia="Book Antiqua" w:hAnsi="Book Antiqua" w:cs="Book Antiqua"/>
          <w:i/>
          <w:iCs/>
          <w:color w:val="000000"/>
        </w:rPr>
        <w:t xml:space="preserve"> Crit Care</w:t>
      </w:r>
      <w:r w:rsidRPr="00761C5C">
        <w:rPr>
          <w:rFonts w:ascii="Book Antiqua" w:eastAsia="Book Antiqua" w:hAnsi="Book Antiqua" w:cs="Book Antiqua"/>
          <w:color w:val="000000"/>
        </w:rPr>
        <w:t xml:space="preserve"> 2011; </w:t>
      </w:r>
      <w:r w:rsidRPr="00761C5C">
        <w:rPr>
          <w:rFonts w:ascii="Book Antiqua" w:eastAsia="Book Antiqua" w:hAnsi="Book Antiqua" w:cs="Book Antiqua"/>
          <w:b/>
          <w:bCs/>
          <w:color w:val="000000"/>
        </w:rPr>
        <w:t>17</w:t>
      </w:r>
      <w:r w:rsidRPr="00761C5C">
        <w:rPr>
          <w:rFonts w:ascii="Book Antiqua" w:eastAsia="Book Antiqua" w:hAnsi="Book Antiqua" w:cs="Book Antiqua"/>
          <w:color w:val="000000"/>
        </w:rPr>
        <w:t>: 43-49 [PMID: 21169829 DOI: 10.1097/MCC.0b013e3283427243</w:t>
      </w:r>
      <w:r w:rsidR="00586C8A" w:rsidRPr="00761C5C">
        <w:rPr>
          <w:rFonts w:ascii="Book Antiqua" w:eastAsia="Book Antiqua" w:hAnsi="Book Antiqua" w:cs="Book Antiqua"/>
          <w:color w:val="000000"/>
        </w:rPr>
        <w:t>]</w:t>
      </w:r>
    </w:p>
    <w:p w14:paraId="7B60A278" w14:textId="77777777" w:rsidR="00A77B3E" w:rsidRPr="00761C5C" w:rsidRDefault="00804C4A">
      <w:pPr>
        <w:spacing w:line="360" w:lineRule="auto"/>
        <w:jc w:val="both"/>
      </w:pPr>
      <w:r w:rsidRPr="00761C5C">
        <w:rPr>
          <w:rFonts w:ascii="Book Antiqua" w:eastAsia="Book Antiqua" w:hAnsi="Book Antiqua" w:cs="Book Antiqua"/>
          <w:color w:val="000000"/>
        </w:rPr>
        <w:t xml:space="preserve">10 </w:t>
      </w:r>
      <w:r w:rsidRPr="00761C5C">
        <w:rPr>
          <w:rFonts w:ascii="Book Antiqua" w:eastAsia="Book Antiqua" w:hAnsi="Book Antiqua" w:cs="Book Antiqua"/>
          <w:b/>
          <w:bCs/>
          <w:color w:val="000000"/>
        </w:rPr>
        <w:t>Pei QQ</w:t>
      </w:r>
      <w:r w:rsidRPr="00761C5C">
        <w:rPr>
          <w:rFonts w:ascii="Book Antiqua" w:eastAsia="Book Antiqua" w:hAnsi="Book Antiqua" w:cs="Book Antiqua"/>
          <w:bCs/>
          <w:color w:val="000000"/>
        </w:rPr>
        <w:t>,</w:t>
      </w:r>
      <w:r w:rsidRPr="00761C5C">
        <w:rPr>
          <w:rFonts w:ascii="Book Antiqua" w:eastAsia="Book Antiqua" w:hAnsi="Book Antiqua" w:cs="Book Antiqua"/>
          <w:color w:val="000000"/>
        </w:rPr>
        <w:t xml:space="preserve"> Wang XD, Li J, Li HJ, </w:t>
      </w:r>
      <w:proofErr w:type="spellStart"/>
      <w:r w:rsidRPr="00761C5C">
        <w:rPr>
          <w:rFonts w:ascii="Book Antiqua" w:eastAsia="Book Antiqua" w:hAnsi="Book Antiqua" w:cs="Book Antiqua"/>
          <w:color w:val="000000"/>
        </w:rPr>
        <w:t>Jin</w:t>
      </w:r>
      <w:proofErr w:type="spellEnd"/>
      <w:r w:rsidRPr="00761C5C">
        <w:rPr>
          <w:rFonts w:ascii="Book Antiqua" w:eastAsia="Book Antiqua" w:hAnsi="Book Antiqua" w:cs="Book Antiqua"/>
          <w:color w:val="000000"/>
        </w:rPr>
        <w:t xml:space="preserve"> BQ. Application of multi-post joint assessment and early sequential rehabilitation training in ICU patients with mechanical ventilation.</w:t>
      </w:r>
      <w:r w:rsidR="00AC3436" w:rsidRPr="00761C5C">
        <w:rPr>
          <w:rFonts w:ascii="Book Antiqua" w:eastAsia="Book Antiqua" w:hAnsi="Book Antiqua" w:cs="Book Antiqua"/>
          <w:color w:val="000000"/>
        </w:rPr>
        <w:t xml:space="preserve"> </w:t>
      </w:r>
      <w:proofErr w:type="spellStart"/>
      <w:r w:rsidR="00AC3436" w:rsidRPr="00761C5C">
        <w:rPr>
          <w:rFonts w:ascii="Book Antiqua" w:eastAsia="Book Antiqua" w:hAnsi="Book Antiqua" w:cs="Book Antiqua"/>
          <w:i/>
          <w:color w:val="000000"/>
        </w:rPr>
        <w:t>Guoji</w:t>
      </w:r>
      <w:proofErr w:type="spellEnd"/>
      <w:r w:rsidR="00AC3436" w:rsidRPr="00761C5C">
        <w:rPr>
          <w:rFonts w:ascii="Book Antiqua" w:eastAsia="Book Antiqua" w:hAnsi="Book Antiqua" w:cs="Book Antiqua"/>
          <w:i/>
          <w:color w:val="000000"/>
        </w:rPr>
        <w:t xml:space="preserve"> </w:t>
      </w:r>
      <w:proofErr w:type="spellStart"/>
      <w:r w:rsidR="00AC3436" w:rsidRPr="00761C5C">
        <w:rPr>
          <w:rFonts w:ascii="Book Antiqua" w:eastAsia="Book Antiqua" w:hAnsi="Book Antiqua" w:cs="Book Antiqua"/>
          <w:i/>
          <w:color w:val="000000"/>
        </w:rPr>
        <w:t>Hulixue</w:t>
      </w:r>
      <w:proofErr w:type="spellEnd"/>
      <w:r w:rsidR="00AC3436" w:rsidRPr="00761C5C">
        <w:rPr>
          <w:rFonts w:ascii="Book Antiqua" w:eastAsia="Book Antiqua" w:hAnsi="Book Antiqua" w:cs="Book Antiqua"/>
          <w:i/>
          <w:color w:val="000000"/>
        </w:rPr>
        <w:t xml:space="preserve"> </w:t>
      </w:r>
      <w:proofErr w:type="spellStart"/>
      <w:r w:rsidR="00AC3436" w:rsidRPr="00761C5C">
        <w:rPr>
          <w:rFonts w:ascii="Book Antiqua" w:eastAsia="Book Antiqua" w:hAnsi="Book Antiqua" w:cs="Book Antiqua"/>
          <w:i/>
          <w:color w:val="000000"/>
        </w:rPr>
        <w:t>Zazhi</w:t>
      </w:r>
      <w:proofErr w:type="spellEnd"/>
      <w:r w:rsidRPr="00761C5C">
        <w:rPr>
          <w:rFonts w:ascii="Book Antiqua" w:eastAsia="Book Antiqua" w:hAnsi="Book Antiqua" w:cs="Book Antiqua"/>
          <w:color w:val="000000"/>
        </w:rPr>
        <w:t xml:space="preserve"> 2018</w:t>
      </w:r>
      <w:r w:rsidR="00AC3436" w:rsidRPr="00761C5C">
        <w:rPr>
          <w:rFonts w:ascii="Book Antiqua" w:eastAsia="Book Antiqua" w:hAnsi="Book Antiqua" w:cs="Book Antiqua"/>
          <w:color w:val="000000"/>
        </w:rPr>
        <w:t xml:space="preserve">; </w:t>
      </w:r>
      <w:r w:rsidR="00AC3436" w:rsidRPr="00761C5C">
        <w:rPr>
          <w:rFonts w:ascii="Book Antiqua" w:eastAsia="Book Antiqua" w:hAnsi="Book Antiqua" w:cs="Book Antiqua"/>
          <w:b/>
          <w:color w:val="000000"/>
        </w:rPr>
        <w:t>37</w:t>
      </w:r>
      <w:r w:rsidRPr="00761C5C">
        <w:rPr>
          <w:rFonts w:ascii="Book Antiqua" w:eastAsia="Book Antiqua" w:hAnsi="Book Antiqua" w:cs="Book Antiqua"/>
          <w:color w:val="000000"/>
        </w:rPr>
        <w:t>: 270-274</w:t>
      </w:r>
    </w:p>
    <w:p w14:paraId="4545D220" w14:textId="77777777" w:rsidR="00A77B3E" w:rsidRPr="00761C5C" w:rsidRDefault="00804C4A">
      <w:pPr>
        <w:spacing w:line="360" w:lineRule="auto"/>
        <w:jc w:val="both"/>
      </w:pPr>
      <w:r w:rsidRPr="00761C5C">
        <w:rPr>
          <w:rFonts w:ascii="Book Antiqua" w:eastAsia="Book Antiqua" w:hAnsi="Book Antiqua" w:cs="Book Antiqua"/>
          <w:color w:val="000000"/>
        </w:rPr>
        <w:t xml:space="preserve">11 </w:t>
      </w:r>
      <w:proofErr w:type="spellStart"/>
      <w:r w:rsidRPr="00761C5C">
        <w:rPr>
          <w:rFonts w:ascii="Book Antiqua" w:eastAsia="Book Antiqua" w:hAnsi="Book Antiqua" w:cs="Book Antiqua"/>
          <w:b/>
          <w:bCs/>
          <w:color w:val="000000"/>
        </w:rPr>
        <w:t>Balas</w:t>
      </w:r>
      <w:proofErr w:type="spellEnd"/>
      <w:r w:rsidRPr="00761C5C">
        <w:rPr>
          <w:rFonts w:ascii="Book Antiqua" w:eastAsia="Book Antiqua" w:hAnsi="Book Antiqua" w:cs="Book Antiqua"/>
          <w:b/>
          <w:bCs/>
          <w:color w:val="000000"/>
        </w:rPr>
        <w:t xml:space="preserve"> MC</w:t>
      </w:r>
      <w:r w:rsidRPr="00761C5C">
        <w:rPr>
          <w:rFonts w:ascii="Book Antiqua" w:eastAsia="Book Antiqua" w:hAnsi="Book Antiqua" w:cs="Book Antiqua"/>
          <w:color w:val="000000"/>
        </w:rPr>
        <w:t xml:space="preserve">, </w:t>
      </w:r>
      <w:proofErr w:type="spellStart"/>
      <w:r w:rsidRPr="00761C5C">
        <w:rPr>
          <w:rFonts w:ascii="Book Antiqua" w:eastAsia="Book Antiqua" w:hAnsi="Book Antiqua" w:cs="Book Antiqua"/>
          <w:color w:val="000000"/>
        </w:rPr>
        <w:t>Vasilevskis</w:t>
      </w:r>
      <w:proofErr w:type="spellEnd"/>
      <w:r w:rsidRPr="00761C5C">
        <w:rPr>
          <w:rFonts w:ascii="Book Antiqua" w:eastAsia="Book Antiqua" w:hAnsi="Book Antiqua" w:cs="Book Antiqua"/>
          <w:color w:val="000000"/>
        </w:rPr>
        <w:t xml:space="preserve"> EE, Burke WJ, Boehm L, Pun BT, Olsen KM, </w:t>
      </w:r>
      <w:proofErr w:type="spellStart"/>
      <w:r w:rsidRPr="00761C5C">
        <w:rPr>
          <w:rFonts w:ascii="Book Antiqua" w:eastAsia="Book Antiqua" w:hAnsi="Book Antiqua" w:cs="Book Antiqua"/>
          <w:color w:val="000000"/>
        </w:rPr>
        <w:t>Peitz</w:t>
      </w:r>
      <w:proofErr w:type="spellEnd"/>
      <w:r w:rsidRPr="00761C5C">
        <w:rPr>
          <w:rFonts w:ascii="Book Antiqua" w:eastAsia="Book Antiqua" w:hAnsi="Book Antiqua" w:cs="Book Antiqua"/>
          <w:color w:val="000000"/>
        </w:rPr>
        <w:t xml:space="preserve"> GJ, Ely EW. Critical care nurses' role in implementing the "ABCDE bundle" into practice. </w:t>
      </w:r>
      <w:r w:rsidRPr="00761C5C">
        <w:rPr>
          <w:rFonts w:ascii="Book Antiqua" w:eastAsia="Book Antiqua" w:hAnsi="Book Antiqua" w:cs="Book Antiqua"/>
          <w:i/>
          <w:iCs/>
          <w:color w:val="000000"/>
        </w:rPr>
        <w:t>Crit Care Nurse</w:t>
      </w:r>
      <w:r w:rsidRPr="00761C5C">
        <w:rPr>
          <w:rFonts w:ascii="Book Antiqua" w:eastAsia="Book Antiqua" w:hAnsi="Book Antiqua" w:cs="Book Antiqua"/>
          <w:color w:val="000000"/>
        </w:rPr>
        <w:t xml:space="preserve"> 2012; </w:t>
      </w:r>
      <w:r w:rsidRPr="00761C5C">
        <w:rPr>
          <w:rFonts w:ascii="Book Antiqua" w:eastAsia="Book Antiqua" w:hAnsi="Book Antiqua" w:cs="Book Antiqua"/>
          <w:b/>
          <w:bCs/>
          <w:color w:val="000000"/>
        </w:rPr>
        <w:t>32</w:t>
      </w:r>
      <w:r w:rsidRPr="00761C5C">
        <w:rPr>
          <w:rFonts w:ascii="Book Antiqua" w:eastAsia="Book Antiqua" w:hAnsi="Book Antiqua" w:cs="Book Antiqua"/>
          <w:color w:val="000000"/>
        </w:rPr>
        <w:t>: 35-38, 40-7; quiz 48 [PMID: 22467611 DOI: 10.4037/ccn2012229</w:t>
      </w:r>
      <w:r w:rsidR="00586C8A" w:rsidRPr="00761C5C">
        <w:rPr>
          <w:rFonts w:ascii="Book Antiqua" w:eastAsia="Book Antiqua" w:hAnsi="Book Antiqua" w:cs="Book Antiqua"/>
          <w:color w:val="000000"/>
        </w:rPr>
        <w:t>]</w:t>
      </w:r>
    </w:p>
    <w:p w14:paraId="229AEB45" w14:textId="77777777" w:rsidR="00A77B3E" w:rsidRPr="00761C5C" w:rsidRDefault="00804C4A">
      <w:pPr>
        <w:spacing w:line="360" w:lineRule="auto"/>
        <w:jc w:val="both"/>
      </w:pPr>
      <w:r w:rsidRPr="00761C5C">
        <w:rPr>
          <w:rFonts w:ascii="Book Antiqua" w:eastAsia="Book Antiqua" w:hAnsi="Book Antiqua" w:cs="Book Antiqua"/>
          <w:color w:val="000000"/>
        </w:rPr>
        <w:lastRenderedPageBreak/>
        <w:t xml:space="preserve">12 </w:t>
      </w:r>
      <w:r w:rsidRPr="00761C5C">
        <w:rPr>
          <w:rFonts w:ascii="Book Antiqua" w:eastAsia="Book Antiqua" w:hAnsi="Book Antiqua" w:cs="Book Antiqua"/>
          <w:b/>
          <w:bCs/>
          <w:color w:val="000000"/>
        </w:rPr>
        <w:t>M</w:t>
      </w:r>
      <w:r w:rsidR="00AC3436" w:rsidRPr="00761C5C">
        <w:rPr>
          <w:rFonts w:ascii="Book Antiqua" w:eastAsia="Book Antiqua" w:hAnsi="Book Antiqua" w:cs="Book Antiqua"/>
          <w:b/>
          <w:bCs/>
          <w:color w:val="000000"/>
        </w:rPr>
        <w:t>ahoney</w:t>
      </w:r>
      <w:r w:rsidRPr="00761C5C">
        <w:rPr>
          <w:rFonts w:ascii="Book Antiqua" w:eastAsia="Book Antiqua" w:hAnsi="Book Antiqua" w:cs="Book Antiqua"/>
          <w:b/>
          <w:bCs/>
          <w:color w:val="000000"/>
        </w:rPr>
        <w:t xml:space="preserve"> FI</w:t>
      </w:r>
      <w:r w:rsidRPr="00761C5C">
        <w:rPr>
          <w:rFonts w:ascii="Book Antiqua" w:eastAsia="Book Antiqua" w:hAnsi="Book Antiqua" w:cs="Book Antiqua"/>
          <w:color w:val="000000"/>
        </w:rPr>
        <w:t>, B</w:t>
      </w:r>
      <w:r w:rsidR="00AC3436" w:rsidRPr="00761C5C">
        <w:rPr>
          <w:rFonts w:ascii="Book Antiqua" w:eastAsia="Book Antiqua" w:hAnsi="Book Antiqua" w:cs="Book Antiqua"/>
          <w:color w:val="000000"/>
        </w:rPr>
        <w:t>arthel</w:t>
      </w:r>
      <w:r w:rsidRPr="00761C5C">
        <w:rPr>
          <w:rFonts w:ascii="Book Antiqua" w:eastAsia="Book Antiqua" w:hAnsi="Book Antiqua" w:cs="Book Antiqua"/>
          <w:color w:val="000000"/>
        </w:rPr>
        <w:t xml:space="preserve"> DW. F</w:t>
      </w:r>
      <w:r w:rsidR="00AC3436" w:rsidRPr="00761C5C">
        <w:rPr>
          <w:rFonts w:ascii="Book Antiqua" w:eastAsia="Book Antiqua" w:hAnsi="Book Antiqua" w:cs="Book Antiqua"/>
          <w:color w:val="000000"/>
        </w:rPr>
        <w:t>unctional evaluation</w:t>
      </w:r>
      <w:r w:rsidRPr="00761C5C">
        <w:rPr>
          <w:rFonts w:ascii="Book Antiqua" w:eastAsia="Book Antiqua" w:hAnsi="Book Antiqua" w:cs="Book Antiqua"/>
          <w:color w:val="000000"/>
        </w:rPr>
        <w:t>: T</w:t>
      </w:r>
      <w:r w:rsidR="00AC3436" w:rsidRPr="00761C5C">
        <w:rPr>
          <w:rFonts w:ascii="Book Antiqua" w:eastAsia="Book Antiqua" w:hAnsi="Book Antiqua" w:cs="Book Antiqua"/>
          <w:color w:val="000000"/>
        </w:rPr>
        <w:t>he</w:t>
      </w:r>
      <w:r w:rsidRPr="00761C5C">
        <w:rPr>
          <w:rFonts w:ascii="Book Antiqua" w:eastAsia="Book Antiqua" w:hAnsi="Book Antiqua" w:cs="Book Antiqua"/>
          <w:color w:val="000000"/>
        </w:rPr>
        <w:t xml:space="preserve"> B</w:t>
      </w:r>
      <w:r w:rsidR="00AC3436" w:rsidRPr="00761C5C">
        <w:rPr>
          <w:rFonts w:ascii="Book Antiqua" w:eastAsia="Book Antiqua" w:hAnsi="Book Antiqua" w:cs="Book Antiqua"/>
          <w:color w:val="000000"/>
        </w:rPr>
        <w:t>arthel index</w:t>
      </w:r>
      <w:r w:rsidRPr="00761C5C">
        <w:rPr>
          <w:rFonts w:ascii="Book Antiqua" w:eastAsia="Book Antiqua" w:hAnsi="Book Antiqua" w:cs="Book Antiqua"/>
          <w:color w:val="000000"/>
        </w:rPr>
        <w:t xml:space="preserve">. </w:t>
      </w:r>
      <w:r w:rsidRPr="00761C5C">
        <w:rPr>
          <w:rFonts w:ascii="Book Antiqua" w:eastAsia="Book Antiqua" w:hAnsi="Book Antiqua" w:cs="Book Antiqua"/>
          <w:i/>
          <w:iCs/>
          <w:color w:val="000000"/>
        </w:rPr>
        <w:t>Md State Med J</w:t>
      </w:r>
      <w:r w:rsidRPr="00761C5C">
        <w:rPr>
          <w:rFonts w:ascii="Book Antiqua" w:eastAsia="Book Antiqua" w:hAnsi="Book Antiqua" w:cs="Book Antiqua"/>
          <w:color w:val="000000"/>
        </w:rPr>
        <w:t xml:space="preserve"> 1965; </w:t>
      </w:r>
      <w:r w:rsidRPr="00761C5C">
        <w:rPr>
          <w:rFonts w:ascii="Book Antiqua" w:eastAsia="Book Antiqua" w:hAnsi="Book Antiqua" w:cs="Book Antiqua"/>
          <w:b/>
          <w:bCs/>
          <w:color w:val="000000"/>
        </w:rPr>
        <w:t>14</w:t>
      </w:r>
      <w:r w:rsidRPr="00761C5C">
        <w:rPr>
          <w:rFonts w:ascii="Book Antiqua" w:eastAsia="Book Antiqua" w:hAnsi="Book Antiqua" w:cs="Book Antiqua"/>
          <w:color w:val="000000"/>
        </w:rPr>
        <w:t>: 61-65 [PMID: 14258950]</w:t>
      </w:r>
    </w:p>
    <w:p w14:paraId="2C408125" w14:textId="77777777" w:rsidR="00A77B3E" w:rsidRPr="00761C5C" w:rsidRDefault="00804C4A">
      <w:pPr>
        <w:spacing w:line="360" w:lineRule="auto"/>
        <w:jc w:val="both"/>
      </w:pPr>
      <w:r w:rsidRPr="00761C5C">
        <w:rPr>
          <w:rFonts w:ascii="Book Antiqua" w:eastAsia="Book Antiqua" w:hAnsi="Book Antiqua" w:cs="Book Antiqua"/>
          <w:color w:val="000000"/>
        </w:rPr>
        <w:t xml:space="preserve">13 </w:t>
      </w:r>
      <w:r w:rsidRPr="00761C5C">
        <w:rPr>
          <w:rFonts w:ascii="Book Antiqua" w:eastAsia="Book Antiqua" w:hAnsi="Book Antiqua" w:cs="Book Antiqua"/>
          <w:b/>
          <w:bCs/>
          <w:color w:val="000000"/>
        </w:rPr>
        <w:t>Pearson SD</w:t>
      </w:r>
      <w:r w:rsidRPr="00761C5C">
        <w:rPr>
          <w:rFonts w:ascii="Book Antiqua" w:eastAsia="Book Antiqua" w:hAnsi="Book Antiqua" w:cs="Book Antiqua"/>
          <w:color w:val="000000"/>
        </w:rPr>
        <w:t xml:space="preserve">, Patel BK. Evolving targets for sedation during mechanical ventilation. </w:t>
      </w:r>
      <w:proofErr w:type="spellStart"/>
      <w:r w:rsidRPr="00761C5C">
        <w:rPr>
          <w:rFonts w:ascii="Book Antiqua" w:eastAsia="Book Antiqua" w:hAnsi="Book Antiqua" w:cs="Book Antiqua"/>
          <w:i/>
          <w:iCs/>
          <w:color w:val="000000"/>
        </w:rPr>
        <w:t>Curr</w:t>
      </w:r>
      <w:proofErr w:type="spellEnd"/>
      <w:r w:rsidRPr="00761C5C">
        <w:rPr>
          <w:rFonts w:ascii="Book Antiqua" w:eastAsia="Book Antiqua" w:hAnsi="Book Antiqua" w:cs="Book Antiqua"/>
          <w:i/>
          <w:iCs/>
          <w:color w:val="000000"/>
        </w:rPr>
        <w:t xml:space="preserve"> </w:t>
      </w:r>
      <w:proofErr w:type="spellStart"/>
      <w:r w:rsidRPr="00761C5C">
        <w:rPr>
          <w:rFonts w:ascii="Book Antiqua" w:eastAsia="Book Antiqua" w:hAnsi="Book Antiqua" w:cs="Book Antiqua"/>
          <w:i/>
          <w:iCs/>
          <w:color w:val="000000"/>
        </w:rPr>
        <w:t>Opin</w:t>
      </w:r>
      <w:proofErr w:type="spellEnd"/>
      <w:r w:rsidRPr="00761C5C">
        <w:rPr>
          <w:rFonts w:ascii="Book Antiqua" w:eastAsia="Book Antiqua" w:hAnsi="Book Antiqua" w:cs="Book Antiqua"/>
          <w:i/>
          <w:iCs/>
          <w:color w:val="000000"/>
        </w:rPr>
        <w:t xml:space="preserve"> Crit Care</w:t>
      </w:r>
      <w:r w:rsidRPr="00761C5C">
        <w:rPr>
          <w:rFonts w:ascii="Book Antiqua" w:eastAsia="Book Antiqua" w:hAnsi="Book Antiqua" w:cs="Book Antiqua"/>
          <w:color w:val="000000"/>
        </w:rPr>
        <w:t xml:space="preserve"> 2020; </w:t>
      </w:r>
      <w:r w:rsidRPr="00761C5C">
        <w:rPr>
          <w:rFonts w:ascii="Book Antiqua" w:eastAsia="Book Antiqua" w:hAnsi="Book Antiqua" w:cs="Book Antiqua"/>
          <w:b/>
          <w:bCs/>
          <w:color w:val="000000"/>
        </w:rPr>
        <w:t>26</w:t>
      </w:r>
      <w:r w:rsidRPr="00761C5C">
        <w:rPr>
          <w:rFonts w:ascii="Book Antiqua" w:eastAsia="Book Antiqua" w:hAnsi="Book Antiqua" w:cs="Book Antiqua"/>
          <w:color w:val="000000"/>
        </w:rPr>
        <w:t>: 47-52 [PMID: 31764193 DOI: 10.1097/MCC.0000000000000687</w:t>
      </w:r>
      <w:r w:rsidR="00586C8A" w:rsidRPr="00761C5C">
        <w:rPr>
          <w:rFonts w:ascii="Book Antiqua" w:eastAsia="Book Antiqua" w:hAnsi="Book Antiqua" w:cs="Book Antiqua"/>
          <w:color w:val="000000"/>
        </w:rPr>
        <w:t>]</w:t>
      </w:r>
    </w:p>
    <w:p w14:paraId="41A7426E" w14:textId="77777777" w:rsidR="00A77B3E" w:rsidRPr="00761C5C" w:rsidRDefault="00804C4A">
      <w:pPr>
        <w:spacing w:line="360" w:lineRule="auto"/>
        <w:jc w:val="both"/>
      </w:pPr>
      <w:r w:rsidRPr="00761C5C">
        <w:rPr>
          <w:rFonts w:ascii="Book Antiqua" w:eastAsia="Book Antiqua" w:hAnsi="Book Antiqua" w:cs="Book Antiqua"/>
          <w:color w:val="000000"/>
        </w:rPr>
        <w:t xml:space="preserve">14 </w:t>
      </w:r>
      <w:r w:rsidRPr="00761C5C">
        <w:rPr>
          <w:rFonts w:ascii="Book Antiqua" w:eastAsia="Book Antiqua" w:hAnsi="Book Antiqua" w:cs="Book Antiqua"/>
          <w:b/>
          <w:bCs/>
          <w:color w:val="000000"/>
        </w:rPr>
        <w:t>Clark DE</w:t>
      </w:r>
      <w:r w:rsidRPr="00761C5C">
        <w:rPr>
          <w:rFonts w:ascii="Book Antiqua" w:eastAsia="Book Antiqua" w:hAnsi="Book Antiqua" w:cs="Book Antiqua"/>
          <w:color w:val="000000"/>
        </w:rPr>
        <w:t xml:space="preserve">, Lowman JD, Griffin RL, Matthews HM, </w:t>
      </w:r>
      <w:proofErr w:type="spellStart"/>
      <w:r w:rsidRPr="00761C5C">
        <w:rPr>
          <w:rFonts w:ascii="Book Antiqua" w:eastAsia="Book Antiqua" w:hAnsi="Book Antiqua" w:cs="Book Antiqua"/>
          <w:color w:val="000000"/>
        </w:rPr>
        <w:t>Reiff</w:t>
      </w:r>
      <w:proofErr w:type="spellEnd"/>
      <w:r w:rsidRPr="00761C5C">
        <w:rPr>
          <w:rFonts w:ascii="Book Antiqua" w:eastAsia="Book Antiqua" w:hAnsi="Book Antiqua" w:cs="Book Antiqua"/>
          <w:color w:val="000000"/>
        </w:rPr>
        <w:t xml:space="preserve"> DA. Effectiveness of an early mobilization protocol in a trauma and burns intensive care unit: a retrospective cohort study. </w:t>
      </w:r>
      <w:r w:rsidRPr="00761C5C">
        <w:rPr>
          <w:rFonts w:ascii="Book Antiqua" w:eastAsia="Book Antiqua" w:hAnsi="Book Antiqua" w:cs="Book Antiqua"/>
          <w:i/>
          <w:iCs/>
          <w:color w:val="000000"/>
        </w:rPr>
        <w:t xml:space="preserve">Phys </w:t>
      </w:r>
      <w:proofErr w:type="spellStart"/>
      <w:r w:rsidRPr="00761C5C">
        <w:rPr>
          <w:rFonts w:ascii="Book Antiqua" w:eastAsia="Book Antiqua" w:hAnsi="Book Antiqua" w:cs="Book Antiqua"/>
          <w:i/>
          <w:iCs/>
          <w:color w:val="000000"/>
        </w:rPr>
        <w:t>Ther</w:t>
      </w:r>
      <w:proofErr w:type="spellEnd"/>
      <w:r w:rsidRPr="00761C5C">
        <w:rPr>
          <w:rFonts w:ascii="Book Antiqua" w:eastAsia="Book Antiqua" w:hAnsi="Book Antiqua" w:cs="Book Antiqua"/>
          <w:color w:val="000000"/>
        </w:rPr>
        <w:t xml:space="preserve"> 2013; </w:t>
      </w:r>
      <w:r w:rsidRPr="00761C5C">
        <w:rPr>
          <w:rFonts w:ascii="Book Antiqua" w:eastAsia="Book Antiqua" w:hAnsi="Book Antiqua" w:cs="Book Antiqua"/>
          <w:b/>
          <w:bCs/>
          <w:color w:val="000000"/>
        </w:rPr>
        <w:t>93</w:t>
      </w:r>
      <w:r w:rsidRPr="00761C5C">
        <w:rPr>
          <w:rFonts w:ascii="Book Antiqua" w:eastAsia="Book Antiqua" w:hAnsi="Book Antiqua" w:cs="Book Antiqua"/>
          <w:color w:val="000000"/>
        </w:rPr>
        <w:t>: 186-196 [PMID: 22879442 DOI: 10.2522/ptj.20110417</w:t>
      </w:r>
      <w:r w:rsidR="00586C8A" w:rsidRPr="00761C5C">
        <w:rPr>
          <w:rFonts w:ascii="Book Antiqua" w:eastAsia="Book Antiqua" w:hAnsi="Book Antiqua" w:cs="Book Antiqua"/>
          <w:color w:val="000000"/>
        </w:rPr>
        <w:t>]</w:t>
      </w:r>
    </w:p>
    <w:p w14:paraId="48AC5592" w14:textId="77777777" w:rsidR="00A77B3E" w:rsidRPr="00761C5C" w:rsidRDefault="00804C4A">
      <w:pPr>
        <w:spacing w:line="360" w:lineRule="auto"/>
        <w:jc w:val="both"/>
      </w:pPr>
      <w:r w:rsidRPr="00761C5C">
        <w:rPr>
          <w:rFonts w:ascii="Book Antiqua" w:eastAsia="Book Antiqua" w:hAnsi="Book Antiqua" w:cs="Book Antiqua"/>
          <w:color w:val="000000"/>
        </w:rPr>
        <w:t xml:space="preserve">15 </w:t>
      </w:r>
      <w:r w:rsidRPr="00761C5C">
        <w:rPr>
          <w:rFonts w:ascii="Book Antiqua" w:eastAsia="Book Antiqua" w:hAnsi="Book Antiqua" w:cs="Book Antiqua"/>
          <w:b/>
          <w:bCs/>
          <w:color w:val="000000"/>
        </w:rPr>
        <w:t>Khan BA</w:t>
      </w:r>
      <w:r w:rsidRPr="00761C5C">
        <w:rPr>
          <w:rFonts w:ascii="Book Antiqua" w:eastAsia="Book Antiqua" w:hAnsi="Book Antiqua" w:cs="Book Antiqua"/>
          <w:color w:val="000000"/>
        </w:rPr>
        <w:t xml:space="preserve">, Perkins AJ, Prasad NK, Shekhar A, Campbell NL, Gao S, Wang S, Khan SH, Marcantonio ER, Twigg HL 3rd, </w:t>
      </w:r>
      <w:proofErr w:type="spellStart"/>
      <w:r w:rsidRPr="00761C5C">
        <w:rPr>
          <w:rFonts w:ascii="Book Antiqua" w:eastAsia="Book Antiqua" w:hAnsi="Book Antiqua" w:cs="Book Antiqua"/>
          <w:color w:val="000000"/>
        </w:rPr>
        <w:t>Boustani</w:t>
      </w:r>
      <w:proofErr w:type="spellEnd"/>
      <w:r w:rsidRPr="00761C5C">
        <w:rPr>
          <w:rFonts w:ascii="Book Antiqua" w:eastAsia="Book Antiqua" w:hAnsi="Book Antiqua" w:cs="Book Antiqua"/>
          <w:color w:val="000000"/>
        </w:rPr>
        <w:t xml:space="preserve"> MA. Biomarkers of Delirium Duration and Delirium Severity in the ICU. </w:t>
      </w:r>
      <w:r w:rsidRPr="00761C5C">
        <w:rPr>
          <w:rFonts w:ascii="Book Antiqua" w:eastAsia="Book Antiqua" w:hAnsi="Book Antiqua" w:cs="Book Antiqua"/>
          <w:i/>
          <w:iCs/>
          <w:color w:val="000000"/>
        </w:rPr>
        <w:t>Crit Care Med</w:t>
      </w:r>
      <w:r w:rsidRPr="00761C5C">
        <w:rPr>
          <w:rFonts w:ascii="Book Antiqua" w:eastAsia="Book Antiqua" w:hAnsi="Book Antiqua" w:cs="Book Antiqua"/>
          <w:color w:val="000000"/>
        </w:rPr>
        <w:t xml:space="preserve"> 2020; </w:t>
      </w:r>
      <w:r w:rsidRPr="00761C5C">
        <w:rPr>
          <w:rFonts w:ascii="Book Antiqua" w:eastAsia="Book Antiqua" w:hAnsi="Book Antiqua" w:cs="Book Antiqua"/>
          <w:b/>
          <w:bCs/>
          <w:color w:val="000000"/>
        </w:rPr>
        <w:t>48</w:t>
      </w:r>
      <w:r w:rsidRPr="00761C5C">
        <w:rPr>
          <w:rFonts w:ascii="Book Antiqua" w:eastAsia="Book Antiqua" w:hAnsi="Book Antiqua" w:cs="Book Antiqua"/>
          <w:color w:val="000000"/>
        </w:rPr>
        <w:t>: 353-361 [PMID: 31770149 DOI: 10.1097/CCM.0000000000004139</w:t>
      </w:r>
      <w:r w:rsidR="00586C8A" w:rsidRPr="00761C5C">
        <w:rPr>
          <w:rFonts w:ascii="Book Antiqua" w:eastAsia="Book Antiqua" w:hAnsi="Book Antiqua" w:cs="Book Antiqua"/>
          <w:color w:val="000000"/>
        </w:rPr>
        <w:t>]</w:t>
      </w:r>
    </w:p>
    <w:p w14:paraId="165B9330" w14:textId="77777777" w:rsidR="00A77B3E" w:rsidRPr="00761C5C" w:rsidRDefault="00804C4A">
      <w:pPr>
        <w:spacing w:line="360" w:lineRule="auto"/>
        <w:jc w:val="both"/>
      </w:pPr>
      <w:r w:rsidRPr="00761C5C">
        <w:rPr>
          <w:rFonts w:ascii="Book Antiqua" w:eastAsia="Book Antiqua" w:hAnsi="Book Antiqua" w:cs="Book Antiqua"/>
          <w:color w:val="000000"/>
        </w:rPr>
        <w:t xml:space="preserve">16 </w:t>
      </w:r>
      <w:proofErr w:type="spellStart"/>
      <w:r w:rsidRPr="00761C5C">
        <w:rPr>
          <w:rFonts w:ascii="Book Antiqua" w:eastAsia="Book Antiqua" w:hAnsi="Book Antiqua" w:cs="Book Antiqua"/>
          <w:b/>
          <w:bCs/>
          <w:color w:val="000000"/>
        </w:rPr>
        <w:t>Rengel</w:t>
      </w:r>
      <w:proofErr w:type="spellEnd"/>
      <w:r w:rsidRPr="00761C5C">
        <w:rPr>
          <w:rFonts w:ascii="Book Antiqua" w:eastAsia="Book Antiqua" w:hAnsi="Book Antiqua" w:cs="Book Antiqua"/>
          <w:b/>
          <w:bCs/>
          <w:color w:val="000000"/>
        </w:rPr>
        <w:t xml:space="preserve"> KF</w:t>
      </w:r>
      <w:r w:rsidRPr="00761C5C">
        <w:rPr>
          <w:rFonts w:ascii="Book Antiqua" w:eastAsia="Book Antiqua" w:hAnsi="Book Antiqua" w:cs="Book Antiqua"/>
          <w:color w:val="000000"/>
        </w:rPr>
        <w:t xml:space="preserve">, Hayhurst CJ, </w:t>
      </w:r>
      <w:proofErr w:type="spellStart"/>
      <w:r w:rsidRPr="00761C5C">
        <w:rPr>
          <w:rFonts w:ascii="Book Antiqua" w:eastAsia="Book Antiqua" w:hAnsi="Book Antiqua" w:cs="Book Antiqua"/>
          <w:color w:val="000000"/>
        </w:rPr>
        <w:t>Pandharipande</w:t>
      </w:r>
      <w:proofErr w:type="spellEnd"/>
      <w:r w:rsidRPr="00761C5C">
        <w:rPr>
          <w:rFonts w:ascii="Book Antiqua" w:eastAsia="Book Antiqua" w:hAnsi="Book Antiqua" w:cs="Book Antiqua"/>
          <w:color w:val="000000"/>
        </w:rPr>
        <w:t xml:space="preserve"> PP, Hughes CG. Long-term Cognitive and Functional Impairments After Critical Illness. </w:t>
      </w:r>
      <w:proofErr w:type="spellStart"/>
      <w:r w:rsidRPr="00761C5C">
        <w:rPr>
          <w:rFonts w:ascii="Book Antiqua" w:eastAsia="Book Antiqua" w:hAnsi="Book Antiqua" w:cs="Book Antiqua"/>
          <w:i/>
          <w:iCs/>
          <w:color w:val="000000"/>
        </w:rPr>
        <w:t>Anesth</w:t>
      </w:r>
      <w:proofErr w:type="spellEnd"/>
      <w:r w:rsidRPr="00761C5C">
        <w:rPr>
          <w:rFonts w:ascii="Book Antiqua" w:eastAsia="Book Antiqua" w:hAnsi="Book Antiqua" w:cs="Book Antiqua"/>
          <w:i/>
          <w:iCs/>
          <w:color w:val="000000"/>
        </w:rPr>
        <w:t xml:space="preserve"> </w:t>
      </w:r>
      <w:proofErr w:type="spellStart"/>
      <w:r w:rsidRPr="00761C5C">
        <w:rPr>
          <w:rFonts w:ascii="Book Antiqua" w:eastAsia="Book Antiqua" w:hAnsi="Book Antiqua" w:cs="Book Antiqua"/>
          <w:i/>
          <w:iCs/>
          <w:color w:val="000000"/>
        </w:rPr>
        <w:t>Analg</w:t>
      </w:r>
      <w:proofErr w:type="spellEnd"/>
      <w:r w:rsidRPr="00761C5C">
        <w:rPr>
          <w:rFonts w:ascii="Book Antiqua" w:eastAsia="Book Antiqua" w:hAnsi="Book Antiqua" w:cs="Book Antiqua"/>
          <w:color w:val="000000"/>
        </w:rPr>
        <w:t xml:space="preserve"> 2019; </w:t>
      </w:r>
      <w:r w:rsidRPr="00761C5C">
        <w:rPr>
          <w:rFonts w:ascii="Book Antiqua" w:eastAsia="Book Antiqua" w:hAnsi="Book Antiqua" w:cs="Book Antiqua"/>
          <w:b/>
          <w:bCs/>
          <w:color w:val="000000"/>
        </w:rPr>
        <w:t>128</w:t>
      </w:r>
      <w:r w:rsidRPr="00761C5C">
        <w:rPr>
          <w:rFonts w:ascii="Book Antiqua" w:eastAsia="Book Antiqua" w:hAnsi="Book Antiqua" w:cs="Book Antiqua"/>
          <w:color w:val="000000"/>
        </w:rPr>
        <w:t>: 772-780 [PMID: 30883422 DOI: 10.1213/ANE.0000000000004066</w:t>
      </w:r>
      <w:r w:rsidR="00586C8A" w:rsidRPr="00761C5C">
        <w:rPr>
          <w:rFonts w:ascii="Book Antiqua" w:eastAsia="Book Antiqua" w:hAnsi="Book Antiqua" w:cs="Book Antiqua"/>
          <w:color w:val="000000"/>
        </w:rPr>
        <w:t>]</w:t>
      </w:r>
    </w:p>
    <w:p w14:paraId="522A6769" w14:textId="77777777" w:rsidR="00A77B3E" w:rsidRPr="00761C5C" w:rsidRDefault="00804C4A">
      <w:pPr>
        <w:spacing w:line="360" w:lineRule="auto"/>
        <w:jc w:val="both"/>
      </w:pPr>
      <w:r w:rsidRPr="00761C5C">
        <w:rPr>
          <w:rFonts w:ascii="Book Antiqua" w:eastAsia="Book Antiqua" w:hAnsi="Book Antiqua" w:cs="Book Antiqua"/>
          <w:color w:val="000000"/>
        </w:rPr>
        <w:t xml:space="preserve">17 </w:t>
      </w:r>
      <w:r w:rsidRPr="00761C5C">
        <w:rPr>
          <w:rFonts w:ascii="Book Antiqua" w:eastAsia="Book Antiqua" w:hAnsi="Book Antiqua" w:cs="Book Antiqua"/>
          <w:b/>
          <w:bCs/>
          <w:color w:val="000000"/>
        </w:rPr>
        <w:t>Wang J</w:t>
      </w:r>
      <w:r w:rsidRPr="00761C5C">
        <w:rPr>
          <w:rFonts w:ascii="Book Antiqua" w:eastAsia="Book Antiqua" w:hAnsi="Book Antiqua" w:cs="Book Antiqua"/>
          <w:color w:val="000000"/>
        </w:rPr>
        <w:t xml:space="preserve">, Ren D, Liu Y, Wang Y, Zhang B, Xiao Q. Effects of early mobilization on the prognosis of critically ill patients: A systematic review and meta-analysis. </w:t>
      </w:r>
      <w:r w:rsidRPr="00761C5C">
        <w:rPr>
          <w:rFonts w:ascii="Book Antiqua" w:eastAsia="Book Antiqua" w:hAnsi="Book Antiqua" w:cs="Book Antiqua"/>
          <w:i/>
          <w:iCs/>
          <w:color w:val="000000"/>
        </w:rPr>
        <w:t xml:space="preserve">Int J </w:t>
      </w:r>
      <w:proofErr w:type="spellStart"/>
      <w:r w:rsidRPr="00761C5C">
        <w:rPr>
          <w:rFonts w:ascii="Book Antiqua" w:eastAsia="Book Antiqua" w:hAnsi="Book Antiqua" w:cs="Book Antiqua"/>
          <w:i/>
          <w:iCs/>
          <w:color w:val="000000"/>
        </w:rPr>
        <w:t>Nurs</w:t>
      </w:r>
      <w:proofErr w:type="spellEnd"/>
      <w:r w:rsidRPr="00761C5C">
        <w:rPr>
          <w:rFonts w:ascii="Book Antiqua" w:eastAsia="Book Antiqua" w:hAnsi="Book Antiqua" w:cs="Book Antiqua"/>
          <w:i/>
          <w:iCs/>
          <w:color w:val="000000"/>
        </w:rPr>
        <w:t xml:space="preserve"> Stud</w:t>
      </w:r>
      <w:r w:rsidRPr="00761C5C">
        <w:rPr>
          <w:rFonts w:ascii="Book Antiqua" w:eastAsia="Book Antiqua" w:hAnsi="Book Antiqua" w:cs="Book Antiqua"/>
          <w:color w:val="000000"/>
        </w:rPr>
        <w:t xml:space="preserve"> 2020; </w:t>
      </w:r>
      <w:r w:rsidRPr="00761C5C">
        <w:rPr>
          <w:rFonts w:ascii="Book Antiqua" w:eastAsia="Book Antiqua" w:hAnsi="Book Antiqua" w:cs="Book Antiqua"/>
          <w:b/>
          <w:bCs/>
          <w:color w:val="000000"/>
        </w:rPr>
        <w:t>110</w:t>
      </w:r>
      <w:r w:rsidRPr="00761C5C">
        <w:rPr>
          <w:rFonts w:ascii="Book Antiqua" w:eastAsia="Book Antiqua" w:hAnsi="Book Antiqua" w:cs="Book Antiqua"/>
          <w:color w:val="000000"/>
        </w:rPr>
        <w:t>: 103708 [PMID: 32736250 DOI: 10.1016/j.ijnurstu.2020.103708</w:t>
      </w:r>
      <w:r w:rsidR="00586C8A" w:rsidRPr="00761C5C">
        <w:rPr>
          <w:rFonts w:ascii="Book Antiqua" w:eastAsia="Book Antiqua" w:hAnsi="Book Antiqua" w:cs="Book Antiqua"/>
          <w:color w:val="000000"/>
        </w:rPr>
        <w:t>]</w:t>
      </w:r>
    </w:p>
    <w:p w14:paraId="3FCE1238" w14:textId="77777777" w:rsidR="00A77B3E" w:rsidRPr="00761C5C" w:rsidRDefault="00804C4A">
      <w:pPr>
        <w:spacing w:line="360" w:lineRule="auto"/>
        <w:jc w:val="both"/>
      </w:pPr>
      <w:r w:rsidRPr="00761C5C">
        <w:rPr>
          <w:rFonts w:ascii="Book Antiqua" w:eastAsia="Book Antiqua" w:hAnsi="Book Antiqua" w:cs="Book Antiqua"/>
          <w:color w:val="000000"/>
        </w:rPr>
        <w:t xml:space="preserve">18 </w:t>
      </w:r>
      <w:proofErr w:type="spellStart"/>
      <w:r w:rsidRPr="00761C5C">
        <w:rPr>
          <w:rFonts w:ascii="Book Antiqua" w:eastAsia="Book Antiqua" w:hAnsi="Book Antiqua" w:cs="Book Antiqua"/>
          <w:b/>
          <w:bCs/>
          <w:color w:val="000000"/>
        </w:rPr>
        <w:t>Herling</w:t>
      </w:r>
      <w:proofErr w:type="spellEnd"/>
      <w:r w:rsidRPr="00761C5C">
        <w:rPr>
          <w:rFonts w:ascii="Book Antiqua" w:eastAsia="Book Antiqua" w:hAnsi="Book Antiqua" w:cs="Book Antiqua"/>
          <w:b/>
          <w:bCs/>
          <w:color w:val="000000"/>
        </w:rPr>
        <w:t xml:space="preserve"> SF</w:t>
      </w:r>
      <w:r w:rsidRPr="00761C5C">
        <w:rPr>
          <w:rFonts w:ascii="Book Antiqua" w:eastAsia="Book Antiqua" w:hAnsi="Book Antiqua" w:cs="Book Antiqua"/>
          <w:color w:val="000000"/>
        </w:rPr>
        <w:t xml:space="preserve">, </w:t>
      </w:r>
      <w:proofErr w:type="spellStart"/>
      <w:r w:rsidRPr="00761C5C">
        <w:rPr>
          <w:rFonts w:ascii="Book Antiqua" w:eastAsia="Book Antiqua" w:hAnsi="Book Antiqua" w:cs="Book Antiqua"/>
          <w:color w:val="000000"/>
        </w:rPr>
        <w:t>Greve</w:t>
      </w:r>
      <w:proofErr w:type="spellEnd"/>
      <w:r w:rsidRPr="00761C5C">
        <w:rPr>
          <w:rFonts w:ascii="Book Antiqua" w:eastAsia="Book Antiqua" w:hAnsi="Book Antiqua" w:cs="Book Antiqua"/>
          <w:color w:val="000000"/>
        </w:rPr>
        <w:t xml:space="preserve"> IE, </w:t>
      </w:r>
      <w:proofErr w:type="spellStart"/>
      <w:r w:rsidRPr="00761C5C">
        <w:rPr>
          <w:rFonts w:ascii="Book Antiqua" w:eastAsia="Book Antiqua" w:hAnsi="Book Antiqua" w:cs="Book Antiqua"/>
          <w:color w:val="000000"/>
        </w:rPr>
        <w:t>Vasilevskis</w:t>
      </w:r>
      <w:proofErr w:type="spellEnd"/>
      <w:r w:rsidRPr="00761C5C">
        <w:rPr>
          <w:rFonts w:ascii="Book Antiqua" w:eastAsia="Book Antiqua" w:hAnsi="Book Antiqua" w:cs="Book Antiqua"/>
          <w:color w:val="000000"/>
        </w:rPr>
        <w:t xml:space="preserve"> EE, </w:t>
      </w:r>
      <w:proofErr w:type="spellStart"/>
      <w:r w:rsidRPr="00761C5C">
        <w:rPr>
          <w:rFonts w:ascii="Book Antiqua" w:eastAsia="Book Antiqua" w:hAnsi="Book Antiqua" w:cs="Book Antiqua"/>
          <w:color w:val="000000"/>
        </w:rPr>
        <w:t>Egerod</w:t>
      </w:r>
      <w:proofErr w:type="spellEnd"/>
      <w:r w:rsidRPr="00761C5C">
        <w:rPr>
          <w:rFonts w:ascii="Book Antiqua" w:eastAsia="Book Antiqua" w:hAnsi="Book Antiqua" w:cs="Book Antiqua"/>
          <w:color w:val="000000"/>
        </w:rPr>
        <w:t xml:space="preserve"> I, </w:t>
      </w:r>
      <w:proofErr w:type="spellStart"/>
      <w:r w:rsidRPr="00761C5C">
        <w:rPr>
          <w:rFonts w:ascii="Book Antiqua" w:eastAsia="Book Antiqua" w:hAnsi="Book Antiqua" w:cs="Book Antiqua"/>
          <w:color w:val="000000"/>
        </w:rPr>
        <w:t>Bekker</w:t>
      </w:r>
      <w:proofErr w:type="spellEnd"/>
      <w:r w:rsidRPr="00761C5C">
        <w:rPr>
          <w:rFonts w:ascii="Book Antiqua" w:eastAsia="Book Antiqua" w:hAnsi="Book Antiqua" w:cs="Book Antiqua"/>
          <w:color w:val="000000"/>
        </w:rPr>
        <w:t xml:space="preserve"> Mortensen C, </w:t>
      </w:r>
      <w:proofErr w:type="spellStart"/>
      <w:r w:rsidRPr="00761C5C">
        <w:rPr>
          <w:rFonts w:ascii="Book Antiqua" w:eastAsia="Book Antiqua" w:hAnsi="Book Antiqua" w:cs="Book Antiqua"/>
          <w:color w:val="000000"/>
        </w:rPr>
        <w:t>Møller</w:t>
      </w:r>
      <w:proofErr w:type="spellEnd"/>
      <w:r w:rsidRPr="00761C5C">
        <w:rPr>
          <w:rFonts w:ascii="Book Antiqua" w:eastAsia="Book Antiqua" w:hAnsi="Book Antiqua" w:cs="Book Antiqua"/>
          <w:color w:val="000000"/>
        </w:rPr>
        <w:t xml:space="preserve"> AM, </w:t>
      </w:r>
      <w:proofErr w:type="spellStart"/>
      <w:r w:rsidRPr="00761C5C">
        <w:rPr>
          <w:rFonts w:ascii="Book Antiqua" w:eastAsia="Book Antiqua" w:hAnsi="Book Antiqua" w:cs="Book Antiqua"/>
          <w:color w:val="000000"/>
        </w:rPr>
        <w:t>Svenningsen</w:t>
      </w:r>
      <w:proofErr w:type="spellEnd"/>
      <w:r w:rsidRPr="00761C5C">
        <w:rPr>
          <w:rFonts w:ascii="Book Antiqua" w:eastAsia="Book Antiqua" w:hAnsi="Book Antiqua" w:cs="Book Antiqua"/>
          <w:color w:val="000000"/>
        </w:rPr>
        <w:t xml:space="preserve"> H, Thomsen T. Interventions for preventing intensive care unit delirium in adults. </w:t>
      </w:r>
      <w:r w:rsidRPr="00761C5C">
        <w:rPr>
          <w:rFonts w:ascii="Book Antiqua" w:eastAsia="Book Antiqua" w:hAnsi="Book Antiqua" w:cs="Book Antiqua"/>
          <w:i/>
          <w:iCs/>
          <w:color w:val="000000"/>
        </w:rPr>
        <w:t>Cochrane Database Syst Rev</w:t>
      </w:r>
      <w:r w:rsidRPr="00761C5C">
        <w:rPr>
          <w:rFonts w:ascii="Book Antiqua" w:eastAsia="Book Antiqua" w:hAnsi="Book Antiqua" w:cs="Book Antiqua"/>
          <w:color w:val="000000"/>
        </w:rPr>
        <w:t xml:space="preserve"> 2018; </w:t>
      </w:r>
      <w:r w:rsidRPr="00761C5C">
        <w:rPr>
          <w:rFonts w:ascii="Book Antiqua" w:eastAsia="Book Antiqua" w:hAnsi="Book Antiqua" w:cs="Book Antiqua"/>
          <w:b/>
          <w:bCs/>
          <w:color w:val="000000"/>
        </w:rPr>
        <w:t>11</w:t>
      </w:r>
      <w:r w:rsidRPr="00761C5C">
        <w:rPr>
          <w:rFonts w:ascii="Book Antiqua" w:eastAsia="Book Antiqua" w:hAnsi="Book Antiqua" w:cs="Book Antiqua"/>
          <w:color w:val="000000"/>
        </w:rPr>
        <w:t>: CD009783 [PMID: 30484283 DOI: 10.1002/14651858.CD009783.pub2</w:t>
      </w:r>
      <w:r w:rsidR="00586C8A" w:rsidRPr="00761C5C">
        <w:rPr>
          <w:rFonts w:ascii="Book Antiqua" w:eastAsia="Book Antiqua" w:hAnsi="Book Antiqua" w:cs="Book Antiqua"/>
          <w:color w:val="000000"/>
        </w:rPr>
        <w:t>]</w:t>
      </w:r>
    </w:p>
    <w:p w14:paraId="5F9DB779" w14:textId="77777777" w:rsidR="00A77B3E" w:rsidRPr="00761C5C" w:rsidRDefault="00804C4A">
      <w:pPr>
        <w:spacing w:line="360" w:lineRule="auto"/>
        <w:jc w:val="both"/>
      </w:pPr>
      <w:r w:rsidRPr="00761C5C">
        <w:rPr>
          <w:rFonts w:ascii="Book Antiqua" w:eastAsia="Book Antiqua" w:hAnsi="Book Antiqua" w:cs="Book Antiqua"/>
          <w:color w:val="000000"/>
        </w:rPr>
        <w:t xml:space="preserve">19 </w:t>
      </w:r>
      <w:r w:rsidRPr="00761C5C">
        <w:rPr>
          <w:rFonts w:ascii="Book Antiqua" w:eastAsia="Book Antiqua" w:hAnsi="Book Antiqua" w:cs="Book Antiqua"/>
          <w:b/>
          <w:bCs/>
          <w:color w:val="000000"/>
        </w:rPr>
        <w:t>Wu QQ</w:t>
      </w:r>
      <w:r w:rsidRPr="00761C5C">
        <w:rPr>
          <w:rFonts w:ascii="Book Antiqua" w:eastAsia="Book Antiqua" w:hAnsi="Book Antiqua" w:cs="Book Antiqua"/>
          <w:bCs/>
          <w:color w:val="000000"/>
        </w:rPr>
        <w:t xml:space="preserve">. Effect of early rehabilitation treatment on offline success rate and offline time of patients with severe pneumonia undergoing mechanical ventilation. </w:t>
      </w:r>
      <w:proofErr w:type="spellStart"/>
      <w:r w:rsidR="00AC3436" w:rsidRPr="00761C5C">
        <w:rPr>
          <w:rFonts w:ascii="Book Antiqua" w:eastAsia="Book Antiqua" w:hAnsi="Book Antiqua" w:cs="Book Antiqua"/>
          <w:bCs/>
          <w:i/>
          <w:color w:val="000000"/>
        </w:rPr>
        <w:t>Linchuang</w:t>
      </w:r>
      <w:proofErr w:type="spellEnd"/>
      <w:r w:rsidR="00AC3436" w:rsidRPr="00761C5C">
        <w:rPr>
          <w:rFonts w:ascii="Book Antiqua" w:eastAsia="Book Antiqua" w:hAnsi="Book Antiqua" w:cs="Book Antiqua"/>
          <w:bCs/>
          <w:i/>
          <w:color w:val="000000"/>
        </w:rPr>
        <w:t xml:space="preserve"> Heli </w:t>
      </w:r>
      <w:proofErr w:type="spellStart"/>
      <w:r w:rsidR="00AC3436" w:rsidRPr="00761C5C">
        <w:rPr>
          <w:rFonts w:ascii="Book Antiqua" w:eastAsia="Book Antiqua" w:hAnsi="Book Antiqua" w:cs="Book Antiqua"/>
          <w:bCs/>
          <w:i/>
          <w:color w:val="000000"/>
        </w:rPr>
        <w:t>Yongyao</w:t>
      </w:r>
      <w:proofErr w:type="spellEnd"/>
      <w:r w:rsidR="00AC3436" w:rsidRPr="00761C5C">
        <w:rPr>
          <w:rFonts w:ascii="Book Antiqua" w:eastAsia="Book Antiqua" w:hAnsi="Book Antiqua" w:cs="Book Antiqua"/>
          <w:bCs/>
          <w:i/>
          <w:color w:val="000000"/>
        </w:rPr>
        <w:t xml:space="preserve"> </w:t>
      </w:r>
      <w:proofErr w:type="spellStart"/>
      <w:r w:rsidR="00AC3436" w:rsidRPr="00761C5C">
        <w:rPr>
          <w:rFonts w:ascii="Book Antiqua" w:eastAsia="Book Antiqua" w:hAnsi="Book Antiqua" w:cs="Book Antiqua"/>
          <w:bCs/>
          <w:i/>
          <w:color w:val="000000"/>
        </w:rPr>
        <w:t>Zazhi</w:t>
      </w:r>
      <w:proofErr w:type="spellEnd"/>
      <w:r w:rsidRPr="00761C5C">
        <w:rPr>
          <w:rFonts w:ascii="Book Antiqua" w:eastAsia="Book Antiqua" w:hAnsi="Book Antiqua" w:cs="Book Antiqua"/>
          <w:color w:val="000000"/>
        </w:rPr>
        <w:t xml:space="preserve"> 2019</w:t>
      </w:r>
      <w:r w:rsidR="00AC3436" w:rsidRPr="00761C5C">
        <w:rPr>
          <w:rFonts w:ascii="Book Antiqua" w:eastAsia="Book Antiqua" w:hAnsi="Book Antiqua" w:cs="Book Antiqua"/>
          <w:color w:val="000000"/>
        </w:rPr>
        <w:t>;</w:t>
      </w:r>
      <w:r w:rsidRPr="00761C5C">
        <w:rPr>
          <w:rFonts w:ascii="Book Antiqua" w:eastAsia="Book Antiqua" w:hAnsi="Book Antiqua" w:cs="Book Antiqua"/>
          <w:color w:val="000000"/>
        </w:rPr>
        <w:t xml:space="preserve"> </w:t>
      </w:r>
      <w:r w:rsidRPr="00761C5C">
        <w:rPr>
          <w:rFonts w:ascii="Book Antiqua" w:eastAsia="Book Antiqua" w:hAnsi="Book Antiqua" w:cs="Book Antiqua"/>
          <w:b/>
          <w:color w:val="000000"/>
        </w:rPr>
        <w:t>12</w:t>
      </w:r>
      <w:r w:rsidRPr="00761C5C">
        <w:rPr>
          <w:rFonts w:ascii="Book Antiqua" w:eastAsia="Book Antiqua" w:hAnsi="Book Antiqua" w:cs="Book Antiqua"/>
          <w:color w:val="000000"/>
        </w:rPr>
        <w:t>: 105</w:t>
      </w:r>
      <w:r w:rsidR="00985AF2" w:rsidRPr="00761C5C">
        <w:rPr>
          <w:rFonts w:ascii="Book Antiqua" w:eastAsia="Book Antiqua" w:hAnsi="Book Antiqua" w:cs="Book Antiqua"/>
          <w:color w:val="000000"/>
        </w:rPr>
        <w:t>-</w:t>
      </w:r>
      <w:r w:rsidRPr="00761C5C">
        <w:rPr>
          <w:rFonts w:ascii="Book Antiqua" w:eastAsia="Book Antiqua" w:hAnsi="Book Antiqua" w:cs="Book Antiqua"/>
          <w:color w:val="000000"/>
        </w:rPr>
        <w:t>106</w:t>
      </w:r>
    </w:p>
    <w:p w14:paraId="40948196" w14:textId="77777777" w:rsidR="00A77B3E" w:rsidRPr="00761C5C" w:rsidRDefault="00804C4A">
      <w:pPr>
        <w:spacing w:line="360" w:lineRule="auto"/>
        <w:jc w:val="both"/>
      </w:pPr>
      <w:r w:rsidRPr="00761C5C">
        <w:rPr>
          <w:rFonts w:ascii="Book Antiqua" w:eastAsia="Book Antiqua" w:hAnsi="Book Antiqua" w:cs="Book Antiqua"/>
          <w:color w:val="000000"/>
        </w:rPr>
        <w:t xml:space="preserve">20 </w:t>
      </w:r>
      <w:r w:rsidRPr="00761C5C">
        <w:rPr>
          <w:rFonts w:ascii="Book Antiqua" w:eastAsia="Book Antiqua" w:hAnsi="Book Antiqua" w:cs="Book Antiqua"/>
          <w:b/>
          <w:bCs/>
          <w:color w:val="000000"/>
        </w:rPr>
        <w:t>Doiron KA</w:t>
      </w:r>
      <w:r w:rsidRPr="00761C5C">
        <w:rPr>
          <w:rFonts w:ascii="Book Antiqua" w:eastAsia="Book Antiqua" w:hAnsi="Book Antiqua" w:cs="Book Antiqua"/>
          <w:color w:val="000000"/>
        </w:rPr>
        <w:t xml:space="preserve">, Hoffmann TC, </w:t>
      </w:r>
      <w:proofErr w:type="spellStart"/>
      <w:r w:rsidRPr="00761C5C">
        <w:rPr>
          <w:rFonts w:ascii="Book Antiqua" w:eastAsia="Book Antiqua" w:hAnsi="Book Antiqua" w:cs="Book Antiqua"/>
          <w:color w:val="000000"/>
        </w:rPr>
        <w:t>Beller</w:t>
      </w:r>
      <w:proofErr w:type="spellEnd"/>
      <w:r w:rsidRPr="00761C5C">
        <w:rPr>
          <w:rFonts w:ascii="Book Antiqua" w:eastAsia="Book Antiqua" w:hAnsi="Book Antiqua" w:cs="Book Antiqua"/>
          <w:color w:val="000000"/>
        </w:rPr>
        <w:t xml:space="preserve"> EM. Early intervention (mobilization or active exercise) for critically ill adults in the intensive care unit. </w:t>
      </w:r>
      <w:r w:rsidRPr="00761C5C">
        <w:rPr>
          <w:rFonts w:ascii="Book Antiqua" w:eastAsia="Book Antiqua" w:hAnsi="Book Antiqua" w:cs="Book Antiqua"/>
          <w:i/>
          <w:iCs/>
          <w:color w:val="000000"/>
        </w:rPr>
        <w:t>Cochrane Database Syst Rev</w:t>
      </w:r>
      <w:r w:rsidRPr="00761C5C">
        <w:rPr>
          <w:rFonts w:ascii="Book Antiqua" w:eastAsia="Book Antiqua" w:hAnsi="Book Antiqua" w:cs="Book Antiqua"/>
          <w:color w:val="000000"/>
        </w:rPr>
        <w:t xml:space="preserve"> 2018; </w:t>
      </w:r>
      <w:r w:rsidRPr="00761C5C">
        <w:rPr>
          <w:rFonts w:ascii="Book Antiqua" w:eastAsia="Book Antiqua" w:hAnsi="Book Antiqua" w:cs="Book Antiqua"/>
          <w:b/>
          <w:bCs/>
          <w:color w:val="000000"/>
        </w:rPr>
        <w:t>3</w:t>
      </w:r>
      <w:r w:rsidRPr="00761C5C">
        <w:rPr>
          <w:rFonts w:ascii="Book Antiqua" w:eastAsia="Book Antiqua" w:hAnsi="Book Antiqua" w:cs="Book Antiqua"/>
          <w:color w:val="000000"/>
        </w:rPr>
        <w:t>: CD010754 [PMID: 29582429 DOI: 10.1002/14651858.CD010754.pub2</w:t>
      </w:r>
      <w:r w:rsidR="00586C8A" w:rsidRPr="00761C5C">
        <w:rPr>
          <w:rFonts w:ascii="Book Antiqua" w:eastAsia="Book Antiqua" w:hAnsi="Book Antiqua" w:cs="Book Antiqua"/>
          <w:color w:val="000000"/>
        </w:rPr>
        <w:t>]</w:t>
      </w:r>
    </w:p>
    <w:p w14:paraId="1C3C2F29" w14:textId="77777777" w:rsidR="00A77B3E" w:rsidRPr="00761C5C" w:rsidRDefault="00804C4A">
      <w:pPr>
        <w:spacing w:line="360" w:lineRule="auto"/>
        <w:jc w:val="both"/>
      </w:pPr>
      <w:r w:rsidRPr="00761C5C">
        <w:rPr>
          <w:rFonts w:ascii="Book Antiqua" w:eastAsia="Book Antiqua" w:hAnsi="Book Antiqua" w:cs="Book Antiqua"/>
          <w:color w:val="000000"/>
        </w:rPr>
        <w:lastRenderedPageBreak/>
        <w:t xml:space="preserve">21 </w:t>
      </w:r>
      <w:proofErr w:type="spellStart"/>
      <w:r w:rsidRPr="00761C5C">
        <w:rPr>
          <w:rFonts w:ascii="Book Antiqua" w:eastAsia="Book Antiqua" w:hAnsi="Book Antiqua" w:cs="Book Antiqua"/>
          <w:b/>
          <w:bCs/>
          <w:color w:val="000000"/>
        </w:rPr>
        <w:t>Sosnowski</w:t>
      </w:r>
      <w:proofErr w:type="spellEnd"/>
      <w:r w:rsidRPr="00761C5C">
        <w:rPr>
          <w:rFonts w:ascii="Book Antiqua" w:eastAsia="Book Antiqua" w:hAnsi="Book Antiqua" w:cs="Book Antiqua"/>
          <w:b/>
          <w:bCs/>
          <w:color w:val="000000"/>
        </w:rPr>
        <w:t xml:space="preserve"> K</w:t>
      </w:r>
      <w:r w:rsidRPr="00761C5C">
        <w:rPr>
          <w:rFonts w:ascii="Book Antiqua" w:eastAsia="Book Antiqua" w:hAnsi="Book Antiqua" w:cs="Book Antiqua"/>
          <w:color w:val="000000"/>
        </w:rPr>
        <w:t xml:space="preserve">, Mitchell M, Cooke M, White H, Morrison L, Lin F. Effectiveness of the ABCDEF bundle on delirium, functional outcomes and quality of life in intensive care patients: a study protocol for a </w:t>
      </w:r>
      <w:proofErr w:type="spellStart"/>
      <w:r w:rsidRPr="00761C5C">
        <w:rPr>
          <w:rFonts w:ascii="Book Antiqua" w:eastAsia="Book Antiqua" w:hAnsi="Book Antiqua" w:cs="Book Antiqua"/>
          <w:color w:val="000000"/>
        </w:rPr>
        <w:t>randomised</w:t>
      </w:r>
      <w:proofErr w:type="spellEnd"/>
      <w:r w:rsidRPr="00761C5C">
        <w:rPr>
          <w:rFonts w:ascii="Book Antiqua" w:eastAsia="Book Antiqua" w:hAnsi="Book Antiqua" w:cs="Book Antiqua"/>
          <w:color w:val="000000"/>
        </w:rPr>
        <w:t xml:space="preserve"> controlled trial with embedded process evaluation. </w:t>
      </w:r>
      <w:r w:rsidRPr="00761C5C">
        <w:rPr>
          <w:rFonts w:ascii="Book Antiqua" w:eastAsia="Book Antiqua" w:hAnsi="Book Antiqua" w:cs="Book Antiqua"/>
          <w:i/>
          <w:iCs/>
          <w:color w:val="000000"/>
        </w:rPr>
        <w:t>BMJ Open</w:t>
      </w:r>
      <w:r w:rsidRPr="00761C5C">
        <w:rPr>
          <w:rFonts w:ascii="Book Antiqua" w:eastAsia="Book Antiqua" w:hAnsi="Book Antiqua" w:cs="Book Antiqua"/>
          <w:color w:val="000000"/>
        </w:rPr>
        <w:t xml:space="preserve"> 2021; </w:t>
      </w:r>
      <w:r w:rsidRPr="00761C5C">
        <w:rPr>
          <w:rFonts w:ascii="Book Antiqua" w:eastAsia="Book Antiqua" w:hAnsi="Book Antiqua" w:cs="Book Antiqua"/>
          <w:b/>
          <w:bCs/>
          <w:color w:val="000000"/>
        </w:rPr>
        <w:t>11</w:t>
      </w:r>
      <w:r w:rsidRPr="00761C5C">
        <w:rPr>
          <w:rFonts w:ascii="Book Antiqua" w:eastAsia="Book Antiqua" w:hAnsi="Book Antiqua" w:cs="Book Antiqua"/>
          <w:color w:val="000000"/>
        </w:rPr>
        <w:t>: e044814 [PMID: 34266839 DOI: 10.1136/bmjopen-2020-044814</w:t>
      </w:r>
      <w:r w:rsidR="00586C8A" w:rsidRPr="00761C5C">
        <w:rPr>
          <w:rFonts w:ascii="Book Antiqua" w:eastAsia="Book Antiqua" w:hAnsi="Book Antiqua" w:cs="Book Antiqua"/>
          <w:color w:val="000000"/>
        </w:rPr>
        <w:t>]</w:t>
      </w:r>
    </w:p>
    <w:p w14:paraId="4BE9FF4D" w14:textId="77777777" w:rsidR="00A77B3E" w:rsidRPr="00761C5C" w:rsidRDefault="00804C4A">
      <w:pPr>
        <w:spacing w:line="360" w:lineRule="auto"/>
        <w:jc w:val="both"/>
      </w:pPr>
      <w:r w:rsidRPr="00761C5C">
        <w:rPr>
          <w:rFonts w:ascii="Book Antiqua" w:eastAsia="Book Antiqua" w:hAnsi="Book Antiqua" w:cs="Book Antiqua"/>
          <w:color w:val="000000"/>
        </w:rPr>
        <w:t xml:space="preserve">22 </w:t>
      </w:r>
      <w:r w:rsidRPr="00761C5C">
        <w:rPr>
          <w:rFonts w:ascii="Book Antiqua" w:eastAsia="Book Antiqua" w:hAnsi="Book Antiqua" w:cs="Book Antiqua"/>
          <w:b/>
          <w:bCs/>
          <w:color w:val="000000"/>
        </w:rPr>
        <w:t>Zhang JB</w:t>
      </w:r>
      <w:r w:rsidRPr="00761C5C">
        <w:rPr>
          <w:rFonts w:ascii="Book Antiqua" w:eastAsia="Book Antiqua" w:hAnsi="Book Antiqua" w:cs="Book Antiqua"/>
          <w:color w:val="000000"/>
        </w:rPr>
        <w:t xml:space="preserve">, Zhu JQ, Cao LX, </w:t>
      </w:r>
      <w:proofErr w:type="spellStart"/>
      <w:r w:rsidRPr="00761C5C">
        <w:rPr>
          <w:rFonts w:ascii="Book Antiqua" w:eastAsia="Book Antiqua" w:hAnsi="Book Antiqua" w:cs="Book Antiqua"/>
          <w:color w:val="000000"/>
        </w:rPr>
        <w:t>Jin</w:t>
      </w:r>
      <w:proofErr w:type="spellEnd"/>
      <w:r w:rsidRPr="00761C5C">
        <w:rPr>
          <w:rFonts w:ascii="Book Antiqua" w:eastAsia="Book Antiqua" w:hAnsi="Book Antiqua" w:cs="Book Antiqua"/>
          <w:color w:val="000000"/>
        </w:rPr>
        <w:t xml:space="preserve"> XH, Chen LL, Song YK, Zhou SF, Ma JH, Fu H, Xu JZ, Dong MP, Yan LC, Wu XD, Wang HP, Zhou JY, Wang YQ. Use of the modified Glasgow Coma Scale score to guide sequential invasive-noninvasive mechanical ventilation weaning in patients with AECOPD and respiratory failure. </w:t>
      </w:r>
      <w:r w:rsidRPr="00761C5C">
        <w:rPr>
          <w:rFonts w:ascii="Book Antiqua" w:eastAsia="Book Antiqua" w:hAnsi="Book Antiqua" w:cs="Book Antiqua"/>
          <w:i/>
          <w:iCs/>
          <w:color w:val="000000"/>
        </w:rPr>
        <w:t xml:space="preserve">Exp </w:t>
      </w:r>
      <w:proofErr w:type="spellStart"/>
      <w:r w:rsidRPr="00761C5C">
        <w:rPr>
          <w:rFonts w:ascii="Book Antiqua" w:eastAsia="Book Antiqua" w:hAnsi="Book Antiqua" w:cs="Book Antiqua"/>
          <w:i/>
          <w:iCs/>
          <w:color w:val="000000"/>
        </w:rPr>
        <w:t>Ther</w:t>
      </w:r>
      <w:proofErr w:type="spellEnd"/>
      <w:r w:rsidRPr="00761C5C">
        <w:rPr>
          <w:rFonts w:ascii="Book Antiqua" w:eastAsia="Book Antiqua" w:hAnsi="Book Antiqua" w:cs="Book Antiqua"/>
          <w:i/>
          <w:iCs/>
          <w:color w:val="000000"/>
        </w:rPr>
        <w:t xml:space="preserve"> Med</w:t>
      </w:r>
      <w:r w:rsidRPr="00761C5C">
        <w:rPr>
          <w:rFonts w:ascii="Book Antiqua" w:eastAsia="Book Antiqua" w:hAnsi="Book Antiqua" w:cs="Book Antiqua"/>
          <w:color w:val="000000"/>
        </w:rPr>
        <w:t xml:space="preserve"> 2020; </w:t>
      </w:r>
      <w:r w:rsidRPr="00761C5C">
        <w:rPr>
          <w:rFonts w:ascii="Book Antiqua" w:eastAsia="Book Antiqua" w:hAnsi="Book Antiqua" w:cs="Book Antiqua"/>
          <w:b/>
          <w:bCs/>
          <w:color w:val="000000"/>
        </w:rPr>
        <w:t>20</w:t>
      </w:r>
      <w:r w:rsidRPr="00761C5C">
        <w:rPr>
          <w:rFonts w:ascii="Book Antiqua" w:eastAsia="Book Antiqua" w:hAnsi="Book Antiqua" w:cs="Book Antiqua"/>
          <w:color w:val="000000"/>
        </w:rPr>
        <w:t>: 1441-1446 [PMID: 32742377 DOI: 10.3892/etm.2020.8884</w:t>
      </w:r>
      <w:r w:rsidR="00586C8A" w:rsidRPr="00761C5C">
        <w:rPr>
          <w:rFonts w:ascii="Book Antiqua" w:eastAsia="Book Antiqua" w:hAnsi="Book Antiqua" w:cs="Book Antiqua"/>
          <w:color w:val="000000"/>
        </w:rPr>
        <w:t>]</w:t>
      </w:r>
    </w:p>
    <w:p w14:paraId="6AF40AC8" w14:textId="77777777" w:rsidR="00A77B3E" w:rsidRPr="00761C5C" w:rsidRDefault="00804C4A">
      <w:pPr>
        <w:spacing w:line="360" w:lineRule="auto"/>
        <w:jc w:val="both"/>
      </w:pPr>
      <w:r w:rsidRPr="00761C5C">
        <w:rPr>
          <w:rFonts w:ascii="Book Antiqua" w:eastAsia="Book Antiqua" w:hAnsi="Book Antiqua" w:cs="Book Antiqua"/>
          <w:color w:val="000000"/>
        </w:rPr>
        <w:t xml:space="preserve">23 </w:t>
      </w:r>
      <w:proofErr w:type="spellStart"/>
      <w:r w:rsidRPr="00761C5C">
        <w:rPr>
          <w:rFonts w:ascii="Book Antiqua" w:eastAsia="Book Antiqua" w:hAnsi="Book Antiqua" w:cs="Book Antiqua"/>
          <w:b/>
          <w:bCs/>
          <w:color w:val="000000"/>
        </w:rPr>
        <w:t>Sosnowski</w:t>
      </w:r>
      <w:proofErr w:type="spellEnd"/>
      <w:r w:rsidRPr="00761C5C">
        <w:rPr>
          <w:rFonts w:ascii="Book Antiqua" w:eastAsia="Book Antiqua" w:hAnsi="Book Antiqua" w:cs="Book Antiqua"/>
          <w:b/>
          <w:bCs/>
          <w:color w:val="000000"/>
        </w:rPr>
        <w:t xml:space="preserve"> K</w:t>
      </w:r>
      <w:r w:rsidRPr="00761C5C">
        <w:rPr>
          <w:rFonts w:ascii="Book Antiqua" w:eastAsia="Book Antiqua" w:hAnsi="Book Antiqua" w:cs="Book Antiqua"/>
          <w:color w:val="000000"/>
        </w:rPr>
        <w:t xml:space="preserve">, Mitchell ML, White H, Morrison L, Sutton J, </w:t>
      </w:r>
      <w:proofErr w:type="spellStart"/>
      <w:r w:rsidRPr="00761C5C">
        <w:rPr>
          <w:rFonts w:ascii="Book Antiqua" w:eastAsia="Book Antiqua" w:hAnsi="Book Antiqua" w:cs="Book Antiqua"/>
          <w:color w:val="000000"/>
        </w:rPr>
        <w:t>Sharratt</w:t>
      </w:r>
      <w:proofErr w:type="spellEnd"/>
      <w:r w:rsidRPr="00761C5C">
        <w:rPr>
          <w:rFonts w:ascii="Book Antiqua" w:eastAsia="Book Antiqua" w:hAnsi="Book Antiqua" w:cs="Book Antiqua"/>
          <w:color w:val="000000"/>
        </w:rPr>
        <w:t xml:space="preserve"> J, Lin F. A feasibility study of a </w:t>
      </w:r>
      <w:proofErr w:type="spellStart"/>
      <w:r w:rsidRPr="00761C5C">
        <w:rPr>
          <w:rFonts w:ascii="Book Antiqua" w:eastAsia="Book Antiqua" w:hAnsi="Book Antiqua" w:cs="Book Antiqua"/>
          <w:color w:val="000000"/>
        </w:rPr>
        <w:t>randomised</w:t>
      </w:r>
      <w:proofErr w:type="spellEnd"/>
      <w:r w:rsidRPr="00761C5C">
        <w:rPr>
          <w:rFonts w:ascii="Book Antiqua" w:eastAsia="Book Antiqua" w:hAnsi="Book Antiqua" w:cs="Book Antiqua"/>
          <w:color w:val="000000"/>
        </w:rPr>
        <w:t xml:space="preserve"> controlled trial to examine the impact of the ABCDE bundle on quality of life in ICU survivors. </w:t>
      </w:r>
      <w:r w:rsidRPr="00761C5C">
        <w:rPr>
          <w:rFonts w:ascii="Book Antiqua" w:eastAsia="Book Antiqua" w:hAnsi="Book Antiqua" w:cs="Book Antiqua"/>
          <w:i/>
          <w:iCs/>
          <w:color w:val="000000"/>
        </w:rPr>
        <w:t>Pilot Feasibility Stud</w:t>
      </w:r>
      <w:r w:rsidRPr="00761C5C">
        <w:rPr>
          <w:rFonts w:ascii="Book Antiqua" w:eastAsia="Book Antiqua" w:hAnsi="Book Antiqua" w:cs="Book Antiqua"/>
          <w:color w:val="000000"/>
        </w:rPr>
        <w:t xml:space="preserve"> 2018; </w:t>
      </w:r>
      <w:r w:rsidRPr="00761C5C">
        <w:rPr>
          <w:rFonts w:ascii="Book Antiqua" w:eastAsia="Book Antiqua" w:hAnsi="Book Antiqua" w:cs="Book Antiqua"/>
          <w:b/>
          <w:bCs/>
          <w:color w:val="000000"/>
        </w:rPr>
        <w:t>4</w:t>
      </w:r>
      <w:r w:rsidRPr="00761C5C">
        <w:rPr>
          <w:rFonts w:ascii="Book Antiqua" w:eastAsia="Book Antiqua" w:hAnsi="Book Antiqua" w:cs="Book Antiqua"/>
          <w:color w:val="000000"/>
        </w:rPr>
        <w:t>: 32 [PMID: 29372070 DOI: 10.1186/s40814-017-0224-x</w:t>
      </w:r>
      <w:r w:rsidR="00586C8A" w:rsidRPr="00761C5C">
        <w:rPr>
          <w:rFonts w:ascii="Book Antiqua" w:eastAsia="Book Antiqua" w:hAnsi="Book Antiqua" w:cs="Book Antiqua"/>
          <w:color w:val="000000"/>
        </w:rPr>
        <w:t>]</w:t>
      </w:r>
    </w:p>
    <w:p w14:paraId="2F4E8462" w14:textId="77777777" w:rsidR="00A77B3E" w:rsidRPr="00761C5C" w:rsidRDefault="00804C4A">
      <w:pPr>
        <w:spacing w:line="360" w:lineRule="auto"/>
        <w:jc w:val="both"/>
      </w:pPr>
      <w:r w:rsidRPr="00761C5C">
        <w:rPr>
          <w:rFonts w:ascii="Book Antiqua" w:eastAsia="Book Antiqua" w:hAnsi="Book Antiqua" w:cs="Book Antiqua"/>
          <w:color w:val="000000"/>
        </w:rPr>
        <w:t xml:space="preserve">24 </w:t>
      </w:r>
      <w:proofErr w:type="spellStart"/>
      <w:r w:rsidRPr="00761C5C">
        <w:rPr>
          <w:rFonts w:ascii="Book Antiqua" w:eastAsia="Book Antiqua" w:hAnsi="Book Antiqua" w:cs="Book Antiqua"/>
          <w:b/>
          <w:bCs/>
          <w:color w:val="000000"/>
        </w:rPr>
        <w:t>Jeong</w:t>
      </w:r>
      <w:proofErr w:type="spellEnd"/>
      <w:r w:rsidRPr="00761C5C">
        <w:rPr>
          <w:rFonts w:ascii="Book Antiqua" w:eastAsia="Book Antiqua" w:hAnsi="Book Antiqua" w:cs="Book Antiqua"/>
          <w:b/>
          <w:bCs/>
          <w:color w:val="000000"/>
        </w:rPr>
        <w:t xml:space="preserve"> BH</w:t>
      </w:r>
      <w:r w:rsidRPr="00761C5C">
        <w:rPr>
          <w:rFonts w:ascii="Book Antiqua" w:eastAsia="Book Antiqua" w:hAnsi="Book Antiqua" w:cs="Book Antiqua"/>
          <w:color w:val="000000"/>
        </w:rPr>
        <w:t xml:space="preserve">, Suh GY, An JY, Park MS, Lee JH, Lee MG, Kim JH, Kim YS, Choi HS, Kim KC, Lee WY, Koh Y. Clinical demographics and outcomes in mechanically ventilated patients in Korean intensive care units. </w:t>
      </w:r>
      <w:r w:rsidRPr="00761C5C">
        <w:rPr>
          <w:rFonts w:ascii="Book Antiqua" w:eastAsia="Book Antiqua" w:hAnsi="Book Antiqua" w:cs="Book Antiqua"/>
          <w:i/>
          <w:iCs/>
          <w:color w:val="000000"/>
        </w:rPr>
        <w:t>J Korean Med Sci</w:t>
      </w:r>
      <w:r w:rsidRPr="00761C5C">
        <w:rPr>
          <w:rFonts w:ascii="Book Antiqua" w:eastAsia="Book Antiqua" w:hAnsi="Book Antiqua" w:cs="Book Antiqua"/>
          <w:color w:val="000000"/>
        </w:rPr>
        <w:t xml:space="preserve"> 2014; </w:t>
      </w:r>
      <w:r w:rsidRPr="00761C5C">
        <w:rPr>
          <w:rFonts w:ascii="Book Antiqua" w:eastAsia="Book Antiqua" w:hAnsi="Book Antiqua" w:cs="Book Antiqua"/>
          <w:b/>
          <w:bCs/>
          <w:color w:val="000000"/>
        </w:rPr>
        <w:t>29</w:t>
      </w:r>
      <w:r w:rsidRPr="00761C5C">
        <w:rPr>
          <w:rFonts w:ascii="Book Antiqua" w:eastAsia="Book Antiqua" w:hAnsi="Book Antiqua" w:cs="Book Antiqua"/>
          <w:color w:val="000000"/>
        </w:rPr>
        <w:t>: 864-870 [PMID: 24932091 DOI: 10.3346/jkms.2014.29.6.864</w:t>
      </w:r>
      <w:r w:rsidR="00586C8A" w:rsidRPr="00761C5C">
        <w:rPr>
          <w:rFonts w:ascii="Book Antiqua" w:eastAsia="Book Antiqua" w:hAnsi="Book Antiqua" w:cs="Book Antiqua"/>
          <w:color w:val="000000"/>
        </w:rPr>
        <w:t>]</w:t>
      </w:r>
    </w:p>
    <w:p w14:paraId="72396277" w14:textId="77777777" w:rsidR="00A77B3E" w:rsidRPr="00761C5C" w:rsidRDefault="00804C4A">
      <w:pPr>
        <w:spacing w:line="360" w:lineRule="auto"/>
        <w:jc w:val="both"/>
      </w:pPr>
      <w:r w:rsidRPr="00761C5C">
        <w:rPr>
          <w:rFonts w:ascii="Book Antiqua" w:eastAsia="Book Antiqua" w:hAnsi="Book Antiqua" w:cs="Book Antiqua"/>
          <w:color w:val="000000"/>
        </w:rPr>
        <w:t xml:space="preserve">25 </w:t>
      </w:r>
      <w:proofErr w:type="spellStart"/>
      <w:r w:rsidRPr="00761C5C">
        <w:rPr>
          <w:rFonts w:ascii="Book Antiqua" w:eastAsia="Book Antiqua" w:hAnsi="Book Antiqua" w:cs="Book Antiqua"/>
          <w:b/>
          <w:bCs/>
          <w:color w:val="000000"/>
        </w:rPr>
        <w:t>Balas</w:t>
      </w:r>
      <w:proofErr w:type="spellEnd"/>
      <w:r w:rsidRPr="00761C5C">
        <w:rPr>
          <w:rFonts w:ascii="Book Antiqua" w:eastAsia="Book Antiqua" w:hAnsi="Book Antiqua" w:cs="Book Antiqua"/>
          <w:b/>
          <w:bCs/>
          <w:color w:val="000000"/>
        </w:rPr>
        <w:t xml:space="preserve"> MC</w:t>
      </w:r>
      <w:r w:rsidRPr="00761C5C">
        <w:rPr>
          <w:rFonts w:ascii="Book Antiqua" w:eastAsia="Book Antiqua" w:hAnsi="Book Antiqua" w:cs="Book Antiqua"/>
          <w:color w:val="000000"/>
        </w:rPr>
        <w:t xml:space="preserve">, Devlin JW, </w:t>
      </w:r>
      <w:proofErr w:type="spellStart"/>
      <w:r w:rsidRPr="00761C5C">
        <w:rPr>
          <w:rFonts w:ascii="Book Antiqua" w:eastAsia="Book Antiqua" w:hAnsi="Book Antiqua" w:cs="Book Antiqua"/>
          <w:color w:val="000000"/>
        </w:rPr>
        <w:t>Verceles</w:t>
      </w:r>
      <w:proofErr w:type="spellEnd"/>
      <w:r w:rsidRPr="00761C5C">
        <w:rPr>
          <w:rFonts w:ascii="Book Antiqua" w:eastAsia="Book Antiqua" w:hAnsi="Book Antiqua" w:cs="Book Antiqua"/>
          <w:color w:val="000000"/>
        </w:rPr>
        <w:t xml:space="preserve"> AC, Morris P, Ely EW. Adapting the ABCDEF Bundle to Meet the Needs of Patients Requiring Prolonged Mechanical Ventilation in the Long-Term Acute Care Hospital Setting: Historical Perspectives and Practical Implications. </w:t>
      </w:r>
      <w:r w:rsidRPr="00761C5C">
        <w:rPr>
          <w:rFonts w:ascii="Book Antiqua" w:eastAsia="Book Antiqua" w:hAnsi="Book Antiqua" w:cs="Book Antiqua"/>
          <w:i/>
          <w:iCs/>
          <w:color w:val="000000"/>
        </w:rPr>
        <w:t>Semin Respir Crit Care Med</w:t>
      </w:r>
      <w:r w:rsidRPr="00761C5C">
        <w:rPr>
          <w:rFonts w:ascii="Book Antiqua" w:eastAsia="Book Antiqua" w:hAnsi="Book Antiqua" w:cs="Book Antiqua"/>
          <w:color w:val="000000"/>
        </w:rPr>
        <w:t xml:space="preserve"> 2016; </w:t>
      </w:r>
      <w:r w:rsidRPr="00761C5C">
        <w:rPr>
          <w:rFonts w:ascii="Book Antiqua" w:eastAsia="Book Antiqua" w:hAnsi="Book Antiqua" w:cs="Book Antiqua"/>
          <w:b/>
          <w:bCs/>
          <w:color w:val="000000"/>
        </w:rPr>
        <w:t>37</w:t>
      </w:r>
      <w:r w:rsidRPr="00761C5C">
        <w:rPr>
          <w:rFonts w:ascii="Book Antiqua" w:eastAsia="Book Antiqua" w:hAnsi="Book Antiqua" w:cs="Book Antiqua"/>
          <w:color w:val="000000"/>
        </w:rPr>
        <w:t>: 119-135 [PMID: 26820279 DOI: 10.1055/s-0035-1570361</w:t>
      </w:r>
      <w:r w:rsidR="00586C8A" w:rsidRPr="00761C5C">
        <w:rPr>
          <w:rFonts w:ascii="Book Antiqua" w:eastAsia="Book Antiqua" w:hAnsi="Book Antiqua" w:cs="Book Antiqua"/>
          <w:color w:val="000000"/>
        </w:rPr>
        <w:t>]</w:t>
      </w:r>
    </w:p>
    <w:p w14:paraId="1E835848" w14:textId="77777777" w:rsidR="00A77B3E" w:rsidRPr="00761C5C" w:rsidRDefault="00A77B3E">
      <w:pPr>
        <w:spacing w:line="360" w:lineRule="auto"/>
        <w:jc w:val="both"/>
        <w:sectPr w:rsidR="00A77B3E" w:rsidRPr="00761C5C">
          <w:footerReference w:type="default" r:id="rId6"/>
          <w:pgSz w:w="12240" w:h="15840"/>
          <w:pgMar w:top="1440" w:right="1440" w:bottom="1440" w:left="1440" w:header="720" w:footer="720" w:gutter="0"/>
          <w:cols w:space="720"/>
          <w:docGrid w:linePitch="360"/>
        </w:sectPr>
      </w:pPr>
    </w:p>
    <w:p w14:paraId="2FDE8F1C" w14:textId="77777777" w:rsidR="00A77B3E" w:rsidRPr="00761C5C" w:rsidRDefault="00804C4A">
      <w:pPr>
        <w:spacing w:line="360" w:lineRule="auto"/>
        <w:jc w:val="both"/>
      </w:pPr>
      <w:r w:rsidRPr="00761C5C">
        <w:rPr>
          <w:rFonts w:ascii="Book Antiqua" w:eastAsia="Book Antiqua" w:hAnsi="Book Antiqua" w:cs="Book Antiqua"/>
          <w:b/>
          <w:color w:val="000000"/>
        </w:rPr>
        <w:lastRenderedPageBreak/>
        <w:t>Footnotes</w:t>
      </w:r>
    </w:p>
    <w:p w14:paraId="0824ED8E" w14:textId="77777777" w:rsidR="00A77B3E" w:rsidRPr="00761C5C" w:rsidRDefault="00804C4A">
      <w:pPr>
        <w:spacing w:line="360" w:lineRule="auto"/>
        <w:jc w:val="both"/>
      </w:pPr>
      <w:r w:rsidRPr="00761C5C">
        <w:rPr>
          <w:rFonts w:ascii="Book Antiqua" w:eastAsia="Book Antiqua" w:hAnsi="Book Antiqua" w:cs="Book Antiqua"/>
          <w:b/>
          <w:bCs/>
          <w:color w:val="000000"/>
        </w:rPr>
        <w:t xml:space="preserve">Institutional review board statement: </w:t>
      </w:r>
      <w:r w:rsidRPr="00761C5C">
        <w:rPr>
          <w:rFonts w:ascii="Book Antiqua" w:eastAsia="Book Antiqua" w:hAnsi="Book Antiqua" w:cs="Book Antiqua"/>
          <w:color w:val="000000"/>
        </w:rPr>
        <w:t>This study was approved by the</w:t>
      </w:r>
      <w:r w:rsidRPr="00761C5C">
        <w:rPr>
          <w:rFonts w:ascii="Book Antiqua" w:eastAsia="Book Antiqua" w:hAnsi="Book Antiqua" w:cs="Book Antiqua"/>
          <w:color w:val="000000"/>
          <w:szCs w:val="21"/>
        </w:rPr>
        <w:t xml:space="preserve"> </w:t>
      </w:r>
      <w:r w:rsidRPr="00761C5C">
        <w:rPr>
          <w:rFonts w:ascii="Book Antiqua" w:eastAsia="Book Antiqua" w:hAnsi="Book Antiqua" w:cs="Book Antiqua"/>
          <w:color w:val="000000"/>
        </w:rPr>
        <w:t>Institutional Review Board of The Fourth Hospital of Hebei Medical University.</w:t>
      </w:r>
    </w:p>
    <w:p w14:paraId="0BBA25E6" w14:textId="77777777" w:rsidR="00A77B3E" w:rsidRPr="00761C5C" w:rsidRDefault="00A77B3E">
      <w:pPr>
        <w:spacing w:line="360" w:lineRule="auto"/>
        <w:jc w:val="both"/>
      </w:pPr>
    </w:p>
    <w:p w14:paraId="7F4C9CB4" w14:textId="77777777" w:rsidR="00A77B3E" w:rsidRPr="00761C5C" w:rsidRDefault="00804C4A">
      <w:pPr>
        <w:spacing w:line="360" w:lineRule="auto"/>
        <w:jc w:val="both"/>
      </w:pPr>
      <w:r w:rsidRPr="00761C5C">
        <w:rPr>
          <w:rFonts w:ascii="Book Antiqua" w:eastAsia="Book Antiqua" w:hAnsi="Book Antiqua" w:cs="Book Antiqua"/>
          <w:b/>
          <w:bCs/>
          <w:color w:val="000000"/>
        </w:rPr>
        <w:t xml:space="preserve">Informed consent statement: </w:t>
      </w:r>
      <w:r w:rsidRPr="00761C5C">
        <w:rPr>
          <w:rFonts w:ascii="Book Antiqua" w:eastAsia="Book Antiqua" w:hAnsi="Book Antiqua" w:cs="Book Antiqua"/>
          <w:color w:val="000000"/>
        </w:rPr>
        <w:t>The data used in this study were not involved in the patients’ privacy information, so the informed consent was waived by the Ethics Committee of The Fourth Hospital of Hebei Medical University.</w:t>
      </w:r>
    </w:p>
    <w:p w14:paraId="39248F6A" w14:textId="77777777" w:rsidR="00A77B3E" w:rsidRPr="00761C5C" w:rsidRDefault="00A77B3E">
      <w:pPr>
        <w:spacing w:line="360" w:lineRule="auto"/>
        <w:jc w:val="both"/>
      </w:pPr>
    </w:p>
    <w:p w14:paraId="4A9EB03F" w14:textId="72A0A253" w:rsidR="00A77B3E" w:rsidRPr="00761C5C" w:rsidRDefault="00804C4A">
      <w:pPr>
        <w:spacing w:line="360" w:lineRule="auto"/>
        <w:jc w:val="both"/>
      </w:pPr>
      <w:r w:rsidRPr="00761C5C">
        <w:rPr>
          <w:rFonts w:ascii="Book Antiqua" w:eastAsia="Book Antiqua" w:hAnsi="Book Antiqua" w:cs="Book Antiqua"/>
          <w:b/>
          <w:bCs/>
          <w:color w:val="000000"/>
          <w:szCs w:val="21"/>
        </w:rPr>
        <w:t xml:space="preserve">Conflict-of-interest statement: </w:t>
      </w:r>
      <w:r w:rsidR="00C4010C" w:rsidRPr="00ED581A">
        <w:rPr>
          <w:rFonts w:ascii="Book Antiqua" w:eastAsia="Book Antiqua" w:hAnsi="Book Antiqua" w:cs="Book Antiqua"/>
          <w:color w:val="000000"/>
        </w:rPr>
        <w:t>All the authors report no relevant conflicts of interest for this article.</w:t>
      </w:r>
    </w:p>
    <w:p w14:paraId="44DC3974" w14:textId="77777777" w:rsidR="00A77B3E" w:rsidRPr="00761C5C" w:rsidRDefault="00A77B3E">
      <w:pPr>
        <w:spacing w:line="360" w:lineRule="auto"/>
        <w:jc w:val="both"/>
      </w:pPr>
    </w:p>
    <w:p w14:paraId="4F94E571" w14:textId="77777777" w:rsidR="00A77B3E" w:rsidRPr="00761C5C" w:rsidRDefault="00804C4A">
      <w:pPr>
        <w:spacing w:line="360" w:lineRule="auto"/>
        <w:jc w:val="both"/>
      </w:pPr>
      <w:r w:rsidRPr="00761C5C">
        <w:rPr>
          <w:rFonts w:ascii="Book Antiqua" w:eastAsia="Book Antiqua" w:hAnsi="Book Antiqua" w:cs="Book Antiqua"/>
          <w:b/>
          <w:bCs/>
          <w:color w:val="000000"/>
        </w:rPr>
        <w:t xml:space="preserve">Data sharing statement: </w:t>
      </w:r>
      <w:r w:rsidRPr="00761C5C">
        <w:rPr>
          <w:rFonts w:ascii="Book Antiqua" w:eastAsia="Book Antiqua" w:hAnsi="Book Antiqua" w:cs="Book Antiqua"/>
          <w:color w:val="000000"/>
        </w:rPr>
        <w:t>No additional data are available.</w:t>
      </w:r>
    </w:p>
    <w:p w14:paraId="1E32F2C6" w14:textId="77777777" w:rsidR="00A77B3E" w:rsidRPr="00761C5C" w:rsidRDefault="00A77B3E">
      <w:pPr>
        <w:spacing w:line="360" w:lineRule="auto"/>
        <w:jc w:val="both"/>
      </w:pPr>
    </w:p>
    <w:p w14:paraId="23985DCA" w14:textId="77777777" w:rsidR="00A77B3E" w:rsidRPr="00761C5C" w:rsidRDefault="00804C4A">
      <w:pPr>
        <w:spacing w:line="360" w:lineRule="auto"/>
        <w:jc w:val="both"/>
      </w:pPr>
      <w:r w:rsidRPr="00761C5C">
        <w:rPr>
          <w:rFonts w:ascii="Book Antiqua" w:eastAsia="Book Antiqua" w:hAnsi="Book Antiqua" w:cs="Book Antiqua"/>
          <w:b/>
          <w:bCs/>
          <w:color w:val="000000"/>
        </w:rPr>
        <w:t xml:space="preserve">Open-Access: </w:t>
      </w:r>
      <w:r w:rsidRPr="00761C5C">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761C5C">
        <w:rPr>
          <w:rFonts w:ascii="Book Antiqua" w:eastAsia="Book Antiqua" w:hAnsi="Book Antiqua" w:cs="Book Antiqua"/>
          <w:color w:val="000000"/>
        </w:rPr>
        <w:t>NonCommercial</w:t>
      </w:r>
      <w:proofErr w:type="spellEnd"/>
      <w:r w:rsidRPr="00761C5C">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752C947" w14:textId="77777777" w:rsidR="00A77B3E" w:rsidRPr="00761C5C" w:rsidRDefault="00A77B3E">
      <w:pPr>
        <w:spacing w:line="360" w:lineRule="auto"/>
        <w:jc w:val="both"/>
      </w:pPr>
    </w:p>
    <w:p w14:paraId="2E0079CB" w14:textId="77777777" w:rsidR="00A77B3E" w:rsidRPr="00761C5C" w:rsidRDefault="00804C4A">
      <w:pPr>
        <w:spacing w:line="360" w:lineRule="auto"/>
        <w:jc w:val="both"/>
      </w:pPr>
      <w:r w:rsidRPr="00761C5C">
        <w:rPr>
          <w:rFonts w:ascii="Book Antiqua" w:eastAsia="Book Antiqua" w:hAnsi="Book Antiqua" w:cs="Book Antiqua"/>
          <w:b/>
          <w:color w:val="000000"/>
        </w:rPr>
        <w:t xml:space="preserve">Provenance and peer review: </w:t>
      </w:r>
      <w:r w:rsidRPr="00761C5C">
        <w:rPr>
          <w:rFonts w:ascii="Book Antiqua" w:eastAsia="Book Antiqua" w:hAnsi="Book Antiqua" w:cs="Book Antiqua"/>
          <w:color w:val="000000"/>
        </w:rPr>
        <w:t>Unsolicited article; Externally peer reviewed.</w:t>
      </w:r>
    </w:p>
    <w:p w14:paraId="634D21C8" w14:textId="77777777" w:rsidR="00A77B3E" w:rsidRPr="00761C5C" w:rsidRDefault="00804C4A">
      <w:pPr>
        <w:spacing w:line="360" w:lineRule="auto"/>
        <w:jc w:val="both"/>
      </w:pPr>
      <w:r w:rsidRPr="00761C5C">
        <w:rPr>
          <w:rFonts w:ascii="Book Antiqua" w:eastAsia="Book Antiqua" w:hAnsi="Book Antiqua" w:cs="Book Antiqua"/>
          <w:b/>
          <w:color w:val="000000"/>
        </w:rPr>
        <w:t xml:space="preserve">Peer-review model: </w:t>
      </w:r>
      <w:r w:rsidRPr="00761C5C">
        <w:rPr>
          <w:rFonts w:ascii="Book Antiqua" w:eastAsia="Book Antiqua" w:hAnsi="Book Antiqua" w:cs="Book Antiqua"/>
          <w:color w:val="000000"/>
        </w:rPr>
        <w:t>Single blind</w:t>
      </w:r>
    </w:p>
    <w:p w14:paraId="2115E8F9" w14:textId="77777777" w:rsidR="00A77B3E" w:rsidRPr="00761C5C" w:rsidRDefault="00A77B3E">
      <w:pPr>
        <w:spacing w:line="360" w:lineRule="auto"/>
        <w:jc w:val="both"/>
      </w:pPr>
    </w:p>
    <w:p w14:paraId="609760D6" w14:textId="77777777" w:rsidR="00A77B3E" w:rsidRPr="00761C5C" w:rsidRDefault="00804C4A">
      <w:pPr>
        <w:spacing w:line="360" w:lineRule="auto"/>
        <w:jc w:val="both"/>
      </w:pPr>
      <w:r w:rsidRPr="00761C5C">
        <w:rPr>
          <w:rFonts w:ascii="Book Antiqua" w:eastAsia="Book Antiqua" w:hAnsi="Book Antiqua" w:cs="Book Antiqua"/>
          <w:b/>
          <w:color w:val="000000"/>
        </w:rPr>
        <w:t xml:space="preserve">Peer-review started: </w:t>
      </w:r>
      <w:r w:rsidRPr="00761C5C">
        <w:rPr>
          <w:rFonts w:ascii="Book Antiqua" w:eastAsia="Book Antiqua" w:hAnsi="Book Antiqua" w:cs="Book Antiqua"/>
          <w:color w:val="000000"/>
        </w:rPr>
        <w:t>April 10, 2022</w:t>
      </w:r>
    </w:p>
    <w:p w14:paraId="2A6ADD6A" w14:textId="77777777" w:rsidR="00A77B3E" w:rsidRPr="00761C5C" w:rsidRDefault="00804C4A">
      <w:pPr>
        <w:spacing w:line="360" w:lineRule="auto"/>
        <w:jc w:val="both"/>
      </w:pPr>
      <w:r w:rsidRPr="00761C5C">
        <w:rPr>
          <w:rFonts w:ascii="Book Antiqua" w:eastAsia="Book Antiqua" w:hAnsi="Book Antiqua" w:cs="Book Antiqua"/>
          <w:b/>
          <w:color w:val="000000"/>
        </w:rPr>
        <w:t xml:space="preserve">First decision: </w:t>
      </w:r>
      <w:r w:rsidRPr="00761C5C">
        <w:rPr>
          <w:rFonts w:ascii="Book Antiqua" w:eastAsia="Book Antiqua" w:hAnsi="Book Antiqua" w:cs="Book Antiqua"/>
          <w:color w:val="000000"/>
        </w:rPr>
        <w:t>May 11, 2022</w:t>
      </w:r>
    </w:p>
    <w:p w14:paraId="60BD0605" w14:textId="32D5A504" w:rsidR="00A77B3E" w:rsidRPr="00761C5C" w:rsidRDefault="00804C4A">
      <w:pPr>
        <w:spacing w:line="360" w:lineRule="auto"/>
        <w:jc w:val="both"/>
      </w:pPr>
      <w:r w:rsidRPr="00761C5C">
        <w:rPr>
          <w:rFonts w:ascii="Book Antiqua" w:eastAsia="Book Antiqua" w:hAnsi="Book Antiqua" w:cs="Book Antiqua"/>
          <w:b/>
          <w:color w:val="000000"/>
        </w:rPr>
        <w:t xml:space="preserve">Article in press: </w:t>
      </w:r>
    </w:p>
    <w:p w14:paraId="4E9CD7D7" w14:textId="77777777" w:rsidR="00A77B3E" w:rsidRPr="00761C5C" w:rsidRDefault="00A77B3E">
      <w:pPr>
        <w:spacing w:line="360" w:lineRule="auto"/>
        <w:jc w:val="both"/>
      </w:pPr>
    </w:p>
    <w:p w14:paraId="72112DC4" w14:textId="77777777" w:rsidR="00A77B3E" w:rsidRPr="00761C5C" w:rsidRDefault="00804C4A">
      <w:pPr>
        <w:spacing w:line="360" w:lineRule="auto"/>
        <w:jc w:val="both"/>
      </w:pPr>
      <w:r w:rsidRPr="00761C5C">
        <w:rPr>
          <w:rFonts w:ascii="Book Antiqua" w:eastAsia="Book Antiqua" w:hAnsi="Book Antiqua" w:cs="Book Antiqua"/>
          <w:b/>
          <w:color w:val="000000"/>
        </w:rPr>
        <w:t xml:space="preserve">Specialty type: </w:t>
      </w:r>
      <w:r w:rsidRPr="00761C5C">
        <w:rPr>
          <w:rFonts w:ascii="Book Antiqua" w:eastAsia="Book Antiqua" w:hAnsi="Book Antiqua" w:cs="Book Antiqua"/>
          <w:color w:val="000000"/>
        </w:rPr>
        <w:t>Nursing</w:t>
      </w:r>
    </w:p>
    <w:p w14:paraId="1815B02B" w14:textId="77777777" w:rsidR="00A77B3E" w:rsidRPr="00761C5C" w:rsidRDefault="00804C4A">
      <w:pPr>
        <w:spacing w:line="360" w:lineRule="auto"/>
        <w:jc w:val="both"/>
      </w:pPr>
      <w:r w:rsidRPr="00761C5C">
        <w:rPr>
          <w:rFonts w:ascii="Book Antiqua" w:eastAsia="Book Antiqua" w:hAnsi="Book Antiqua" w:cs="Book Antiqua"/>
          <w:b/>
          <w:color w:val="000000"/>
        </w:rPr>
        <w:lastRenderedPageBreak/>
        <w:t xml:space="preserve">Country/Territory of origin: </w:t>
      </w:r>
      <w:r w:rsidRPr="00761C5C">
        <w:rPr>
          <w:rFonts w:ascii="Book Antiqua" w:eastAsia="Book Antiqua" w:hAnsi="Book Antiqua" w:cs="Book Antiqua"/>
          <w:color w:val="000000"/>
        </w:rPr>
        <w:t>China</w:t>
      </w:r>
    </w:p>
    <w:p w14:paraId="13140DC2" w14:textId="77777777" w:rsidR="00A77B3E" w:rsidRPr="00761C5C" w:rsidRDefault="00804C4A">
      <w:pPr>
        <w:spacing w:line="360" w:lineRule="auto"/>
        <w:jc w:val="both"/>
      </w:pPr>
      <w:r w:rsidRPr="00761C5C">
        <w:rPr>
          <w:rFonts w:ascii="Book Antiqua" w:eastAsia="Book Antiqua" w:hAnsi="Book Antiqua" w:cs="Book Antiqua"/>
          <w:b/>
          <w:color w:val="000000"/>
        </w:rPr>
        <w:t>Peer-review report’s scientific quality classification</w:t>
      </w:r>
    </w:p>
    <w:p w14:paraId="03607E6F" w14:textId="77777777" w:rsidR="00A77B3E" w:rsidRPr="00761C5C" w:rsidRDefault="00804C4A">
      <w:pPr>
        <w:spacing w:line="360" w:lineRule="auto"/>
        <w:jc w:val="both"/>
      </w:pPr>
      <w:r w:rsidRPr="00761C5C">
        <w:rPr>
          <w:rFonts w:ascii="Book Antiqua" w:eastAsia="Book Antiqua" w:hAnsi="Book Antiqua" w:cs="Book Antiqua"/>
          <w:color w:val="000000"/>
        </w:rPr>
        <w:t>Grade A (Excellent): 0</w:t>
      </w:r>
    </w:p>
    <w:p w14:paraId="27DF0938" w14:textId="77777777" w:rsidR="00A77B3E" w:rsidRPr="00761C5C" w:rsidRDefault="00804C4A">
      <w:pPr>
        <w:spacing w:line="360" w:lineRule="auto"/>
        <w:jc w:val="both"/>
      </w:pPr>
      <w:r w:rsidRPr="00761C5C">
        <w:rPr>
          <w:rFonts w:ascii="Book Antiqua" w:eastAsia="Book Antiqua" w:hAnsi="Book Antiqua" w:cs="Book Antiqua"/>
          <w:color w:val="000000"/>
        </w:rPr>
        <w:t>Grade B (Very good): B</w:t>
      </w:r>
    </w:p>
    <w:p w14:paraId="32717938" w14:textId="77777777" w:rsidR="00A77B3E" w:rsidRPr="00761C5C" w:rsidRDefault="00804C4A">
      <w:pPr>
        <w:spacing w:line="360" w:lineRule="auto"/>
        <w:jc w:val="both"/>
      </w:pPr>
      <w:r w:rsidRPr="00761C5C">
        <w:rPr>
          <w:rFonts w:ascii="Book Antiqua" w:eastAsia="Book Antiqua" w:hAnsi="Book Antiqua" w:cs="Book Antiqua"/>
          <w:color w:val="000000"/>
        </w:rPr>
        <w:t>Grade C (Good): C</w:t>
      </w:r>
    </w:p>
    <w:p w14:paraId="464424F2" w14:textId="77777777" w:rsidR="00A77B3E" w:rsidRPr="00761C5C" w:rsidRDefault="00804C4A">
      <w:pPr>
        <w:spacing w:line="360" w:lineRule="auto"/>
        <w:jc w:val="both"/>
      </w:pPr>
      <w:r w:rsidRPr="00761C5C">
        <w:rPr>
          <w:rFonts w:ascii="Book Antiqua" w:eastAsia="Book Antiqua" w:hAnsi="Book Antiqua" w:cs="Book Antiqua"/>
          <w:color w:val="000000"/>
        </w:rPr>
        <w:t>Grade D (Fair): 0</w:t>
      </w:r>
    </w:p>
    <w:p w14:paraId="3F4A3C51" w14:textId="77777777" w:rsidR="00A77B3E" w:rsidRPr="00761C5C" w:rsidRDefault="00804C4A">
      <w:pPr>
        <w:spacing w:line="360" w:lineRule="auto"/>
        <w:jc w:val="both"/>
      </w:pPr>
      <w:r w:rsidRPr="00761C5C">
        <w:rPr>
          <w:rFonts w:ascii="Book Antiqua" w:eastAsia="Book Antiqua" w:hAnsi="Book Antiqua" w:cs="Book Antiqua"/>
          <w:color w:val="000000"/>
        </w:rPr>
        <w:t>Grade E (Poor): 0</w:t>
      </w:r>
    </w:p>
    <w:p w14:paraId="1DF8D88D" w14:textId="77777777" w:rsidR="00A77B3E" w:rsidRPr="00761C5C" w:rsidRDefault="00A77B3E">
      <w:pPr>
        <w:spacing w:line="360" w:lineRule="auto"/>
        <w:jc w:val="both"/>
      </w:pPr>
    </w:p>
    <w:p w14:paraId="6E986CFD" w14:textId="45F84BB5" w:rsidR="00A77B3E" w:rsidRPr="00761C5C" w:rsidRDefault="00804C4A">
      <w:pPr>
        <w:spacing w:line="360" w:lineRule="auto"/>
        <w:jc w:val="both"/>
        <w:rPr>
          <w:rFonts w:ascii="Book Antiqua" w:eastAsia="Book Antiqua" w:hAnsi="Book Antiqua" w:cs="Book Antiqua"/>
          <w:b/>
          <w:color w:val="000000"/>
        </w:rPr>
      </w:pPr>
      <w:r w:rsidRPr="00761C5C">
        <w:rPr>
          <w:rFonts w:ascii="Book Antiqua" w:eastAsia="Book Antiqua" w:hAnsi="Book Antiqua" w:cs="Book Antiqua"/>
          <w:b/>
          <w:color w:val="000000"/>
        </w:rPr>
        <w:t xml:space="preserve">P-Reviewer: </w:t>
      </w:r>
      <w:proofErr w:type="spellStart"/>
      <w:r w:rsidRPr="00761C5C">
        <w:rPr>
          <w:rFonts w:ascii="Book Antiqua" w:eastAsia="Book Antiqua" w:hAnsi="Book Antiqua" w:cs="Book Antiqua"/>
          <w:color w:val="000000"/>
        </w:rPr>
        <w:t>Assery</w:t>
      </w:r>
      <w:proofErr w:type="spellEnd"/>
      <w:r w:rsidRPr="00761C5C">
        <w:rPr>
          <w:rFonts w:ascii="Book Antiqua" w:eastAsia="Book Antiqua" w:hAnsi="Book Antiqua" w:cs="Book Antiqua"/>
          <w:color w:val="000000"/>
        </w:rPr>
        <w:t xml:space="preserve"> MKA</w:t>
      </w:r>
      <w:r w:rsidR="00450494" w:rsidRPr="00761C5C">
        <w:rPr>
          <w:rFonts w:ascii="Book Antiqua" w:eastAsia="Book Antiqua" w:hAnsi="Book Antiqua" w:cs="Book Antiqua"/>
          <w:color w:val="000000"/>
        </w:rPr>
        <w:t>, Saudi Arabia</w:t>
      </w:r>
      <w:r w:rsidRPr="00761C5C">
        <w:rPr>
          <w:rFonts w:ascii="Book Antiqua" w:eastAsia="Book Antiqua" w:hAnsi="Book Antiqua" w:cs="Book Antiqua"/>
          <w:color w:val="000000"/>
        </w:rPr>
        <w:t>; Deacon AD</w:t>
      </w:r>
      <w:r w:rsidR="00450494" w:rsidRPr="00761C5C">
        <w:rPr>
          <w:rFonts w:ascii="Book Antiqua" w:eastAsia="Book Antiqua" w:hAnsi="Book Antiqua" w:cs="Book Antiqua"/>
          <w:color w:val="000000"/>
        </w:rPr>
        <w:t xml:space="preserve">, </w:t>
      </w:r>
      <w:r w:rsidR="00C00B7B" w:rsidRPr="00761C5C">
        <w:rPr>
          <w:rFonts w:ascii="Book Antiqua" w:eastAsia="Book Antiqua" w:hAnsi="Book Antiqua" w:cs="Book Antiqua"/>
          <w:color w:val="000000"/>
        </w:rPr>
        <w:t>United Kingdom</w:t>
      </w:r>
      <w:r w:rsidR="00C00B7B" w:rsidRPr="00761C5C">
        <w:rPr>
          <w:rFonts w:ascii="Book Antiqua" w:eastAsia="Book Antiqua" w:hAnsi="Book Antiqua" w:cs="Book Antiqua"/>
          <w:b/>
          <w:color w:val="000000"/>
        </w:rPr>
        <w:t xml:space="preserve"> </w:t>
      </w:r>
      <w:r w:rsidRPr="00761C5C">
        <w:rPr>
          <w:rFonts w:ascii="Book Antiqua" w:eastAsia="Book Antiqua" w:hAnsi="Book Antiqua" w:cs="Book Antiqua"/>
          <w:b/>
          <w:color w:val="000000"/>
        </w:rPr>
        <w:t>S-Editor:</w:t>
      </w:r>
      <w:r w:rsidR="00081A4C">
        <w:rPr>
          <w:rFonts w:ascii="Book Antiqua" w:eastAsia="Book Antiqua" w:hAnsi="Book Antiqua" w:cs="Book Antiqua"/>
          <w:b/>
          <w:color w:val="000000"/>
        </w:rPr>
        <w:t xml:space="preserve"> </w:t>
      </w:r>
      <w:r w:rsidR="00081A4C" w:rsidRPr="00081A4C">
        <w:rPr>
          <w:rFonts w:ascii="Book Antiqua" w:eastAsia="Book Antiqua" w:hAnsi="Book Antiqua" w:cs="Book Antiqua"/>
          <w:color w:val="000000"/>
        </w:rPr>
        <w:t>Gong ZM</w:t>
      </w:r>
      <w:r w:rsidRPr="00081A4C">
        <w:rPr>
          <w:rFonts w:ascii="Book Antiqua" w:eastAsia="Book Antiqua" w:hAnsi="Book Antiqua" w:cs="Book Antiqua"/>
          <w:color w:val="000000"/>
        </w:rPr>
        <w:t xml:space="preserve"> </w:t>
      </w:r>
      <w:r w:rsidRPr="00761C5C">
        <w:rPr>
          <w:rFonts w:ascii="Book Antiqua" w:eastAsia="Book Antiqua" w:hAnsi="Book Antiqua" w:cs="Book Antiqua"/>
          <w:b/>
          <w:color w:val="000000"/>
        </w:rPr>
        <w:t>L-Editor:</w:t>
      </w:r>
      <w:r w:rsidR="00387FF2">
        <w:rPr>
          <w:rFonts w:ascii="Book Antiqua" w:eastAsia="Book Antiqua" w:hAnsi="Book Antiqua" w:cs="Book Antiqua"/>
          <w:b/>
          <w:color w:val="000000"/>
        </w:rPr>
        <w:t xml:space="preserve"> </w:t>
      </w:r>
      <w:r w:rsidR="007535FE">
        <w:rPr>
          <w:rFonts w:ascii="Book Antiqua" w:eastAsia="Book Antiqua" w:hAnsi="Book Antiqua" w:cs="Book Antiqua"/>
          <w:bCs/>
          <w:color w:val="000000"/>
        </w:rPr>
        <w:t xml:space="preserve">Kerr C </w:t>
      </w:r>
      <w:r w:rsidRPr="00761C5C">
        <w:rPr>
          <w:rFonts w:ascii="Book Antiqua" w:eastAsia="Book Antiqua" w:hAnsi="Book Antiqua" w:cs="Book Antiqua"/>
          <w:b/>
          <w:color w:val="000000"/>
        </w:rPr>
        <w:t xml:space="preserve">P-Editor: </w:t>
      </w:r>
      <w:r w:rsidR="00081A4C" w:rsidRPr="00081A4C">
        <w:rPr>
          <w:rFonts w:ascii="Book Antiqua" w:eastAsia="Book Antiqua" w:hAnsi="Book Antiqua" w:cs="Book Antiqua"/>
          <w:color w:val="000000"/>
        </w:rPr>
        <w:t>Gong ZM</w:t>
      </w:r>
    </w:p>
    <w:p w14:paraId="689A28F5" w14:textId="3BBD8AEE" w:rsidR="008554AF" w:rsidRPr="00761C5C" w:rsidRDefault="008554AF" w:rsidP="00F704C1">
      <w:pPr>
        <w:snapToGrid w:val="0"/>
        <w:spacing w:line="360" w:lineRule="auto"/>
        <w:jc w:val="both"/>
        <w:rPr>
          <w:rFonts w:ascii="Book Antiqua" w:hAnsi="Book Antiqua"/>
          <w:b/>
          <w:bCs/>
          <w:shd w:val="clear" w:color="auto" w:fill="FFFFFF"/>
        </w:rPr>
      </w:pPr>
      <w:r w:rsidRPr="00761C5C">
        <w:rPr>
          <w:rFonts w:ascii="Book Antiqua" w:eastAsia="Book Antiqua" w:hAnsi="Book Antiqua" w:cs="Book Antiqua"/>
          <w:b/>
          <w:color w:val="000000"/>
        </w:rPr>
        <w:br w:type="page"/>
      </w:r>
      <w:r w:rsidRPr="00761C5C">
        <w:rPr>
          <w:rFonts w:ascii="Book Antiqua" w:hAnsi="Book Antiqua"/>
          <w:b/>
          <w:bCs/>
          <w:shd w:val="clear" w:color="auto" w:fill="FFFFFF"/>
        </w:rPr>
        <w:lastRenderedPageBreak/>
        <w:t>Table 1 Comparison of patient</w:t>
      </w:r>
      <w:r w:rsidR="00405139">
        <w:rPr>
          <w:rFonts w:ascii="Book Antiqua" w:hAnsi="Book Antiqua"/>
          <w:b/>
          <w:bCs/>
          <w:shd w:val="clear" w:color="auto" w:fill="FFFFFF"/>
        </w:rPr>
        <w:t>s</w:t>
      </w:r>
      <w:r w:rsidRPr="00761C5C">
        <w:rPr>
          <w:rFonts w:ascii="Book Antiqua" w:hAnsi="Book Antiqua"/>
          <w:b/>
          <w:bCs/>
          <w:shd w:val="clear" w:color="auto" w:fill="FFFFFF"/>
        </w:rPr>
        <w:t xml:space="preserve">’ general data </w:t>
      </w:r>
      <w:r w:rsidR="00405139">
        <w:rPr>
          <w:rFonts w:ascii="Book Antiqua" w:hAnsi="Book Antiqua"/>
          <w:b/>
          <w:bCs/>
          <w:shd w:val="clear" w:color="auto" w:fill="FFFFFF"/>
        </w:rPr>
        <w:t xml:space="preserve">in </w:t>
      </w:r>
      <w:r w:rsidR="00AE50AD" w:rsidRPr="00761C5C">
        <w:rPr>
          <w:rFonts w:ascii="Book Antiqua" w:hAnsi="Book Antiqua"/>
          <w:b/>
          <w:bCs/>
          <w:shd w:val="clear" w:color="auto" w:fill="FFFFFF"/>
        </w:rPr>
        <w:t>interventional and control group</w:t>
      </w:r>
      <w:r w:rsidR="00405139">
        <w:rPr>
          <w:rFonts w:ascii="Book Antiqua" w:hAnsi="Book Antiqua"/>
          <w:b/>
          <w:bCs/>
          <w:shd w:val="clear" w:color="auto" w:fill="FFFFFF"/>
        </w:rPr>
        <w:t>s</w:t>
      </w:r>
    </w:p>
    <w:tbl>
      <w:tblPr>
        <w:tblStyle w:val="a3"/>
        <w:tblW w:w="9338"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89"/>
        <w:gridCol w:w="2160"/>
        <w:gridCol w:w="2223"/>
        <w:gridCol w:w="1366"/>
      </w:tblGrid>
      <w:tr w:rsidR="008554AF" w:rsidRPr="00761C5C" w14:paraId="72934FAA" w14:textId="77777777" w:rsidTr="00F704C1">
        <w:trPr>
          <w:trHeight w:val="49"/>
          <w:jc w:val="center"/>
        </w:trPr>
        <w:tc>
          <w:tcPr>
            <w:tcW w:w="3589" w:type="dxa"/>
            <w:tcBorders>
              <w:top w:val="single" w:sz="4" w:space="0" w:color="auto"/>
              <w:bottom w:val="single" w:sz="4" w:space="0" w:color="auto"/>
            </w:tcBorders>
            <w:vAlign w:val="center"/>
          </w:tcPr>
          <w:p w14:paraId="7D22335D" w14:textId="77777777" w:rsidR="008554AF" w:rsidRPr="00761C5C" w:rsidRDefault="008554AF" w:rsidP="00F704C1">
            <w:pPr>
              <w:snapToGrid w:val="0"/>
              <w:spacing w:line="360" w:lineRule="auto"/>
              <w:jc w:val="both"/>
              <w:rPr>
                <w:rFonts w:ascii="Book Antiqua" w:hAnsi="Book Antiqua"/>
                <w:b/>
                <w:shd w:val="clear" w:color="auto" w:fill="FFFFFF"/>
              </w:rPr>
            </w:pPr>
            <w:r w:rsidRPr="00761C5C">
              <w:rPr>
                <w:rFonts w:ascii="Book Antiqua" w:hAnsi="Book Antiqua"/>
                <w:b/>
                <w:shd w:val="clear" w:color="auto" w:fill="FFFFFF"/>
              </w:rPr>
              <w:t>Feature</w:t>
            </w:r>
          </w:p>
        </w:tc>
        <w:tc>
          <w:tcPr>
            <w:tcW w:w="2160" w:type="dxa"/>
            <w:tcBorders>
              <w:top w:val="single" w:sz="4" w:space="0" w:color="auto"/>
              <w:bottom w:val="single" w:sz="4" w:space="0" w:color="auto"/>
            </w:tcBorders>
            <w:vAlign w:val="center"/>
          </w:tcPr>
          <w:p w14:paraId="24197A5C" w14:textId="77777777" w:rsidR="008554AF" w:rsidRPr="00761C5C" w:rsidRDefault="008554AF" w:rsidP="00F704C1">
            <w:pPr>
              <w:snapToGrid w:val="0"/>
              <w:spacing w:line="360" w:lineRule="auto"/>
              <w:jc w:val="both"/>
              <w:rPr>
                <w:rFonts w:ascii="Book Antiqua" w:hAnsi="Book Antiqua"/>
                <w:b/>
                <w:shd w:val="clear" w:color="auto" w:fill="FFFFFF"/>
              </w:rPr>
            </w:pPr>
            <w:r w:rsidRPr="00761C5C">
              <w:rPr>
                <w:rFonts w:ascii="Book Antiqua" w:hAnsi="Book Antiqua"/>
                <w:b/>
                <w:shd w:val="clear" w:color="auto" w:fill="FFFFFF"/>
              </w:rPr>
              <w:t>Interventional group</w:t>
            </w:r>
            <w:r w:rsidR="00F704C1" w:rsidRPr="00761C5C">
              <w:rPr>
                <w:rFonts w:ascii="Book Antiqua" w:hAnsi="Book Antiqua"/>
                <w:b/>
                <w:shd w:val="clear" w:color="auto" w:fill="FFFFFF"/>
              </w:rPr>
              <w:t xml:space="preserve"> </w:t>
            </w:r>
            <w:r w:rsidRPr="00761C5C">
              <w:rPr>
                <w:rFonts w:ascii="Book Antiqua" w:hAnsi="Book Antiqua"/>
                <w:b/>
                <w:shd w:val="clear" w:color="auto" w:fill="FFFFFF"/>
              </w:rPr>
              <w:t>(</w:t>
            </w:r>
            <w:r w:rsidRPr="00761C5C">
              <w:rPr>
                <w:rFonts w:ascii="Book Antiqua" w:hAnsi="Book Antiqua"/>
                <w:b/>
                <w:i/>
                <w:iCs/>
                <w:shd w:val="clear" w:color="auto" w:fill="FFFFFF"/>
              </w:rPr>
              <w:t>n</w:t>
            </w:r>
            <w:r w:rsidR="00F704C1" w:rsidRPr="00761C5C">
              <w:rPr>
                <w:rFonts w:ascii="Book Antiqua" w:hAnsi="Book Antiqua"/>
                <w:b/>
                <w:i/>
                <w:iCs/>
                <w:shd w:val="clear" w:color="auto" w:fill="FFFFFF"/>
              </w:rPr>
              <w:t xml:space="preserve"> </w:t>
            </w:r>
            <w:r w:rsidRPr="00761C5C">
              <w:rPr>
                <w:rFonts w:ascii="Book Antiqua" w:hAnsi="Book Antiqua"/>
                <w:b/>
                <w:shd w:val="clear" w:color="auto" w:fill="FFFFFF"/>
              </w:rPr>
              <w:t>=</w:t>
            </w:r>
            <w:r w:rsidR="00F704C1" w:rsidRPr="00761C5C">
              <w:rPr>
                <w:rFonts w:ascii="Book Antiqua" w:hAnsi="Book Antiqua"/>
                <w:b/>
                <w:shd w:val="clear" w:color="auto" w:fill="FFFFFF"/>
              </w:rPr>
              <w:t xml:space="preserve"> </w:t>
            </w:r>
            <w:r w:rsidRPr="00761C5C">
              <w:rPr>
                <w:rFonts w:ascii="Book Antiqua" w:hAnsi="Book Antiqua"/>
                <w:b/>
                <w:shd w:val="clear" w:color="auto" w:fill="FFFFFF"/>
              </w:rPr>
              <w:t>95)</w:t>
            </w:r>
          </w:p>
        </w:tc>
        <w:tc>
          <w:tcPr>
            <w:tcW w:w="2223" w:type="dxa"/>
            <w:tcBorders>
              <w:top w:val="single" w:sz="4" w:space="0" w:color="auto"/>
              <w:bottom w:val="single" w:sz="4" w:space="0" w:color="auto"/>
            </w:tcBorders>
            <w:vAlign w:val="center"/>
          </w:tcPr>
          <w:p w14:paraId="0077F3C4" w14:textId="77777777" w:rsidR="008554AF" w:rsidRPr="00761C5C" w:rsidRDefault="008554AF" w:rsidP="00F704C1">
            <w:pPr>
              <w:snapToGrid w:val="0"/>
              <w:spacing w:line="360" w:lineRule="auto"/>
              <w:jc w:val="both"/>
              <w:rPr>
                <w:rFonts w:ascii="Book Antiqua" w:hAnsi="Book Antiqua"/>
                <w:b/>
                <w:shd w:val="clear" w:color="auto" w:fill="FFFFFF"/>
              </w:rPr>
            </w:pPr>
            <w:r w:rsidRPr="00761C5C">
              <w:rPr>
                <w:rFonts w:ascii="Book Antiqua" w:hAnsi="Book Antiqua"/>
                <w:b/>
                <w:shd w:val="clear" w:color="auto" w:fill="FFFFFF"/>
              </w:rPr>
              <w:t>Control group</w:t>
            </w:r>
            <w:r w:rsidR="00F704C1" w:rsidRPr="00761C5C">
              <w:rPr>
                <w:rFonts w:ascii="Book Antiqua" w:hAnsi="Book Antiqua"/>
                <w:b/>
                <w:shd w:val="clear" w:color="auto" w:fill="FFFFFF"/>
              </w:rPr>
              <w:t xml:space="preserve"> </w:t>
            </w:r>
            <w:r w:rsidRPr="00761C5C">
              <w:rPr>
                <w:rFonts w:ascii="Book Antiqua" w:hAnsi="Book Antiqua"/>
                <w:b/>
                <w:shd w:val="clear" w:color="auto" w:fill="FFFFFF"/>
              </w:rPr>
              <w:t>(</w:t>
            </w:r>
            <w:r w:rsidRPr="00761C5C">
              <w:rPr>
                <w:rFonts w:ascii="Book Antiqua" w:hAnsi="Book Antiqua"/>
                <w:b/>
                <w:i/>
                <w:iCs/>
                <w:shd w:val="clear" w:color="auto" w:fill="FFFFFF"/>
              </w:rPr>
              <w:t>n</w:t>
            </w:r>
            <w:r w:rsidR="00F704C1" w:rsidRPr="00761C5C">
              <w:rPr>
                <w:rFonts w:ascii="Book Antiqua" w:hAnsi="Book Antiqua"/>
                <w:b/>
                <w:i/>
                <w:iCs/>
                <w:shd w:val="clear" w:color="auto" w:fill="FFFFFF"/>
              </w:rPr>
              <w:t xml:space="preserve"> </w:t>
            </w:r>
            <w:r w:rsidRPr="00761C5C">
              <w:rPr>
                <w:rFonts w:ascii="Book Antiqua" w:hAnsi="Book Antiqua"/>
                <w:b/>
                <w:shd w:val="clear" w:color="auto" w:fill="FFFFFF"/>
              </w:rPr>
              <w:t>=</w:t>
            </w:r>
            <w:r w:rsidR="00F704C1" w:rsidRPr="00761C5C">
              <w:rPr>
                <w:rFonts w:ascii="Book Antiqua" w:hAnsi="Book Antiqua"/>
                <w:b/>
                <w:shd w:val="clear" w:color="auto" w:fill="FFFFFF"/>
              </w:rPr>
              <w:t xml:space="preserve"> </w:t>
            </w:r>
            <w:r w:rsidRPr="00761C5C">
              <w:rPr>
                <w:rFonts w:ascii="Book Antiqua" w:hAnsi="Book Antiqua"/>
                <w:b/>
                <w:shd w:val="clear" w:color="auto" w:fill="FFFFFF"/>
              </w:rPr>
              <w:t>95)</w:t>
            </w:r>
          </w:p>
        </w:tc>
        <w:tc>
          <w:tcPr>
            <w:tcW w:w="1366" w:type="dxa"/>
            <w:tcBorders>
              <w:top w:val="single" w:sz="4" w:space="0" w:color="auto"/>
              <w:bottom w:val="single" w:sz="4" w:space="0" w:color="auto"/>
            </w:tcBorders>
            <w:vAlign w:val="center"/>
          </w:tcPr>
          <w:p w14:paraId="14CF5F9A" w14:textId="3B5256F1" w:rsidR="008554AF" w:rsidRPr="00761C5C" w:rsidRDefault="008554AF" w:rsidP="00155153">
            <w:pPr>
              <w:snapToGrid w:val="0"/>
              <w:spacing w:line="360" w:lineRule="auto"/>
              <w:jc w:val="both"/>
              <w:rPr>
                <w:rFonts w:ascii="Book Antiqua" w:hAnsi="Book Antiqua"/>
                <w:b/>
                <w:shd w:val="clear" w:color="auto" w:fill="FFFFFF"/>
              </w:rPr>
            </w:pPr>
            <w:r w:rsidRPr="00761C5C">
              <w:rPr>
                <w:rFonts w:ascii="Book Antiqua" w:hAnsi="Book Antiqua"/>
                <w:b/>
                <w:i/>
                <w:iCs/>
                <w:shd w:val="clear" w:color="auto" w:fill="FFFFFF"/>
              </w:rPr>
              <w:t>P</w:t>
            </w:r>
            <w:r w:rsidR="00155153" w:rsidRPr="00761C5C">
              <w:rPr>
                <w:rFonts w:ascii="Book Antiqua" w:hAnsi="Book Antiqua"/>
                <w:b/>
                <w:iCs/>
                <w:shd w:val="clear" w:color="auto" w:fill="FFFFFF"/>
              </w:rPr>
              <w:t xml:space="preserve"> </w:t>
            </w:r>
            <w:r w:rsidR="00574933" w:rsidRPr="00574933">
              <w:rPr>
                <w:rFonts w:ascii="Book Antiqua" w:hAnsi="Book Antiqua"/>
                <w:b/>
                <w:iCs/>
                <w:shd w:val="clear" w:color="auto" w:fill="FFFFFF"/>
              </w:rPr>
              <w:t>value</w:t>
            </w:r>
          </w:p>
        </w:tc>
      </w:tr>
      <w:tr w:rsidR="008554AF" w:rsidRPr="00761C5C" w14:paraId="22D4C1AF" w14:textId="77777777" w:rsidTr="00F704C1">
        <w:trPr>
          <w:trHeight w:val="49"/>
          <w:jc w:val="center"/>
        </w:trPr>
        <w:tc>
          <w:tcPr>
            <w:tcW w:w="3589" w:type="dxa"/>
            <w:tcBorders>
              <w:top w:val="single" w:sz="4" w:space="0" w:color="auto"/>
            </w:tcBorders>
            <w:vAlign w:val="center"/>
          </w:tcPr>
          <w:p w14:paraId="1864255C" w14:textId="77777777" w:rsidR="008554AF" w:rsidRPr="00761C5C" w:rsidRDefault="008554AF" w:rsidP="00F704C1">
            <w:pPr>
              <w:snapToGrid w:val="0"/>
              <w:spacing w:line="360" w:lineRule="auto"/>
              <w:jc w:val="both"/>
              <w:rPr>
                <w:rFonts w:ascii="Book Antiqua" w:hAnsi="Book Antiqua"/>
                <w:shd w:val="clear" w:color="auto" w:fill="FFFFFF"/>
              </w:rPr>
            </w:pPr>
            <w:r w:rsidRPr="00761C5C">
              <w:rPr>
                <w:rFonts w:ascii="Book Antiqua" w:hAnsi="Book Antiqua"/>
                <w:shd w:val="clear" w:color="auto" w:fill="FFFFFF"/>
              </w:rPr>
              <w:t>Age</w:t>
            </w:r>
            <w:r w:rsidR="00F704C1" w:rsidRPr="00761C5C">
              <w:rPr>
                <w:rFonts w:ascii="Book Antiqua" w:hAnsi="Book Antiqua"/>
                <w:shd w:val="clear" w:color="auto" w:fill="FFFFFF"/>
              </w:rPr>
              <w:t xml:space="preserve"> </w:t>
            </w:r>
            <w:r w:rsidRPr="00761C5C">
              <w:rPr>
                <w:rFonts w:ascii="Book Antiqua" w:hAnsi="Book Antiqua"/>
                <w:shd w:val="clear" w:color="auto" w:fill="FFFFFF"/>
              </w:rPr>
              <w:t>(mean</w:t>
            </w:r>
            <w:r w:rsidR="00F704C1" w:rsidRPr="00761C5C">
              <w:rPr>
                <w:rFonts w:ascii="Book Antiqua" w:hAnsi="Book Antiqua"/>
                <w:shd w:val="clear" w:color="auto" w:fill="FFFFFF"/>
              </w:rPr>
              <w:t xml:space="preserve"> </w:t>
            </w:r>
            <w:r w:rsidRPr="00761C5C">
              <w:rPr>
                <w:rFonts w:ascii="Book Antiqua" w:hAnsi="Book Antiqua"/>
                <w:shd w:val="clear" w:color="auto" w:fill="FFFFFF"/>
              </w:rPr>
              <w:t>±</w:t>
            </w:r>
            <w:r w:rsidR="00F704C1" w:rsidRPr="00761C5C">
              <w:rPr>
                <w:rFonts w:ascii="Book Antiqua" w:hAnsi="Book Antiqua"/>
                <w:shd w:val="clear" w:color="auto" w:fill="FFFFFF"/>
              </w:rPr>
              <w:t xml:space="preserve"> </w:t>
            </w:r>
            <w:r w:rsidRPr="00761C5C">
              <w:rPr>
                <w:rFonts w:ascii="Book Antiqua" w:hAnsi="Book Antiqua"/>
                <w:shd w:val="clear" w:color="auto" w:fill="FFFFFF"/>
              </w:rPr>
              <w:t>SD)</w:t>
            </w:r>
          </w:p>
        </w:tc>
        <w:tc>
          <w:tcPr>
            <w:tcW w:w="2160" w:type="dxa"/>
            <w:tcBorders>
              <w:top w:val="single" w:sz="4" w:space="0" w:color="auto"/>
            </w:tcBorders>
            <w:vAlign w:val="center"/>
          </w:tcPr>
          <w:p w14:paraId="54F9E834" w14:textId="77777777" w:rsidR="008554AF" w:rsidRPr="00761C5C" w:rsidRDefault="008554AF" w:rsidP="00F704C1">
            <w:pPr>
              <w:snapToGrid w:val="0"/>
              <w:spacing w:line="360" w:lineRule="auto"/>
              <w:jc w:val="both"/>
              <w:rPr>
                <w:rFonts w:ascii="Book Antiqua" w:hAnsi="Book Antiqua"/>
                <w:shd w:val="clear" w:color="auto" w:fill="FFFFFF"/>
              </w:rPr>
            </w:pPr>
            <w:r w:rsidRPr="00761C5C">
              <w:rPr>
                <w:rFonts w:ascii="Book Antiqua" w:hAnsi="Book Antiqua"/>
                <w:shd w:val="clear" w:color="auto" w:fill="FFFFFF"/>
              </w:rPr>
              <w:t>52.52</w:t>
            </w:r>
            <w:r w:rsidR="00F704C1" w:rsidRPr="00761C5C">
              <w:rPr>
                <w:rFonts w:ascii="Book Antiqua" w:hAnsi="Book Antiqua"/>
                <w:shd w:val="clear" w:color="auto" w:fill="FFFFFF"/>
              </w:rPr>
              <w:t xml:space="preserve"> </w:t>
            </w:r>
            <w:r w:rsidRPr="00761C5C">
              <w:rPr>
                <w:rFonts w:ascii="Book Antiqua" w:hAnsi="Book Antiqua"/>
                <w:shd w:val="clear" w:color="auto" w:fill="FFFFFF"/>
              </w:rPr>
              <w:t>±</w:t>
            </w:r>
            <w:r w:rsidR="00F704C1" w:rsidRPr="00761C5C">
              <w:rPr>
                <w:rFonts w:ascii="Book Antiqua" w:hAnsi="Book Antiqua"/>
                <w:shd w:val="clear" w:color="auto" w:fill="FFFFFF"/>
              </w:rPr>
              <w:t xml:space="preserve"> </w:t>
            </w:r>
            <w:r w:rsidRPr="00761C5C">
              <w:rPr>
                <w:rFonts w:ascii="Book Antiqua" w:hAnsi="Book Antiqua"/>
                <w:shd w:val="clear" w:color="auto" w:fill="FFFFFF"/>
              </w:rPr>
              <w:t>3.04</w:t>
            </w:r>
          </w:p>
        </w:tc>
        <w:tc>
          <w:tcPr>
            <w:tcW w:w="2223" w:type="dxa"/>
            <w:tcBorders>
              <w:top w:val="single" w:sz="4" w:space="0" w:color="auto"/>
            </w:tcBorders>
            <w:vAlign w:val="center"/>
          </w:tcPr>
          <w:p w14:paraId="124DEC0F" w14:textId="77777777" w:rsidR="008554AF" w:rsidRPr="00761C5C" w:rsidRDefault="008554AF" w:rsidP="00F704C1">
            <w:pPr>
              <w:snapToGrid w:val="0"/>
              <w:spacing w:line="360" w:lineRule="auto"/>
              <w:jc w:val="both"/>
              <w:rPr>
                <w:rFonts w:ascii="Book Antiqua" w:hAnsi="Book Antiqua"/>
                <w:shd w:val="clear" w:color="auto" w:fill="FFFFFF"/>
              </w:rPr>
            </w:pPr>
            <w:r w:rsidRPr="00761C5C">
              <w:rPr>
                <w:rFonts w:ascii="Book Antiqua" w:hAnsi="Book Antiqua"/>
                <w:shd w:val="clear" w:color="auto" w:fill="FFFFFF"/>
              </w:rPr>
              <w:t>53.78</w:t>
            </w:r>
            <w:r w:rsidR="00F704C1" w:rsidRPr="00761C5C">
              <w:rPr>
                <w:rFonts w:ascii="Book Antiqua" w:hAnsi="Book Antiqua"/>
                <w:shd w:val="clear" w:color="auto" w:fill="FFFFFF"/>
              </w:rPr>
              <w:t xml:space="preserve"> </w:t>
            </w:r>
            <w:r w:rsidRPr="00761C5C">
              <w:rPr>
                <w:rFonts w:ascii="Book Antiqua" w:hAnsi="Book Antiqua"/>
                <w:shd w:val="clear" w:color="auto" w:fill="FFFFFF"/>
              </w:rPr>
              <w:t>±</w:t>
            </w:r>
            <w:r w:rsidR="00F704C1" w:rsidRPr="00761C5C">
              <w:rPr>
                <w:rFonts w:ascii="Book Antiqua" w:hAnsi="Book Antiqua"/>
                <w:shd w:val="clear" w:color="auto" w:fill="FFFFFF"/>
              </w:rPr>
              <w:t xml:space="preserve"> </w:t>
            </w:r>
            <w:r w:rsidRPr="00761C5C">
              <w:rPr>
                <w:rFonts w:ascii="Book Antiqua" w:hAnsi="Book Antiqua"/>
                <w:shd w:val="clear" w:color="auto" w:fill="FFFFFF"/>
              </w:rPr>
              <w:t>2.85</w:t>
            </w:r>
          </w:p>
        </w:tc>
        <w:tc>
          <w:tcPr>
            <w:tcW w:w="1366" w:type="dxa"/>
            <w:tcBorders>
              <w:top w:val="single" w:sz="4" w:space="0" w:color="auto"/>
            </w:tcBorders>
            <w:vAlign w:val="center"/>
          </w:tcPr>
          <w:p w14:paraId="5265B4C5" w14:textId="77777777" w:rsidR="008554AF" w:rsidRPr="00761C5C" w:rsidRDefault="008554AF" w:rsidP="00F704C1">
            <w:pPr>
              <w:snapToGrid w:val="0"/>
              <w:spacing w:line="360" w:lineRule="auto"/>
              <w:jc w:val="both"/>
              <w:rPr>
                <w:rFonts w:ascii="Book Antiqua" w:hAnsi="Book Antiqua"/>
                <w:shd w:val="clear" w:color="auto" w:fill="FFFFFF"/>
              </w:rPr>
            </w:pPr>
            <w:r w:rsidRPr="00761C5C">
              <w:rPr>
                <w:rFonts w:ascii="Book Antiqua" w:hAnsi="Book Antiqua"/>
                <w:shd w:val="clear" w:color="auto" w:fill="FFFFFF"/>
              </w:rPr>
              <w:t>0.5214</w:t>
            </w:r>
          </w:p>
        </w:tc>
      </w:tr>
      <w:tr w:rsidR="008554AF" w:rsidRPr="00761C5C" w14:paraId="13553971" w14:textId="77777777" w:rsidTr="00F704C1">
        <w:trPr>
          <w:trHeight w:val="254"/>
          <w:jc w:val="center"/>
        </w:trPr>
        <w:tc>
          <w:tcPr>
            <w:tcW w:w="3589" w:type="dxa"/>
            <w:vAlign w:val="center"/>
          </w:tcPr>
          <w:p w14:paraId="5717216D" w14:textId="77777777" w:rsidR="008554AF" w:rsidRPr="00761C5C" w:rsidRDefault="008554AF" w:rsidP="00F704C1">
            <w:pPr>
              <w:snapToGrid w:val="0"/>
              <w:spacing w:line="360" w:lineRule="auto"/>
              <w:jc w:val="both"/>
              <w:rPr>
                <w:rFonts w:ascii="Book Antiqua" w:hAnsi="Book Antiqua"/>
                <w:shd w:val="clear" w:color="auto" w:fill="FFFFFF"/>
              </w:rPr>
            </w:pPr>
            <w:r w:rsidRPr="00761C5C">
              <w:rPr>
                <w:rFonts w:ascii="Book Antiqua" w:hAnsi="Book Antiqua"/>
                <w:shd w:val="clear" w:color="auto" w:fill="FFFFFF"/>
              </w:rPr>
              <w:t xml:space="preserve">Sex, </w:t>
            </w:r>
            <w:r w:rsidRPr="00761C5C">
              <w:rPr>
                <w:rFonts w:ascii="Book Antiqua" w:hAnsi="Book Antiqua"/>
                <w:i/>
                <w:shd w:val="clear" w:color="auto" w:fill="FFFFFF"/>
              </w:rPr>
              <w:t>n</w:t>
            </w:r>
            <w:r w:rsidRPr="00761C5C">
              <w:rPr>
                <w:rFonts w:ascii="Book Antiqua" w:hAnsi="Book Antiqua"/>
                <w:shd w:val="clear" w:color="auto" w:fill="FFFFFF"/>
              </w:rPr>
              <w:t xml:space="preserve"> (%)</w:t>
            </w:r>
          </w:p>
        </w:tc>
        <w:tc>
          <w:tcPr>
            <w:tcW w:w="2160" w:type="dxa"/>
            <w:vAlign w:val="center"/>
          </w:tcPr>
          <w:p w14:paraId="2D6A3E0C" w14:textId="77777777" w:rsidR="008554AF" w:rsidRPr="00761C5C" w:rsidRDefault="008554AF" w:rsidP="00F704C1">
            <w:pPr>
              <w:snapToGrid w:val="0"/>
              <w:spacing w:line="360" w:lineRule="auto"/>
              <w:jc w:val="both"/>
              <w:rPr>
                <w:rFonts w:ascii="Book Antiqua" w:hAnsi="Book Antiqua"/>
                <w:shd w:val="clear" w:color="auto" w:fill="FFFFFF"/>
              </w:rPr>
            </w:pPr>
          </w:p>
        </w:tc>
        <w:tc>
          <w:tcPr>
            <w:tcW w:w="2223" w:type="dxa"/>
            <w:vAlign w:val="center"/>
          </w:tcPr>
          <w:p w14:paraId="5FDB17F7" w14:textId="77777777" w:rsidR="008554AF" w:rsidRPr="00761C5C" w:rsidRDefault="008554AF" w:rsidP="00F704C1">
            <w:pPr>
              <w:snapToGrid w:val="0"/>
              <w:spacing w:line="360" w:lineRule="auto"/>
              <w:jc w:val="both"/>
              <w:rPr>
                <w:rFonts w:ascii="Book Antiqua" w:hAnsi="Book Antiqua"/>
                <w:shd w:val="clear" w:color="auto" w:fill="FFFFFF"/>
              </w:rPr>
            </w:pPr>
          </w:p>
        </w:tc>
        <w:tc>
          <w:tcPr>
            <w:tcW w:w="1366" w:type="dxa"/>
            <w:vAlign w:val="center"/>
          </w:tcPr>
          <w:p w14:paraId="7333551D" w14:textId="77777777" w:rsidR="008554AF" w:rsidRPr="00761C5C" w:rsidRDefault="008554AF" w:rsidP="00F704C1">
            <w:pPr>
              <w:snapToGrid w:val="0"/>
              <w:spacing w:line="360" w:lineRule="auto"/>
              <w:jc w:val="both"/>
              <w:rPr>
                <w:rFonts w:ascii="Book Antiqua" w:hAnsi="Book Antiqua"/>
                <w:shd w:val="clear" w:color="auto" w:fill="FFFFFF"/>
              </w:rPr>
            </w:pPr>
          </w:p>
        </w:tc>
      </w:tr>
      <w:tr w:rsidR="008554AF" w:rsidRPr="00761C5C" w14:paraId="7A29E097" w14:textId="77777777" w:rsidTr="00F704C1">
        <w:trPr>
          <w:trHeight w:val="254"/>
          <w:jc w:val="center"/>
        </w:trPr>
        <w:tc>
          <w:tcPr>
            <w:tcW w:w="3589" w:type="dxa"/>
            <w:vAlign w:val="center"/>
          </w:tcPr>
          <w:p w14:paraId="478959ED" w14:textId="77777777" w:rsidR="008554AF" w:rsidRPr="00761C5C" w:rsidRDefault="008554AF" w:rsidP="00F704C1">
            <w:pPr>
              <w:snapToGrid w:val="0"/>
              <w:spacing w:line="360" w:lineRule="auto"/>
              <w:ind w:firstLineChars="100" w:firstLine="240"/>
              <w:jc w:val="both"/>
              <w:rPr>
                <w:rFonts w:ascii="Book Antiqua" w:hAnsi="Book Antiqua"/>
                <w:shd w:val="clear" w:color="auto" w:fill="FFFFFF"/>
              </w:rPr>
            </w:pPr>
            <w:r w:rsidRPr="00761C5C">
              <w:rPr>
                <w:rFonts w:ascii="Book Antiqua" w:hAnsi="Book Antiqua"/>
                <w:shd w:val="clear" w:color="auto" w:fill="FFFFFF"/>
              </w:rPr>
              <w:t>Male</w:t>
            </w:r>
          </w:p>
        </w:tc>
        <w:tc>
          <w:tcPr>
            <w:tcW w:w="2160" w:type="dxa"/>
            <w:vAlign w:val="center"/>
          </w:tcPr>
          <w:p w14:paraId="7B4BA393" w14:textId="77777777" w:rsidR="008554AF" w:rsidRPr="00761C5C" w:rsidRDefault="008554AF" w:rsidP="00F704C1">
            <w:pPr>
              <w:snapToGrid w:val="0"/>
              <w:spacing w:line="360" w:lineRule="auto"/>
              <w:jc w:val="both"/>
              <w:rPr>
                <w:rFonts w:ascii="Book Antiqua" w:hAnsi="Book Antiqua"/>
                <w:shd w:val="clear" w:color="auto" w:fill="FFFFFF"/>
              </w:rPr>
            </w:pPr>
            <w:r w:rsidRPr="00761C5C">
              <w:rPr>
                <w:rFonts w:ascii="Book Antiqua" w:hAnsi="Book Antiqua"/>
                <w:shd w:val="clear" w:color="auto" w:fill="FFFFFF"/>
              </w:rPr>
              <w:t>52</w:t>
            </w:r>
            <w:r w:rsidR="00F704C1" w:rsidRPr="00761C5C">
              <w:rPr>
                <w:rFonts w:ascii="Book Antiqua" w:hAnsi="Book Antiqua"/>
                <w:shd w:val="clear" w:color="auto" w:fill="FFFFFF"/>
              </w:rPr>
              <w:t xml:space="preserve"> </w:t>
            </w:r>
            <w:r w:rsidR="00A731B2" w:rsidRPr="00761C5C">
              <w:rPr>
                <w:rFonts w:ascii="Book Antiqua" w:hAnsi="Book Antiqua"/>
                <w:shd w:val="clear" w:color="auto" w:fill="FFFFFF"/>
              </w:rPr>
              <w:t>(54.74</w:t>
            </w:r>
            <w:r w:rsidRPr="00761C5C">
              <w:rPr>
                <w:rFonts w:ascii="Book Antiqua" w:hAnsi="Book Antiqua"/>
                <w:shd w:val="clear" w:color="auto" w:fill="FFFFFF"/>
              </w:rPr>
              <w:t>)</w:t>
            </w:r>
          </w:p>
        </w:tc>
        <w:tc>
          <w:tcPr>
            <w:tcW w:w="2223" w:type="dxa"/>
            <w:vAlign w:val="center"/>
          </w:tcPr>
          <w:p w14:paraId="1FCF2D60" w14:textId="77777777" w:rsidR="008554AF" w:rsidRPr="00761C5C" w:rsidRDefault="008554AF" w:rsidP="00F704C1">
            <w:pPr>
              <w:snapToGrid w:val="0"/>
              <w:spacing w:line="360" w:lineRule="auto"/>
              <w:jc w:val="both"/>
              <w:rPr>
                <w:rFonts w:ascii="Book Antiqua" w:hAnsi="Book Antiqua"/>
                <w:shd w:val="clear" w:color="auto" w:fill="FFFFFF"/>
              </w:rPr>
            </w:pPr>
            <w:r w:rsidRPr="00761C5C">
              <w:rPr>
                <w:rFonts w:ascii="Book Antiqua" w:hAnsi="Book Antiqua"/>
                <w:shd w:val="clear" w:color="auto" w:fill="FFFFFF"/>
              </w:rPr>
              <w:t>58</w:t>
            </w:r>
            <w:r w:rsidR="00F704C1" w:rsidRPr="00761C5C">
              <w:rPr>
                <w:rFonts w:ascii="Book Antiqua" w:hAnsi="Book Antiqua"/>
                <w:shd w:val="clear" w:color="auto" w:fill="FFFFFF"/>
              </w:rPr>
              <w:t xml:space="preserve"> </w:t>
            </w:r>
            <w:r w:rsidR="00A731B2" w:rsidRPr="00761C5C">
              <w:rPr>
                <w:rFonts w:ascii="Book Antiqua" w:hAnsi="Book Antiqua"/>
                <w:shd w:val="clear" w:color="auto" w:fill="FFFFFF"/>
              </w:rPr>
              <w:t>(61.05</w:t>
            </w:r>
            <w:r w:rsidRPr="00761C5C">
              <w:rPr>
                <w:rFonts w:ascii="Book Antiqua" w:hAnsi="Book Antiqua"/>
                <w:shd w:val="clear" w:color="auto" w:fill="FFFFFF"/>
              </w:rPr>
              <w:t>)</w:t>
            </w:r>
          </w:p>
        </w:tc>
        <w:tc>
          <w:tcPr>
            <w:tcW w:w="1366" w:type="dxa"/>
            <w:vAlign w:val="center"/>
          </w:tcPr>
          <w:p w14:paraId="6A0C6FCC" w14:textId="77777777" w:rsidR="008554AF" w:rsidRPr="00761C5C" w:rsidRDefault="008554AF" w:rsidP="00F704C1">
            <w:pPr>
              <w:snapToGrid w:val="0"/>
              <w:spacing w:line="360" w:lineRule="auto"/>
              <w:jc w:val="both"/>
              <w:rPr>
                <w:rFonts w:ascii="Book Antiqua" w:hAnsi="Book Antiqua"/>
                <w:shd w:val="clear" w:color="auto" w:fill="FFFFFF"/>
              </w:rPr>
            </w:pPr>
            <w:r w:rsidRPr="00761C5C">
              <w:rPr>
                <w:rFonts w:ascii="Book Antiqua" w:hAnsi="Book Antiqua"/>
                <w:shd w:val="clear" w:color="auto" w:fill="FFFFFF"/>
              </w:rPr>
              <w:t>0.8541</w:t>
            </w:r>
          </w:p>
        </w:tc>
      </w:tr>
      <w:tr w:rsidR="008554AF" w:rsidRPr="00761C5C" w14:paraId="190DD92B" w14:textId="77777777" w:rsidTr="00F704C1">
        <w:trPr>
          <w:trHeight w:val="254"/>
          <w:jc w:val="center"/>
        </w:trPr>
        <w:tc>
          <w:tcPr>
            <w:tcW w:w="3589" w:type="dxa"/>
            <w:vAlign w:val="center"/>
          </w:tcPr>
          <w:p w14:paraId="3399E7E2" w14:textId="77777777" w:rsidR="008554AF" w:rsidRPr="00761C5C" w:rsidRDefault="008554AF" w:rsidP="00F704C1">
            <w:pPr>
              <w:snapToGrid w:val="0"/>
              <w:spacing w:line="360" w:lineRule="auto"/>
              <w:ind w:firstLineChars="100" w:firstLine="240"/>
              <w:jc w:val="both"/>
              <w:rPr>
                <w:rFonts w:ascii="Book Antiqua" w:hAnsi="Book Antiqua"/>
                <w:shd w:val="clear" w:color="auto" w:fill="FFFFFF"/>
              </w:rPr>
            </w:pPr>
            <w:r w:rsidRPr="00761C5C">
              <w:rPr>
                <w:rFonts w:ascii="Book Antiqua" w:hAnsi="Book Antiqua"/>
                <w:shd w:val="clear" w:color="auto" w:fill="FFFFFF"/>
              </w:rPr>
              <w:t>Female</w:t>
            </w:r>
          </w:p>
        </w:tc>
        <w:tc>
          <w:tcPr>
            <w:tcW w:w="2160" w:type="dxa"/>
            <w:vAlign w:val="center"/>
          </w:tcPr>
          <w:p w14:paraId="326199A7" w14:textId="77777777" w:rsidR="008554AF" w:rsidRPr="00761C5C" w:rsidRDefault="008554AF" w:rsidP="00F704C1">
            <w:pPr>
              <w:snapToGrid w:val="0"/>
              <w:spacing w:line="360" w:lineRule="auto"/>
              <w:jc w:val="both"/>
              <w:rPr>
                <w:rFonts w:ascii="Book Antiqua" w:hAnsi="Book Antiqua"/>
                <w:shd w:val="clear" w:color="auto" w:fill="FFFFFF"/>
              </w:rPr>
            </w:pPr>
            <w:r w:rsidRPr="00761C5C">
              <w:rPr>
                <w:rFonts w:ascii="Book Antiqua" w:hAnsi="Book Antiqua"/>
                <w:shd w:val="clear" w:color="auto" w:fill="FFFFFF"/>
              </w:rPr>
              <w:t>43</w:t>
            </w:r>
            <w:r w:rsidR="00F704C1" w:rsidRPr="00761C5C">
              <w:rPr>
                <w:rFonts w:ascii="Book Antiqua" w:hAnsi="Book Antiqua"/>
                <w:shd w:val="clear" w:color="auto" w:fill="FFFFFF"/>
              </w:rPr>
              <w:t xml:space="preserve"> </w:t>
            </w:r>
            <w:r w:rsidR="00A731B2" w:rsidRPr="00761C5C">
              <w:rPr>
                <w:rFonts w:ascii="Book Antiqua" w:hAnsi="Book Antiqua"/>
                <w:shd w:val="clear" w:color="auto" w:fill="FFFFFF"/>
              </w:rPr>
              <w:t>(45.26</w:t>
            </w:r>
            <w:r w:rsidRPr="00761C5C">
              <w:rPr>
                <w:rFonts w:ascii="Book Antiqua" w:hAnsi="Book Antiqua"/>
                <w:shd w:val="clear" w:color="auto" w:fill="FFFFFF"/>
              </w:rPr>
              <w:t>)</w:t>
            </w:r>
          </w:p>
        </w:tc>
        <w:tc>
          <w:tcPr>
            <w:tcW w:w="2223" w:type="dxa"/>
            <w:vAlign w:val="center"/>
          </w:tcPr>
          <w:p w14:paraId="65505942" w14:textId="77777777" w:rsidR="008554AF" w:rsidRPr="00761C5C" w:rsidRDefault="008554AF" w:rsidP="00F704C1">
            <w:pPr>
              <w:snapToGrid w:val="0"/>
              <w:spacing w:line="360" w:lineRule="auto"/>
              <w:jc w:val="both"/>
              <w:rPr>
                <w:rFonts w:ascii="Book Antiqua" w:hAnsi="Book Antiqua"/>
                <w:shd w:val="clear" w:color="auto" w:fill="FFFFFF"/>
              </w:rPr>
            </w:pPr>
            <w:r w:rsidRPr="00761C5C">
              <w:rPr>
                <w:rFonts w:ascii="Book Antiqua" w:hAnsi="Book Antiqua"/>
                <w:shd w:val="clear" w:color="auto" w:fill="FFFFFF"/>
              </w:rPr>
              <w:t>37</w:t>
            </w:r>
            <w:r w:rsidR="00F704C1" w:rsidRPr="00761C5C">
              <w:rPr>
                <w:rFonts w:ascii="Book Antiqua" w:hAnsi="Book Antiqua"/>
                <w:shd w:val="clear" w:color="auto" w:fill="FFFFFF"/>
              </w:rPr>
              <w:t xml:space="preserve"> </w:t>
            </w:r>
            <w:r w:rsidR="00A731B2" w:rsidRPr="00761C5C">
              <w:rPr>
                <w:rFonts w:ascii="Book Antiqua" w:hAnsi="Book Antiqua"/>
                <w:shd w:val="clear" w:color="auto" w:fill="FFFFFF"/>
              </w:rPr>
              <w:t>(38.95</w:t>
            </w:r>
            <w:r w:rsidRPr="00761C5C">
              <w:rPr>
                <w:rFonts w:ascii="Book Antiqua" w:hAnsi="Book Antiqua"/>
                <w:shd w:val="clear" w:color="auto" w:fill="FFFFFF"/>
              </w:rPr>
              <w:t>)</w:t>
            </w:r>
          </w:p>
        </w:tc>
        <w:tc>
          <w:tcPr>
            <w:tcW w:w="1366" w:type="dxa"/>
            <w:vAlign w:val="center"/>
          </w:tcPr>
          <w:p w14:paraId="567D1EA7" w14:textId="77777777" w:rsidR="008554AF" w:rsidRPr="00761C5C" w:rsidRDefault="008554AF" w:rsidP="00F704C1">
            <w:pPr>
              <w:snapToGrid w:val="0"/>
              <w:spacing w:line="360" w:lineRule="auto"/>
              <w:jc w:val="both"/>
              <w:rPr>
                <w:rFonts w:ascii="Book Antiqua" w:hAnsi="Book Antiqua"/>
                <w:shd w:val="clear" w:color="auto" w:fill="FFFFFF"/>
              </w:rPr>
            </w:pPr>
          </w:p>
        </w:tc>
      </w:tr>
      <w:tr w:rsidR="008554AF" w:rsidRPr="00761C5C" w14:paraId="06B74711" w14:textId="77777777" w:rsidTr="00F704C1">
        <w:trPr>
          <w:trHeight w:val="260"/>
          <w:jc w:val="center"/>
        </w:trPr>
        <w:tc>
          <w:tcPr>
            <w:tcW w:w="3589" w:type="dxa"/>
            <w:vAlign w:val="center"/>
          </w:tcPr>
          <w:p w14:paraId="4350FAB2" w14:textId="77777777" w:rsidR="008554AF" w:rsidRPr="00761C5C" w:rsidRDefault="008554AF" w:rsidP="00F704C1">
            <w:pPr>
              <w:snapToGrid w:val="0"/>
              <w:spacing w:line="360" w:lineRule="auto"/>
              <w:jc w:val="both"/>
              <w:rPr>
                <w:rFonts w:ascii="Book Antiqua" w:hAnsi="Book Antiqua"/>
                <w:shd w:val="clear" w:color="auto" w:fill="FFFFFF"/>
              </w:rPr>
            </w:pPr>
            <w:r w:rsidRPr="00761C5C">
              <w:rPr>
                <w:rFonts w:ascii="Book Antiqua" w:hAnsi="Book Antiqua"/>
                <w:shd w:val="clear" w:color="auto" w:fill="FFFFFF"/>
              </w:rPr>
              <w:t xml:space="preserve">Disease type, </w:t>
            </w:r>
            <w:r w:rsidRPr="00761C5C">
              <w:rPr>
                <w:rFonts w:ascii="Book Antiqua" w:hAnsi="Book Antiqua"/>
                <w:i/>
                <w:shd w:val="clear" w:color="auto" w:fill="FFFFFF"/>
              </w:rPr>
              <w:t>n</w:t>
            </w:r>
            <w:r w:rsidRPr="00761C5C">
              <w:rPr>
                <w:rFonts w:ascii="Book Antiqua" w:hAnsi="Book Antiqua"/>
                <w:shd w:val="clear" w:color="auto" w:fill="FFFFFF"/>
              </w:rPr>
              <w:t xml:space="preserve"> (%)</w:t>
            </w:r>
          </w:p>
        </w:tc>
        <w:tc>
          <w:tcPr>
            <w:tcW w:w="2160" w:type="dxa"/>
            <w:vAlign w:val="center"/>
          </w:tcPr>
          <w:p w14:paraId="14AE61B9" w14:textId="77777777" w:rsidR="008554AF" w:rsidRPr="00761C5C" w:rsidRDefault="008554AF" w:rsidP="00F704C1">
            <w:pPr>
              <w:snapToGrid w:val="0"/>
              <w:spacing w:line="360" w:lineRule="auto"/>
              <w:jc w:val="both"/>
              <w:rPr>
                <w:rFonts w:ascii="Book Antiqua" w:hAnsi="Book Antiqua"/>
                <w:shd w:val="clear" w:color="auto" w:fill="FFFFFF"/>
              </w:rPr>
            </w:pPr>
          </w:p>
        </w:tc>
        <w:tc>
          <w:tcPr>
            <w:tcW w:w="2223" w:type="dxa"/>
            <w:vAlign w:val="center"/>
          </w:tcPr>
          <w:p w14:paraId="00E7AEA2" w14:textId="77777777" w:rsidR="008554AF" w:rsidRPr="00761C5C" w:rsidRDefault="008554AF" w:rsidP="00F704C1">
            <w:pPr>
              <w:snapToGrid w:val="0"/>
              <w:spacing w:line="360" w:lineRule="auto"/>
              <w:jc w:val="both"/>
              <w:rPr>
                <w:rFonts w:ascii="Book Antiqua" w:hAnsi="Book Antiqua"/>
                <w:shd w:val="clear" w:color="auto" w:fill="FFFFFF"/>
              </w:rPr>
            </w:pPr>
          </w:p>
        </w:tc>
        <w:tc>
          <w:tcPr>
            <w:tcW w:w="1366" w:type="dxa"/>
            <w:vAlign w:val="center"/>
          </w:tcPr>
          <w:p w14:paraId="532327B6" w14:textId="77777777" w:rsidR="008554AF" w:rsidRPr="00761C5C" w:rsidRDefault="008554AF" w:rsidP="00F704C1">
            <w:pPr>
              <w:snapToGrid w:val="0"/>
              <w:spacing w:line="360" w:lineRule="auto"/>
              <w:jc w:val="both"/>
              <w:rPr>
                <w:rFonts w:ascii="Book Antiqua" w:hAnsi="Book Antiqua"/>
                <w:shd w:val="clear" w:color="auto" w:fill="FFFFFF"/>
              </w:rPr>
            </w:pPr>
            <w:r w:rsidRPr="00761C5C">
              <w:rPr>
                <w:rFonts w:ascii="Book Antiqua" w:hAnsi="Book Antiqua"/>
                <w:shd w:val="clear" w:color="auto" w:fill="FFFFFF"/>
              </w:rPr>
              <w:t>0.4574</w:t>
            </w:r>
          </w:p>
        </w:tc>
      </w:tr>
      <w:tr w:rsidR="008554AF" w:rsidRPr="00761C5C" w14:paraId="18F96625" w14:textId="77777777" w:rsidTr="00F704C1">
        <w:trPr>
          <w:trHeight w:val="260"/>
          <w:jc w:val="center"/>
        </w:trPr>
        <w:tc>
          <w:tcPr>
            <w:tcW w:w="3589" w:type="dxa"/>
            <w:vAlign w:val="center"/>
          </w:tcPr>
          <w:p w14:paraId="402DFCDD" w14:textId="77777777" w:rsidR="008554AF" w:rsidRPr="00761C5C" w:rsidRDefault="008554AF" w:rsidP="00F704C1">
            <w:pPr>
              <w:snapToGrid w:val="0"/>
              <w:spacing w:line="360" w:lineRule="auto"/>
              <w:jc w:val="both"/>
              <w:rPr>
                <w:rFonts w:ascii="Book Antiqua" w:hAnsi="Book Antiqua"/>
                <w:shd w:val="clear" w:color="auto" w:fill="FFFFFF"/>
              </w:rPr>
            </w:pPr>
            <w:r w:rsidRPr="00761C5C">
              <w:rPr>
                <w:rFonts w:ascii="Book Antiqua" w:hAnsi="Book Antiqua"/>
                <w:shd w:val="clear" w:color="auto" w:fill="FFFFFF"/>
              </w:rPr>
              <w:t>Chronic obstructive pulmonary disease</w:t>
            </w:r>
          </w:p>
        </w:tc>
        <w:tc>
          <w:tcPr>
            <w:tcW w:w="2160" w:type="dxa"/>
            <w:vAlign w:val="center"/>
          </w:tcPr>
          <w:p w14:paraId="3F4A9223" w14:textId="77777777" w:rsidR="008554AF" w:rsidRPr="00761C5C" w:rsidRDefault="008554AF" w:rsidP="00F704C1">
            <w:pPr>
              <w:snapToGrid w:val="0"/>
              <w:spacing w:line="360" w:lineRule="auto"/>
              <w:jc w:val="both"/>
              <w:rPr>
                <w:rFonts w:ascii="Book Antiqua" w:hAnsi="Book Antiqua"/>
                <w:shd w:val="clear" w:color="auto" w:fill="FFFFFF"/>
              </w:rPr>
            </w:pPr>
            <w:r w:rsidRPr="00761C5C">
              <w:rPr>
                <w:rFonts w:ascii="Book Antiqua" w:hAnsi="Book Antiqua"/>
                <w:shd w:val="clear" w:color="auto" w:fill="FFFFFF"/>
              </w:rPr>
              <w:t>27</w:t>
            </w:r>
            <w:r w:rsidR="00F704C1" w:rsidRPr="00761C5C">
              <w:rPr>
                <w:rFonts w:ascii="Book Antiqua" w:hAnsi="Book Antiqua"/>
                <w:shd w:val="clear" w:color="auto" w:fill="FFFFFF"/>
              </w:rPr>
              <w:t xml:space="preserve"> </w:t>
            </w:r>
            <w:r w:rsidR="00A731B2" w:rsidRPr="00761C5C">
              <w:rPr>
                <w:rFonts w:ascii="Book Antiqua" w:hAnsi="Book Antiqua"/>
                <w:shd w:val="clear" w:color="auto" w:fill="FFFFFF"/>
              </w:rPr>
              <w:t>(28.42</w:t>
            </w:r>
            <w:r w:rsidRPr="00761C5C">
              <w:rPr>
                <w:rFonts w:ascii="Book Antiqua" w:hAnsi="Book Antiqua"/>
                <w:shd w:val="clear" w:color="auto" w:fill="FFFFFF"/>
              </w:rPr>
              <w:t>)</w:t>
            </w:r>
          </w:p>
        </w:tc>
        <w:tc>
          <w:tcPr>
            <w:tcW w:w="2223" w:type="dxa"/>
            <w:vAlign w:val="center"/>
          </w:tcPr>
          <w:p w14:paraId="2AD5191D" w14:textId="77777777" w:rsidR="008554AF" w:rsidRPr="00761C5C" w:rsidRDefault="008554AF" w:rsidP="00F704C1">
            <w:pPr>
              <w:snapToGrid w:val="0"/>
              <w:spacing w:line="360" w:lineRule="auto"/>
              <w:jc w:val="both"/>
              <w:rPr>
                <w:rFonts w:ascii="Book Antiqua" w:hAnsi="Book Antiqua"/>
                <w:shd w:val="clear" w:color="auto" w:fill="FFFFFF"/>
              </w:rPr>
            </w:pPr>
            <w:r w:rsidRPr="00761C5C">
              <w:rPr>
                <w:rFonts w:ascii="Book Antiqua" w:hAnsi="Book Antiqua"/>
                <w:shd w:val="clear" w:color="auto" w:fill="FFFFFF"/>
              </w:rPr>
              <w:t>24</w:t>
            </w:r>
            <w:r w:rsidR="00F704C1" w:rsidRPr="00761C5C">
              <w:rPr>
                <w:rFonts w:ascii="Book Antiqua" w:hAnsi="Book Antiqua"/>
                <w:shd w:val="clear" w:color="auto" w:fill="FFFFFF"/>
              </w:rPr>
              <w:t xml:space="preserve"> </w:t>
            </w:r>
            <w:r w:rsidR="00A731B2" w:rsidRPr="00761C5C">
              <w:rPr>
                <w:rFonts w:ascii="Book Antiqua" w:hAnsi="Book Antiqua"/>
                <w:shd w:val="clear" w:color="auto" w:fill="FFFFFF"/>
              </w:rPr>
              <w:t>(25.26</w:t>
            </w:r>
            <w:r w:rsidRPr="00761C5C">
              <w:rPr>
                <w:rFonts w:ascii="Book Antiqua" w:hAnsi="Book Antiqua"/>
                <w:shd w:val="clear" w:color="auto" w:fill="FFFFFF"/>
              </w:rPr>
              <w:t>)</w:t>
            </w:r>
          </w:p>
        </w:tc>
        <w:tc>
          <w:tcPr>
            <w:tcW w:w="1366" w:type="dxa"/>
            <w:vAlign w:val="center"/>
          </w:tcPr>
          <w:p w14:paraId="4C31438D" w14:textId="77777777" w:rsidR="008554AF" w:rsidRPr="00761C5C" w:rsidRDefault="008554AF" w:rsidP="00F704C1">
            <w:pPr>
              <w:snapToGrid w:val="0"/>
              <w:spacing w:line="360" w:lineRule="auto"/>
              <w:jc w:val="both"/>
              <w:rPr>
                <w:rFonts w:ascii="Book Antiqua" w:hAnsi="Book Antiqua"/>
                <w:shd w:val="clear" w:color="auto" w:fill="FFFFFF"/>
              </w:rPr>
            </w:pPr>
          </w:p>
        </w:tc>
      </w:tr>
      <w:tr w:rsidR="008554AF" w:rsidRPr="00761C5C" w14:paraId="365EB8D2" w14:textId="77777777" w:rsidTr="00F704C1">
        <w:trPr>
          <w:trHeight w:val="260"/>
          <w:jc w:val="center"/>
        </w:trPr>
        <w:tc>
          <w:tcPr>
            <w:tcW w:w="3589" w:type="dxa"/>
            <w:vAlign w:val="center"/>
          </w:tcPr>
          <w:p w14:paraId="32D05ED3" w14:textId="77777777" w:rsidR="008554AF" w:rsidRPr="00761C5C" w:rsidRDefault="008554AF" w:rsidP="00F704C1">
            <w:pPr>
              <w:snapToGrid w:val="0"/>
              <w:spacing w:line="360" w:lineRule="auto"/>
              <w:jc w:val="both"/>
              <w:rPr>
                <w:rFonts w:ascii="Book Antiqua" w:hAnsi="Book Antiqua"/>
                <w:shd w:val="clear" w:color="auto" w:fill="FFFFFF"/>
              </w:rPr>
            </w:pPr>
            <w:r w:rsidRPr="00761C5C">
              <w:rPr>
                <w:rFonts w:ascii="Book Antiqua" w:hAnsi="Book Antiqua"/>
                <w:shd w:val="clear" w:color="auto" w:fill="FFFFFF"/>
              </w:rPr>
              <w:t>Pneumonia</w:t>
            </w:r>
          </w:p>
        </w:tc>
        <w:tc>
          <w:tcPr>
            <w:tcW w:w="2160" w:type="dxa"/>
            <w:vAlign w:val="center"/>
          </w:tcPr>
          <w:p w14:paraId="7ED2A621" w14:textId="77777777" w:rsidR="008554AF" w:rsidRPr="00761C5C" w:rsidRDefault="008554AF" w:rsidP="00F704C1">
            <w:pPr>
              <w:snapToGrid w:val="0"/>
              <w:spacing w:line="360" w:lineRule="auto"/>
              <w:jc w:val="both"/>
              <w:rPr>
                <w:rFonts w:ascii="Book Antiqua" w:hAnsi="Book Antiqua"/>
                <w:shd w:val="clear" w:color="auto" w:fill="FFFFFF"/>
              </w:rPr>
            </w:pPr>
            <w:r w:rsidRPr="00761C5C">
              <w:rPr>
                <w:rFonts w:ascii="Book Antiqua" w:hAnsi="Book Antiqua"/>
                <w:shd w:val="clear" w:color="auto" w:fill="FFFFFF"/>
              </w:rPr>
              <w:t>15</w:t>
            </w:r>
            <w:r w:rsidR="00F704C1" w:rsidRPr="00761C5C">
              <w:rPr>
                <w:rFonts w:ascii="Book Antiqua" w:hAnsi="Book Antiqua"/>
                <w:shd w:val="clear" w:color="auto" w:fill="FFFFFF"/>
              </w:rPr>
              <w:t xml:space="preserve"> </w:t>
            </w:r>
            <w:r w:rsidRPr="00761C5C">
              <w:rPr>
                <w:rFonts w:ascii="Book Antiqua" w:hAnsi="Book Antiqua"/>
                <w:shd w:val="clear" w:color="auto" w:fill="FFFFFF"/>
              </w:rPr>
              <w:t>(15.79%)</w:t>
            </w:r>
          </w:p>
        </w:tc>
        <w:tc>
          <w:tcPr>
            <w:tcW w:w="2223" w:type="dxa"/>
            <w:vAlign w:val="center"/>
          </w:tcPr>
          <w:p w14:paraId="723C4C40" w14:textId="77777777" w:rsidR="008554AF" w:rsidRPr="00761C5C" w:rsidRDefault="008554AF" w:rsidP="00F704C1">
            <w:pPr>
              <w:snapToGrid w:val="0"/>
              <w:spacing w:line="360" w:lineRule="auto"/>
              <w:jc w:val="both"/>
              <w:rPr>
                <w:rFonts w:ascii="Book Antiqua" w:hAnsi="Book Antiqua"/>
                <w:shd w:val="clear" w:color="auto" w:fill="FFFFFF"/>
              </w:rPr>
            </w:pPr>
            <w:r w:rsidRPr="00761C5C">
              <w:rPr>
                <w:rFonts w:ascii="Book Antiqua" w:hAnsi="Book Antiqua"/>
                <w:shd w:val="clear" w:color="auto" w:fill="FFFFFF"/>
              </w:rPr>
              <w:t>17</w:t>
            </w:r>
            <w:r w:rsidR="00F704C1" w:rsidRPr="00761C5C">
              <w:rPr>
                <w:rFonts w:ascii="Book Antiqua" w:hAnsi="Book Antiqua"/>
                <w:shd w:val="clear" w:color="auto" w:fill="FFFFFF"/>
              </w:rPr>
              <w:t xml:space="preserve"> </w:t>
            </w:r>
            <w:r w:rsidR="00A731B2" w:rsidRPr="00761C5C">
              <w:rPr>
                <w:rFonts w:ascii="Book Antiqua" w:hAnsi="Book Antiqua"/>
                <w:shd w:val="clear" w:color="auto" w:fill="FFFFFF"/>
              </w:rPr>
              <w:t>(17.89</w:t>
            </w:r>
            <w:r w:rsidRPr="00761C5C">
              <w:rPr>
                <w:rFonts w:ascii="Book Antiqua" w:hAnsi="Book Antiqua"/>
                <w:shd w:val="clear" w:color="auto" w:fill="FFFFFF"/>
              </w:rPr>
              <w:t>)</w:t>
            </w:r>
          </w:p>
        </w:tc>
        <w:tc>
          <w:tcPr>
            <w:tcW w:w="1366" w:type="dxa"/>
            <w:vAlign w:val="center"/>
          </w:tcPr>
          <w:p w14:paraId="0E4634A8" w14:textId="77777777" w:rsidR="008554AF" w:rsidRPr="00761C5C" w:rsidRDefault="008554AF" w:rsidP="00F704C1">
            <w:pPr>
              <w:snapToGrid w:val="0"/>
              <w:spacing w:line="360" w:lineRule="auto"/>
              <w:jc w:val="both"/>
              <w:rPr>
                <w:rFonts w:ascii="Book Antiqua" w:hAnsi="Book Antiqua"/>
                <w:shd w:val="clear" w:color="auto" w:fill="FFFFFF"/>
              </w:rPr>
            </w:pPr>
          </w:p>
        </w:tc>
      </w:tr>
      <w:tr w:rsidR="008554AF" w:rsidRPr="00761C5C" w14:paraId="2DBBDDCA" w14:textId="77777777" w:rsidTr="00F704C1">
        <w:trPr>
          <w:trHeight w:val="260"/>
          <w:jc w:val="center"/>
        </w:trPr>
        <w:tc>
          <w:tcPr>
            <w:tcW w:w="3589" w:type="dxa"/>
            <w:vAlign w:val="center"/>
          </w:tcPr>
          <w:p w14:paraId="6AE51512" w14:textId="77777777" w:rsidR="008554AF" w:rsidRPr="00761C5C" w:rsidRDefault="008554AF" w:rsidP="00F704C1">
            <w:pPr>
              <w:snapToGrid w:val="0"/>
              <w:spacing w:line="360" w:lineRule="auto"/>
              <w:jc w:val="both"/>
              <w:rPr>
                <w:rFonts w:ascii="Book Antiqua" w:hAnsi="Book Antiqua"/>
                <w:shd w:val="clear" w:color="auto" w:fill="FFFFFF"/>
              </w:rPr>
            </w:pPr>
            <w:r w:rsidRPr="00761C5C">
              <w:rPr>
                <w:rFonts w:ascii="Book Antiqua" w:hAnsi="Book Antiqua"/>
                <w:shd w:val="clear" w:color="auto" w:fill="FFFFFF"/>
              </w:rPr>
              <w:t>Severe bronchial asthma</w:t>
            </w:r>
          </w:p>
        </w:tc>
        <w:tc>
          <w:tcPr>
            <w:tcW w:w="2160" w:type="dxa"/>
            <w:vAlign w:val="center"/>
          </w:tcPr>
          <w:p w14:paraId="716649FF" w14:textId="77777777" w:rsidR="008554AF" w:rsidRPr="00761C5C" w:rsidRDefault="008554AF" w:rsidP="00F704C1">
            <w:pPr>
              <w:snapToGrid w:val="0"/>
              <w:spacing w:line="360" w:lineRule="auto"/>
              <w:jc w:val="both"/>
              <w:rPr>
                <w:rFonts w:ascii="Book Antiqua" w:hAnsi="Book Antiqua"/>
                <w:shd w:val="clear" w:color="auto" w:fill="FFFFFF"/>
              </w:rPr>
            </w:pPr>
            <w:r w:rsidRPr="00761C5C">
              <w:rPr>
                <w:rFonts w:ascii="Book Antiqua" w:hAnsi="Book Antiqua"/>
                <w:shd w:val="clear" w:color="auto" w:fill="FFFFFF"/>
              </w:rPr>
              <w:t>22</w:t>
            </w:r>
            <w:r w:rsidR="00F704C1" w:rsidRPr="00761C5C">
              <w:rPr>
                <w:rFonts w:ascii="Book Antiqua" w:hAnsi="Book Antiqua"/>
                <w:shd w:val="clear" w:color="auto" w:fill="FFFFFF"/>
              </w:rPr>
              <w:t xml:space="preserve"> </w:t>
            </w:r>
            <w:r w:rsidR="00A731B2" w:rsidRPr="00761C5C">
              <w:rPr>
                <w:rFonts w:ascii="Book Antiqua" w:hAnsi="Book Antiqua"/>
                <w:shd w:val="clear" w:color="auto" w:fill="FFFFFF"/>
              </w:rPr>
              <w:t>(23.16</w:t>
            </w:r>
            <w:r w:rsidRPr="00761C5C">
              <w:rPr>
                <w:rFonts w:ascii="Book Antiqua" w:hAnsi="Book Antiqua"/>
                <w:shd w:val="clear" w:color="auto" w:fill="FFFFFF"/>
              </w:rPr>
              <w:t>)</w:t>
            </w:r>
          </w:p>
        </w:tc>
        <w:tc>
          <w:tcPr>
            <w:tcW w:w="2223" w:type="dxa"/>
            <w:vAlign w:val="center"/>
          </w:tcPr>
          <w:p w14:paraId="7C31C294" w14:textId="77777777" w:rsidR="008554AF" w:rsidRPr="00761C5C" w:rsidRDefault="008554AF" w:rsidP="00F704C1">
            <w:pPr>
              <w:snapToGrid w:val="0"/>
              <w:spacing w:line="360" w:lineRule="auto"/>
              <w:jc w:val="both"/>
              <w:rPr>
                <w:rFonts w:ascii="Book Antiqua" w:hAnsi="Book Antiqua"/>
                <w:shd w:val="clear" w:color="auto" w:fill="FFFFFF"/>
              </w:rPr>
            </w:pPr>
            <w:r w:rsidRPr="00761C5C">
              <w:rPr>
                <w:rFonts w:ascii="Book Antiqua" w:hAnsi="Book Antiqua"/>
                <w:shd w:val="clear" w:color="auto" w:fill="FFFFFF"/>
              </w:rPr>
              <w:t>19</w:t>
            </w:r>
            <w:r w:rsidR="00F704C1" w:rsidRPr="00761C5C">
              <w:rPr>
                <w:rFonts w:ascii="Book Antiqua" w:hAnsi="Book Antiqua"/>
                <w:shd w:val="clear" w:color="auto" w:fill="FFFFFF"/>
              </w:rPr>
              <w:t xml:space="preserve"> </w:t>
            </w:r>
            <w:r w:rsidR="00A731B2" w:rsidRPr="00761C5C">
              <w:rPr>
                <w:rFonts w:ascii="Book Antiqua" w:hAnsi="Book Antiqua"/>
                <w:shd w:val="clear" w:color="auto" w:fill="FFFFFF"/>
              </w:rPr>
              <w:t>(20.00</w:t>
            </w:r>
            <w:r w:rsidRPr="00761C5C">
              <w:rPr>
                <w:rFonts w:ascii="Book Antiqua" w:hAnsi="Book Antiqua"/>
                <w:shd w:val="clear" w:color="auto" w:fill="FFFFFF"/>
              </w:rPr>
              <w:t>)</w:t>
            </w:r>
          </w:p>
        </w:tc>
        <w:tc>
          <w:tcPr>
            <w:tcW w:w="1366" w:type="dxa"/>
            <w:vAlign w:val="center"/>
          </w:tcPr>
          <w:p w14:paraId="1C02AD37" w14:textId="77777777" w:rsidR="008554AF" w:rsidRPr="00761C5C" w:rsidRDefault="008554AF" w:rsidP="00F704C1">
            <w:pPr>
              <w:snapToGrid w:val="0"/>
              <w:spacing w:line="360" w:lineRule="auto"/>
              <w:jc w:val="both"/>
              <w:rPr>
                <w:rFonts w:ascii="Book Antiqua" w:hAnsi="Book Antiqua"/>
                <w:shd w:val="clear" w:color="auto" w:fill="FFFFFF"/>
              </w:rPr>
            </w:pPr>
          </w:p>
        </w:tc>
      </w:tr>
      <w:tr w:rsidR="008554AF" w:rsidRPr="00761C5C" w14:paraId="6479BD2E" w14:textId="77777777" w:rsidTr="00F704C1">
        <w:trPr>
          <w:trHeight w:val="260"/>
          <w:jc w:val="center"/>
        </w:trPr>
        <w:tc>
          <w:tcPr>
            <w:tcW w:w="3589" w:type="dxa"/>
            <w:vAlign w:val="center"/>
          </w:tcPr>
          <w:p w14:paraId="1B385AD0" w14:textId="77777777" w:rsidR="008554AF" w:rsidRPr="00761C5C" w:rsidRDefault="008554AF" w:rsidP="00F704C1">
            <w:pPr>
              <w:snapToGrid w:val="0"/>
              <w:spacing w:line="360" w:lineRule="auto"/>
              <w:jc w:val="both"/>
              <w:rPr>
                <w:rFonts w:ascii="Book Antiqua" w:hAnsi="Book Antiqua"/>
                <w:shd w:val="clear" w:color="auto" w:fill="FFFFFF"/>
              </w:rPr>
            </w:pPr>
            <w:r w:rsidRPr="00761C5C">
              <w:rPr>
                <w:rFonts w:ascii="Book Antiqua" w:hAnsi="Book Antiqua"/>
                <w:shd w:val="clear" w:color="auto" w:fill="FFFFFF"/>
              </w:rPr>
              <w:t>Else</w:t>
            </w:r>
          </w:p>
        </w:tc>
        <w:tc>
          <w:tcPr>
            <w:tcW w:w="2160" w:type="dxa"/>
            <w:vAlign w:val="center"/>
          </w:tcPr>
          <w:p w14:paraId="5C009B87" w14:textId="77777777" w:rsidR="008554AF" w:rsidRPr="00761C5C" w:rsidRDefault="008554AF" w:rsidP="00F704C1">
            <w:pPr>
              <w:snapToGrid w:val="0"/>
              <w:spacing w:line="360" w:lineRule="auto"/>
              <w:jc w:val="both"/>
              <w:rPr>
                <w:rFonts w:ascii="Book Antiqua" w:hAnsi="Book Antiqua"/>
                <w:shd w:val="clear" w:color="auto" w:fill="FFFFFF"/>
              </w:rPr>
            </w:pPr>
            <w:r w:rsidRPr="00761C5C">
              <w:rPr>
                <w:rFonts w:ascii="Book Antiqua" w:hAnsi="Book Antiqua"/>
                <w:shd w:val="clear" w:color="auto" w:fill="FFFFFF"/>
              </w:rPr>
              <w:t>31</w:t>
            </w:r>
            <w:r w:rsidR="00F704C1" w:rsidRPr="00761C5C">
              <w:rPr>
                <w:rFonts w:ascii="Book Antiqua" w:hAnsi="Book Antiqua"/>
                <w:shd w:val="clear" w:color="auto" w:fill="FFFFFF"/>
              </w:rPr>
              <w:t xml:space="preserve"> </w:t>
            </w:r>
            <w:r w:rsidRPr="00761C5C">
              <w:rPr>
                <w:rFonts w:ascii="Book Antiqua" w:hAnsi="Book Antiqua"/>
                <w:shd w:val="clear" w:color="auto" w:fill="FFFFFF"/>
              </w:rPr>
              <w:t>(32.63)</w:t>
            </w:r>
          </w:p>
        </w:tc>
        <w:tc>
          <w:tcPr>
            <w:tcW w:w="2223" w:type="dxa"/>
            <w:vAlign w:val="center"/>
          </w:tcPr>
          <w:p w14:paraId="1E5B6C34" w14:textId="77777777" w:rsidR="008554AF" w:rsidRPr="00761C5C" w:rsidRDefault="008554AF" w:rsidP="00F704C1">
            <w:pPr>
              <w:snapToGrid w:val="0"/>
              <w:spacing w:line="360" w:lineRule="auto"/>
              <w:jc w:val="both"/>
              <w:rPr>
                <w:rFonts w:ascii="Book Antiqua" w:hAnsi="Book Antiqua"/>
                <w:shd w:val="clear" w:color="auto" w:fill="FFFFFF"/>
              </w:rPr>
            </w:pPr>
            <w:r w:rsidRPr="00761C5C">
              <w:rPr>
                <w:rFonts w:ascii="Book Antiqua" w:hAnsi="Book Antiqua"/>
                <w:shd w:val="clear" w:color="auto" w:fill="FFFFFF"/>
              </w:rPr>
              <w:t>35</w:t>
            </w:r>
            <w:r w:rsidR="00F704C1" w:rsidRPr="00761C5C">
              <w:rPr>
                <w:rFonts w:ascii="Book Antiqua" w:hAnsi="Book Antiqua"/>
                <w:shd w:val="clear" w:color="auto" w:fill="FFFFFF"/>
              </w:rPr>
              <w:t xml:space="preserve"> </w:t>
            </w:r>
            <w:r w:rsidR="00A731B2" w:rsidRPr="00761C5C">
              <w:rPr>
                <w:rFonts w:ascii="Book Antiqua" w:hAnsi="Book Antiqua"/>
                <w:shd w:val="clear" w:color="auto" w:fill="FFFFFF"/>
              </w:rPr>
              <w:t>(36.84</w:t>
            </w:r>
            <w:r w:rsidRPr="00761C5C">
              <w:rPr>
                <w:rFonts w:ascii="Book Antiqua" w:hAnsi="Book Antiqua"/>
                <w:shd w:val="clear" w:color="auto" w:fill="FFFFFF"/>
              </w:rPr>
              <w:t>)</w:t>
            </w:r>
          </w:p>
        </w:tc>
        <w:tc>
          <w:tcPr>
            <w:tcW w:w="1366" w:type="dxa"/>
            <w:vAlign w:val="center"/>
          </w:tcPr>
          <w:p w14:paraId="3452B86B" w14:textId="77777777" w:rsidR="008554AF" w:rsidRPr="00761C5C" w:rsidRDefault="008554AF" w:rsidP="00F704C1">
            <w:pPr>
              <w:snapToGrid w:val="0"/>
              <w:spacing w:line="360" w:lineRule="auto"/>
              <w:jc w:val="both"/>
              <w:rPr>
                <w:rFonts w:ascii="Book Antiqua" w:hAnsi="Book Antiqua"/>
                <w:shd w:val="clear" w:color="auto" w:fill="FFFFFF"/>
              </w:rPr>
            </w:pPr>
          </w:p>
        </w:tc>
      </w:tr>
      <w:tr w:rsidR="008554AF" w:rsidRPr="00761C5C" w14:paraId="3A0E1769" w14:textId="77777777" w:rsidTr="00F704C1">
        <w:trPr>
          <w:trHeight w:val="517"/>
          <w:jc w:val="center"/>
        </w:trPr>
        <w:tc>
          <w:tcPr>
            <w:tcW w:w="3589" w:type="dxa"/>
            <w:vAlign w:val="center"/>
          </w:tcPr>
          <w:p w14:paraId="2D5B8586" w14:textId="77777777" w:rsidR="008554AF" w:rsidRPr="00761C5C" w:rsidRDefault="008554AF" w:rsidP="00F704C1">
            <w:pPr>
              <w:snapToGrid w:val="0"/>
              <w:spacing w:line="360" w:lineRule="auto"/>
              <w:jc w:val="both"/>
              <w:rPr>
                <w:rFonts w:ascii="Book Antiqua" w:hAnsi="Book Antiqua"/>
                <w:shd w:val="clear" w:color="auto" w:fill="FFFFFF"/>
              </w:rPr>
            </w:pPr>
            <w:r w:rsidRPr="00761C5C">
              <w:rPr>
                <w:rFonts w:ascii="Book Antiqua" w:hAnsi="Book Antiqua"/>
                <w:shd w:val="clear" w:color="auto" w:fill="FFFFFF"/>
              </w:rPr>
              <w:t>APACHE</w:t>
            </w:r>
            <w:r w:rsidR="009C5226" w:rsidRPr="00761C5C">
              <w:rPr>
                <w:rFonts w:ascii="Book Antiqua" w:hAnsi="Book Antiqua"/>
                <w:shd w:val="clear" w:color="auto" w:fill="FFFFFF"/>
              </w:rPr>
              <w:t xml:space="preserve"> </w:t>
            </w:r>
            <w:r w:rsidRPr="00761C5C">
              <w:rPr>
                <w:rFonts w:ascii="Book Antiqua" w:hAnsi="Book Antiqua"/>
                <w:shd w:val="clear" w:color="auto" w:fill="FFFFFF"/>
              </w:rPr>
              <w:t>II score (mean ± SD)</w:t>
            </w:r>
          </w:p>
        </w:tc>
        <w:tc>
          <w:tcPr>
            <w:tcW w:w="2160" w:type="dxa"/>
            <w:vAlign w:val="center"/>
          </w:tcPr>
          <w:p w14:paraId="2B1E2A2A" w14:textId="77777777" w:rsidR="008554AF" w:rsidRPr="00761C5C" w:rsidRDefault="008554AF" w:rsidP="00F704C1">
            <w:pPr>
              <w:snapToGrid w:val="0"/>
              <w:spacing w:line="360" w:lineRule="auto"/>
              <w:jc w:val="both"/>
              <w:rPr>
                <w:rFonts w:ascii="Book Antiqua" w:hAnsi="Book Antiqua"/>
                <w:shd w:val="clear" w:color="auto" w:fill="FFFFFF"/>
              </w:rPr>
            </w:pPr>
            <w:r w:rsidRPr="00761C5C">
              <w:rPr>
                <w:rFonts w:ascii="Book Antiqua" w:hAnsi="Book Antiqua"/>
                <w:shd w:val="clear" w:color="auto" w:fill="FFFFFF"/>
              </w:rPr>
              <w:t>17.52</w:t>
            </w:r>
            <w:r w:rsidR="00F704C1" w:rsidRPr="00761C5C">
              <w:rPr>
                <w:rFonts w:ascii="Book Antiqua" w:hAnsi="Book Antiqua"/>
                <w:shd w:val="clear" w:color="auto" w:fill="FFFFFF"/>
              </w:rPr>
              <w:t xml:space="preserve"> </w:t>
            </w:r>
            <w:r w:rsidRPr="00761C5C">
              <w:rPr>
                <w:rFonts w:ascii="Book Antiqua" w:hAnsi="Book Antiqua"/>
                <w:shd w:val="clear" w:color="auto" w:fill="FFFFFF"/>
              </w:rPr>
              <w:t>±</w:t>
            </w:r>
            <w:r w:rsidR="00F704C1" w:rsidRPr="00761C5C">
              <w:rPr>
                <w:rFonts w:ascii="Book Antiqua" w:hAnsi="Book Antiqua"/>
                <w:shd w:val="clear" w:color="auto" w:fill="FFFFFF"/>
              </w:rPr>
              <w:t xml:space="preserve"> </w:t>
            </w:r>
            <w:r w:rsidRPr="00761C5C">
              <w:rPr>
                <w:rFonts w:ascii="Book Antiqua" w:hAnsi="Book Antiqua"/>
                <w:shd w:val="clear" w:color="auto" w:fill="FFFFFF"/>
              </w:rPr>
              <w:t>2.54</w:t>
            </w:r>
          </w:p>
        </w:tc>
        <w:tc>
          <w:tcPr>
            <w:tcW w:w="2223" w:type="dxa"/>
            <w:vAlign w:val="center"/>
          </w:tcPr>
          <w:p w14:paraId="3F4467D9" w14:textId="77777777" w:rsidR="008554AF" w:rsidRPr="00761C5C" w:rsidRDefault="008554AF" w:rsidP="00F704C1">
            <w:pPr>
              <w:snapToGrid w:val="0"/>
              <w:spacing w:line="360" w:lineRule="auto"/>
              <w:jc w:val="both"/>
              <w:rPr>
                <w:rFonts w:ascii="Book Antiqua" w:hAnsi="Book Antiqua"/>
                <w:shd w:val="clear" w:color="auto" w:fill="FFFFFF"/>
              </w:rPr>
            </w:pPr>
            <w:r w:rsidRPr="00761C5C">
              <w:rPr>
                <w:rFonts w:ascii="Book Antiqua" w:hAnsi="Book Antiqua"/>
                <w:shd w:val="clear" w:color="auto" w:fill="FFFFFF"/>
              </w:rPr>
              <w:t>17.78</w:t>
            </w:r>
            <w:r w:rsidR="00F704C1" w:rsidRPr="00761C5C">
              <w:rPr>
                <w:rFonts w:ascii="Book Antiqua" w:hAnsi="Book Antiqua"/>
                <w:shd w:val="clear" w:color="auto" w:fill="FFFFFF"/>
              </w:rPr>
              <w:t xml:space="preserve"> </w:t>
            </w:r>
            <w:r w:rsidRPr="00761C5C">
              <w:rPr>
                <w:rFonts w:ascii="Book Antiqua" w:hAnsi="Book Antiqua"/>
                <w:shd w:val="clear" w:color="auto" w:fill="FFFFFF"/>
              </w:rPr>
              <w:t>±</w:t>
            </w:r>
            <w:r w:rsidR="00F704C1" w:rsidRPr="00761C5C">
              <w:rPr>
                <w:rFonts w:ascii="Book Antiqua" w:hAnsi="Book Antiqua"/>
                <w:shd w:val="clear" w:color="auto" w:fill="FFFFFF"/>
              </w:rPr>
              <w:t xml:space="preserve"> </w:t>
            </w:r>
            <w:r w:rsidRPr="00761C5C">
              <w:rPr>
                <w:rFonts w:ascii="Book Antiqua" w:hAnsi="Book Antiqua"/>
                <w:shd w:val="clear" w:color="auto" w:fill="FFFFFF"/>
              </w:rPr>
              <w:t>2.23</w:t>
            </w:r>
          </w:p>
        </w:tc>
        <w:tc>
          <w:tcPr>
            <w:tcW w:w="1366" w:type="dxa"/>
            <w:vAlign w:val="center"/>
          </w:tcPr>
          <w:p w14:paraId="3E50BA76" w14:textId="77777777" w:rsidR="008554AF" w:rsidRPr="00761C5C" w:rsidRDefault="008554AF" w:rsidP="00F704C1">
            <w:pPr>
              <w:snapToGrid w:val="0"/>
              <w:spacing w:line="360" w:lineRule="auto"/>
              <w:jc w:val="both"/>
              <w:rPr>
                <w:rFonts w:ascii="Book Antiqua" w:hAnsi="Book Antiqua"/>
                <w:shd w:val="clear" w:color="auto" w:fill="FFFFFF"/>
              </w:rPr>
            </w:pPr>
            <w:r w:rsidRPr="00761C5C">
              <w:rPr>
                <w:rFonts w:ascii="Book Antiqua" w:hAnsi="Book Antiqua"/>
                <w:shd w:val="clear" w:color="auto" w:fill="FFFFFF"/>
              </w:rPr>
              <w:t>0.078</w:t>
            </w:r>
          </w:p>
        </w:tc>
      </w:tr>
    </w:tbl>
    <w:p w14:paraId="49A4E91E" w14:textId="77777777" w:rsidR="008554AF" w:rsidRPr="00761C5C" w:rsidRDefault="009C5226" w:rsidP="00F704C1">
      <w:pPr>
        <w:snapToGrid w:val="0"/>
        <w:spacing w:line="360" w:lineRule="auto"/>
        <w:jc w:val="both"/>
        <w:rPr>
          <w:rFonts w:ascii="Book Antiqua" w:hAnsi="Book Antiqua"/>
        </w:rPr>
      </w:pPr>
      <w:r w:rsidRPr="00761C5C">
        <w:rPr>
          <w:rFonts w:ascii="Book Antiqua" w:hAnsi="Book Antiqua"/>
          <w:shd w:val="clear" w:color="auto" w:fill="FFFFFF"/>
        </w:rPr>
        <w:t xml:space="preserve">APACHE II: </w:t>
      </w:r>
      <w:r w:rsidRPr="00761C5C">
        <w:rPr>
          <w:rFonts w:ascii="Book Antiqua" w:eastAsia="Book Antiqua" w:hAnsi="Book Antiqua" w:cs="Book Antiqua"/>
          <w:color w:val="000000"/>
          <w:shd w:val="clear" w:color="auto" w:fill="FFFFFF"/>
        </w:rPr>
        <w:t>Acute physiology and chronic health evaluation II.</w:t>
      </w:r>
    </w:p>
    <w:p w14:paraId="568FF2CC" w14:textId="7A956DF2" w:rsidR="008554AF" w:rsidRPr="00761C5C" w:rsidRDefault="008554AF" w:rsidP="00F704C1">
      <w:pPr>
        <w:snapToGrid w:val="0"/>
        <w:spacing w:line="360" w:lineRule="auto"/>
        <w:jc w:val="both"/>
        <w:rPr>
          <w:rFonts w:ascii="Book Antiqua" w:hAnsi="Book Antiqua"/>
        </w:rPr>
      </w:pPr>
      <w:r w:rsidRPr="00761C5C">
        <w:rPr>
          <w:rFonts w:ascii="Book Antiqua" w:hAnsi="Book Antiqua"/>
        </w:rPr>
        <w:br w:type="page"/>
      </w:r>
      <w:r w:rsidRPr="00761C5C">
        <w:rPr>
          <w:rFonts w:ascii="Book Antiqua" w:hAnsi="Book Antiqua"/>
          <w:b/>
          <w:bCs/>
          <w:shd w:val="clear" w:color="auto" w:fill="FFFFFF"/>
        </w:rPr>
        <w:lastRenderedPageBreak/>
        <w:t xml:space="preserve">Table 2 Comparison of delirium occurrence, mechanical ventilation time, and </w:t>
      </w:r>
      <w:r w:rsidR="00F704C1" w:rsidRPr="00761C5C">
        <w:rPr>
          <w:rFonts w:ascii="Book Antiqua" w:hAnsi="Book Antiqua"/>
          <w:b/>
          <w:bCs/>
          <w:shd w:val="clear" w:color="auto" w:fill="FFFFFF"/>
        </w:rPr>
        <w:t xml:space="preserve">intensive care unit </w:t>
      </w:r>
      <w:r w:rsidRPr="00761C5C">
        <w:rPr>
          <w:rFonts w:ascii="Book Antiqua" w:hAnsi="Book Antiqua"/>
          <w:b/>
          <w:bCs/>
          <w:shd w:val="clear" w:color="auto" w:fill="FFFFFF"/>
        </w:rPr>
        <w:t xml:space="preserve">hospitalization time </w:t>
      </w:r>
      <w:r w:rsidR="00AE50AD" w:rsidRPr="00761C5C">
        <w:rPr>
          <w:rFonts w:ascii="Book Antiqua" w:hAnsi="Book Antiqua"/>
          <w:b/>
          <w:bCs/>
          <w:shd w:val="clear" w:color="auto" w:fill="FFFFFF"/>
        </w:rPr>
        <w:t>between intervention and control group</w:t>
      </w:r>
      <w:r w:rsidR="00405139">
        <w:rPr>
          <w:rFonts w:ascii="Book Antiqua" w:hAnsi="Book Antiqua"/>
          <w:b/>
          <w:bCs/>
          <w:shd w:val="clear" w:color="auto" w:fill="FFFFFF"/>
        </w:rPr>
        <w:t>s</w:t>
      </w:r>
    </w:p>
    <w:tbl>
      <w:tblPr>
        <w:tblStyle w:val="a3"/>
        <w:tblW w:w="9253"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34"/>
        <w:gridCol w:w="1648"/>
        <w:gridCol w:w="1446"/>
        <w:gridCol w:w="2256"/>
        <w:gridCol w:w="1869"/>
      </w:tblGrid>
      <w:tr w:rsidR="008554AF" w:rsidRPr="00761C5C" w14:paraId="5EB4195A" w14:textId="77777777" w:rsidTr="00C470EA">
        <w:trPr>
          <w:trHeight w:val="556"/>
          <w:jc w:val="center"/>
        </w:trPr>
        <w:tc>
          <w:tcPr>
            <w:tcW w:w="2046" w:type="dxa"/>
            <w:tcBorders>
              <w:top w:val="single" w:sz="4" w:space="0" w:color="auto"/>
              <w:bottom w:val="single" w:sz="4" w:space="0" w:color="auto"/>
            </w:tcBorders>
            <w:vAlign w:val="center"/>
          </w:tcPr>
          <w:p w14:paraId="6B626036" w14:textId="77777777" w:rsidR="008554AF" w:rsidRPr="00761C5C" w:rsidRDefault="008554AF" w:rsidP="00F704C1">
            <w:pPr>
              <w:snapToGrid w:val="0"/>
              <w:spacing w:line="360" w:lineRule="auto"/>
              <w:jc w:val="both"/>
              <w:rPr>
                <w:rFonts w:ascii="Book Antiqua" w:hAnsi="Book Antiqua"/>
                <w:b/>
                <w:shd w:val="clear" w:color="auto" w:fill="FFFFFF"/>
              </w:rPr>
            </w:pPr>
            <w:r w:rsidRPr="00761C5C">
              <w:rPr>
                <w:rFonts w:ascii="Book Antiqua" w:hAnsi="Book Antiqua"/>
                <w:b/>
                <w:shd w:val="clear" w:color="auto" w:fill="FFFFFF"/>
              </w:rPr>
              <w:t>Group</w:t>
            </w:r>
          </w:p>
        </w:tc>
        <w:tc>
          <w:tcPr>
            <w:tcW w:w="1663" w:type="dxa"/>
            <w:tcBorders>
              <w:top w:val="single" w:sz="4" w:space="0" w:color="auto"/>
              <w:bottom w:val="single" w:sz="4" w:space="0" w:color="auto"/>
            </w:tcBorders>
            <w:vAlign w:val="center"/>
          </w:tcPr>
          <w:p w14:paraId="3811EB3B" w14:textId="77777777" w:rsidR="008554AF" w:rsidRPr="00761C5C" w:rsidRDefault="008554AF" w:rsidP="00F704C1">
            <w:pPr>
              <w:snapToGrid w:val="0"/>
              <w:spacing w:line="360" w:lineRule="auto"/>
              <w:jc w:val="both"/>
              <w:rPr>
                <w:rFonts w:ascii="Book Antiqua" w:hAnsi="Book Antiqua"/>
                <w:b/>
                <w:shd w:val="clear" w:color="auto" w:fill="FFFFFF"/>
              </w:rPr>
            </w:pPr>
            <w:r w:rsidRPr="00761C5C">
              <w:rPr>
                <w:rFonts w:ascii="Book Antiqua" w:hAnsi="Book Antiqua"/>
                <w:b/>
                <w:shd w:val="clear" w:color="auto" w:fill="FFFFFF"/>
              </w:rPr>
              <w:t xml:space="preserve">Incidence of delirium, </w:t>
            </w:r>
            <w:r w:rsidRPr="00761C5C">
              <w:rPr>
                <w:rFonts w:ascii="Book Antiqua" w:hAnsi="Book Antiqua"/>
                <w:b/>
                <w:i/>
                <w:shd w:val="clear" w:color="auto" w:fill="FFFFFF"/>
              </w:rPr>
              <w:t>n</w:t>
            </w:r>
            <w:r w:rsidRPr="00761C5C">
              <w:rPr>
                <w:rFonts w:ascii="Book Antiqua" w:hAnsi="Book Antiqua"/>
                <w:b/>
                <w:shd w:val="clear" w:color="auto" w:fill="FFFFFF"/>
              </w:rPr>
              <w:t xml:space="preserve"> (%)</w:t>
            </w:r>
          </w:p>
        </w:tc>
        <w:tc>
          <w:tcPr>
            <w:tcW w:w="1455" w:type="dxa"/>
            <w:tcBorders>
              <w:top w:val="single" w:sz="4" w:space="0" w:color="auto"/>
              <w:bottom w:val="single" w:sz="4" w:space="0" w:color="auto"/>
            </w:tcBorders>
            <w:vAlign w:val="center"/>
          </w:tcPr>
          <w:p w14:paraId="227A1AC4" w14:textId="77777777" w:rsidR="008554AF" w:rsidRPr="00761C5C" w:rsidRDefault="008554AF" w:rsidP="00F704C1">
            <w:pPr>
              <w:snapToGrid w:val="0"/>
              <w:spacing w:line="360" w:lineRule="auto"/>
              <w:jc w:val="both"/>
              <w:rPr>
                <w:rFonts w:ascii="Book Antiqua" w:hAnsi="Book Antiqua"/>
                <w:b/>
                <w:shd w:val="clear" w:color="auto" w:fill="FFFFFF"/>
              </w:rPr>
            </w:pPr>
            <w:r w:rsidRPr="00761C5C">
              <w:rPr>
                <w:rFonts w:ascii="Book Antiqua" w:hAnsi="Book Antiqua"/>
                <w:b/>
                <w:shd w:val="clear" w:color="auto" w:fill="FFFFFF"/>
              </w:rPr>
              <w:t>Delirium duration (d)</w:t>
            </w:r>
          </w:p>
        </w:tc>
        <w:tc>
          <w:tcPr>
            <w:tcW w:w="2289" w:type="dxa"/>
            <w:tcBorders>
              <w:top w:val="single" w:sz="4" w:space="0" w:color="auto"/>
              <w:bottom w:val="single" w:sz="4" w:space="0" w:color="auto"/>
            </w:tcBorders>
            <w:vAlign w:val="center"/>
          </w:tcPr>
          <w:p w14:paraId="41618CFF" w14:textId="77777777" w:rsidR="008554AF" w:rsidRPr="00761C5C" w:rsidRDefault="008554AF" w:rsidP="00F704C1">
            <w:pPr>
              <w:snapToGrid w:val="0"/>
              <w:spacing w:line="360" w:lineRule="auto"/>
              <w:jc w:val="both"/>
              <w:rPr>
                <w:rFonts w:ascii="Book Antiqua" w:hAnsi="Book Antiqua"/>
                <w:b/>
                <w:shd w:val="clear" w:color="auto" w:fill="FFFFFF"/>
              </w:rPr>
            </w:pPr>
            <w:r w:rsidRPr="00761C5C">
              <w:rPr>
                <w:rFonts w:ascii="Book Antiqua" w:hAnsi="Book Antiqua"/>
                <w:b/>
                <w:shd w:val="clear" w:color="auto" w:fill="FFFFFF"/>
              </w:rPr>
              <w:t>Duration of mechanical ventilation (d)</w:t>
            </w:r>
          </w:p>
        </w:tc>
        <w:tc>
          <w:tcPr>
            <w:tcW w:w="1800" w:type="dxa"/>
            <w:tcBorders>
              <w:top w:val="single" w:sz="4" w:space="0" w:color="auto"/>
              <w:bottom w:val="single" w:sz="4" w:space="0" w:color="auto"/>
            </w:tcBorders>
            <w:vAlign w:val="center"/>
          </w:tcPr>
          <w:p w14:paraId="566AEA87" w14:textId="77777777" w:rsidR="008554AF" w:rsidRPr="00761C5C" w:rsidRDefault="008554AF" w:rsidP="00F704C1">
            <w:pPr>
              <w:snapToGrid w:val="0"/>
              <w:spacing w:line="360" w:lineRule="auto"/>
              <w:jc w:val="both"/>
              <w:rPr>
                <w:rFonts w:ascii="Book Antiqua" w:hAnsi="Book Antiqua"/>
                <w:b/>
                <w:shd w:val="clear" w:color="auto" w:fill="FFFFFF"/>
              </w:rPr>
            </w:pPr>
            <w:r w:rsidRPr="00761C5C">
              <w:rPr>
                <w:rFonts w:ascii="Book Antiqua" w:hAnsi="Book Antiqua"/>
                <w:b/>
                <w:shd w:val="clear" w:color="auto" w:fill="FFFFFF"/>
              </w:rPr>
              <w:t>ICU hospitalization time (d)</w:t>
            </w:r>
          </w:p>
        </w:tc>
      </w:tr>
      <w:tr w:rsidR="008554AF" w:rsidRPr="00761C5C" w14:paraId="1717A96A" w14:textId="77777777" w:rsidTr="00C470EA">
        <w:trPr>
          <w:trHeight w:val="274"/>
          <w:jc w:val="center"/>
        </w:trPr>
        <w:tc>
          <w:tcPr>
            <w:tcW w:w="2046" w:type="dxa"/>
            <w:tcBorders>
              <w:top w:val="single" w:sz="4" w:space="0" w:color="auto"/>
            </w:tcBorders>
            <w:vAlign w:val="center"/>
          </w:tcPr>
          <w:p w14:paraId="3E3D8982" w14:textId="77777777" w:rsidR="008554AF" w:rsidRPr="00761C5C" w:rsidRDefault="008554AF" w:rsidP="00F704C1">
            <w:pPr>
              <w:snapToGrid w:val="0"/>
              <w:spacing w:line="360" w:lineRule="auto"/>
              <w:jc w:val="both"/>
              <w:rPr>
                <w:rFonts w:ascii="Book Antiqua" w:hAnsi="Book Antiqua"/>
                <w:shd w:val="clear" w:color="auto" w:fill="FFFFFF"/>
              </w:rPr>
            </w:pPr>
            <w:r w:rsidRPr="00761C5C">
              <w:rPr>
                <w:rFonts w:ascii="Book Antiqua" w:hAnsi="Book Antiqua"/>
                <w:shd w:val="clear" w:color="auto" w:fill="FFFFFF"/>
              </w:rPr>
              <w:t>Interventional group (</w:t>
            </w:r>
            <w:r w:rsidRPr="00761C5C">
              <w:rPr>
                <w:rFonts w:ascii="Book Antiqua" w:hAnsi="Book Antiqua"/>
                <w:i/>
                <w:iCs/>
                <w:shd w:val="clear" w:color="auto" w:fill="FFFFFF"/>
              </w:rPr>
              <w:t xml:space="preserve">n </w:t>
            </w:r>
            <w:r w:rsidRPr="00761C5C">
              <w:rPr>
                <w:rFonts w:ascii="Book Antiqua" w:hAnsi="Book Antiqua"/>
                <w:shd w:val="clear" w:color="auto" w:fill="FFFFFF"/>
              </w:rPr>
              <w:t>= 95)</w:t>
            </w:r>
          </w:p>
        </w:tc>
        <w:tc>
          <w:tcPr>
            <w:tcW w:w="1663" w:type="dxa"/>
            <w:tcBorders>
              <w:top w:val="single" w:sz="4" w:space="0" w:color="auto"/>
            </w:tcBorders>
            <w:vAlign w:val="center"/>
          </w:tcPr>
          <w:p w14:paraId="59D104B6" w14:textId="77777777" w:rsidR="008554AF" w:rsidRPr="00761C5C" w:rsidRDefault="008554AF" w:rsidP="00F704C1">
            <w:pPr>
              <w:snapToGrid w:val="0"/>
              <w:spacing w:line="360" w:lineRule="auto"/>
              <w:jc w:val="both"/>
              <w:rPr>
                <w:rFonts w:ascii="Book Antiqua" w:hAnsi="Book Antiqua"/>
                <w:shd w:val="clear" w:color="auto" w:fill="FFFFFF"/>
              </w:rPr>
            </w:pPr>
            <w:r w:rsidRPr="00761C5C">
              <w:rPr>
                <w:rFonts w:ascii="Book Antiqua" w:hAnsi="Book Antiqua"/>
                <w:shd w:val="clear" w:color="auto" w:fill="FFFFFF"/>
              </w:rPr>
              <w:t xml:space="preserve">27 </w:t>
            </w:r>
            <w:r w:rsidR="002F1B4E" w:rsidRPr="00761C5C">
              <w:rPr>
                <w:rFonts w:ascii="Book Antiqua" w:hAnsi="Book Antiqua"/>
                <w:shd w:val="clear" w:color="auto" w:fill="FFFFFF"/>
              </w:rPr>
              <w:t>(28.00</w:t>
            </w:r>
            <w:r w:rsidRPr="00761C5C">
              <w:rPr>
                <w:rFonts w:ascii="Book Antiqua" w:hAnsi="Book Antiqua"/>
                <w:shd w:val="clear" w:color="auto" w:fill="FFFFFF"/>
              </w:rPr>
              <w:t>)</w:t>
            </w:r>
          </w:p>
        </w:tc>
        <w:tc>
          <w:tcPr>
            <w:tcW w:w="1455" w:type="dxa"/>
            <w:tcBorders>
              <w:top w:val="single" w:sz="4" w:space="0" w:color="auto"/>
            </w:tcBorders>
            <w:vAlign w:val="center"/>
          </w:tcPr>
          <w:p w14:paraId="42AE94B5" w14:textId="77777777" w:rsidR="008554AF" w:rsidRPr="00761C5C" w:rsidRDefault="008554AF" w:rsidP="00F704C1">
            <w:pPr>
              <w:snapToGrid w:val="0"/>
              <w:spacing w:line="360" w:lineRule="auto"/>
              <w:jc w:val="both"/>
              <w:rPr>
                <w:rFonts w:ascii="Book Antiqua" w:hAnsi="Book Antiqua"/>
                <w:shd w:val="clear" w:color="auto" w:fill="FFFFFF"/>
              </w:rPr>
            </w:pPr>
            <w:r w:rsidRPr="00761C5C">
              <w:rPr>
                <w:rFonts w:ascii="Book Antiqua" w:hAnsi="Book Antiqua"/>
                <w:shd w:val="clear" w:color="auto" w:fill="FFFFFF"/>
              </w:rPr>
              <w:t>2.62 ± 0.43</w:t>
            </w:r>
          </w:p>
        </w:tc>
        <w:tc>
          <w:tcPr>
            <w:tcW w:w="2289" w:type="dxa"/>
            <w:tcBorders>
              <w:top w:val="single" w:sz="4" w:space="0" w:color="auto"/>
            </w:tcBorders>
            <w:vAlign w:val="center"/>
          </w:tcPr>
          <w:p w14:paraId="3E8BAE62" w14:textId="77777777" w:rsidR="008554AF" w:rsidRPr="00761C5C" w:rsidRDefault="008554AF" w:rsidP="00F704C1">
            <w:pPr>
              <w:snapToGrid w:val="0"/>
              <w:spacing w:line="360" w:lineRule="auto"/>
              <w:jc w:val="both"/>
              <w:rPr>
                <w:rFonts w:ascii="Book Antiqua" w:hAnsi="Book Antiqua"/>
                <w:shd w:val="clear" w:color="auto" w:fill="FFFFFF"/>
              </w:rPr>
            </w:pPr>
            <w:r w:rsidRPr="00761C5C">
              <w:rPr>
                <w:rFonts w:ascii="Book Antiqua" w:hAnsi="Book Antiqua"/>
                <w:shd w:val="clear" w:color="auto" w:fill="FFFFFF"/>
              </w:rPr>
              <w:t>5.74 ± 1.75</w:t>
            </w:r>
          </w:p>
        </w:tc>
        <w:tc>
          <w:tcPr>
            <w:tcW w:w="1800" w:type="dxa"/>
            <w:tcBorders>
              <w:top w:val="single" w:sz="4" w:space="0" w:color="auto"/>
            </w:tcBorders>
            <w:vAlign w:val="center"/>
          </w:tcPr>
          <w:p w14:paraId="0FADBC26" w14:textId="77777777" w:rsidR="008554AF" w:rsidRPr="00761C5C" w:rsidRDefault="008554AF" w:rsidP="00F704C1">
            <w:pPr>
              <w:snapToGrid w:val="0"/>
              <w:spacing w:line="360" w:lineRule="auto"/>
              <w:jc w:val="both"/>
              <w:rPr>
                <w:rFonts w:ascii="Book Antiqua" w:hAnsi="Book Antiqua"/>
                <w:shd w:val="clear" w:color="auto" w:fill="FFFFFF"/>
              </w:rPr>
            </w:pPr>
            <w:r w:rsidRPr="00761C5C">
              <w:rPr>
                <w:rFonts w:ascii="Book Antiqua" w:hAnsi="Book Antiqua"/>
                <w:shd w:val="clear" w:color="auto" w:fill="FFFFFF"/>
              </w:rPr>
              <w:t>10.52 ± 2.28</w:t>
            </w:r>
          </w:p>
        </w:tc>
      </w:tr>
      <w:tr w:rsidR="008554AF" w:rsidRPr="00761C5C" w14:paraId="6A86E45C" w14:textId="77777777" w:rsidTr="00C470EA">
        <w:trPr>
          <w:trHeight w:val="274"/>
          <w:jc w:val="center"/>
        </w:trPr>
        <w:tc>
          <w:tcPr>
            <w:tcW w:w="2046" w:type="dxa"/>
            <w:vAlign w:val="center"/>
          </w:tcPr>
          <w:p w14:paraId="01CB1669" w14:textId="77777777" w:rsidR="008554AF" w:rsidRPr="00761C5C" w:rsidRDefault="008554AF" w:rsidP="00F704C1">
            <w:pPr>
              <w:snapToGrid w:val="0"/>
              <w:spacing w:line="360" w:lineRule="auto"/>
              <w:jc w:val="both"/>
              <w:rPr>
                <w:rFonts w:ascii="Book Antiqua" w:hAnsi="Book Antiqua"/>
                <w:shd w:val="clear" w:color="auto" w:fill="FFFFFF"/>
              </w:rPr>
            </w:pPr>
            <w:r w:rsidRPr="00761C5C">
              <w:rPr>
                <w:rFonts w:ascii="Book Antiqua" w:hAnsi="Book Antiqua"/>
                <w:shd w:val="clear" w:color="auto" w:fill="FFFFFF"/>
              </w:rPr>
              <w:t>Control group</w:t>
            </w:r>
            <w:r w:rsidRPr="00761C5C">
              <w:rPr>
                <w:rFonts w:ascii="Book Antiqua" w:hAnsi="Book Antiqua" w:hint="eastAsia"/>
                <w:shd w:val="clear" w:color="auto" w:fill="FFFFFF"/>
              </w:rPr>
              <w:t xml:space="preserve"> </w:t>
            </w:r>
            <w:r w:rsidRPr="00761C5C">
              <w:rPr>
                <w:rFonts w:ascii="Book Antiqua" w:hAnsi="Book Antiqua"/>
                <w:shd w:val="clear" w:color="auto" w:fill="FFFFFF"/>
              </w:rPr>
              <w:t>(</w:t>
            </w:r>
            <w:r w:rsidRPr="00761C5C">
              <w:rPr>
                <w:rFonts w:ascii="Book Antiqua" w:hAnsi="Book Antiqua"/>
                <w:i/>
                <w:iCs/>
                <w:shd w:val="clear" w:color="auto" w:fill="FFFFFF"/>
              </w:rPr>
              <w:t xml:space="preserve">n </w:t>
            </w:r>
            <w:r w:rsidRPr="00761C5C">
              <w:rPr>
                <w:rFonts w:ascii="Book Antiqua" w:hAnsi="Book Antiqua"/>
                <w:shd w:val="clear" w:color="auto" w:fill="FFFFFF"/>
              </w:rPr>
              <w:t>= 95)</w:t>
            </w:r>
          </w:p>
        </w:tc>
        <w:tc>
          <w:tcPr>
            <w:tcW w:w="1663" w:type="dxa"/>
            <w:vAlign w:val="center"/>
          </w:tcPr>
          <w:p w14:paraId="672777E2" w14:textId="77777777" w:rsidR="008554AF" w:rsidRPr="00761C5C" w:rsidRDefault="008554AF" w:rsidP="00F704C1">
            <w:pPr>
              <w:snapToGrid w:val="0"/>
              <w:spacing w:line="360" w:lineRule="auto"/>
              <w:jc w:val="both"/>
              <w:rPr>
                <w:rFonts w:ascii="Book Antiqua" w:hAnsi="Book Antiqua"/>
                <w:shd w:val="clear" w:color="auto" w:fill="FFFFFF"/>
              </w:rPr>
            </w:pPr>
            <w:r w:rsidRPr="00761C5C">
              <w:rPr>
                <w:rFonts w:ascii="Book Antiqua" w:hAnsi="Book Antiqua"/>
                <w:shd w:val="clear" w:color="auto" w:fill="FFFFFF"/>
              </w:rPr>
              <w:t xml:space="preserve">50 </w:t>
            </w:r>
            <w:r w:rsidR="002F1B4E" w:rsidRPr="00761C5C">
              <w:rPr>
                <w:rFonts w:ascii="Book Antiqua" w:hAnsi="Book Antiqua"/>
                <w:shd w:val="clear" w:color="auto" w:fill="FFFFFF"/>
              </w:rPr>
              <w:t>(52.00</w:t>
            </w:r>
            <w:r w:rsidRPr="00761C5C">
              <w:rPr>
                <w:rFonts w:ascii="Book Antiqua" w:hAnsi="Book Antiqua"/>
                <w:shd w:val="clear" w:color="auto" w:fill="FFFFFF"/>
              </w:rPr>
              <w:t>)</w:t>
            </w:r>
          </w:p>
        </w:tc>
        <w:tc>
          <w:tcPr>
            <w:tcW w:w="1455" w:type="dxa"/>
            <w:vAlign w:val="center"/>
          </w:tcPr>
          <w:p w14:paraId="702F0CB7" w14:textId="77777777" w:rsidR="008554AF" w:rsidRPr="00761C5C" w:rsidRDefault="008554AF" w:rsidP="00F704C1">
            <w:pPr>
              <w:snapToGrid w:val="0"/>
              <w:spacing w:line="360" w:lineRule="auto"/>
              <w:jc w:val="both"/>
              <w:rPr>
                <w:rFonts w:ascii="Book Antiqua" w:hAnsi="Book Antiqua"/>
                <w:shd w:val="clear" w:color="auto" w:fill="FFFFFF"/>
              </w:rPr>
            </w:pPr>
            <w:r w:rsidRPr="00761C5C">
              <w:rPr>
                <w:rFonts w:ascii="Book Antiqua" w:hAnsi="Book Antiqua"/>
                <w:shd w:val="clear" w:color="auto" w:fill="FFFFFF"/>
              </w:rPr>
              <w:t>4.59 ± 0.82</w:t>
            </w:r>
          </w:p>
        </w:tc>
        <w:tc>
          <w:tcPr>
            <w:tcW w:w="2289" w:type="dxa"/>
            <w:vAlign w:val="center"/>
          </w:tcPr>
          <w:p w14:paraId="5807C3BD" w14:textId="77777777" w:rsidR="008554AF" w:rsidRPr="00761C5C" w:rsidRDefault="008554AF" w:rsidP="00F704C1">
            <w:pPr>
              <w:snapToGrid w:val="0"/>
              <w:spacing w:line="360" w:lineRule="auto"/>
              <w:jc w:val="both"/>
              <w:rPr>
                <w:rFonts w:ascii="Book Antiqua" w:hAnsi="Book Antiqua"/>
                <w:shd w:val="clear" w:color="auto" w:fill="FFFFFF"/>
              </w:rPr>
            </w:pPr>
            <w:r w:rsidRPr="00761C5C">
              <w:rPr>
                <w:rFonts w:ascii="Book Antiqua" w:hAnsi="Book Antiqua"/>
                <w:shd w:val="clear" w:color="auto" w:fill="FFFFFF"/>
              </w:rPr>
              <w:t>8.43 ± 2.36</w:t>
            </w:r>
          </w:p>
        </w:tc>
        <w:tc>
          <w:tcPr>
            <w:tcW w:w="1800" w:type="dxa"/>
            <w:vAlign w:val="center"/>
          </w:tcPr>
          <w:p w14:paraId="3CECFBDB" w14:textId="77777777" w:rsidR="008554AF" w:rsidRPr="00761C5C" w:rsidRDefault="008554AF" w:rsidP="00F704C1">
            <w:pPr>
              <w:snapToGrid w:val="0"/>
              <w:spacing w:line="360" w:lineRule="auto"/>
              <w:jc w:val="both"/>
              <w:rPr>
                <w:rFonts w:ascii="Book Antiqua" w:hAnsi="Book Antiqua"/>
                <w:shd w:val="clear" w:color="auto" w:fill="FFFFFF"/>
              </w:rPr>
            </w:pPr>
            <w:r w:rsidRPr="00761C5C">
              <w:rPr>
                <w:rFonts w:ascii="Book Antiqua" w:hAnsi="Book Antiqua"/>
                <w:shd w:val="clear" w:color="auto" w:fill="FFFFFF"/>
              </w:rPr>
              <w:t>15.74 ± 4.24</w:t>
            </w:r>
          </w:p>
        </w:tc>
      </w:tr>
      <w:tr w:rsidR="008554AF" w:rsidRPr="00761C5C" w14:paraId="553710C0" w14:textId="77777777" w:rsidTr="00C470EA">
        <w:trPr>
          <w:trHeight w:val="274"/>
          <w:jc w:val="center"/>
        </w:trPr>
        <w:tc>
          <w:tcPr>
            <w:tcW w:w="2046" w:type="dxa"/>
            <w:vAlign w:val="center"/>
          </w:tcPr>
          <w:p w14:paraId="53F39B86" w14:textId="77777777" w:rsidR="008554AF" w:rsidRPr="00761C5C" w:rsidRDefault="008554AF" w:rsidP="002F1B4E">
            <w:pPr>
              <w:snapToGrid w:val="0"/>
              <w:spacing w:line="360" w:lineRule="auto"/>
              <w:jc w:val="both"/>
              <w:rPr>
                <w:rFonts w:ascii="Book Antiqua" w:hAnsi="Book Antiqua"/>
                <w:shd w:val="clear" w:color="auto" w:fill="FFFFFF"/>
              </w:rPr>
            </w:pPr>
            <w:r w:rsidRPr="00761C5C">
              <w:rPr>
                <w:rFonts w:ascii="Book Antiqua" w:hAnsi="Book Antiqua"/>
                <w:i/>
                <w:shd w:val="clear" w:color="auto" w:fill="FFFFFF"/>
              </w:rPr>
              <w:t>t</w:t>
            </w:r>
            <w:r w:rsidRPr="00761C5C">
              <w:rPr>
                <w:rFonts w:ascii="Book Antiqua" w:hAnsi="Book Antiqua"/>
                <w:shd w:val="clear" w:color="auto" w:fill="FFFFFF"/>
              </w:rPr>
              <w:t>/</w:t>
            </w:r>
            <w:r w:rsidR="002F1B4E" w:rsidRPr="00761C5C">
              <w:rPr>
                <w:rFonts w:ascii="Book Antiqua" w:hAnsi="Book Antiqua"/>
                <w:i/>
                <w:iCs/>
                <w:shd w:val="clear" w:color="auto" w:fill="FFFFFF"/>
              </w:rPr>
              <w:t>χ</w:t>
            </w:r>
            <w:r w:rsidRPr="00761C5C">
              <w:rPr>
                <w:rFonts w:ascii="Book Antiqua" w:hAnsi="Book Antiqua"/>
                <w:iCs/>
                <w:shd w:val="clear" w:color="auto" w:fill="FFFFFF"/>
                <w:vertAlign w:val="superscript"/>
              </w:rPr>
              <w:t>2</w:t>
            </w:r>
          </w:p>
        </w:tc>
        <w:tc>
          <w:tcPr>
            <w:tcW w:w="1663" w:type="dxa"/>
            <w:vAlign w:val="center"/>
          </w:tcPr>
          <w:p w14:paraId="43A2586B" w14:textId="77777777" w:rsidR="008554AF" w:rsidRPr="00761C5C" w:rsidRDefault="008554AF" w:rsidP="00F704C1">
            <w:pPr>
              <w:snapToGrid w:val="0"/>
              <w:spacing w:line="360" w:lineRule="auto"/>
              <w:jc w:val="both"/>
              <w:rPr>
                <w:rFonts w:ascii="Book Antiqua" w:hAnsi="Book Antiqua"/>
                <w:shd w:val="clear" w:color="auto" w:fill="FFFFFF"/>
              </w:rPr>
            </w:pPr>
            <w:r w:rsidRPr="00761C5C">
              <w:rPr>
                <w:rFonts w:ascii="Book Antiqua" w:hAnsi="Book Antiqua"/>
                <w:shd w:val="clear" w:color="auto" w:fill="FFFFFF"/>
              </w:rPr>
              <w:t>15.648</w:t>
            </w:r>
          </w:p>
        </w:tc>
        <w:tc>
          <w:tcPr>
            <w:tcW w:w="1455" w:type="dxa"/>
            <w:vAlign w:val="center"/>
          </w:tcPr>
          <w:p w14:paraId="4626DA8F" w14:textId="77777777" w:rsidR="008554AF" w:rsidRPr="00761C5C" w:rsidRDefault="008554AF" w:rsidP="00F704C1">
            <w:pPr>
              <w:snapToGrid w:val="0"/>
              <w:spacing w:line="360" w:lineRule="auto"/>
              <w:jc w:val="both"/>
              <w:rPr>
                <w:rFonts w:ascii="Book Antiqua" w:hAnsi="Book Antiqua"/>
                <w:shd w:val="clear" w:color="auto" w:fill="FFFFFF"/>
              </w:rPr>
            </w:pPr>
            <w:r w:rsidRPr="00761C5C">
              <w:rPr>
                <w:rFonts w:ascii="Book Antiqua" w:hAnsi="Book Antiqua"/>
                <w:shd w:val="clear" w:color="auto" w:fill="FFFFFF"/>
              </w:rPr>
              <w:t>8.542</w:t>
            </w:r>
          </w:p>
        </w:tc>
        <w:tc>
          <w:tcPr>
            <w:tcW w:w="2289" w:type="dxa"/>
            <w:vAlign w:val="center"/>
          </w:tcPr>
          <w:p w14:paraId="5B9B8A0C" w14:textId="77777777" w:rsidR="008554AF" w:rsidRPr="00761C5C" w:rsidRDefault="00F704C1" w:rsidP="00F704C1">
            <w:pPr>
              <w:snapToGrid w:val="0"/>
              <w:spacing w:line="360" w:lineRule="auto"/>
              <w:jc w:val="both"/>
              <w:rPr>
                <w:rFonts w:ascii="Book Antiqua" w:hAnsi="Book Antiqua"/>
                <w:shd w:val="clear" w:color="auto" w:fill="FFFFFF"/>
              </w:rPr>
            </w:pPr>
            <w:r w:rsidRPr="00761C5C">
              <w:rPr>
                <w:rFonts w:ascii="Book Antiqua" w:hAnsi="Book Antiqua"/>
                <w:shd w:val="clear" w:color="auto" w:fill="FFFFFF"/>
              </w:rPr>
              <w:t>5.</w:t>
            </w:r>
            <w:r w:rsidR="008554AF" w:rsidRPr="00761C5C">
              <w:rPr>
                <w:rFonts w:ascii="Book Antiqua" w:hAnsi="Book Antiqua"/>
                <w:shd w:val="clear" w:color="auto" w:fill="FFFFFF"/>
              </w:rPr>
              <w:t>537</w:t>
            </w:r>
          </w:p>
        </w:tc>
        <w:tc>
          <w:tcPr>
            <w:tcW w:w="1800" w:type="dxa"/>
            <w:vAlign w:val="center"/>
          </w:tcPr>
          <w:p w14:paraId="790BCFFD" w14:textId="77777777" w:rsidR="008554AF" w:rsidRPr="00761C5C" w:rsidRDefault="00F704C1" w:rsidP="00F704C1">
            <w:pPr>
              <w:snapToGrid w:val="0"/>
              <w:spacing w:line="360" w:lineRule="auto"/>
              <w:jc w:val="both"/>
              <w:rPr>
                <w:rFonts w:ascii="Book Antiqua" w:hAnsi="Book Antiqua"/>
                <w:shd w:val="clear" w:color="auto" w:fill="FFFFFF"/>
              </w:rPr>
            </w:pPr>
            <w:r w:rsidRPr="00761C5C">
              <w:rPr>
                <w:rFonts w:ascii="Book Antiqua" w:hAnsi="Book Antiqua"/>
                <w:shd w:val="clear" w:color="auto" w:fill="FFFFFF"/>
              </w:rPr>
              <w:t>9.</w:t>
            </w:r>
            <w:r w:rsidR="008554AF" w:rsidRPr="00761C5C">
              <w:rPr>
                <w:rFonts w:ascii="Book Antiqua" w:hAnsi="Book Antiqua"/>
                <w:shd w:val="clear" w:color="auto" w:fill="FFFFFF"/>
              </w:rPr>
              <w:t>182</w:t>
            </w:r>
          </w:p>
        </w:tc>
      </w:tr>
      <w:tr w:rsidR="008554AF" w:rsidRPr="00761C5C" w14:paraId="3E5A1C68" w14:textId="77777777" w:rsidTr="00C470EA">
        <w:trPr>
          <w:trHeight w:val="274"/>
          <w:jc w:val="center"/>
        </w:trPr>
        <w:tc>
          <w:tcPr>
            <w:tcW w:w="2046" w:type="dxa"/>
            <w:vAlign w:val="center"/>
          </w:tcPr>
          <w:p w14:paraId="3C8A68B2" w14:textId="77777777" w:rsidR="008554AF" w:rsidRPr="00761C5C" w:rsidRDefault="008554AF" w:rsidP="002F1B4E">
            <w:pPr>
              <w:snapToGrid w:val="0"/>
              <w:spacing w:line="360" w:lineRule="auto"/>
              <w:jc w:val="both"/>
              <w:rPr>
                <w:rFonts w:ascii="Book Antiqua" w:hAnsi="Book Antiqua"/>
                <w:i/>
                <w:iCs/>
                <w:shd w:val="clear" w:color="auto" w:fill="FFFFFF"/>
              </w:rPr>
            </w:pPr>
            <w:r w:rsidRPr="00761C5C">
              <w:rPr>
                <w:rFonts w:ascii="Book Antiqua" w:hAnsi="Book Antiqua"/>
                <w:i/>
                <w:iCs/>
                <w:shd w:val="clear" w:color="auto" w:fill="FFFFFF"/>
              </w:rPr>
              <w:t>P</w:t>
            </w:r>
            <w:r w:rsidR="002F1B4E" w:rsidRPr="00761C5C">
              <w:rPr>
                <w:rFonts w:ascii="Book Antiqua" w:hAnsi="Book Antiqua"/>
                <w:iCs/>
                <w:shd w:val="clear" w:color="auto" w:fill="FFFFFF"/>
              </w:rPr>
              <w:t xml:space="preserve"> </w:t>
            </w:r>
            <w:r w:rsidRPr="00761C5C">
              <w:rPr>
                <w:rFonts w:ascii="Book Antiqua" w:hAnsi="Book Antiqua"/>
                <w:iCs/>
                <w:shd w:val="clear" w:color="auto" w:fill="FFFFFF"/>
              </w:rPr>
              <w:t>value</w:t>
            </w:r>
          </w:p>
        </w:tc>
        <w:tc>
          <w:tcPr>
            <w:tcW w:w="1663" w:type="dxa"/>
            <w:vAlign w:val="center"/>
          </w:tcPr>
          <w:p w14:paraId="24DF516D" w14:textId="77777777" w:rsidR="008554AF" w:rsidRPr="00761C5C" w:rsidRDefault="008554AF" w:rsidP="00F704C1">
            <w:pPr>
              <w:snapToGrid w:val="0"/>
              <w:spacing w:line="360" w:lineRule="auto"/>
              <w:jc w:val="both"/>
              <w:rPr>
                <w:rFonts w:ascii="Book Antiqua" w:hAnsi="Book Antiqua"/>
                <w:shd w:val="clear" w:color="auto" w:fill="FFFFFF"/>
              </w:rPr>
            </w:pPr>
            <w:r w:rsidRPr="00761C5C">
              <w:rPr>
                <w:rFonts w:ascii="Book Antiqua" w:hAnsi="Book Antiqua"/>
                <w:shd w:val="clear" w:color="auto" w:fill="FFFFFF"/>
              </w:rPr>
              <w:t>&lt; 0.001</w:t>
            </w:r>
          </w:p>
        </w:tc>
        <w:tc>
          <w:tcPr>
            <w:tcW w:w="1455" w:type="dxa"/>
            <w:vAlign w:val="center"/>
          </w:tcPr>
          <w:p w14:paraId="2643977E" w14:textId="77777777" w:rsidR="008554AF" w:rsidRPr="00761C5C" w:rsidRDefault="008554AF" w:rsidP="00F704C1">
            <w:pPr>
              <w:snapToGrid w:val="0"/>
              <w:spacing w:line="360" w:lineRule="auto"/>
              <w:jc w:val="both"/>
              <w:rPr>
                <w:rFonts w:ascii="Book Antiqua" w:hAnsi="Book Antiqua"/>
                <w:shd w:val="clear" w:color="auto" w:fill="FFFFFF"/>
              </w:rPr>
            </w:pPr>
            <w:r w:rsidRPr="00761C5C">
              <w:rPr>
                <w:rFonts w:ascii="Book Antiqua" w:hAnsi="Book Antiqua"/>
                <w:shd w:val="clear" w:color="auto" w:fill="FFFFFF"/>
              </w:rPr>
              <w:t>&lt; 0.001</w:t>
            </w:r>
          </w:p>
        </w:tc>
        <w:tc>
          <w:tcPr>
            <w:tcW w:w="2289" w:type="dxa"/>
            <w:vAlign w:val="center"/>
          </w:tcPr>
          <w:p w14:paraId="0A178EE6" w14:textId="77777777" w:rsidR="008554AF" w:rsidRPr="00761C5C" w:rsidRDefault="008554AF" w:rsidP="00F704C1">
            <w:pPr>
              <w:snapToGrid w:val="0"/>
              <w:spacing w:line="360" w:lineRule="auto"/>
              <w:jc w:val="both"/>
              <w:rPr>
                <w:rFonts w:ascii="Book Antiqua" w:hAnsi="Book Antiqua"/>
                <w:shd w:val="clear" w:color="auto" w:fill="FFFFFF"/>
              </w:rPr>
            </w:pPr>
            <w:r w:rsidRPr="00761C5C">
              <w:rPr>
                <w:rFonts w:ascii="Book Antiqua" w:hAnsi="Book Antiqua"/>
                <w:shd w:val="clear" w:color="auto" w:fill="FFFFFF"/>
              </w:rPr>
              <w:t>&lt; 0.001</w:t>
            </w:r>
          </w:p>
        </w:tc>
        <w:tc>
          <w:tcPr>
            <w:tcW w:w="1800" w:type="dxa"/>
            <w:vAlign w:val="center"/>
          </w:tcPr>
          <w:p w14:paraId="44D1C407" w14:textId="77777777" w:rsidR="008554AF" w:rsidRPr="00761C5C" w:rsidRDefault="008554AF" w:rsidP="00F704C1">
            <w:pPr>
              <w:snapToGrid w:val="0"/>
              <w:spacing w:line="360" w:lineRule="auto"/>
              <w:jc w:val="both"/>
              <w:rPr>
                <w:rFonts w:ascii="Book Antiqua" w:hAnsi="Book Antiqua"/>
                <w:shd w:val="clear" w:color="auto" w:fill="FFFFFF"/>
              </w:rPr>
            </w:pPr>
            <w:r w:rsidRPr="00761C5C">
              <w:rPr>
                <w:rFonts w:ascii="Book Antiqua" w:hAnsi="Book Antiqua"/>
                <w:shd w:val="clear" w:color="auto" w:fill="FFFFFF"/>
              </w:rPr>
              <w:t>&lt; 0.001</w:t>
            </w:r>
          </w:p>
        </w:tc>
      </w:tr>
    </w:tbl>
    <w:p w14:paraId="22008FC9" w14:textId="77777777" w:rsidR="008554AF" w:rsidRPr="00761C5C" w:rsidRDefault="00F704C1" w:rsidP="00F704C1">
      <w:pPr>
        <w:snapToGrid w:val="0"/>
        <w:spacing w:line="360" w:lineRule="auto"/>
        <w:jc w:val="both"/>
        <w:rPr>
          <w:rFonts w:ascii="Book Antiqua" w:hAnsi="Book Antiqua"/>
          <w:shd w:val="clear" w:color="auto" w:fill="FFFFFF"/>
        </w:rPr>
      </w:pPr>
      <w:r w:rsidRPr="00761C5C">
        <w:rPr>
          <w:rFonts w:ascii="Book Antiqua" w:eastAsia="Book Antiqua" w:hAnsi="Book Antiqua" w:cs="Book Antiqua"/>
          <w:color w:val="000000"/>
          <w:shd w:val="clear" w:color="auto" w:fill="FFFFFF"/>
        </w:rPr>
        <w:t>ICU: Intensive care unit.</w:t>
      </w:r>
    </w:p>
    <w:p w14:paraId="0A98C8DF" w14:textId="51A7E50F" w:rsidR="008554AF" w:rsidRPr="00761C5C" w:rsidRDefault="008554AF" w:rsidP="00F704C1">
      <w:pPr>
        <w:snapToGrid w:val="0"/>
        <w:spacing w:line="360" w:lineRule="auto"/>
        <w:jc w:val="both"/>
        <w:rPr>
          <w:rFonts w:ascii="Book Antiqua" w:hAnsi="Book Antiqua"/>
          <w:shd w:val="clear" w:color="auto" w:fill="FFFFFF"/>
        </w:rPr>
      </w:pPr>
      <w:r w:rsidRPr="00761C5C">
        <w:rPr>
          <w:rFonts w:ascii="Book Antiqua" w:hAnsi="Book Antiqua"/>
          <w:shd w:val="clear" w:color="auto" w:fill="FFFFFF"/>
        </w:rPr>
        <w:br w:type="page"/>
      </w:r>
      <w:r w:rsidRPr="00761C5C">
        <w:rPr>
          <w:rFonts w:ascii="Book Antiqua" w:hAnsi="Book Antiqua"/>
          <w:b/>
          <w:bCs/>
          <w:shd w:val="clear" w:color="auto" w:fill="FFFFFF"/>
        </w:rPr>
        <w:lastRenderedPageBreak/>
        <w:t xml:space="preserve">Table 3 Comparison of functional scores of </w:t>
      </w:r>
      <w:r w:rsidR="00496C41" w:rsidRPr="00761C5C">
        <w:rPr>
          <w:rFonts w:ascii="Book Antiqua" w:hAnsi="Book Antiqua"/>
          <w:b/>
          <w:bCs/>
          <w:shd w:val="clear" w:color="auto" w:fill="FFFFFF"/>
        </w:rPr>
        <w:t>functional independence measure</w:t>
      </w:r>
      <w:r w:rsidR="00ED6E0B" w:rsidRPr="00761C5C">
        <w:rPr>
          <w:rFonts w:ascii="Book Antiqua" w:hAnsi="Book Antiqua"/>
          <w:b/>
          <w:bCs/>
          <w:shd w:val="clear" w:color="auto" w:fill="FFFFFF"/>
        </w:rPr>
        <w:t xml:space="preserve"> </w:t>
      </w:r>
      <w:r w:rsidRPr="00761C5C">
        <w:rPr>
          <w:rFonts w:ascii="Book Antiqua" w:hAnsi="Book Antiqua"/>
          <w:b/>
          <w:bCs/>
          <w:shd w:val="clear" w:color="auto" w:fill="FFFFFF"/>
        </w:rPr>
        <w:t xml:space="preserve">scale </w:t>
      </w:r>
      <w:r w:rsidR="005272D9" w:rsidRPr="00761C5C">
        <w:rPr>
          <w:rFonts w:ascii="Book Antiqua" w:hAnsi="Book Antiqua"/>
          <w:b/>
          <w:bCs/>
          <w:shd w:val="clear" w:color="auto" w:fill="FFFFFF"/>
        </w:rPr>
        <w:t>between intervention</w:t>
      </w:r>
      <w:r w:rsidR="00405139">
        <w:rPr>
          <w:rFonts w:ascii="Book Antiqua" w:hAnsi="Book Antiqua"/>
          <w:b/>
          <w:bCs/>
          <w:shd w:val="clear" w:color="auto" w:fill="FFFFFF"/>
        </w:rPr>
        <w:t xml:space="preserve"> </w:t>
      </w:r>
      <w:r w:rsidR="005272D9" w:rsidRPr="00761C5C">
        <w:rPr>
          <w:rFonts w:ascii="Book Antiqua" w:hAnsi="Book Antiqua"/>
          <w:b/>
          <w:bCs/>
          <w:shd w:val="clear" w:color="auto" w:fill="FFFFFF"/>
        </w:rPr>
        <w:t>and control group</w:t>
      </w:r>
      <w:r w:rsidR="00405139">
        <w:rPr>
          <w:rFonts w:ascii="Book Antiqua" w:hAnsi="Book Antiqua"/>
          <w:b/>
          <w:bCs/>
          <w:shd w:val="clear" w:color="auto" w:fill="FFFFFF"/>
        </w:rPr>
        <w:t>s</w:t>
      </w:r>
    </w:p>
    <w:tbl>
      <w:tblPr>
        <w:tblStyle w:val="a3"/>
        <w:tblW w:w="9288" w:type="dxa"/>
        <w:jc w:val="center"/>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98"/>
        <w:gridCol w:w="1041"/>
        <w:gridCol w:w="1316"/>
        <w:gridCol w:w="1474"/>
        <w:gridCol w:w="1000"/>
        <w:gridCol w:w="1389"/>
        <w:gridCol w:w="1170"/>
      </w:tblGrid>
      <w:tr w:rsidR="008554AF" w:rsidRPr="00761C5C" w14:paraId="513D8632" w14:textId="77777777" w:rsidTr="00ED6E0B">
        <w:trPr>
          <w:trHeight w:val="272"/>
          <w:jc w:val="center"/>
        </w:trPr>
        <w:tc>
          <w:tcPr>
            <w:tcW w:w="1898" w:type="dxa"/>
            <w:tcBorders>
              <w:top w:val="single" w:sz="4" w:space="0" w:color="auto"/>
              <w:bottom w:val="single" w:sz="4" w:space="0" w:color="auto"/>
            </w:tcBorders>
            <w:vAlign w:val="center"/>
          </w:tcPr>
          <w:p w14:paraId="225EC4FE" w14:textId="77777777" w:rsidR="008554AF" w:rsidRPr="00761C5C" w:rsidRDefault="008554AF" w:rsidP="00F704C1">
            <w:pPr>
              <w:snapToGrid w:val="0"/>
              <w:spacing w:line="360" w:lineRule="auto"/>
              <w:jc w:val="both"/>
              <w:rPr>
                <w:rFonts w:ascii="Book Antiqua" w:hAnsi="Book Antiqua"/>
                <w:b/>
                <w:shd w:val="clear" w:color="auto" w:fill="FFFFFF"/>
              </w:rPr>
            </w:pPr>
            <w:r w:rsidRPr="00761C5C">
              <w:rPr>
                <w:rFonts w:ascii="Book Antiqua" w:hAnsi="Book Antiqua"/>
                <w:b/>
                <w:shd w:val="clear" w:color="auto" w:fill="FFFFFF"/>
              </w:rPr>
              <w:t>Group</w:t>
            </w:r>
          </w:p>
        </w:tc>
        <w:tc>
          <w:tcPr>
            <w:tcW w:w="1041" w:type="dxa"/>
            <w:tcBorders>
              <w:top w:val="single" w:sz="4" w:space="0" w:color="auto"/>
              <w:bottom w:val="single" w:sz="4" w:space="0" w:color="auto"/>
            </w:tcBorders>
            <w:vAlign w:val="center"/>
          </w:tcPr>
          <w:p w14:paraId="28B7FDAC" w14:textId="77777777" w:rsidR="008554AF" w:rsidRPr="00761C5C" w:rsidRDefault="008554AF" w:rsidP="00F704C1">
            <w:pPr>
              <w:snapToGrid w:val="0"/>
              <w:spacing w:line="360" w:lineRule="auto"/>
              <w:jc w:val="both"/>
              <w:rPr>
                <w:rFonts w:ascii="Book Antiqua" w:hAnsi="Book Antiqua"/>
                <w:b/>
                <w:shd w:val="clear" w:color="auto" w:fill="FFFFFF"/>
              </w:rPr>
            </w:pPr>
            <w:r w:rsidRPr="00761C5C">
              <w:rPr>
                <w:rFonts w:ascii="Book Antiqua" w:hAnsi="Book Antiqua"/>
                <w:b/>
                <w:shd w:val="clear" w:color="auto" w:fill="FFFFFF"/>
              </w:rPr>
              <w:t>Social cognition</w:t>
            </w:r>
          </w:p>
        </w:tc>
        <w:tc>
          <w:tcPr>
            <w:tcW w:w="1316" w:type="dxa"/>
            <w:tcBorders>
              <w:top w:val="single" w:sz="4" w:space="0" w:color="auto"/>
              <w:bottom w:val="single" w:sz="4" w:space="0" w:color="auto"/>
            </w:tcBorders>
            <w:vAlign w:val="center"/>
          </w:tcPr>
          <w:p w14:paraId="358B6835" w14:textId="77777777" w:rsidR="008554AF" w:rsidRPr="00761C5C" w:rsidRDefault="008554AF" w:rsidP="00F704C1">
            <w:pPr>
              <w:snapToGrid w:val="0"/>
              <w:spacing w:line="360" w:lineRule="auto"/>
              <w:jc w:val="both"/>
              <w:rPr>
                <w:rFonts w:ascii="Book Antiqua" w:hAnsi="Book Antiqua"/>
                <w:b/>
                <w:shd w:val="clear" w:color="auto" w:fill="FFFFFF"/>
              </w:rPr>
            </w:pPr>
            <w:r w:rsidRPr="00761C5C">
              <w:rPr>
                <w:rFonts w:ascii="Book Antiqua" w:hAnsi="Book Antiqua"/>
                <w:b/>
                <w:shd w:val="clear" w:color="auto" w:fill="FFFFFF"/>
              </w:rPr>
              <w:t>Communication</w:t>
            </w:r>
          </w:p>
        </w:tc>
        <w:tc>
          <w:tcPr>
            <w:tcW w:w="1474" w:type="dxa"/>
            <w:tcBorders>
              <w:top w:val="single" w:sz="4" w:space="0" w:color="auto"/>
              <w:bottom w:val="single" w:sz="4" w:space="0" w:color="auto"/>
            </w:tcBorders>
            <w:vAlign w:val="center"/>
          </w:tcPr>
          <w:p w14:paraId="40297FFD" w14:textId="77777777" w:rsidR="008554AF" w:rsidRPr="00761C5C" w:rsidRDefault="008554AF" w:rsidP="00F704C1">
            <w:pPr>
              <w:snapToGrid w:val="0"/>
              <w:spacing w:line="360" w:lineRule="auto"/>
              <w:jc w:val="both"/>
              <w:rPr>
                <w:rFonts w:ascii="Book Antiqua" w:hAnsi="Book Antiqua"/>
                <w:b/>
                <w:shd w:val="clear" w:color="auto" w:fill="FFFFFF"/>
              </w:rPr>
            </w:pPr>
            <w:r w:rsidRPr="00761C5C">
              <w:rPr>
                <w:rFonts w:ascii="Book Antiqua" w:hAnsi="Book Antiqua"/>
                <w:b/>
                <w:shd w:val="clear" w:color="auto" w:fill="FFFFFF"/>
              </w:rPr>
              <w:t>Self-care ability</w:t>
            </w:r>
          </w:p>
        </w:tc>
        <w:tc>
          <w:tcPr>
            <w:tcW w:w="1000" w:type="dxa"/>
            <w:tcBorders>
              <w:top w:val="single" w:sz="4" w:space="0" w:color="auto"/>
              <w:bottom w:val="single" w:sz="4" w:space="0" w:color="auto"/>
            </w:tcBorders>
            <w:vAlign w:val="center"/>
          </w:tcPr>
          <w:p w14:paraId="131FD25F" w14:textId="77777777" w:rsidR="008554AF" w:rsidRPr="00761C5C" w:rsidRDefault="008554AF" w:rsidP="00F704C1">
            <w:pPr>
              <w:snapToGrid w:val="0"/>
              <w:spacing w:line="360" w:lineRule="auto"/>
              <w:jc w:val="both"/>
              <w:rPr>
                <w:rFonts w:ascii="Book Antiqua" w:hAnsi="Book Antiqua"/>
                <w:b/>
                <w:shd w:val="clear" w:color="auto" w:fill="FFFFFF"/>
              </w:rPr>
            </w:pPr>
            <w:r w:rsidRPr="00761C5C">
              <w:rPr>
                <w:rFonts w:ascii="Book Antiqua" w:hAnsi="Book Antiqua"/>
                <w:b/>
                <w:shd w:val="clear" w:color="auto" w:fill="FFFFFF"/>
              </w:rPr>
              <w:t>Transfer</w:t>
            </w:r>
          </w:p>
        </w:tc>
        <w:tc>
          <w:tcPr>
            <w:tcW w:w="1389" w:type="dxa"/>
            <w:tcBorders>
              <w:top w:val="single" w:sz="4" w:space="0" w:color="auto"/>
              <w:bottom w:val="single" w:sz="4" w:space="0" w:color="auto"/>
            </w:tcBorders>
            <w:vAlign w:val="center"/>
          </w:tcPr>
          <w:p w14:paraId="46D64899" w14:textId="77777777" w:rsidR="008554AF" w:rsidRPr="00761C5C" w:rsidRDefault="008554AF" w:rsidP="00F704C1">
            <w:pPr>
              <w:snapToGrid w:val="0"/>
              <w:spacing w:line="360" w:lineRule="auto"/>
              <w:jc w:val="both"/>
              <w:rPr>
                <w:rFonts w:ascii="Book Antiqua" w:hAnsi="Book Antiqua"/>
                <w:b/>
                <w:shd w:val="clear" w:color="auto" w:fill="FFFFFF"/>
              </w:rPr>
            </w:pPr>
            <w:r w:rsidRPr="00761C5C">
              <w:rPr>
                <w:rFonts w:ascii="Book Antiqua" w:hAnsi="Book Antiqua"/>
                <w:b/>
                <w:shd w:val="clear" w:color="auto" w:fill="FFFFFF"/>
              </w:rPr>
              <w:t>Sphincter control</w:t>
            </w:r>
          </w:p>
        </w:tc>
        <w:tc>
          <w:tcPr>
            <w:tcW w:w="1170" w:type="dxa"/>
            <w:tcBorders>
              <w:top w:val="single" w:sz="4" w:space="0" w:color="auto"/>
              <w:bottom w:val="single" w:sz="4" w:space="0" w:color="auto"/>
            </w:tcBorders>
            <w:vAlign w:val="center"/>
          </w:tcPr>
          <w:p w14:paraId="25ABF75E" w14:textId="77777777" w:rsidR="008554AF" w:rsidRPr="00761C5C" w:rsidRDefault="008554AF" w:rsidP="00F704C1">
            <w:pPr>
              <w:snapToGrid w:val="0"/>
              <w:spacing w:line="360" w:lineRule="auto"/>
              <w:jc w:val="both"/>
              <w:rPr>
                <w:rFonts w:ascii="Book Antiqua" w:hAnsi="Book Antiqua"/>
                <w:b/>
                <w:shd w:val="clear" w:color="auto" w:fill="FFFFFF"/>
              </w:rPr>
            </w:pPr>
            <w:proofErr w:type="spellStart"/>
            <w:r w:rsidRPr="00761C5C">
              <w:rPr>
                <w:rFonts w:ascii="Book Antiqua" w:hAnsi="Book Antiqua"/>
                <w:b/>
                <w:shd w:val="clear" w:color="auto" w:fill="FFFFFF"/>
              </w:rPr>
              <w:t>Deambulation</w:t>
            </w:r>
            <w:proofErr w:type="spellEnd"/>
          </w:p>
        </w:tc>
      </w:tr>
      <w:tr w:rsidR="008554AF" w:rsidRPr="00761C5C" w14:paraId="68E6C68B" w14:textId="77777777" w:rsidTr="00ED6E0B">
        <w:trPr>
          <w:trHeight w:val="552"/>
          <w:jc w:val="center"/>
        </w:trPr>
        <w:tc>
          <w:tcPr>
            <w:tcW w:w="1898" w:type="dxa"/>
            <w:tcBorders>
              <w:top w:val="single" w:sz="4" w:space="0" w:color="auto"/>
            </w:tcBorders>
            <w:vAlign w:val="center"/>
          </w:tcPr>
          <w:p w14:paraId="40521D15" w14:textId="77777777" w:rsidR="008554AF" w:rsidRPr="00761C5C" w:rsidRDefault="008554AF" w:rsidP="00F704C1">
            <w:pPr>
              <w:snapToGrid w:val="0"/>
              <w:spacing w:line="360" w:lineRule="auto"/>
              <w:jc w:val="both"/>
              <w:rPr>
                <w:rFonts w:ascii="Book Antiqua" w:hAnsi="Book Antiqua"/>
                <w:shd w:val="clear" w:color="auto" w:fill="FFFFFF"/>
              </w:rPr>
            </w:pPr>
            <w:r w:rsidRPr="00761C5C">
              <w:rPr>
                <w:rFonts w:ascii="Book Antiqua" w:hAnsi="Book Antiqua"/>
                <w:shd w:val="clear" w:color="auto" w:fill="FFFFFF"/>
              </w:rPr>
              <w:t>Interventional group (</w:t>
            </w:r>
            <w:r w:rsidRPr="00761C5C">
              <w:rPr>
                <w:rFonts w:ascii="Book Antiqua" w:hAnsi="Book Antiqua"/>
                <w:i/>
                <w:iCs/>
                <w:shd w:val="clear" w:color="auto" w:fill="FFFFFF"/>
              </w:rPr>
              <w:t xml:space="preserve">n </w:t>
            </w:r>
            <w:r w:rsidRPr="00761C5C">
              <w:rPr>
                <w:rFonts w:ascii="Book Antiqua" w:hAnsi="Book Antiqua"/>
                <w:shd w:val="clear" w:color="auto" w:fill="FFFFFF"/>
              </w:rPr>
              <w:t>= 95)</w:t>
            </w:r>
          </w:p>
        </w:tc>
        <w:tc>
          <w:tcPr>
            <w:tcW w:w="1041" w:type="dxa"/>
            <w:tcBorders>
              <w:top w:val="single" w:sz="4" w:space="0" w:color="auto"/>
            </w:tcBorders>
            <w:vAlign w:val="center"/>
          </w:tcPr>
          <w:p w14:paraId="29327E34" w14:textId="77777777" w:rsidR="008554AF" w:rsidRPr="00761C5C" w:rsidRDefault="008554AF" w:rsidP="00F704C1">
            <w:pPr>
              <w:snapToGrid w:val="0"/>
              <w:spacing w:line="360" w:lineRule="auto"/>
              <w:jc w:val="both"/>
              <w:rPr>
                <w:rFonts w:ascii="Book Antiqua" w:hAnsi="Book Antiqua"/>
                <w:shd w:val="clear" w:color="auto" w:fill="FFFFFF"/>
              </w:rPr>
            </w:pPr>
            <w:r w:rsidRPr="00761C5C">
              <w:rPr>
                <w:rFonts w:ascii="Book Antiqua" w:hAnsi="Book Antiqua"/>
                <w:shd w:val="clear" w:color="auto" w:fill="FFFFFF"/>
              </w:rPr>
              <w:t>17.48 ± 1.42</w:t>
            </w:r>
          </w:p>
        </w:tc>
        <w:tc>
          <w:tcPr>
            <w:tcW w:w="1316" w:type="dxa"/>
            <w:tcBorders>
              <w:top w:val="single" w:sz="4" w:space="0" w:color="auto"/>
            </w:tcBorders>
            <w:vAlign w:val="center"/>
          </w:tcPr>
          <w:p w14:paraId="112066FD" w14:textId="77777777" w:rsidR="008554AF" w:rsidRPr="00761C5C" w:rsidRDefault="008554AF" w:rsidP="00F704C1">
            <w:pPr>
              <w:snapToGrid w:val="0"/>
              <w:spacing w:line="360" w:lineRule="auto"/>
              <w:jc w:val="both"/>
              <w:rPr>
                <w:rFonts w:ascii="Book Antiqua" w:hAnsi="Book Antiqua"/>
                <w:shd w:val="clear" w:color="auto" w:fill="FFFFFF"/>
              </w:rPr>
            </w:pPr>
            <w:r w:rsidRPr="00761C5C">
              <w:rPr>
                <w:rFonts w:ascii="Book Antiqua" w:hAnsi="Book Antiqua"/>
                <w:shd w:val="clear" w:color="auto" w:fill="FFFFFF"/>
              </w:rPr>
              <w:t>13.23 ± 1.47</w:t>
            </w:r>
          </w:p>
        </w:tc>
        <w:tc>
          <w:tcPr>
            <w:tcW w:w="1474" w:type="dxa"/>
            <w:tcBorders>
              <w:top w:val="single" w:sz="4" w:space="0" w:color="auto"/>
            </w:tcBorders>
            <w:vAlign w:val="center"/>
          </w:tcPr>
          <w:p w14:paraId="231BA013" w14:textId="77777777" w:rsidR="008554AF" w:rsidRPr="00761C5C" w:rsidRDefault="008554AF" w:rsidP="00F704C1">
            <w:pPr>
              <w:snapToGrid w:val="0"/>
              <w:spacing w:line="360" w:lineRule="auto"/>
              <w:jc w:val="both"/>
              <w:rPr>
                <w:rFonts w:ascii="Book Antiqua" w:hAnsi="Book Antiqua"/>
                <w:shd w:val="clear" w:color="auto" w:fill="FFFFFF"/>
              </w:rPr>
            </w:pPr>
            <w:r w:rsidRPr="00761C5C">
              <w:rPr>
                <w:rFonts w:ascii="Book Antiqua" w:hAnsi="Book Antiqua"/>
                <w:shd w:val="clear" w:color="auto" w:fill="FFFFFF"/>
              </w:rPr>
              <w:t>30.36 ± 3.23</w:t>
            </w:r>
          </w:p>
        </w:tc>
        <w:tc>
          <w:tcPr>
            <w:tcW w:w="1000" w:type="dxa"/>
            <w:tcBorders>
              <w:top w:val="single" w:sz="4" w:space="0" w:color="auto"/>
            </w:tcBorders>
            <w:vAlign w:val="center"/>
          </w:tcPr>
          <w:p w14:paraId="75D8BA29" w14:textId="77777777" w:rsidR="008554AF" w:rsidRPr="00761C5C" w:rsidRDefault="008554AF" w:rsidP="00F704C1">
            <w:pPr>
              <w:snapToGrid w:val="0"/>
              <w:spacing w:line="360" w:lineRule="auto"/>
              <w:jc w:val="both"/>
              <w:rPr>
                <w:rFonts w:ascii="Book Antiqua" w:hAnsi="Book Antiqua"/>
                <w:shd w:val="clear" w:color="auto" w:fill="FFFFFF"/>
              </w:rPr>
            </w:pPr>
            <w:r w:rsidRPr="00761C5C">
              <w:rPr>
                <w:rFonts w:ascii="Book Antiqua" w:hAnsi="Book Antiqua"/>
                <w:shd w:val="clear" w:color="auto" w:fill="FFFFFF"/>
              </w:rPr>
              <w:t>12.53 ± 1.41</w:t>
            </w:r>
          </w:p>
        </w:tc>
        <w:tc>
          <w:tcPr>
            <w:tcW w:w="1389" w:type="dxa"/>
            <w:tcBorders>
              <w:top w:val="single" w:sz="4" w:space="0" w:color="auto"/>
            </w:tcBorders>
            <w:vAlign w:val="center"/>
          </w:tcPr>
          <w:p w14:paraId="166ABF1E" w14:textId="77777777" w:rsidR="008554AF" w:rsidRPr="00761C5C" w:rsidRDefault="008554AF" w:rsidP="00F704C1">
            <w:pPr>
              <w:snapToGrid w:val="0"/>
              <w:spacing w:line="360" w:lineRule="auto"/>
              <w:jc w:val="both"/>
              <w:rPr>
                <w:rFonts w:ascii="Book Antiqua" w:hAnsi="Book Antiqua"/>
                <w:shd w:val="clear" w:color="auto" w:fill="FFFFFF"/>
              </w:rPr>
            </w:pPr>
            <w:r w:rsidRPr="00761C5C">
              <w:rPr>
                <w:rFonts w:ascii="Book Antiqua" w:hAnsi="Book Antiqua"/>
                <w:shd w:val="clear" w:color="auto" w:fill="FFFFFF"/>
              </w:rPr>
              <w:t>7.54 ± 1.04</w:t>
            </w:r>
          </w:p>
        </w:tc>
        <w:tc>
          <w:tcPr>
            <w:tcW w:w="1170" w:type="dxa"/>
            <w:tcBorders>
              <w:top w:val="single" w:sz="4" w:space="0" w:color="auto"/>
            </w:tcBorders>
            <w:vAlign w:val="center"/>
          </w:tcPr>
          <w:p w14:paraId="18329E12" w14:textId="77777777" w:rsidR="008554AF" w:rsidRPr="00761C5C" w:rsidRDefault="008554AF" w:rsidP="00F704C1">
            <w:pPr>
              <w:snapToGrid w:val="0"/>
              <w:spacing w:line="360" w:lineRule="auto"/>
              <w:jc w:val="both"/>
              <w:rPr>
                <w:rFonts w:ascii="Book Antiqua" w:hAnsi="Book Antiqua"/>
                <w:shd w:val="clear" w:color="auto" w:fill="FFFFFF"/>
              </w:rPr>
            </w:pPr>
            <w:r w:rsidRPr="00761C5C">
              <w:rPr>
                <w:rFonts w:ascii="Book Antiqua" w:hAnsi="Book Antiqua"/>
                <w:shd w:val="clear" w:color="auto" w:fill="FFFFFF"/>
              </w:rPr>
              <w:t>90.14 ± 9.35</w:t>
            </w:r>
          </w:p>
        </w:tc>
      </w:tr>
      <w:tr w:rsidR="008554AF" w:rsidRPr="00761C5C" w14:paraId="20DBDA26" w14:textId="77777777" w:rsidTr="00ED6E0B">
        <w:trPr>
          <w:trHeight w:val="545"/>
          <w:jc w:val="center"/>
        </w:trPr>
        <w:tc>
          <w:tcPr>
            <w:tcW w:w="1898" w:type="dxa"/>
            <w:vAlign w:val="center"/>
          </w:tcPr>
          <w:p w14:paraId="785BB090" w14:textId="77777777" w:rsidR="008554AF" w:rsidRPr="00761C5C" w:rsidRDefault="008554AF" w:rsidP="00F704C1">
            <w:pPr>
              <w:snapToGrid w:val="0"/>
              <w:spacing w:line="360" w:lineRule="auto"/>
              <w:jc w:val="both"/>
              <w:rPr>
                <w:rFonts w:ascii="Book Antiqua" w:hAnsi="Book Antiqua"/>
                <w:shd w:val="clear" w:color="auto" w:fill="FFFFFF"/>
              </w:rPr>
            </w:pPr>
            <w:r w:rsidRPr="00761C5C">
              <w:rPr>
                <w:rFonts w:ascii="Book Antiqua" w:hAnsi="Book Antiqua"/>
                <w:shd w:val="clear" w:color="auto" w:fill="FFFFFF"/>
              </w:rPr>
              <w:t>Control group (</w:t>
            </w:r>
            <w:r w:rsidRPr="00761C5C">
              <w:rPr>
                <w:rFonts w:ascii="Book Antiqua" w:hAnsi="Book Antiqua"/>
                <w:i/>
                <w:iCs/>
                <w:shd w:val="clear" w:color="auto" w:fill="FFFFFF"/>
              </w:rPr>
              <w:t xml:space="preserve">n </w:t>
            </w:r>
            <w:r w:rsidRPr="00761C5C">
              <w:rPr>
                <w:rFonts w:ascii="Book Antiqua" w:hAnsi="Book Antiqua"/>
                <w:shd w:val="clear" w:color="auto" w:fill="FFFFFF"/>
              </w:rPr>
              <w:t>= 95)</w:t>
            </w:r>
          </w:p>
        </w:tc>
        <w:tc>
          <w:tcPr>
            <w:tcW w:w="1041" w:type="dxa"/>
            <w:vAlign w:val="center"/>
          </w:tcPr>
          <w:p w14:paraId="70917DFE" w14:textId="77777777" w:rsidR="008554AF" w:rsidRPr="00761C5C" w:rsidRDefault="008554AF" w:rsidP="00F704C1">
            <w:pPr>
              <w:snapToGrid w:val="0"/>
              <w:spacing w:line="360" w:lineRule="auto"/>
              <w:jc w:val="both"/>
              <w:rPr>
                <w:rFonts w:ascii="Book Antiqua" w:hAnsi="Book Antiqua"/>
                <w:shd w:val="clear" w:color="auto" w:fill="FFFFFF"/>
              </w:rPr>
            </w:pPr>
            <w:r w:rsidRPr="00761C5C">
              <w:rPr>
                <w:rFonts w:ascii="Book Antiqua" w:hAnsi="Book Antiqua"/>
                <w:shd w:val="clear" w:color="auto" w:fill="FFFFFF"/>
              </w:rPr>
              <w:t>16.04 ± 1.36</w:t>
            </w:r>
          </w:p>
        </w:tc>
        <w:tc>
          <w:tcPr>
            <w:tcW w:w="1316" w:type="dxa"/>
            <w:vAlign w:val="center"/>
          </w:tcPr>
          <w:p w14:paraId="189B78E1" w14:textId="77777777" w:rsidR="008554AF" w:rsidRPr="00761C5C" w:rsidRDefault="008554AF" w:rsidP="00F704C1">
            <w:pPr>
              <w:snapToGrid w:val="0"/>
              <w:spacing w:line="360" w:lineRule="auto"/>
              <w:jc w:val="both"/>
              <w:rPr>
                <w:rFonts w:ascii="Book Antiqua" w:hAnsi="Book Antiqua"/>
                <w:shd w:val="clear" w:color="auto" w:fill="FFFFFF"/>
              </w:rPr>
            </w:pPr>
            <w:r w:rsidRPr="00761C5C">
              <w:rPr>
                <w:rFonts w:ascii="Book Antiqua" w:hAnsi="Book Antiqua"/>
                <w:shd w:val="clear" w:color="auto" w:fill="FFFFFF"/>
              </w:rPr>
              <w:t>11.54 ± 1.36</w:t>
            </w:r>
          </w:p>
        </w:tc>
        <w:tc>
          <w:tcPr>
            <w:tcW w:w="1474" w:type="dxa"/>
            <w:vAlign w:val="center"/>
          </w:tcPr>
          <w:p w14:paraId="1F79101B" w14:textId="77777777" w:rsidR="008554AF" w:rsidRPr="00761C5C" w:rsidRDefault="008554AF" w:rsidP="00F704C1">
            <w:pPr>
              <w:snapToGrid w:val="0"/>
              <w:spacing w:line="360" w:lineRule="auto"/>
              <w:jc w:val="both"/>
              <w:rPr>
                <w:rFonts w:ascii="Book Antiqua" w:hAnsi="Book Antiqua"/>
                <w:shd w:val="clear" w:color="auto" w:fill="FFFFFF"/>
              </w:rPr>
            </w:pPr>
            <w:r w:rsidRPr="00761C5C">
              <w:rPr>
                <w:rFonts w:ascii="Book Antiqua" w:hAnsi="Book Antiqua"/>
                <w:shd w:val="clear" w:color="auto" w:fill="FFFFFF"/>
              </w:rPr>
              <w:t>25.78 ± 3.54</w:t>
            </w:r>
          </w:p>
        </w:tc>
        <w:tc>
          <w:tcPr>
            <w:tcW w:w="1000" w:type="dxa"/>
            <w:vAlign w:val="center"/>
          </w:tcPr>
          <w:p w14:paraId="026B906A" w14:textId="77777777" w:rsidR="008554AF" w:rsidRPr="00761C5C" w:rsidRDefault="008554AF" w:rsidP="00F704C1">
            <w:pPr>
              <w:snapToGrid w:val="0"/>
              <w:spacing w:line="360" w:lineRule="auto"/>
              <w:jc w:val="both"/>
              <w:rPr>
                <w:rFonts w:ascii="Book Antiqua" w:hAnsi="Book Antiqua"/>
                <w:shd w:val="clear" w:color="auto" w:fill="FFFFFF"/>
              </w:rPr>
            </w:pPr>
            <w:r w:rsidRPr="00761C5C">
              <w:rPr>
                <w:rFonts w:ascii="Book Antiqua" w:hAnsi="Book Antiqua"/>
                <w:shd w:val="clear" w:color="auto" w:fill="FFFFFF"/>
              </w:rPr>
              <w:t>9.65 ± 1.14</w:t>
            </w:r>
          </w:p>
        </w:tc>
        <w:tc>
          <w:tcPr>
            <w:tcW w:w="1389" w:type="dxa"/>
            <w:vAlign w:val="center"/>
          </w:tcPr>
          <w:p w14:paraId="738FD340" w14:textId="77777777" w:rsidR="008554AF" w:rsidRPr="00761C5C" w:rsidRDefault="008554AF" w:rsidP="00F704C1">
            <w:pPr>
              <w:snapToGrid w:val="0"/>
              <w:spacing w:line="360" w:lineRule="auto"/>
              <w:jc w:val="both"/>
              <w:rPr>
                <w:rFonts w:ascii="Book Antiqua" w:hAnsi="Book Antiqua"/>
                <w:shd w:val="clear" w:color="auto" w:fill="FFFFFF"/>
              </w:rPr>
            </w:pPr>
            <w:r w:rsidRPr="00761C5C">
              <w:rPr>
                <w:rFonts w:ascii="Book Antiqua" w:hAnsi="Book Antiqua"/>
                <w:shd w:val="clear" w:color="auto" w:fill="FFFFFF"/>
              </w:rPr>
              <w:t>5.53 ± 0.87</w:t>
            </w:r>
          </w:p>
        </w:tc>
        <w:tc>
          <w:tcPr>
            <w:tcW w:w="1170" w:type="dxa"/>
            <w:vAlign w:val="center"/>
          </w:tcPr>
          <w:p w14:paraId="6FA8268D" w14:textId="77777777" w:rsidR="008554AF" w:rsidRPr="00761C5C" w:rsidRDefault="008554AF" w:rsidP="00F704C1">
            <w:pPr>
              <w:snapToGrid w:val="0"/>
              <w:spacing w:line="360" w:lineRule="auto"/>
              <w:jc w:val="both"/>
              <w:rPr>
                <w:rFonts w:ascii="Book Antiqua" w:hAnsi="Book Antiqua"/>
                <w:shd w:val="clear" w:color="auto" w:fill="FFFFFF"/>
              </w:rPr>
            </w:pPr>
            <w:r w:rsidRPr="00761C5C">
              <w:rPr>
                <w:rFonts w:ascii="Book Antiqua" w:hAnsi="Book Antiqua"/>
                <w:shd w:val="clear" w:color="auto" w:fill="FFFFFF"/>
              </w:rPr>
              <w:t>77.53 ± 8.64</w:t>
            </w:r>
          </w:p>
        </w:tc>
      </w:tr>
      <w:tr w:rsidR="008554AF" w:rsidRPr="00761C5C" w14:paraId="64E9C5A1" w14:textId="77777777" w:rsidTr="00ED6E0B">
        <w:trPr>
          <w:trHeight w:val="279"/>
          <w:jc w:val="center"/>
        </w:trPr>
        <w:tc>
          <w:tcPr>
            <w:tcW w:w="1898" w:type="dxa"/>
            <w:vAlign w:val="center"/>
          </w:tcPr>
          <w:p w14:paraId="2D4C9F13" w14:textId="77777777" w:rsidR="008554AF" w:rsidRPr="00761C5C" w:rsidRDefault="002F1B4E" w:rsidP="002F1B4E">
            <w:pPr>
              <w:snapToGrid w:val="0"/>
              <w:spacing w:line="360" w:lineRule="auto"/>
              <w:jc w:val="both"/>
              <w:rPr>
                <w:rFonts w:ascii="Book Antiqua" w:hAnsi="Book Antiqua"/>
                <w:shd w:val="clear" w:color="auto" w:fill="FFFFFF"/>
              </w:rPr>
            </w:pPr>
            <w:r w:rsidRPr="00761C5C">
              <w:rPr>
                <w:rFonts w:ascii="Book Antiqua" w:hAnsi="Book Antiqua"/>
                <w:i/>
                <w:iCs/>
                <w:shd w:val="clear" w:color="auto" w:fill="FFFFFF"/>
              </w:rPr>
              <w:t>t</w:t>
            </w:r>
            <w:r w:rsidRPr="00761C5C">
              <w:rPr>
                <w:rFonts w:ascii="Book Antiqua" w:hAnsi="Book Antiqua"/>
                <w:iCs/>
                <w:shd w:val="clear" w:color="auto" w:fill="FFFFFF"/>
              </w:rPr>
              <w:t xml:space="preserve"> </w:t>
            </w:r>
            <w:r w:rsidR="008554AF" w:rsidRPr="00761C5C">
              <w:rPr>
                <w:rFonts w:ascii="Book Antiqua" w:hAnsi="Book Antiqua"/>
                <w:iCs/>
                <w:shd w:val="clear" w:color="auto" w:fill="FFFFFF"/>
              </w:rPr>
              <w:t>value</w:t>
            </w:r>
          </w:p>
        </w:tc>
        <w:tc>
          <w:tcPr>
            <w:tcW w:w="1041" w:type="dxa"/>
            <w:vAlign w:val="center"/>
          </w:tcPr>
          <w:p w14:paraId="6F7F6960" w14:textId="77777777" w:rsidR="008554AF" w:rsidRPr="00761C5C" w:rsidRDefault="008554AF" w:rsidP="00F704C1">
            <w:pPr>
              <w:snapToGrid w:val="0"/>
              <w:spacing w:line="360" w:lineRule="auto"/>
              <w:jc w:val="both"/>
              <w:rPr>
                <w:rFonts w:ascii="Book Antiqua" w:hAnsi="Book Antiqua"/>
                <w:shd w:val="clear" w:color="auto" w:fill="FFFFFF"/>
              </w:rPr>
            </w:pPr>
            <w:r w:rsidRPr="00761C5C">
              <w:rPr>
                <w:rFonts w:ascii="Book Antiqua" w:hAnsi="Book Antiqua"/>
                <w:shd w:val="clear" w:color="auto" w:fill="FFFFFF"/>
              </w:rPr>
              <w:t>5.678</w:t>
            </w:r>
          </w:p>
        </w:tc>
        <w:tc>
          <w:tcPr>
            <w:tcW w:w="1316" w:type="dxa"/>
            <w:vAlign w:val="center"/>
          </w:tcPr>
          <w:p w14:paraId="05FA810A" w14:textId="77777777" w:rsidR="008554AF" w:rsidRPr="00761C5C" w:rsidRDefault="008554AF" w:rsidP="00F704C1">
            <w:pPr>
              <w:snapToGrid w:val="0"/>
              <w:spacing w:line="360" w:lineRule="auto"/>
              <w:jc w:val="both"/>
              <w:rPr>
                <w:rFonts w:ascii="Book Antiqua" w:hAnsi="Book Antiqua"/>
                <w:shd w:val="clear" w:color="auto" w:fill="FFFFFF"/>
              </w:rPr>
            </w:pPr>
            <w:r w:rsidRPr="00761C5C">
              <w:rPr>
                <w:rFonts w:ascii="Book Antiqua" w:hAnsi="Book Antiqua"/>
                <w:shd w:val="clear" w:color="auto" w:fill="FFFFFF"/>
              </w:rPr>
              <w:t>4.785</w:t>
            </w:r>
          </w:p>
        </w:tc>
        <w:tc>
          <w:tcPr>
            <w:tcW w:w="1474" w:type="dxa"/>
            <w:vAlign w:val="center"/>
          </w:tcPr>
          <w:p w14:paraId="7635052B" w14:textId="77777777" w:rsidR="008554AF" w:rsidRPr="00761C5C" w:rsidRDefault="008554AF" w:rsidP="00F704C1">
            <w:pPr>
              <w:snapToGrid w:val="0"/>
              <w:spacing w:line="360" w:lineRule="auto"/>
              <w:jc w:val="both"/>
              <w:rPr>
                <w:rFonts w:ascii="Book Antiqua" w:hAnsi="Book Antiqua"/>
                <w:shd w:val="clear" w:color="auto" w:fill="FFFFFF"/>
              </w:rPr>
            </w:pPr>
            <w:r w:rsidRPr="00761C5C">
              <w:rPr>
                <w:rFonts w:ascii="Book Antiqua" w:hAnsi="Book Antiqua"/>
                <w:shd w:val="clear" w:color="auto" w:fill="FFFFFF"/>
              </w:rPr>
              <w:t>6.423</w:t>
            </w:r>
          </w:p>
        </w:tc>
        <w:tc>
          <w:tcPr>
            <w:tcW w:w="1000" w:type="dxa"/>
            <w:vAlign w:val="center"/>
          </w:tcPr>
          <w:p w14:paraId="6B1426B9" w14:textId="77777777" w:rsidR="008554AF" w:rsidRPr="00761C5C" w:rsidRDefault="008554AF" w:rsidP="00F704C1">
            <w:pPr>
              <w:snapToGrid w:val="0"/>
              <w:spacing w:line="360" w:lineRule="auto"/>
              <w:jc w:val="both"/>
              <w:rPr>
                <w:rFonts w:ascii="Book Antiqua" w:hAnsi="Book Antiqua"/>
                <w:shd w:val="clear" w:color="auto" w:fill="FFFFFF"/>
              </w:rPr>
            </w:pPr>
            <w:r w:rsidRPr="00761C5C">
              <w:rPr>
                <w:rFonts w:ascii="Book Antiqua" w:hAnsi="Book Antiqua"/>
                <w:shd w:val="clear" w:color="auto" w:fill="FFFFFF"/>
              </w:rPr>
              <w:t>8.745</w:t>
            </w:r>
          </w:p>
        </w:tc>
        <w:tc>
          <w:tcPr>
            <w:tcW w:w="1389" w:type="dxa"/>
            <w:vAlign w:val="center"/>
          </w:tcPr>
          <w:p w14:paraId="7F1E7AD1" w14:textId="77777777" w:rsidR="008554AF" w:rsidRPr="00761C5C" w:rsidRDefault="008554AF" w:rsidP="00F704C1">
            <w:pPr>
              <w:snapToGrid w:val="0"/>
              <w:spacing w:line="360" w:lineRule="auto"/>
              <w:jc w:val="both"/>
              <w:rPr>
                <w:rFonts w:ascii="Book Antiqua" w:hAnsi="Book Antiqua"/>
                <w:shd w:val="clear" w:color="auto" w:fill="FFFFFF"/>
              </w:rPr>
            </w:pPr>
            <w:r w:rsidRPr="00761C5C">
              <w:rPr>
                <w:rFonts w:ascii="Book Antiqua" w:hAnsi="Book Antiqua"/>
                <w:shd w:val="clear" w:color="auto" w:fill="FFFFFF"/>
              </w:rPr>
              <w:t>9.742</w:t>
            </w:r>
          </w:p>
        </w:tc>
        <w:tc>
          <w:tcPr>
            <w:tcW w:w="1170" w:type="dxa"/>
            <w:vAlign w:val="center"/>
          </w:tcPr>
          <w:p w14:paraId="4F5AAE9E" w14:textId="77777777" w:rsidR="008554AF" w:rsidRPr="00761C5C" w:rsidRDefault="008554AF" w:rsidP="00F704C1">
            <w:pPr>
              <w:snapToGrid w:val="0"/>
              <w:spacing w:line="360" w:lineRule="auto"/>
              <w:jc w:val="both"/>
              <w:rPr>
                <w:rFonts w:ascii="Book Antiqua" w:hAnsi="Book Antiqua"/>
                <w:shd w:val="clear" w:color="auto" w:fill="FFFFFF"/>
              </w:rPr>
            </w:pPr>
            <w:r w:rsidRPr="00761C5C">
              <w:rPr>
                <w:rFonts w:ascii="Book Antiqua" w:hAnsi="Book Antiqua"/>
                <w:shd w:val="clear" w:color="auto" w:fill="FFFFFF"/>
              </w:rPr>
              <w:t>6.451</w:t>
            </w:r>
          </w:p>
        </w:tc>
      </w:tr>
      <w:tr w:rsidR="008554AF" w:rsidRPr="00761C5C" w14:paraId="293C75F1" w14:textId="77777777" w:rsidTr="00ED6E0B">
        <w:trPr>
          <w:trHeight w:val="272"/>
          <w:jc w:val="center"/>
        </w:trPr>
        <w:tc>
          <w:tcPr>
            <w:tcW w:w="1898" w:type="dxa"/>
            <w:vAlign w:val="center"/>
          </w:tcPr>
          <w:p w14:paraId="774F9058" w14:textId="77777777" w:rsidR="008554AF" w:rsidRPr="00761C5C" w:rsidRDefault="008554AF" w:rsidP="002F1B4E">
            <w:pPr>
              <w:snapToGrid w:val="0"/>
              <w:spacing w:line="360" w:lineRule="auto"/>
              <w:jc w:val="both"/>
              <w:rPr>
                <w:rFonts w:ascii="Book Antiqua" w:hAnsi="Book Antiqua"/>
                <w:i/>
                <w:iCs/>
                <w:shd w:val="clear" w:color="auto" w:fill="FFFFFF"/>
              </w:rPr>
            </w:pPr>
            <w:r w:rsidRPr="00761C5C">
              <w:rPr>
                <w:rFonts w:ascii="Book Antiqua" w:hAnsi="Book Antiqua"/>
                <w:i/>
                <w:iCs/>
                <w:shd w:val="clear" w:color="auto" w:fill="FFFFFF"/>
              </w:rPr>
              <w:t>P</w:t>
            </w:r>
            <w:r w:rsidR="002F1B4E" w:rsidRPr="00761C5C">
              <w:rPr>
                <w:rFonts w:ascii="Book Antiqua" w:hAnsi="Book Antiqua"/>
                <w:iCs/>
                <w:shd w:val="clear" w:color="auto" w:fill="FFFFFF"/>
              </w:rPr>
              <w:t xml:space="preserve"> </w:t>
            </w:r>
            <w:r w:rsidRPr="00761C5C">
              <w:rPr>
                <w:rFonts w:ascii="Book Antiqua" w:hAnsi="Book Antiqua"/>
                <w:iCs/>
                <w:shd w:val="clear" w:color="auto" w:fill="FFFFFF"/>
              </w:rPr>
              <w:t>value</w:t>
            </w:r>
          </w:p>
        </w:tc>
        <w:tc>
          <w:tcPr>
            <w:tcW w:w="1041" w:type="dxa"/>
            <w:vAlign w:val="center"/>
          </w:tcPr>
          <w:p w14:paraId="42617E86" w14:textId="77777777" w:rsidR="008554AF" w:rsidRPr="00761C5C" w:rsidRDefault="008554AF" w:rsidP="00F704C1">
            <w:pPr>
              <w:snapToGrid w:val="0"/>
              <w:spacing w:line="360" w:lineRule="auto"/>
              <w:jc w:val="both"/>
              <w:rPr>
                <w:rFonts w:ascii="Book Antiqua" w:hAnsi="Book Antiqua"/>
                <w:shd w:val="clear" w:color="auto" w:fill="FFFFFF"/>
              </w:rPr>
            </w:pPr>
            <w:r w:rsidRPr="00761C5C">
              <w:rPr>
                <w:rFonts w:ascii="Book Antiqua" w:hAnsi="Book Antiqua"/>
                <w:shd w:val="clear" w:color="auto" w:fill="FFFFFF"/>
              </w:rPr>
              <w:t>&lt; 0.001</w:t>
            </w:r>
          </w:p>
        </w:tc>
        <w:tc>
          <w:tcPr>
            <w:tcW w:w="1316" w:type="dxa"/>
            <w:vAlign w:val="center"/>
          </w:tcPr>
          <w:p w14:paraId="313FAC94" w14:textId="77777777" w:rsidR="008554AF" w:rsidRPr="00761C5C" w:rsidRDefault="008554AF" w:rsidP="00F704C1">
            <w:pPr>
              <w:snapToGrid w:val="0"/>
              <w:spacing w:line="360" w:lineRule="auto"/>
              <w:jc w:val="both"/>
              <w:rPr>
                <w:rFonts w:ascii="Book Antiqua" w:hAnsi="Book Antiqua"/>
                <w:shd w:val="clear" w:color="auto" w:fill="FFFFFF"/>
              </w:rPr>
            </w:pPr>
            <w:r w:rsidRPr="00761C5C">
              <w:rPr>
                <w:rFonts w:ascii="Book Antiqua" w:hAnsi="Book Antiqua"/>
                <w:shd w:val="clear" w:color="auto" w:fill="FFFFFF"/>
              </w:rPr>
              <w:t>0.002</w:t>
            </w:r>
          </w:p>
        </w:tc>
        <w:tc>
          <w:tcPr>
            <w:tcW w:w="1474" w:type="dxa"/>
            <w:vAlign w:val="center"/>
          </w:tcPr>
          <w:p w14:paraId="72CC71B2" w14:textId="77777777" w:rsidR="008554AF" w:rsidRPr="00761C5C" w:rsidRDefault="008554AF" w:rsidP="00F704C1">
            <w:pPr>
              <w:snapToGrid w:val="0"/>
              <w:spacing w:line="360" w:lineRule="auto"/>
              <w:jc w:val="both"/>
              <w:rPr>
                <w:rFonts w:ascii="Book Antiqua" w:hAnsi="Book Antiqua"/>
                <w:shd w:val="clear" w:color="auto" w:fill="FFFFFF"/>
              </w:rPr>
            </w:pPr>
            <w:r w:rsidRPr="00761C5C">
              <w:rPr>
                <w:rFonts w:ascii="Book Antiqua" w:hAnsi="Book Antiqua"/>
                <w:shd w:val="clear" w:color="auto" w:fill="FFFFFF"/>
              </w:rPr>
              <w:t>&lt; 0.001</w:t>
            </w:r>
          </w:p>
        </w:tc>
        <w:tc>
          <w:tcPr>
            <w:tcW w:w="1000" w:type="dxa"/>
            <w:vAlign w:val="center"/>
          </w:tcPr>
          <w:p w14:paraId="2832A1E4" w14:textId="77777777" w:rsidR="008554AF" w:rsidRPr="00761C5C" w:rsidRDefault="008554AF" w:rsidP="00F704C1">
            <w:pPr>
              <w:snapToGrid w:val="0"/>
              <w:spacing w:line="360" w:lineRule="auto"/>
              <w:jc w:val="both"/>
              <w:rPr>
                <w:rFonts w:ascii="Book Antiqua" w:hAnsi="Book Antiqua"/>
                <w:shd w:val="clear" w:color="auto" w:fill="FFFFFF"/>
              </w:rPr>
            </w:pPr>
            <w:r w:rsidRPr="00761C5C">
              <w:rPr>
                <w:rFonts w:ascii="Book Antiqua" w:hAnsi="Book Antiqua"/>
                <w:shd w:val="clear" w:color="auto" w:fill="FFFFFF"/>
              </w:rPr>
              <w:t>&lt; 0.001</w:t>
            </w:r>
          </w:p>
        </w:tc>
        <w:tc>
          <w:tcPr>
            <w:tcW w:w="1389" w:type="dxa"/>
            <w:vAlign w:val="center"/>
          </w:tcPr>
          <w:p w14:paraId="397974C8" w14:textId="77777777" w:rsidR="008554AF" w:rsidRPr="00761C5C" w:rsidRDefault="008554AF" w:rsidP="00F704C1">
            <w:pPr>
              <w:snapToGrid w:val="0"/>
              <w:spacing w:line="360" w:lineRule="auto"/>
              <w:jc w:val="both"/>
              <w:rPr>
                <w:rFonts w:ascii="Book Antiqua" w:hAnsi="Book Antiqua"/>
                <w:shd w:val="clear" w:color="auto" w:fill="FFFFFF"/>
              </w:rPr>
            </w:pPr>
            <w:r w:rsidRPr="00761C5C">
              <w:rPr>
                <w:rFonts w:ascii="Book Antiqua" w:hAnsi="Book Antiqua"/>
                <w:shd w:val="clear" w:color="auto" w:fill="FFFFFF"/>
              </w:rPr>
              <w:t>0.001</w:t>
            </w:r>
          </w:p>
        </w:tc>
        <w:tc>
          <w:tcPr>
            <w:tcW w:w="1170" w:type="dxa"/>
            <w:vAlign w:val="center"/>
          </w:tcPr>
          <w:p w14:paraId="0381E50A" w14:textId="77777777" w:rsidR="008554AF" w:rsidRPr="00761C5C" w:rsidRDefault="008554AF" w:rsidP="00F704C1">
            <w:pPr>
              <w:snapToGrid w:val="0"/>
              <w:spacing w:line="360" w:lineRule="auto"/>
              <w:jc w:val="both"/>
              <w:rPr>
                <w:rFonts w:ascii="Book Antiqua" w:hAnsi="Book Antiqua"/>
                <w:shd w:val="clear" w:color="auto" w:fill="FFFFFF"/>
              </w:rPr>
            </w:pPr>
            <w:r w:rsidRPr="00761C5C">
              <w:rPr>
                <w:rFonts w:ascii="Book Antiqua" w:hAnsi="Book Antiqua"/>
                <w:shd w:val="clear" w:color="auto" w:fill="FFFFFF"/>
              </w:rPr>
              <w:t>&lt; 0.001</w:t>
            </w:r>
          </w:p>
        </w:tc>
      </w:tr>
    </w:tbl>
    <w:p w14:paraId="0F857911" w14:textId="77777777" w:rsidR="008554AF" w:rsidRPr="00761C5C" w:rsidRDefault="008554AF" w:rsidP="00F704C1">
      <w:pPr>
        <w:snapToGrid w:val="0"/>
        <w:spacing w:line="360" w:lineRule="auto"/>
        <w:jc w:val="both"/>
        <w:rPr>
          <w:rFonts w:ascii="Book Antiqua" w:hAnsi="Book Antiqua"/>
          <w:shd w:val="clear" w:color="auto" w:fill="FFFFFF"/>
        </w:rPr>
      </w:pPr>
    </w:p>
    <w:p w14:paraId="0E8244D7" w14:textId="5DF74AC2" w:rsidR="008554AF" w:rsidRPr="00761C5C" w:rsidRDefault="008554AF" w:rsidP="00F704C1">
      <w:pPr>
        <w:snapToGrid w:val="0"/>
        <w:spacing w:line="360" w:lineRule="auto"/>
        <w:jc w:val="both"/>
        <w:rPr>
          <w:rFonts w:ascii="Book Antiqua" w:hAnsi="Book Antiqua"/>
          <w:shd w:val="clear" w:color="auto" w:fill="FFFFFF"/>
        </w:rPr>
      </w:pPr>
      <w:r w:rsidRPr="00761C5C">
        <w:rPr>
          <w:rFonts w:ascii="Book Antiqua" w:hAnsi="Book Antiqua"/>
          <w:shd w:val="clear" w:color="auto" w:fill="FFFFFF"/>
        </w:rPr>
        <w:br w:type="page"/>
      </w:r>
      <w:r w:rsidRPr="00761C5C">
        <w:rPr>
          <w:rFonts w:ascii="Book Antiqua" w:hAnsi="Book Antiqua"/>
          <w:b/>
          <w:bCs/>
          <w:shd w:val="clear" w:color="auto" w:fill="FFFFFF"/>
        </w:rPr>
        <w:lastRenderedPageBreak/>
        <w:t>Table 4 Comparison of Barthel</w:t>
      </w:r>
      <w:r w:rsidR="00951DDB" w:rsidRPr="00761C5C">
        <w:rPr>
          <w:rFonts w:ascii="Book Antiqua" w:hAnsi="Book Antiqua"/>
          <w:b/>
          <w:bCs/>
          <w:shd w:val="clear" w:color="auto" w:fill="FFFFFF"/>
        </w:rPr>
        <w:t xml:space="preserve"> </w:t>
      </w:r>
      <w:r w:rsidR="00ED6E0B" w:rsidRPr="00761C5C">
        <w:rPr>
          <w:rFonts w:ascii="Book Antiqua" w:hAnsi="Book Antiqua"/>
          <w:b/>
          <w:bCs/>
          <w:shd w:val="clear" w:color="auto" w:fill="FFFFFF"/>
        </w:rPr>
        <w:t>i</w:t>
      </w:r>
      <w:r w:rsidRPr="00761C5C">
        <w:rPr>
          <w:rFonts w:ascii="Book Antiqua" w:hAnsi="Book Antiqua"/>
          <w:b/>
          <w:bCs/>
          <w:shd w:val="clear" w:color="auto" w:fill="FFFFFF"/>
        </w:rPr>
        <w:t>ndex before</w:t>
      </w:r>
      <w:r w:rsidR="005272D9" w:rsidRPr="00761C5C">
        <w:rPr>
          <w:rFonts w:ascii="Book Antiqua" w:hAnsi="Book Antiqua"/>
          <w:b/>
          <w:bCs/>
          <w:shd w:val="clear" w:color="auto" w:fill="FFFFFF"/>
        </w:rPr>
        <w:t xml:space="preserve"> </w:t>
      </w:r>
      <w:r w:rsidRPr="00761C5C">
        <w:rPr>
          <w:rFonts w:ascii="Book Antiqua" w:hAnsi="Book Antiqua"/>
          <w:b/>
          <w:bCs/>
          <w:shd w:val="clear" w:color="auto" w:fill="FFFFFF"/>
        </w:rPr>
        <w:t>and after intervention</w:t>
      </w:r>
    </w:p>
    <w:tbl>
      <w:tblPr>
        <w:tblStyle w:val="a3"/>
        <w:tblW w:w="9240"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08"/>
        <w:gridCol w:w="2964"/>
        <w:gridCol w:w="2968"/>
      </w:tblGrid>
      <w:tr w:rsidR="008554AF" w:rsidRPr="00761C5C" w14:paraId="03E633BF" w14:textId="77777777" w:rsidTr="00ED6E0B">
        <w:trPr>
          <w:trHeight w:val="474"/>
          <w:jc w:val="center"/>
        </w:trPr>
        <w:tc>
          <w:tcPr>
            <w:tcW w:w="3308" w:type="dxa"/>
            <w:tcBorders>
              <w:top w:val="single" w:sz="4" w:space="0" w:color="auto"/>
              <w:bottom w:val="single" w:sz="4" w:space="0" w:color="auto"/>
            </w:tcBorders>
            <w:vAlign w:val="center"/>
          </w:tcPr>
          <w:p w14:paraId="3697A068" w14:textId="77777777" w:rsidR="008554AF" w:rsidRPr="00761C5C" w:rsidRDefault="008554AF" w:rsidP="00F704C1">
            <w:pPr>
              <w:snapToGrid w:val="0"/>
              <w:spacing w:line="360" w:lineRule="auto"/>
              <w:jc w:val="both"/>
              <w:rPr>
                <w:rFonts w:ascii="Book Antiqua" w:hAnsi="Book Antiqua"/>
                <w:b/>
                <w:shd w:val="clear" w:color="auto" w:fill="FFFFFF"/>
              </w:rPr>
            </w:pPr>
            <w:r w:rsidRPr="00761C5C">
              <w:rPr>
                <w:rFonts w:ascii="Book Antiqua" w:hAnsi="Book Antiqua"/>
                <w:b/>
                <w:shd w:val="clear" w:color="auto" w:fill="FFFFFF"/>
              </w:rPr>
              <w:t>Group</w:t>
            </w:r>
          </w:p>
        </w:tc>
        <w:tc>
          <w:tcPr>
            <w:tcW w:w="2964" w:type="dxa"/>
            <w:tcBorders>
              <w:top w:val="single" w:sz="4" w:space="0" w:color="auto"/>
              <w:bottom w:val="single" w:sz="4" w:space="0" w:color="auto"/>
            </w:tcBorders>
            <w:vAlign w:val="center"/>
          </w:tcPr>
          <w:p w14:paraId="71F18760" w14:textId="77777777" w:rsidR="008554AF" w:rsidRPr="00761C5C" w:rsidRDefault="008554AF" w:rsidP="00F704C1">
            <w:pPr>
              <w:snapToGrid w:val="0"/>
              <w:spacing w:line="360" w:lineRule="auto"/>
              <w:jc w:val="both"/>
              <w:rPr>
                <w:rFonts w:ascii="Book Antiqua" w:hAnsi="Book Antiqua"/>
                <w:b/>
                <w:shd w:val="clear" w:color="auto" w:fill="FFFFFF"/>
              </w:rPr>
            </w:pPr>
            <w:r w:rsidRPr="00761C5C">
              <w:rPr>
                <w:rFonts w:ascii="Book Antiqua" w:hAnsi="Book Antiqua"/>
                <w:b/>
                <w:shd w:val="clear" w:color="auto" w:fill="FFFFFF"/>
              </w:rPr>
              <w:t>Before intervention</w:t>
            </w:r>
          </w:p>
        </w:tc>
        <w:tc>
          <w:tcPr>
            <w:tcW w:w="2968" w:type="dxa"/>
            <w:tcBorders>
              <w:top w:val="single" w:sz="4" w:space="0" w:color="auto"/>
              <w:bottom w:val="single" w:sz="4" w:space="0" w:color="auto"/>
            </w:tcBorders>
            <w:vAlign w:val="center"/>
          </w:tcPr>
          <w:p w14:paraId="59E366A8" w14:textId="310B4BF0" w:rsidR="008554AF" w:rsidRPr="00761C5C" w:rsidRDefault="00405139" w:rsidP="00F704C1">
            <w:pPr>
              <w:snapToGrid w:val="0"/>
              <w:spacing w:line="360" w:lineRule="auto"/>
              <w:jc w:val="both"/>
              <w:rPr>
                <w:rFonts w:ascii="Book Antiqua" w:hAnsi="Book Antiqua"/>
                <w:b/>
                <w:shd w:val="clear" w:color="auto" w:fill="FFFFFF"/>
              </w:rPr>
            </w:pPr>
            <w:r>
              <w:rPr>
                <w:rFonts w:ascii="Book Antiqua" w:hAnsi="Book Antiqua"/>
                <w:b/>
                <w:shd w:val="clear" w:color="auto" w:fill="FFFFFF"/>
              </w:rPr>
              <w:t xml:space="preserve">After </w:t>
            </w:r>
            <w:r w:rsidR="008554AF" w:rsidRPr="00761C5C">
              <w:rPr>
                <w:rFonts w:ascii="Book Antiqua" w:hAnsi="Book Antiqua"/>
                <w:b/>
                <w:shd w:val="clear" w:color="auto" w:fill="FFFFFF"/>
              </w:rPr>
              <w:t>intervention</w:t>
            </w:r>
          </w:p>
        </w:tc>
      </w:tr>
      <w:tr w:rsidR="008554AF" w:rsidRPr="00761C5C" w14:paraId="7FCBADC7" w14:textId="77777777" w:rsidTr="00ED6E0B">
        <w:trPr>
          <w:trHeight w:val="949"/>
          <w:jc w:val="center"/>
        </w:trPr>
        <w:tc>
          <w:tcPr>
            <w:tcW w:w="3308" w:type="dxa"/>
            <w:tcBorders>
              <w:top w:val="single" w:sz="4" w:space="0" w:color="auto"/>
            </w:tcBorders>
            <w:vAlign w:val="center"/>
          </w:tcPr>
          <w:p w14:paraId="315BCB67" w14:textId="77777777" w:rsidR="008554AF" w:rsidRPr="00761C5C" w:rsidRDefault="008554AF" w:rsidP="00F704C1">
            <w:pPr>
              <w:snapToGrid w:val="0"/>
              <w:spacing w:line="360" w:lineRule="auto"/>
              <w:jc w:val="both"/>
              <w:rPr>
                <w:rFonts w:ascii="Book Antiqua" w:hAnsi="Book Antiqua"/>
                <w:shd w:val="clear" w:color="auto" w:fill="FFFFFF"/>
              </w:rPr>
            </w:pPr>
            <w:r w:rsidRPr="00761C5C">
              <w:rPr>
                <w:rFonts w:ascii="Book Antiqua" w:hAnsi="Book Antiqua"/>
                <w:shd w:val="clear" w:color="auto" w:fill="FFFFFF"/>
              </w:rPr>
              <w:t>Interventional group (</w:t>
            </w:r>
            <w:r w:rsidRPr="00761C5C">
              <w:rPr>
                <w:rFonts w:ascii="Book Antiqua" w:hAnsi="Book Antiqua"/>
                <w:i/>
                <w:iCs/>
                <w:shd w:val="clear" w:color="auto" w:fill="FFFFFF"/>
              </w:rPr>
              <w:t xml:space="preserve">n </w:t>
            </w:r>
            <w:r w:rsidRPr="00761C5C">
              <w:rPr>
                <w:rFonts w:ascii="Book Antiqua" w:hAnsi="Book Antiqua"/>
                <w:shd w:val="clear" w:color="auto" w:fill="FFFFFF"/>
              </w:rPr>
              <w:t>= 95)</w:t>
            </w:r>
          </w:p>
        </w:tc>
        <w:tc>
          <w:tcPr>
            <w:tcW w:w="2964" w:type="dxa"/>
            <w:tcBorders>
              <w:top w:val="single" w:sz="4" w:space="0" w:color="auto"/>
            </w:tcBorders>
            <w:vAlign w:val="center"/>
          </w:tcPr>
          <w:p w14:paraId="2996FDEB" w14:textId="77777777" w:rsidR="008554AF" w:rsidRPr="00761C5C" w:rsidRDefault="008554AF" w:rsidP="00F704C1">
            <w:pPr>
              <w:snapToGrid w:val="0"/>
              <w:spacing w:line="360" w:lineRule="auto"/>
              <w:jc w:val="both"/>
              <w:rPr>
                <w:rFonts w:ascii="Book Antiqua" w:hAnsi="Book Antiqua"/>
                <w:shd w:val="clear" w:color="auto" w:fill="FFFFFF"/>
              </w:rPr>
            </w:pPr>
            <w:r w:rsidRPr="00761C5C">
              <w:rPr>
                <w:rFonts w:ascii="Book Antiqua" w:hAnsi="Book Antiqua"/>
                <w:shd w:val="clear" w:color="auto" w:fill="FFFFFF"/>
              </w:rPr>
              <w:t>66.24 ± 5.12</w:t>
            </w:r>
          </w:p>
        </w:tc>
        <w:tc>
          <w:tcPr>
            <w:tcW w:w="2968" w:type="dxa"/>
            <w:tcBorders>
              <w:top w:val="single" w:sz="4" w:space="0" w:color="auto"/>
            </w:tcBorders>
            <w:vAlign w:val="center"/>
          </w:tcPr>
          <w:p w14:paraId="2097EF7F" w14:textId="77777777" w:rsidR="008554AF" w:rsidRPr="00761C5C" w:rsidRDefault="008554AF" w:rsidP="00F704C1">
            <w:pPr>
              <w:snapToGrid w:val="0"/>
              <w:spacing w:line="360" w:lineRule="auto"/>
              <w:jc w:val="both"/>
              <w:rPr>
                <w:rFonts w:ascii="Book Antiqua" w:hAnsi="Book Antiqua"/>
                <w:shd w:val="clear" w:color="auto" w:fill="FFFFFF"/>
              </w:rPr>
            </w:pPr>
            <w:r w:rsidRPr="00761C5C">
              <w:rPr>
                <w:rFonts w:ascii="Book Antiqua" w:hAnsi="Book Antiqua"/>
                <w:shd w:val="clear" w:color="auto" w:fill="FFFFFF"/>
              </w:rPr>
              <w:t>85.45 ± 5.86</w:t>
            </w:r>
            <w:r w:rsidR="002F1B4E" w:rsidRPr="00761C5C">
              <w:rPr>
                <w:rFonts w:ascii="Book Antiqua" w:hAnsi="Book Antiqua"/>
                <w:iCs/>
                <w:shd w:val="clear" w:color="auto" w:fill="FFFFFF"/>
                <w:vertAlign w:val="superscript"/>
              </w:rPr>
              <w:t>a</w:t>
            </w:r>
          </w:p>
        </w:tc>
      </w:tr>
      <w:tr w:rsidR="008554AF" w:rsidRPr="00761C5C" w14:paraId="57EFB528" w14:textId="77777777" w:rsidTr="00ED6E0B">
        <w:trPr>
          <w:trHeight w:val="474"/>
          <w:jc w:val="center"/>
        </w:trPr>
        <w:tc>
          <w:tcPr>
            <w:tcW w:w="3308" w:type="dxa"/>
            <w:vAlign w:val="center"/>
          </w:tcPr>
          <w:p w14:paraId="43D6B8E8" w14:textId="77777777" w:rsidR="008554AF" w:rsidRPr="00761C5C" w:rsidRDefault="008554AF" w:rsidP="00F704C1">
            <w:pPr>
              <w:snapToGrid w:val="0"/>
              <w:spacing w:line="360" w:lineRule="auto"/>
              <w:jc w:val="both"/>
              <w:rPr>
                <w:rFonts w:ascii="Book Antiqua" w:hAnsi="Book Antiqua"/>
                <w:shd w:val="clear" w:color="auto" w:fill="FFFFFF"/>
              </w:rPr>
            </w:pPr>
            <w:r w:rsidRPr="00761C5C">
              <w:rPr>
                <w:rFonts w:ascii="Book Antiqua" w:hAnsi="Book Antiqua"/>
                <w:shd w:val="clear" w:color="auto" w:fill="FFFFFF"/>
              </w:rPr>
              <w:t>Control group (</w:t>
            </w:r>
            <w:r w:rsidRPr="00761C5C">
              <w:rPr>
                <w:rFonts w:ascii="Book Antiqua" w:hAnsi="Book Antiqua"/>
                <w:i/>
                <w:iCs/>
                <w:shd w:val="clear" w:color="auto" w:fill="FFFFFF"/>
              </w:rPr>
              <w:t xml:space="preserve">n </w:t>
            </w:r>
            <w:r w:rsidRPr="00761C5C">
              <w:rPr>
                <w:rFonts w:ascii="Book Antiqua" w:hAnsi="Book Antiqua"/>
                <w:shd w:val="clear" w:color="auto" w:fill="FFFFFF"/>
              </w:rPr>
              <w:t>= 95)</w:t>
            </w:r>
          </w:p>
        </w:tc>
        <w:tc>
          <w:tcPr>
            <w:tcW w:w="2964" w:type="dxa"/>
            <w:vAlign w:val="center"/>
          </w:tcPr>
          <w:p w14:paraId="1F8081D0" w14:textId="77777777" w:rsidR="008554AF" w:rsidRPr="00761C5C" w:rsidRDefault="008554AF" w:rsidP="00F704C1">
            <w:pPr>
              <w:snapToGrid w:val="0"/>
              <w:spacing w:line="360" w:lineRule="auto"/>
              <w:jc w:val="both"/>
              <w:rPr>
                <w:rFonts w:ascii="Book Antiqua" w:hAnsi="Book Antiqua"/>
                <w:shd w:val="clear" w:color="auto" w:fill="FFFFFF"/>
              </w:rPr>
            </w:pPr>
            <w:r w:rsidRPr="00761C5C">
              <w:rPr>
                <w:rFonts w:ascii="Book Antiqua" w:hAnsi="Book Antiqua"/>
                <w:shd w:val="clear" w:color="auto" w:fill="FFFFFF"/>
              </w:rPr>
              <w:t>65.74 ± 4.68</w:t>
            </w:r>
          </w:p>
        </w:tc>
        <w:tc>
          <w:tcPr>
            <w:tcW w:w="2968" w:type="dxa"/>
            <w:vAlign w:val="center"/>
          </w:tcPr>
          <w:p w14:paraId="2000C0C3" w14:textId="77777777" w:rsidR="008554AF" w:rsidRPr="00761C5C" w:rsidRDefault="008554AF" w:rsidP="00F704C1">
            <w:pPr>
              <w:snapToGrid w:val="0"/>
              <w:spacing w:line="360" w:lineRule="auto"/>
              <w:jc w:val="both"/>
              <w:rPr>
                <w:rFonts w:ascii="Book Antiqua" w:hAnsi="Book Antiqua"/>
                <w:shd w:val="clear" w:color="auto" w:fill="FFFFFF"/>
              </w:rPr>
            </w:pPr>
            <w:r w:rsidRPr="00761C5C">
              <w:rPr>
                <w:rFonts w:ascii="Book Antiqua" w:hAnsi="Book Antiqua"/>
                <w:shd w:val="clear" w:color="auto" w:fill="FFFFFF"/>
              </w:rPr>
              <w:t>74.86 ± 6.78</w:t>
            </w:r>
            <w:r w:rsidR="002F1B4E" w:rsidRPr="00761C5C">
              <w:rPr>
                <w:rFonts w:ascii="Book Antiqua" w:hAnsi="Book Antiqua"/>
                <w:iCs/>
                <w:shd w:val="clear" w:color="auto" w:fill="FFFFFF"/>
                <w:vertAlign w:val="superscript"/>
              </w:rPr>
              <w:t>a</w:t>
            </w:r>
          </w:p>
        </w:tc>
      </w:tr>
      <w:tr w:rsidR="008554AF" w:rsidRPr="00761C5C" w14:paraId="3217D95F" w14:textId="77777777" w:rsidTr="00ED6E0B">
        <w:trPr>
          <w:trHeight w:val="474"/>
          <w:jc w:val="center"/>
        </w:trPr>
        <w:tc>
          <w:tcPr>
            <w:tcW w:w="3308" w:type="dxa"/>
            <w:vAlign w:val="center"/>
          </w:tcPr>
          <w:p w14:paraId="2205A1D7" w14:textId="77777777" w:rsidR="008554AF" w:rsidRPr="00761C5C" w:rsidRDefault="002F1B4E" w:rsidP="002F1B4E">
            <w:pPr>
              <w:snapToGrid w:val="0"/>
              <w:spacing w:line="360" w:lineRule="auto"/>
              <w:jc w:val="both"/>
              <w:rPr>
                <w:rFonts w:ascii="Book Antiqua" w:hAnsi="Book Antiqua"/>
                <w:shd w:val="clear" w:color="auto" w:fill="FFFFFF"/>
              </w:rPr>
            </w:pPr>
            <w:r w:rsidRPr="00761C5C">
              <w:rPr>
                <w:rFonts w:ascii="Book Antiqua" w:hAnsi="Book Antiqua"/>
                <w:i/>
                <w:iCs/>
                <w:shd w:val="clear" w:color="auto" w:fill="FFFFFF"/>
              </w:rPr>
              <w:t>t</w:t>
            </w:r>
            <w:r w:rsidRPr="00761C5C">
              <w:rPr>
                <w:rFonts w:ascii="Book Antiqua" w:hAnsi="Book Antiqua"/>
                <w:iCs/>
                <w:shd w:val="clear" w:color="auto" w:fill="FFFFFF"/>
              </w:rPr>
              <w:t xml:space="preserve"> </w:t>
            </w:r>
            <w:r w:rsidR="008554AF" w:rsidRPr="00761C5C">
              <w:rPr>
                <w:rFonts w:ascii="Book Antiqua" w:hAnsi="Book Antiqua"/>
                <w:iCs/>
                <w:shd w:val="clear" w:color="auto" w:fill="FFFFFF"/>
              </w:rPr>
              <w:t>value</w:t>
            </w:r>
          </w:p>
        </w:tc>
        <w:tc>
          <w:tcPr>
            <w:tcW w:w="2964" w:type="dxa"/>
            <w:vAlign w:val="center"/>
          </w:tcPr>
          <w:p w14:paraId="4D1E7492" w14:textId="77777777" w:rsidR="008554AF" w:rsidRPr="00761C5C" w:rsidRDefault="008554AF" w:rsidP="00F704C1">
            <w:pPr>
              <w:snapToGrid w:val="0"/>
              <w:spacing w:line="360" w:lineRule="auto"/>
              <w:jc w:val="both"/>
              <w:rPr>
                <w:rFonts w:ascii="Book Antiqua" w:hAnsi="Book Antiqua"/>
                <w:shd w:val="clear" w:color="auto" w:fill="FFFFFF"/>
              </w:rPr>
            </w:pPr>
            <w:r w:rsidRPr="00761C5C">
              <w:rPr>
                <w:rFonts w:ascii="Book Antiqua" w:hAnsi="Book Antiqua"/>
                <w:shd w:val="clear" w:color="auto" w:fill="FFFFFF"/>
              </w:rPr>
              <w:t>0.845</w:t>
            </w:r>
          </w:p>
        </w:tc>
        <w:tc>
          <w:tcPr>
            <w:tcW w:w="2968" w:type="dxa"/>
            <w:vAlign w:val="center"/>
          </w:tcPr>
          <w:p w14:paraId="246AD91C" w14:textId="77777777" w:rsidR="008554AF" w:rsidRPr="00761C5C" w:rsidRDefault="008554AF" w:rsidP="00F704C1">
            <w:pPr>
              <w:snapToGrid w:val="0"/>
              <w:spacing w:line="360" w:lineRule="auto"/>
              <w:jc w:val="both"/>
              <w:rPr>
                <w:rFonts w:ascii="Book Antiqua" w:hAnsi="Book Antiqua"/>
                <w:shd w:val="clear" w:color="auto" w:fill="FFFFFF"/>
              </w:rPr>
            </w:pPr>
            <w:r w:rsidRPr="00761C5C">
              <w:rPr>
                <w:rFonts w:ascii="Book Antiqua" w:hAnsi="Book Antiqua"/>
                <w:shd w:val="clear" w:color="auto" w:fill="FFFFFF"/>
              </w:rPr>
              <w:t>-10.745</w:t>
            </w:r>
          </w:p>
        </w:tc>
      </w:tr>
      <w:tr w:rsidR="008554AF" w:rsidRPr="00761C5C" w14:paraId="67256782" w14:textId="77777777" w:rsidTr="00ED6E0B">
        <w:trPr>
          <w:trHeight w:val="474"/>
          <w:jc w:val="center"/>
        </w:trPr>
        <w:tc>
          <w:tcPr>
            <w:tcW w:w="3308" w:type="dxa"/>
            <w:vAlign w:val="center"/>
          </w:tcPr>
          <w:p w14:paraId="57FACEF4" w14:textId="77777777" w:rsidR="008554AF" w:rsidRPr="00761C5C" w:rsidRDefault="008554AF" w:rsidP="002F1B4E">
            <w:pPr>
              <w:snapToGrid w:val="0"/>
              <w:spacing w:line="360" w:lineRule="auto"/>
              <w:jc w:val="both"/>
              <w:rPr>
                <w:rFonts w:ascii="Book Antiqua" w:hAnsi="Book Antiqua"/>
                <w:i/>
                <w:iCs/>
                <w:shd w:val="clear" w:color="auto" w:fill="FFFFFF"/>
              </w:rPr>
            </w:pPr>
            <w:r w:rsidRPr="00761C5C">
              <w:rPr>
                <w:rFonts w:ascii="Book Antiqua" w:hAnsi="Book Antiqua"/>
                <w:i/>
                <w:iCs/>
                <w:shd w:val="clear" w:color="auto" w:fill="FFFFFF"/>
              </w:rPr>
              <w:t>P</w:t>
            </w:r>
            <w:r w:rsidR="002F1B4E" w:rsidRPr="00761C5C">
              <w:rPr>
                <w:rFonts w:ascii="Book Antiqua" w:hAnsi="Book Antiqua"/>
                <w:iCs/>
                <w:shd w:val="clear" w:color="auto" w:fill="FFFFFF"/>
              </w:rPr>
              <w:t xml:space="preserve"> </w:t>
            </w:r>
            <w:r w:rsidRPr="00761C5C">
              <w:rPr>
                <w:rFonts w:ascii="Book Antiqua" w:hAnsi="Book Antiqua"/>
                <w:iCs/>
                <w:shd w:val="clear" w:color="auto" w:fill="FFFFFF"/>
              </w:rPr>
              <w:t>value</w:t>
            </w:r>
          </w:p>
        </w:tc>
        <w:tc>
          <w:tcPr>
            <w:tcW w:w="2964" w:type="dxa"/>
            <w:vAlign w:val="center"/>
          </w:tcPr>
          <w:p w14:paraId="4BE23E62" w14:textId="77777777" w:rsidR="008554AF" w:rsidRPr="00761C5C" w:rsidRDefault="008554AF" w:rsidP="00F704C1">
            <w:pPr>
              <w:snapToGrid w:val="0"/>
              <w:spacing w:line="360" w:lineRule="auto"/>
              <w:jc w:val="both"/>
              <w:rPr>
                <w:rFonts w:ascii="Book Antiqua" w:hAnsi="Book Antiqua"/>
                <w:shd w:val="clear" w:color="auto" w:fill="FFFFFF"/>
              </w:rPr>
            </w:pPr>
            <w:r w:rsidRPr="00761C5C">
              <w:rPr>
                <w:rFonts w:ascii="Book Antiqua" w:hAnsi="Book Antiqua"/>
                <w:shd w:val="clear" w:color="auto" w:fill="FFFFFF"/>
              </w:rPr>
              <w:t>0.126</w:t>
            </w:r>
          </w:p>
        </w:tc>
        <w:tc>
          <w:tcPr>
            <w:tcW w:w="2968" w:type="dxa"/>
            <w:vAlign w:val="center"/>
          </w:tcPr>
          <w:p w14:paraId="418003FA" w14:textId="77777777" w:rsidR="008554AF" w:rsidRPr="00761C5C" w:rsidRDefault="008554AF" w:rsidP="00F704C1">
            <w:pPr>
              <w:snapToGrid w:val="0"/>
              <w:spacing w:line="360" w:lineRule="auto"/>
              <w:jc w:val="both"/>
              <w:rPr>
                <w:rFonts w:ascii="Book Antiqua" w:hAnsi="Book Antiqua"/>
                <w:shd w:val="clear" w:color="auto" w:fill="FFFFFF"/>
              </w:rPr>
            </w:pPr>
            <w:r w:rsidRPr="00761C5C">
              <w:rPr>
                <w:rFonts w:ascii="Book Antiqua" w:hAnsi="Book Antiqua"/>
                <w:shd w:val="clear" w:color="auto" w:fill="FFFFFF"/>
              </w:rPr>
              <w:t>&lt; 0.001</w:t>
            </w:r>
          </w:p>
        </w:tc>
      </w:tr>
    </w:tbl>
    <w:p w14:paraId="2100D054" w14:textId="77777777" w:rsidR="002F1B4E" w:rsidRPr="00761C5C" w:rsidRDefault="002F1B4E" w:rsidP="00F704C1">
      <w:pPr>
        <w:snapToGrid w:val="0"/>
        <w:spacing w:line="360" w:lineRule="auto"/>
        <w:jc w:val="both"/>
        <w:rPr>
          <w:rFonts w:ascii="Book Antiqua" w:hAnsi="Book Antiqua"/>
          <w:shd w:val="clear" w:color="auto" w:fill="FFFFFF"/>
        </w:rPr>
      </w:pPr>
      <w:proofErr w:type="spellStart"/>
      <w:r w:rsidRPr="00761C5C">
        <w:rPr>
          <w:rFonts w:ascii="Book Antiqua" w:hAnsi="Book Antiqua"/>
          <w:iCs/>
          <w:shd w:val="clear" w:color="auto" w:fill="FFFFFF"/>
          <w:vertAlign w:val="superscript"/>
        </w:rPr>
        <w:t>a</w:t>
      </w:r>
      <w:r w:rsidRPr="00761C5C">
        <w:rPr>
          <w:rFonts w:ascii="Book Antiqua" w:hAnsi="Book Antiqua"/>
          <w:i/>
          <w:iCs/>
          <w:shd w:val="clear" w:color="auto" w:fill="FFFFFF"/>
        </w:rPr>
        <w:t>P</w:t>
      </w:r>
      <w:proofErr w:type="spellEnd"/>
      <w:r w:rsidRPr="00761C5C">
        <w:rPr>
          <w:rFonts w:ascii="Book Antiqua" w:hAnsi="Book Antiqua"/>
          <w:i/>
          <w:iCs/>
          <w:shd w:val="clear" w:color="auto" w:fill="FFFFFF"/>
        </w:rPr>
        <w:t xml:space="preserve"> </w:t>
      </w:r>
      <w:r w:rsidRPr="00761C5C">
        <w:rPr>
          <w:rFonts w:ascii="Book Antiqua" w:hAnsi="Book Antiqua"/>
          <w:shd w:val="clear" w:color="auto" w:fill="FFFFFF"/>
        </w:rPr>
        <w:t>&lt; 0.05</w:t>
      </w:r>
      <w:r w:rsidR="00EC0A23" w:rsidRPr="00761C5C">
        <w:rPr>
          <w:rFonts w:ascii="Book Antiqua" w:hAnsi="Book Antiqua"/>
          <w:shd w:val="clear" w:color="auto" w:fill="FFFFFF"/>
        </w:rPr>
        <w:t>.</w:t>
      </w:r>
    </w:p>
    <w:p w14:paraId="3744E1C9" w14:textId="06CD9C93" w:rsidR="008554AF" w:rsidRPr="00761C5C" w:rsidRDefault="008554AF" w:rsidP="00F704C1">
      <w:pPr>
        <w:snapToGrid w:val="0"/>
        <w:spacing w:line="360" w:lineRule="auto"/>
        <w:jc w:val="both"/>
        <w:rPr>
          <w:rFonts w:ascii="Book Antiqua" w:hAnsi="Book Antiqua"/>
          <w:shd w:val="clear" w:color="auto" w:fill="FFFFFF"/>
        </w:rPr>
      </w:pPr>
      <w:r w:rsidRPr="00761C5C">
        <w:rPr>
          <w:rFonts w:ascii="Book Antiqua" w:hAnsi="Book Antiqua"/>
          <w:shd w:val="clear" w:color="auto" w:fill="FFFFFF"/>
        </w:rPr>
        <w:br w:type="page"/>
      </w:r>
      <w:r w:rsidRPr="00761C5C">
        <w:rPr>
          <w:rFonts w:ascii="Book Antiqua" w:hAnsi="Book Antiqua"/>
          <w:b/>
          <w:bCs/>
          <w:shd w:val="clear" w:color="auto" w:fill="FFFFFF"/>
        </w:rPr>
        <w:lastRenderedPageBreak/>
        <w:t>Table 5 Comparison of incidence of complications</w:t>
      </w:r>
      <w:r w:rsidR="004B650A">
        <w:rPr>
          <w:rFonts w:ascii="Book Antiqua" w:hAnsi="Book Antiqua"/>
          <w:b/>
          <w:bCs/>
          <w:shd w:val="clear" w:color="auto" w:fill="FFFFFF"/>
        </w:rPr>
        <w:t xml:space="preserve"> </w:t>
      </w:r>
      <w:r w:rsidR="004B650A" w:rsidRPr="00761C5C">
        <w:rPr>
          <w:rFonts w:ascii="Book Antiqua" w:hAnsi="Book Antiqua"/>
          <w:b/>
          <w:bCs/>
          <w:shd w:val="clear" w:color="auto" w:fill="FFFFFF"/>
        </w:rPr>
        <w:t>between intervention and control group</w:t>
      </w:r>
      <w:r w:rsidR="00405139">
        <w:rPr>
          <w:rFonts w:ascii="Book Antiqua" w:hAnsi="Book Antiqua"/>
          <w:b/>
          <w:bCs/>
          <w:shd w:val="clear" w:color="auto" w:fill="FFFFFF"/>
        </w:rPr>
        <w:t>s</w:t>
      </w:r>
      <w:r w:rsidR="00DC3DF1" w:rsidRPr="00761C5C">
        <w:rPr>
          <w:rFonts w:ascii="Book Antiqua" w:hAnsi="Book Antiqua"/>
          <w:b/>
          <w:bCs/>
          <w:shd w:val="clear" w:color="auto" w:fill="FFFFFF"/>
        </w:rPr>
        <w:t>,</w:t>
      </w:r>
      <w:r w:rsidRPr="00761C5C">
        <w:rPr>
          <w:rFonts w:ascii="Book Antiqua" w:hAnsi="Book Antiqua"/>
          <w:b/>
          <w:bCs/>
          <w:shd w:val="clear" w:color="auto" w:fill="FFFFFF"/>
        </w:rPr>
        <w:t xml:space="preserve"> </w:t>
      </w:r>
      <w:r w:rsidR="00AC02A6" w:rsidRPr="00761C5C">
        <w:rPr>
          <w:rFonts w:ascii="Book Antiqua" w:hAnsi="Book Antiqua"/>
          <w:b/>
          <w:bCs/>
          <w:i/>
          <w:shd w:val="clear" w:color="auto" w:fill="FFFFFF"/>
        </w:rPr>
        <w:t>n</w:t>
      </w:r>
      <w:r w:rsidR="00AC02A6" w:rsidRPr="00761C5C">
        <w:rPr>
          <w:rFonts w:ascii="Book Antiqua" w:hAnsi="Book Antiqua"/>
          <w:b/>
          <w:bCs/>
          <w:shd w:val="clear" w:color="auto" w:fill="FFFFFF"/>
        </w:rPr>
        <w:t xml:space="preserve"> </w:t>
      </w:r>
      <w:r w:rsidRPr="00761C5C">
        <w:rPr>
          <w:rFonts w:ascii="Book Antiqua" w:hAnsi="Book Antiqua"/>
          <w:b/>
          <w:bCs/>
          <w:shd w:val="clear" w:color="auto" w:fill="FFFFFF"/>
        </w:rPr>
        <w:t>(%)</w:t>
      </w:r>
    </w:p>
    <w:tbl>
      <w:tblPr>
        <w:tblStyle w:val="a3"/>
        <w:tblW w:w="9246"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5"/>
        <w:gridCol w:w="2211"/>
        <w:gridCol w:w="1425"/>
        <w:gridCol w:w="2367"/>
        <w:gridCol w:w="1518"/>
      </w:tblGrid>
      <w:tr w:rsidR="008554AF" w:rsidRPr="00761C5C" w14:paraId="2C0EC21E" w14:textId="77777777" w:rsidTr="00ED6E0B">
        <w:trPr>
          <w:trHeight w:val="489"/>
          <w:jc w:val="center"/>
        </w:trPr>
        <w:tc>
          <w:tcPr>
            <w:tcW w:w="1517" w:type="dxa"/>
            <w:tcBorders>
              <w:top w:val="single" w:sz="4" w:space="0" w:color="auto"/>
              <w:bottom w:val="single" w:sz="4" w:space="0" w:color="auto"/>
            </w:tcBorders>
            <w:vAlign w:val="center"/>
          </w:tcPr>
          <w:p w14:paraId="6896A97E" w14:textId="77777777" w:rsidR="008554AF" w:rsidRPr="00761C5C" w:rsidRDefault="008554AF" w:rsidP="00F704C1">
            <w:pPr>
              <w:snapToGrid w:val="0"/>
              <w:spacing w:line="360" w:lineRule="auto"/>
              <w:jc w:val="both"/>
              <w:rPr>
                <w:rFonts w:ascii="Book Antiqua" w:hAnsi="Book Antiqua"/>
                <w:b/>
                <w:shd w:val="clear" w:color="auto" w:fill="FFFFFF"/>
              </w:rPr>
            </w:pPr>
            <w:r w:rsidRPr="00761C5C">
              <w:rPr>
                <w:rFonts w:ascii="Book Antiqua" w:hAnsi="Book Antiqua"/>
                <w:b/>
                <w:shd w:val="clear" w:color="auto" w:fill="FFFFFF"/>
              </w:rPr>
              <w:t>Group</w:t>
            </w:r>
          </w:p>
        </w:tc>
        <w:tc>
          <w:tcPr>
            <w:tcW w:w="2269" w:type="dxa"/>
            <w:tcBorders>
              <w:top w:val="single" w:sz="4" w:space="0" w:color="auto"/>
              <w:bottom w:val="single" w:sz="4" w:space="0" w:color="auto"/>
            </w:tcBorders>
            <w:vAlign w:val="center"/>
          </w:tcPr>
          <w:p w14:paraId="76F13FEE" w14:textId="77777777" w:rsidR="008554AF" w:rsidRPr="00761C5C" w:rsidRDefault="008554AF" w:rsidP="00F704C1">
            <w:pPr>
              <w:snapToGrid w:val="0"/>
              <w:spacing w:line="360" w:lineRule="auto"/>
              <w:jc w:val="both"/>
              <w:rPr>
                <w:rFonts w:ascii="Book Antiqua" w:hAnsi="Book Antiqua"/>
                <w:b/>
                <w:shd w:val="clear" w:color="auto" w:fill="FFFFFF"/>
              </w:rPr>
            </w:pPr>
            <w:r w:rsidRPr="00761C5C">
              <w:rPr>
                <w:rFonts w:ascii="Book Antiqua" w:hAnsi="Book Antiqua"/>
                <w:b/>
                <w:shd w:val="clear" w:color="auto" w:fill="FFFFFF"/>
              </w:rPr>
              <w:t>Deep venous thrombosis</w:t>
            </w:r>
          </w:p>
        </w:tc>
        <w:tc>
          <w:tcPr>
            <w:tcW w:w="1446" w:type="dxa"/>
            <w:tcBorders>
              <w:top w:val="single" w:sz="4" w:space="0" w:color="auto"/>
              <w:bottom w:val="single" w:sz="4" w:space="0" w:color="auto"/>
            </w:tcBorders>
            <w:vAlign w:val="center"/>
          </w:tcPr>
          <w:p w14:paraId="202E82A7" w14:textId="77777777" w:rsidR="008554AF" w:rsidRPr="00761C5C" w:rsidRDefault="008554AF" w:rsidP="00F704C1">
            <w:pPr>
              <w:snapToGrid w:val="0"/>
              <w:spacing w:line="360" w:lineRule="auto"/>
              <w:jc w:val="both"/>
              <w:rPr>
                <w:rFonts w:ascii="Book Antiqua" w:hAnsi="Book Antiqua"/>
                <w:b/>
                <w:shd w:val="clear" w:color="auto" w:fill="FFFFFF"/>
              </w:rPr>
            </w:pPr>
            <w:r w:rsidRPr="00761C5C">
              <w:rPr>
                <w:rFonts w:ascii="Book Antiqua" w:hAnsi="Book Antiqua"/>
                <w:b/>
                <w:shd w:val="clear" w:color="auto" w:fill="FFFFFF"/>
              </w:rPr>
              <w:t>Pressure ulcer</w:t>
            </w:r>
          </w:p>
        </w:tc>
        <w:tc>
          <w:tcPr>
            <w:tcW w:w="2450" w:type="dxa"/>
            <w:tcBorders>
              <w:top w:val="single" w:sz="4" w:space="0" w:color="auto"/>
              <w:bottom w:val="single" w:sz="4" w:space="0" w:color="auto"/>
            </w:tcBorders>
            <w:vAlign w:val="center"/>
          </w:tcPr>
          <w:p w14:paraId="3356F771" w14:textId="77777777" w:rsidR="008554AF" w:rsidRPr="00761C5C" w:rsidRDefault="008554AF" w:rsidP="00F704C1">
            <w:pPr>
              <w:snapToGrid w:val="0"/>
              <w:spacing w:line="360" w:lineRule="auto"/>
              <w:jc w:val="both"/>
              <w:rPr>
                <w:rFonts w:ascii="Book Antiqua" w:hAnsi="Book Antiqua"/>
                <w:b/>
                <w:shd w:val="clear" w:color="auto" w:fill="FFFFFF"/>
              </w:rPr>
            </w:pPr>
            <w:r w:rsidRPr="00761C5C">
              <w:rPr>
                <w:rFonts w:ascii="Book Antiqua" w:hAnsi="Book Antiqua"/>
                <w:b/>
                <w:shd w:val="clear" w:color="auto" w:fill="FFFFFF"/>
              </w:rPr>
              <w:t>Acquired muscle weakness</w:t>
            </w:r>
          </w:p>
        </w:tc>
        <w:tc>
          <w:tcPr>
            <w:tcW w:w="1564" w:type="dxa"/>
            <w:tcBorders>
              <w:top w:val="single" w:sz="4" w:space="0" w:color="auto"/>
              <w:bottom w:val="single" w:sz="4" w:space="0" w:color="auto"/>
            </w:tcBorders>
            <w:vAlign w:val="center"/>
          </w:tcPr>
          <w:p w14:paraId="2A5F7B6D" w14:textId="77777777" w:rsidR="008554AF" w:rsidRPr="00761C5C" w:rsidRDefault="008554AF" w:rsidP="00F704C1">
            <w:pPr>
              <w:snapToGrid w:val="0"/>
              <w:spacing w:line="360" w:lineRule="auto"/>
              <w:jc w:val="both"/>
              <w:rPr>
                <w:rFonts w:ascii="Book Antiqua" w:hAnsi="Book Antiqua"/>
                <w:b/>
                <w:shd w:val="clear" w:color="auto" w:fill="FFFFFF"/>
              </w:rPr>
            </w:pPr>
            <w:r w:rsidRPr="00761C5C">
              <w:rPr>
                <w:rFonts w:ascii="Book Antiqua" w:hAnsi="Book Antiqua"/>
                <w:b/>
                <w:shd w:val="clear" w:color="auto" w:fill="FFFFFF"/>
              </w:rPr>
              <w:t>Total rate</w:t>
            </w:r>
            <w:r w:rsidRPr="00761C5C">
              <w:rPr>
                <w:rFonts w:ascii="Book Antiqua" w:hAnsi="Book Antiqua"/>
                <w:b/>
                <w:shd w:val="clear" w:color="auto" w:fill="FFFFFF"/>
                <w:vertAlign w:val="superscript"/>
              </w:rPr>
              <w:t>1</w:t>
            </w:r>
          </w:p>
        </w:tc>
      </w:tr>
      <w:tr w:rsidR="008554AF" w:rsidRPr="00761C5C" w14:paraId="218E06CD" w14:textId="77777777" w:rsidTr="00ED6E0B">
        <w:trPr>
          <w:trHeight w:val="483"/>
          <w:jc w:val="center"/>
        </w:trPr>
        <w:tc>
          <w:tcPr>
            <w:tcW w:w="1517" w:type="dxa"/>
            <w:tcBorders>
              <w:top w:val="single" w:sz="4" w:space="0" w:color="auto"/>
            </w:tcBorders>
            <w:vAlign w:val="center"/>
          </w:tcPr>
          <w:p w14:paraId="4D39B13E" w14:textId="77777777" w:rsidR="008554AF" w:rsidRPr="00761C5C" w:rsidRDefault="008554AF" w:rsidP="00F704C1">
            <w:pPr>
              <w:snapToGrid w:val="0"/>
              <w:spacing w:line="360" w:lineRule="auto"/>
              <w:jc w:val="both"/>
              <w:rPr>
                <w:rFonts w:ascii="Book Antiqua" w:hAnsi="Book Antiqua"/>
                <w:shd w:val="clear" w:color="auto" w:fill="FFFFFF"/>
              </w:rPr>
            </w:pPr>
            <w:r w:rsidRPr="00761C5C">
              <w:rPr>
                <w:rFonts w:ascii="Book Antiqua" w:hAnsi="Book Antiqua"/>
                <w:shd w:val="clear" w:color="auto" w:fill="FFFFFF"/>
              </w:rPr>
              <w:t>Interventional group (</w:t>
            </w:r>
            <w:r w:rsidRPr="00761C5C">
              <w:rPr>
                <w:rFonts w:ascii="Book Antiqua" w:hAnsi="Book Antiqua"/>
                <w:i/>
                <w:iCs/>
                <w:shd w:val="clear" w:color="auto" w:fill="FFFFFF"/>
              </w:rPr>
              <w:t xml:space="preserve">n </w:t>
            </w:r>
            <w:r w:rsidRPr="00761C5C">
              <w:rPr>
                <w:rFonts w:ascii="Book Antiqua" w:hAnsi="Book Antiqua"/>
                <w:shd w:val="clear" w:color="auto" w:fill="FFFFFF"/>
              </w:rPr>
              <w:t>= 95)</w:t>
            </w:r>
          </w:p>
        </w:tc>
        <w:tc>
          <w:tcPr>
            <w:tcW w:w="2269" w:type="dxa"/>
            <w:tcBorders>
              <w:top w:val="single" w:sz="4" w:space="0" w:color="auto"/>
            </w:tcBorders>
            <w:vAlign w:val="center"/>
          </w:tcPr>
          <w:p w14:paraId="39518824" w14:textId="77777777" w:rsidR="008554AF" w:rsidRPr="00761C5C" w:rsidRDefault="008554AF" w:rsidP="00F704C1">
            <w:pPr>
              <w:snapToGrid w:val="0"/>
              <w:spacing w:line="360" w:lineRule="auto"/>
              <w:jc w:val="both"/>
              <w:rPr>
                <w:rFonts w:ascii="Book Antiqua" w:hAnsi="Book Antiqua"/>
                <w:shd w:val="clear" w:color="auto" w:fill="FFFFFF"/>
              </w:rPr>
            </w:pPr>
            <w:r w:rsidRPr="00761C5C">
              <w:rPr>
                <w:rFonts w:ascii="Book Antiqua" w:hAnsi="Book Antiqua"/>
                <w:shd w:val="clear" w:color="auto" w:fill="FFFFFF"/>
              </w:rPr>
              <w:t xml:space="preserve">2 </w:t>
            </w:r>
            <w:r w:rsidR="00AC02A6" w:rsidRPr="00761C5C">
              <w:rPr>
                <w:rFonts w:ascii="Book Antiqua" w:hAnsi="Book Antiqua"/>
                <w:shd w:val="clear" w:color="auto" w:fill="FFFFFF"/>
              </w:rPr>
              <w:t>(2.10</w:t>
            </w:r>
            <w:r w:rsidRPr="00761C5C">
              <w:rPr>
                <w:rFonts w:ascii="Book Antiqua" w:hAnsi="Book Antiqua"/>
                <w:shd w:val="clear" w:color="auto" w:fill="FFFFFF"/>
              </w:rPr>
              <w:t>)</w:t>
            </w:r>
          </w:p>
        </w:tc>
        <w:tc>
          <w:tcPr>
            <w:tcW w:w="1446" w:type="dxa"/>
            <w:tcBorders>
              <w:top w:val="single" w:sz="4" w:space="0" w:color="auto"/>
            </w:tcBorders>
            <w:vAlign w:val="center"/>
          </w:tcPr>
          <w:p w14:paraId="07E0A725" w14:textId="77777777" w:rsidR="008554AF" w:rsidRPr="00761C5C" w:rsidRDefault="008554AF" w:rsidP="00F704C1">
            <w:pPr>
              <w:snapToGrid w:val="0"/>
              <w:spacing w:line="360" w:lineRule="auto"/>
              <w:jc w:val="both"/>
              <w:rPr>
                <w:rFonts w:ascii="Book Antiqua" w:hAnsi="Book Antiqua"/>
                <w:shd w:val="clear" w:color="auto" w:fill="FFFFFF"/>
              </w:rPr>
            </w:pPr>
            <w:r w:rsidRPr="00761C5C">
              <w:rPr>
                <w:rFonts w:ascii="Book Antiqua" w:hAnsi="Book Antiqua"/>
                <w:shd w:val="clear" w:color="auto" w:fill="FFFFFF"/>
              </w:rPr>
              <w:t xml:space="preserve">1 </w:t>
            </w:r>
            <w:r w:rsidR="00AC02A6" w:rsidRPr="00761C5C">
              <w:rPr>
                <w:rFonts w:ascii="Book Antiqua" w:hAnsi="Book Antiqua"/>
                <w:shd w:val="clear" w:color="auto" w:fill="FFFFFF"/>
              </w:rPr>
              <w:t>(1.05</w:t>
            </w:r>
            <w:r w:rsidRPr="00761C5C">
              <w:rPr>
                <w:rFonts w:ascii="Book Antiqua" w:hAnsi="Book Antiqua"/>
                <w:shd w:val="clear" w:color="auto" w:fill="FFFFFF"/>
              </w:rPr>
              <w:t>)</w:t>
            </w:r>
          </w:p>
        </w:tc>
        <w:tc>
          <w:tcPr>
            <w:tcW w:w="2450" w:type="dxa"/>
            <w:tcBorders>
              <w:top w:val="single" w:sz="4" w:space="0" w:color="auto"/>
            </w:tcBorders>
            <w:vAlign w:val="center"/>
          </w:tcPr>
          <w:p w14:paraId="5078F6A7" w14:textId="77777777" w:rsidR="008554AF" w:rsidRPr="00761C5C" w:rsidRDefault="008554AF" w:rsidP="00F704C1">
            <w:pPr>
              <w:snapToGrid w:val="0"/>
              <w:spacing w:line="360" w:lineRule="auto"/>
              <w:jc w:val="both"/>
              <w:rPr>
                <w:rFonts w:ascii="Book Antiqua" w:hAnsi="Book Antiqua"/>
                <w:shd w:val="clear" w:color="auto" w:fill="FFFFFF"/>
              </w:rPr>
            </w:pPr>
            <w:r w:rsidRPr="00761C5C">
              <w:rPr>
                <w:rFonts w:ascii="Book Antiqua" w:hAnsi="Book Antiqua"/>
                <w:shd w:val="clear" w:color="auto" w:fill="FFFFFF"/>
              </w:rPr>
              <w:t xml:space="preserve">0 </w:t>
            </w:r>
            <w:r w:rsidR="00AC02A6" w:rsidRPr="00761C5C">
              <w:rPr>
                <w:rFonts w:ascii="Book Antiqua" w:hAnsi="Book Antiqua"/>
                <w:shd w:val="clear" w:color="auto" w:fill="FFFFFF"/>
              </w:rPr>
              <w:t>(0.00</w:t>
            </w:r>
            <w:r w:rsidRPr="00761C5C">
              <w:rPr>
                <w:rFonts w:ascii="Book Antiqua" w:hAnsi="Book Antiqua"/>
                <w:shd w:val="clear" w:color="auto" w:fill="FFFFFF"/>
              </w:rPr>
              <w:t>)</w:t>
            </w:r>
          </w:p>
        </w:tc>
        <w:tc>
          <w:tcPr>
            <w:tcW w:w="1564" w:type="dxa"/>
            <w:tcBorders>
              <w:top w:val="single" w:sz="4" w:space="0" w:color="auto"/>
            </w:tcBorders>
            <w:vAlign w:val="center"/>
          </w:tcPr>
          <w:p w14:paraId="4B9B580F" w14:textId="77777777" w:rsidR="008554AF" w:rsidRPr="00761C5C" w:rsidRDefault="008554AF" w:rsidP="00F704C1">
            <w:pPr>
              <w:snapToGrid w:val="0"/>
              <w:spacing w:line="360" w:lineRule="auto"/>
              <w:jc w:val="both"/>
              <w:rPr>
                <w:rFonts w:ascii="Book Antiqua" w:hAnsi="Book Antiqua"/>
                <w:shd w:val="clear" w:color="auto" w:fill="FFFFFF"/>
              </w:rPr>
            </w:pPr>
            <w:r w:rsidRPr="00761C5C">
              <w:rPr>
                <w:rFonts w:ascii="Book Antiqua" w:hAnsi="Book Antiqua"/>
                <w:shd w:val="clear" w:color="auto" w:fill="FFFFFF"/>
              </w:rPr>
              <w:t xml:space="preserve">3 </w:t>
            </w:r>
            <w:r w:rsidR="00AC02A6" w:rsidRPr="00761C5C">
              <w:rPr>
                <w:rFonts w:ascii="Book Antiqua" w:hAnsi="Book Antiqua"/>
                <w:shd w:val="clear" w:color="auto" w:fill="FFFFFF"/>
              </w:rPr>
              <w:t>(3.15</w:t>
            </w:r>
            <w:r w:rsidRPr="00761C5C">
              <w:rPr>
                <w:rFonts w:ascii="Book Antiqua" w:hAnsi="Book Antiqua"/>
                <w:shd w:val="clear" w:color="auto" w:fill="FFFFFF"/>
              </w:rPr>
              <w:t>)</w:t>
            </w:r>
          </w:p>
        </w:tc>
      </w:tr>
      <w:tr w:rsidR="008554AF" w:rsidRPr="00761C5C" w14:paraId="04D7C2DA" w14:textId="77777777" w:rsidTr="00ED6E0B">
        <w:trPr>
          <w:trHeight w:val="489"/>
          <w:jc w:val="center"/>
        </w:trPr>
        <w:tc>
          <w:tcPr>
            <w:tcW w:w="1517" w:type="dxa"/>
            <w:vAlign w:val="center"/>
          </w:tcPr>
          <w:p w14:paraId="60A7A7A9" w14:textId="77777777" w:rsidR="008554AF" w:rsidRPr="00761C5C" w:rsidRDefault="008554AF" w:rsidP="00F704C1">
            <w:pPr>
              <w:snapToGrid w:val="0"/>
              <w:spacing w:line="360" w:lineRule="auto"/>
              <w:jc w:val="both"/>
              <w:rPr>
                <w:rFonts w:ascii="Book Antiqua" w:hAnsi="Book Antiqua"/>
                <w:shd w:val="clear" w:color="auto" w:fill="FFFFFF"/>
              </w:rPr>
            </w:pPr>
            <w:r w:rsidRPr="00761C5C">
              <w:rPr>
                <w:rFonts w:ascii="Book Antiqua" w:hAnsi="Book Antiqua"/>
                <w:shd w:val="clear" w:color="auto" w:fill="FFFFFF"/>
              </w:rPr>
              <w:t>Control group (</w:t>
            </w:r>
            <w:r w:rsidRPr="00761C5C">
              <w:rPr>
                <w:rFonts w:ascii="Book Antiqua" w:hAnsi="Book Antiqua"/>
                <w:i/>
                <w:iCs/>
                <w:shd w:val="clear" w:color="auto" w:fill="FFFFFF"/>
              </w:rPr>
              <w:t xml:space="preserve">n </w:t>
            </w:r>
            <w:r w:rsidRPr="00761C5C">
              <w:rPr>
                <w:rFonts w:ascii="Book Antiqua" w:hAnsi="Book Antiqua"/>
                <w:shd w:val="clear" w:color="auto" w:fill="FFFFFF"/>
              </w:rPr>
              <w:t>= 95)</w:t>
            </w:r>
          </w:p>
        </w:tc>
        <w:tc>
          <w:tcPr>
            <w:tcW w:w="2269" w:type="dxa"/>
            <w:vAlign w:val="center"/>
          </w:tcPr>
          <w:p w14:paraId="1AD7D949" w14:textId="77777777" w:rsidR="008554AF" w:rsidRPr="00761C5C" w:rsidRDefault="008554AF" w:rsidP="00F704C1">
            <w:pPr>
              <w:snapToGrid w:val="0"/>
              <w:spacing w:line="360" w:lineRule="auto"/>
              <w:jc w:val="both"/>
              <w:rPr>
                <w:rFonts w:ascii="Book Antiqua" w:hAnsi="Book Antiqua"/>
                <w:shd w:val="clear" w:color="auto" w:fill="FFFFFF"/>
              </w:rPr>
            </w:pPr>
            <w:r w:rsidRPr="00761C5C">
              <w:rPr>
                <w:rFonts w:ascii="Book Antiqua" w:hAnsi="Book Antiqua"/>
                <w:shd w:val="clear" w:color="auto" w:fill="FFFFFF"/>
              </w:rPr>
              <w:t xml:space="preserve">8 </w:t>
            </w:r>
            <w:r w:rsidR="00AC02A6" w:rsidRPr="00761C5C">
              <w:rPr>
                <w:rFonts w:ascii="Book Antiqua" w:hAnsi="Book Antiqua"/>
                <w:shd w:val="clear" w:color="auto" w:fill="FFFFFF"/>
              </w:rPr>
              <w:t>(8.42</w:t>
            </w:r>
            <w:r w:rsidRPr="00761C5C">
              <w:rPr>
                <w:rFonts w:ascii="Book Antiqua" w:hAnsi="Book Antiqua"/>
                <w:shd w:val="clear" w:color="auto" w:fill="FFFFFF"/>
              </w:rPr>
              <w:t>)</w:t>
            </w:r>
          </w:p>
        </w:tc>
        <w:tc>
          <w:tcPr>
            <w:tcW w:w="1446" w:type="dxa"/>
            <w:vAlign w:val="center"/>
          </w:tcPr>
          <w:p w14:paraId="65B785A8" w14:textId="77777777" w:rsidR="008554AF" w:rsidRPr="00761C5C" w:rsidRDefault="008554AF" w:rsidP="00F704C1">
            <w:pPr>
              <w:snapToGrid w:val="0"/>
              <w:spacing w:line="360" w:lineRule="auto"/>
              <w:jc w:val="both"/>
              <w:rPr>
                <w:rFonts w:ascii="Book Antiqua" w:hAnsi="Book Antiqua"/>
                <w:shd w:val="clear" w:color="auto" w:fill="FFFFFF"/>
              </w:rPr>
            </w:pPr>
            <w:r w:rsidRPr="00761C5C">
              <w:rPr>
                <w:rFonts w:ascii="Book Antiqua" w:hAnsi="Book Antiqua"/>
                <w:shd w:val="clear" w:color="auto" w:fill="FFFFFF"/>
              </w:rPr>
              <w:t xml:space="preserve">5 </w:t>
            </w:r>
            <w:r w:rsidR="00AC02A6" w:rsidRPr="00761C5C">
              <w:rPr>
                <w:rFonts w:ascii="Book Antiqua" w:hAnsi="Book Antiqua"/>
                <w:shd w:val="clear" w:color="auto" w:fill="FFFFFF"/>
              </w:rPr>
              <w:t>(5.26</w:t>
            </w:r>
            <w:r w:rsidRPr="00761C5C">
              <w:rPr>
                <w:rFonts w:ascii="Book Antiqua" w:hAnsi="Book Antiqua"/>
                <w:shd w:val="clear" w:color="auto" w:fill="FFFFFF"/>
              </w:rPr>
              <w:t>)</w:t>
            </w:r>
          </w:p>
        </w:tc>
        <w:tc>
          <w:tcPr>
            <w:tcW w:w="2450" w:type="dxa"/>
            <w:vAlign w:val="center"/>
          </w:tcPr>
          <w:p w14:paraId="4C8F6A74" w14:textId="77777777" w:rsidR="008554AF" w:rsidRPr="00761C5C" w:rsidRDefault="008554AF" w:rsidP="00F704C1">
            <w:pPr>
              <w:snapToGrid w:val="0"/>
              <w:spacing w:line="360" w:lineRule="auto"/>
              <w:jc w:val="both"/>
              <w:rPr>
                <w:rFonts w:ascii="Book Antiqua" w:hAnsi="Book Antiqua"/>
                <w:shd w:val="clear" w:color="auto" w:fill="FFFFFF"/>
              </w:rPr>
            </w:pPr>
            <w:r w:rsidRPr="00761C5C">
              <w:rPr>
                <w:rFonts w:ascii="Book Antiqua" w:hAnsi="Book Antiqua"/>
                <w:shd w:val="clear" w:color="auto" w:fill="FFFFFF"/>
              </w:rPr>
              <w:t xml:space="preserve">4 </w:t>
            </w:r>
            <w:r w:rsidR="00AC02A6" w:rsidRPr="00761C5C">
              <w:rPr>
                <w:rFonts w:ascii="Book Antiqua" w:hAnsi="Book Antiqua"/>
                <w:shd w:val="clear" w:color="auto" w:fill="FFFFFF"/>
              </w:rPr>
              <w:t>(4.20</w:t>
            </w:r>
            <w:r w:rsidRPr="00761C5C">
              <w:rPr>
                <w:rFonts w:ascii="Book Antiqua" w:hAnsi="Book Antiqua"/>
                <w:shd w:val="clear" w:color="auto" w:fill="FFFFFF"/>
              </w:rPr>
              <w:t>)</w:t>
            </w:r>
          </w:p>
        </w:tc>
        <w:tc>
          <w:tcPr>
            <w:tcW w:w="1564" w:type="dxa"/>
            <w:vAlign w:val="center"/>
          </w:tcPr>
          <w:p w14:paraId="34F3B79D" w14:textId="77777777" w:rsidR="008554AF" w:rsidRPr="00761C5C" w:rsidRDefault="008554AF" w:rsidP="00F704C1">
            <w:pPr>
              <w:snapToGrid w:val="0"/>
              <w:spacing w:line="360" w:lineRule="auto"/>
              <w:jc w:val="both"/>
              <w:rPr>
                <w:rFonts w:ascii="Book Antiqua" w:hAnsi="Book Antiqua"/>
                <w:shd w:val="clear" w:color="auto" w:fill="FFFFFF"/>
              </w:rPr>
            </w:pPr>
            <w:r w:rsidRPr="00761C5C">
              <w:rPr>
                <w:rFonts w:ascii="Book Antiqua" w:hAnsi="Book Antiqua"/>
                <w:shd w:val="clear" w:color="auto" w:fill="FFFFFF"/>
              </w:rPr>
              <w:t xml:space="preserve">17 </w:t>
            </w:r>
            <w:r w:rsidR="00AC02A6" w:rsidRPr="00761C5C">
              <w:rPr>
                <w:rFonts w:ascii="Book Antiqua" w:hAnsi="Book Antiqua"/>
                <w:shd w:val="clear" w:color="auto" w:fill="FFFFFF"/>
              </w:rPr>
              <w:t>(17.89</w:t>
            </w:r>
            <w:r w:rsidRPr="00761C5C">
              <w:rPr>
                <w:rFonts w:ascii="Book Antiqua" w:hAnsi="Book Antiqua"/>
                <w:shd w:val="clear" w:color="auto" w:fill="FFFFFF"/>
              </w:rPr>
              <w:t>)</w:t>
            </w:r>
          </w:p>
        </w:tc>
      </w:tr>
    </w:tbl>
    <w:p w14:paraId="645ADD3D" w14:textId="77777777" w:rsidR="008554AF" w:rsidRPr="008554AF" w:rsidRDefault="008554AF" w:rsidP="00F704C1">
      <w:pPr>
        <w:snapToGrid w:val="0"/>
        <w:spacing w:line="360" w:lineRule="auto"/>
        <w:jc w:val="both"/>
        <w:rPr>
          <w:rFonts w:ascii="Book Antiqua" w:hAnsi="Book Antiqua"/>
        </w:rPr>
      </w:pPr>
      <w:r w:rsidRPr="00761C5C">
        <w:rPr>
          <w:rFonts w:ascii="Book Antiqua" w:hAnsi="Book Antiqua"/>
          <w:shd w:val="clear" w:color="auto" w:fill="FFFFFF"/>
          <w:vertAlign w:val="superscript"/>
        </w:rPr>
        <w:t>1</w:t>
      </w:r>
      <w:r w:rsidRPr="00761C5C">
        <w:rPr>
          <w:rFonts w:ascii="Book Antiqua" w:hAnsi="Book Antiqua"/>
          <w:shd w:val="clear" w:color="auto" w:fill="FFFFFF"/>
        </w:rPr>
        <w:t xml:space="preserve">Comparison of the total incidence of complications between the studied groups, </w:t>
      </w:r>
      <w:r w:rsidRPr="00761C5C">
        <w:rPr>
          <w:rFonts w:ascii="Book Antiqua" w:hAnsi="Book Antiqua"/>
          <w:i/>
          <w:shd w:val="clear" w:color="auto" w:fill="FFFFFF"/>
        </w:rPr>
        <w:t>Z</w:t>
      </w:r>
      <w:r w:rsidRPr="00761C5C">
        <w:rPr>
          <w:rFonts w:ascii="Book Antiqua" w:hAnsi="Book Antiqua"/>
          <w:shd w:val="clear" w:color="auto" w:fill="FFFFFF"/>
        </w:rPr>
        <w:t xml:space="preserve"> = 8.754, </w:t>
      </w:r>
      <w:r w:rsidRPr="00761C5C">
        <w:rPr>
          <w:rFonts w:ascii="Book Antiqua" w:hAnsi="Book Antiqua"/>
          <w:i/>
          <w:iCs/>
          <w:shd w:val="clear" w:color="auto" w:fill="FFFFFF"/>
        </w:rPr>
        <w:t xml:space="preserve">P </w:t>
      </w:r>
      <w:r w:rsidRPr="00761C5C">
        <w:rPr>
          <w:rFonts w:ascii="Book Antiqua" w:hAnsi="Book Antiqua"/>
          <w:shd w:val="clear" w:color="auto" w:fill="FFFFFF"/>
        </w:rPr>
        <w:t>&lt; 0.001.</w:t>
      </w:r>
    </w:p>
    <w:sectPr w:rsidR="008554AF" w:rsidRPr="008554A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01ECB0" w14:textId="77777777" w:rsidR="00EC09B6" w:rsidRDefault="00EC09B6" w:rsidP="00E61510">
      <w:r>
        <w:separator/>
      </w:r>
    </w:p>
  </w:endnote>
  <w:endnote w:type="continuationSeparator" w:id="0">
    <w:p w14:paraId="685A819E" w14:textId="77777777" w:rsidR="00EC09B6" w:rsidRDefault="00EC09B6" w:rsidP="00E615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1159938"/>
      <w:docPartObj>
        <w:docPartGallery w:val="Page Numbers (Bottom of Page)"/>
        <w:docPartUnique/>
      </w:docPartObj>
    </w:sdtPr>
    <w:sdtEndPr/>
    <w:sdtContent>
      <w:sdt>
        <w:sdtPr>
          <w:id w:val="-1705238520"/>
          <w:docPartObj>
            <w:docPartGallery w:val="Page Numbers (Top of Page)"/>
            <w:docPartUnique/>
          </w:docPartObj>
        </w:sdtPr>
        <w:sdtEndPr/>
        <w:sdtContent>
          <w:p w14:paraId="3350DAE8" w14:textId="77777777" w:rsidR="00E61510" w:rsidRDefault="00E61510" w:rsidP="00E61510">
            <w:pPr>
              <w:pStyle w:val="a6"/>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5D42F2">
              <w:rPr>
                <w:b/>
                <w:bCs/>
                <w:noProof/>
              </w:rPr>
              <w:t>21</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5D42F2">
              <w:rPr>
                <w:b/>
                <w:bCs/>
                <w:noProof/>
              </w:rPr>
              <w:t>24</w:t>
            </w:r>
            <w:r>
              <w:rPr>
                <w:b/>
                <w:bCs/>
                <w:sz w:val="24"/>
                <w:szCs w:val="24"/>
              </w:rPr>
              <w:fldChar w:fldCharType="end"/>
            </w:r>
          </w:p>
        </w:sdtContent>
      </w:sdt>
    </w:sdtContent>
  </w:sdt>
  <w:p w14:paraId="3FEAC196" w14:textId="77777777" w:rsidR="00E61510" w:rsidRDefault="00E6151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9F7364" w14:textId="77777777" w:rsidR="00EC09B6" w:rsidRDefault="00EC09B6" w:rsidP="00E61510">
      <w:r>
        <w:separator/>
      </w:r>
    </w:p>
  </w:footnote>
  <w:footnote w:type="continuationSeparator" w:id="0">
    <w:p w14:paraId="46CA864A" w14:textId="77777777" w:rsidR="00EC09B6" w:rsidRDefault="00EC09B6" w:rsidP="00E61510">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w15:presenceInfo w15:providerId="Windows Live" w15:userId="4fffbcdf8f4c29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30246"/>
    <w:rsid w:val="0005095E"/>
    <w:rsid w:val="00075C89"/>
    <w:rsid w:val="00081A4C"/>
    <w:rsid w:val="000A0D97"/>
    <w:rsid w:val="000B039B"/>
    <w:rsid w:val="000B6FD0"/>
    <w:rsid w:val="000B797A"/>
    <w:rsid w:val="000F49AB"/>
    <w:rsid w:val="00141098"/>
    <w:rsid w:val="00155153"/>
    <w:rsid w:val="001B626A"/>
    <w:rsid w:val="00241020"/>
    <w:rsid w:val="002F0068"/>
    <w:rsid w:val="002F1B4E"/>
    <w:rsid w:val="00330EDB"/>
    <w:rsid w:val="00387FF2"/>
    <w:rsid w:val="00403728"/>
    <w:rsid w:val="00405139"/>
    <w:rsid w:val="00432C89"/>
    <w:rsid w:val="00450494"/>
    <w:rsid w:val="00454B8C"/>
    <w:rsid w:val="004850E7"/>
    <w:rsid w:val="00496C41"/>
    <w:rsid w:val="004B650A"/>
    <w:rsid w:val="004F234E"/>
    <w:rsid w:val="004F25C9"/>
    <w:rsid w:val="004F46AD"/>
    <w:rsid w:val="005272D9"/>
    <w:rsid w:val="00530AB9"/>
    <w:rsid w:val="0056631E"/>
    <w:rsid w:val="00571CBB"/>
    <w:rsid w:val="00574933"/>
    <w:rsid w:val="00586C8A"/>
    <w:rsid w:val="005D42F2"/>
    <w:rsid w:val="005E03B3"/>
    <w:rsid w:val="005E637A"/>
    <w:rsid w:val="006510D3"/>
    <w:rsid w:val="00670693"/>
    <w:rsid w:val="00683228"/>
    <w:rsid w:val="00732F10"/>
    <w:rsid w:val="007535FE"/>
    <w:rsid w:val="00761C5C"/>
    <w:rsid w:val="00777532"/>
    <w:rsid w:val="00780CE5"/>
    <w:rsid w:val="007C6AE7"/>
    <w:rsid w:val="00804C4A"/>
    <w:rsid w:val="008554AF"/>
    <w:rsid w:val="008706DD"/>
    <w:rsid w:val="00902BE6"/>
    <w:rsid w:val="00913CE2"/>
    <w:rsid w:val="00926206"/>
    <w:rsid w:val="00947845"/>
    <w:rsid w:val="00951DDB"/>
    <w:rsid w:val="009540F5"/>
    <w:rsid w:val="009562DF"/>
    <w:rsid w:val="00957FE3"/>
    <w:rsid w:val="009811A1"/>
    <w:rsid w:val="00985AF2"/>
    <w:rsid w:val="009C5226"/>
    <w:rsid w:val="009D3E68"/>
    <w:rsid w:val="00A202BC"/>
    <w:rsid w:val="00A33439"/>
    <w:rsid w:val="00A34D23"/>
    <w:rsid w:val="00A46646"/>
    <w:rsid w:val="00A731B2"/>
    <w:rsid w:val="00A77B3E"/>
    <w:rsid w:val="00A9038F"/>
    <w:rsid w:val="00AA3C5C"/>
    <w:rsid w:val="00AC02A6"/>
    <w:rsid w:val="00AC3436"/>
    <w:rsid w:val="00AC5734"/>
    <w:rsid w:val="00AD05F1"/>
    <w:rsid w:val="00AE50AD"/>
    <w:rsid w:val="00B131CE"/>
    <w:rsid w:val="00B23207"/>
    <w:rsid w:val="00B3755F"/>
    <w:rsid w:val="00B451BC"/>
    <w:rsid w:val="00B50382"/>
    <w:rsid w:val="00B522AE"/>
    <w:rsid w:val="00B91D32"/>
    <w:rsid w:val="00BC068D"/>
    <w:rsid w:val="00BC2A57"/>
    <w:rsid w:val="00BF7FB4"/>
    <w:rsid w:val="00C00B7B"/>
    <w:rsid w:val="00C322CB"/>
    <w:rsid w:val="00C36A4B"/>
    <w:rsid w:val="00C4010C"/>
    <w:rsid w:val="00C470EA"/>
    <w:rsid w:val="00C63CC0"/>
    <w:rsid w:val="00C72565"/>
    <w:rsid w:val="00CA2A55"/>
    <w:rsid w:val="00D11566"/>
    <w:rsid w:val="00D17DBF"/>
    <w:rsid w:val="00D452BF"/>
    <w:rsid w:val="00DC3DF1"/>
    <w:rsid w:val="00DE32B8"/>
    <w:rsid w:val="00DE3A4C"/>
    <w:rsid w:val="00E033EE"/>
    <w:rsid w:val="00E16691"/>
    <w:rsid w:val="00E5125D"/>
    <w:rsid w:val="00E61510"/>
    <w:rsid w:val="00E7622A"/>
    <w:rsid w:val="00E84423"/>
    <w:rsid w:val="00EB6EDB"/>
    <w:rsid w:val="00EC09B6"/>
    <w:rsid w:val="00EC0A23"/>
    <w:rsid w:val="00EC38DA"/>
    <w:rsid w:val="00EC6C05"/>
    <w:rsid w:val="00ED34C9"/>
    <w:rsid w:val="00ED6E0B"/>
    <w:rsid w:val="00F0666E"/>
    <w:rsid w:val="00F15A5B"/>
    <w:rsid w:val="00F36982"/>
    <w:rsid w:val="00F67992"/>
    <w:rsid w:val="00F704C1"/>
    <w:rsid w:val="00FD2D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321FCA7"/>
  <w15:docId w15:val="{B2754E5C-5CD2-4FD4-8CDF-D891EC14B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qFormat/>
    <w:rsid w:val="008554AF"/>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nhideWhenUsed/>
    <w:rsid w:val="00E61510"/>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E61510"/>
    <w:rPr>
      <w:sz w:val="18"/>
      <w:szCs w:val="18"/>
    </w:rPr>
  </w:style>
  <w:style w:type="paragraph" w:styleId="a6">
    <w:name w:val="footer"/>
    <w:basedOn w:val="a"/>
    <w:link w:val="a7"/>
    <w:uiPriority w:val="99"/>
    <w:unhideWhenUsed/>
    <w:rsid w:val="00E61510"/>
    <w:pPr>
      <w:tabs>
        <w:tab w:val="center" w:pos="4153"/>
        <w:tab w:val="right" w:pos="8306"/>
      </w:tabs>
      <w:snapToGrid w:val="0"/>
    </w:pPr>
    <w:rPr>
      <w:sz w:val="18"/>
      <w:szCs w:val="18"/>
    </w:rPr>
  </w:style>
  <w:style w:type="character" w:customStyle="1" w:styleId="a7">
    <w:name w:val="页脚 字符"/>
    <w:basedOn w:val="a0"/>
    <w:link w:val="a6"/>
    <w:uiPriority w:val="99"/>
    <w:rsid w:val="00E61510"/>
    <w:rPr>
      <w:sz w:val="18"/>
      <w:szCs w:val="18"/>
    </w:rPr>
  </w:style>
  <w:style w:type="character" w:styleId="a8">
    <w:name w:val="annotation reference"/>
    <w:basedOn w:val="a0"/>
    <w:semiHidden/>
    <w:unhideWhenUsed/>
    <w:rsid w:val="00A202BC"/>
    <w:rPr>
      <w:sz w:val="21"/>
      <w:szCs w:val="21"/>
    </w:rPr>
  </w:style>
  <w:style w:type="paragraph" w:styleId="a9">
    <w:name w:val="annotation text"/>
    <w:basedOn w:val="a"/>
    <w:link w:val="aa"/>
    <w:semiHidden/>
    <w:unhideWhenUsed/>
    <w:rsid w:val="00A202BC"/>
  </w:style>
  <w:style w:type="character" w:customStyle="1" w:styleId="aa">
    <w:name w:val="批注文字 字符"/>
    <w:basedOn w:val="a0"/>
    <w:link w:val="a9"/>
    <w:semiHidden/>
    <w:rsid w:val="00A202BC"/>
    <w:rPr>
      <w:sz w:val="24"/>
      <w:szCs w:val="24"/>
    </w:rPr>
  </w:style>
  <w:style w:type="paragraph" w:styleId="ab">
    <w:name w:val="annotation subject"/>
    <w:basedOn w:val="a9"/>
    <w:next w:val="a9"/>
    <w:link w:val="ac"/>
    <w:semiHidden/>
    <w:unhideWhenUsed/>
    <w:rsid w:val="00A202BC"/>
    <w:rPr>
      <w:b/>
      <w:bCs/>
    </w:rPr>
  </w:style>
  <w:style w:type="character" w:customStyle="1" w:styleId="ac">
    <w:name w:val="批注主题 字符"/>
    <w:basedOn w:val="aa"/>
    <w:link w:val="ab"/>
    <w:semiHidden/>
    <w:rsid w:val="00A202BC"/>
    <w:rPr>
      <w:b/>
      <w:bCs/>
      <w:sz w:val="24"/>
      <w:szCs w:val="24"/>
    </w:rPr>
  </w:style>
  <w:style w:type="paragraph" w:styleId="ad">
    <w:name w:val="Balloon Text"/>
    <w:basedOn w:val="a"/>
    <w:link w:val="ae"/>
    <w:semiHidden/>
    <w:unhideWhenUsed/>
    <w:rsid w:val="00A202BC"/>
    <w:rPr>
      <w:sz w:val="18"/>
      <w:szCs w:val="18"/>
    </w:rPr>
  </w:style>
  <w:style w:type="character" w:customStyle="1" w:styleId="ae">
    <w:name w:val="批注框文本 字符"/>
    <w:basedOn w:val="a0"/>
    <w:link w:val="ad"/>
    <w:semiHidden/>
    <w:rsid w:val="00A202BC"/>
    <w:rPr>
      <w:sz w:val="18"/>
      <w:szCs w:val="18"/>
    </w:rPr>
  </w:style>
  <w:style w:type="paragraph" w:styleId="af">
    <w:name w:val="Revision"/>
    <w:hidden/>
    <w:uiPriority w:val="99"/>
    <w:semiHidden/>
    <w:rsid w:val="00D1156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24</Pages>
  <Words>5411</Words>
  <Characters>30844</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Lian-Sheng Ma</dc:creator>
  <cp:lastModifiedBy>Liansheng</cp:lastModifiedBy>
  <cp:revision>2</cp:revision>
  <dcterms:created xsi:type="dcterms:W3CDTF">2022-06-22T00:24:00Z</dcterms:created>
  <dcterms:modified xsi:type="dcterms:W3CDTF">2022-06-22T00:24:00Z</dcterms:modified>
</cp:coreProperties>
</file>