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98632"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b/>
          <w:color w:val="000000"/>
        </w:rPr>
        <w:t xml:space="preserve">Name of Journal: </w:t>
      </w:r>
      <w:r w:rsidRPr="006D0FE5">
        <w:rPr>
          <w:rFonts w:ascii="Book Antiqua" w:eastAsia="Book Antiqua" w:hAnsi="Book Antiqua" w:cs="Book Antiqua"/>
          <w:i/>
          <w:color w:val="000000"/>
        </w:rPr>
        <w:t>World Journal of Hepatology</w:t>
      </w:r>
    </w:p>
    <w:p w14:paraId="44EE2420"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b/>
          <w:color w:val="000000"/>
        </w:rPr>
        <w:t xml:space="preserve">Manuscript NO: </w:t>
      </w:r>
      <w:r w:rsidRPr="006D0FE5">
        <w:rPr>
          <w:rFonts w:ascii="Book Antiqua" w:eastAsia="Book Antiqua" w:hAnsi="Book Antiqua" w:cs="Book Antiqua"/>
          <w:color w:val="000000"/>
        </w:rPr>
        <w:t>76510</w:t>
      </w:r>
    </w:p>
    <w:p w14:paraId="7EECB20B"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b/>
          <w:color w:val="000000"/>
        </w:rPr>
        <w:t xml:space="preserve">Manuscript Type: </w:t>
      </w:r>
      <w:r w:rsidRPr="006D0FE5">
        <w:rPr>
          <w:rFonts w:ascii="Book Antiqua" w:eastAsia="Book Antiqua" w:hAnsi="Book Antiqua" w:cs="Book Antiqua"/>
          <w:color w:val="000000"/>
        </w:rPr>
        <w:t>ORIGINAL ARTICLE</w:t>
      </w:r>
    </w:p>
    <w:p w14:paraId="597748B4" w14:textId="77777777" w:rsidR="00A77B3E" w:rsidRPr="006D0FE5" w:rsidRDefault="00A77B3E" w:rsidP="00680608">
      <w:pPr>
        <w:spacing w:line="360" w:lineRule="auto"/>
        <w:jc w:val="both"/>
        <w:rPr>
          <w:rFonts w:ascii="Book Antiqua" w:hAnsi="Book Antiqua"/>
        </w:rPr>
      </w:pPr>
    </w:p>
    <w:p w14:paraId="502D1335"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b/>
          <w:i/>
          <w:color w:val="000000"/>
        </w:rPr>
        <w:t>Retrospective Study</w:t>
      </w:r>
    </w:p>
    <w:p w14:paraId="6C46AEB8" w14:textId="5C1B2464"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b/>
          <w:bCs/>
          <w:color w:val="000000"/>
        </w:rPr>
        <w:t xml:space="preserve">Effect of </w:t>
      </w:r>
      <w:r w:rsidR="00BF1299" w:rsidRPr="006D0FE5">
        <w:rPr>
          <w:rFonts w:ascii="Book Antiqua" w:eastAsia="Book Antiqua" w:hAnsi="Book Antiqua" w:cs="Book Antiqua"/>
          <w:b/>
          <w:bCs/>
          <w:color w:val="000000"/>
        </w:rPr>
        <w:t>thrombocytopenia and platelet transfusion on outcomes of acute variceal bleeding in patients with chronic liver disease</w:t>
      </w:r>
    </w:p>
    <w:p w14:paraId="6EA9BA35" w14:textId="77777777" w:rsidR="00A77B3E" w:rsidRPr="006D0FE5" w:rsidRDefault="00A77B3E" w:rsidP="00680608">
      <w:pPr>
        <w:spacing w:line="360" w:lineRule="auto"/>
        <w:jc w:val="both"/>
        <w:rPr>
          <w:rFonts w:ascii="Book Antiqua" w:hAnsi="Book Antiqua"/>
        </w:rPr>
      </w:pPr>
    </w:p>
    <w:p w14:paraId="00597CB8" w14:textId="77777777" w:rsidR="00A77B3E" w:rsidRPr="006D0FE5" w:rsidRDefault="00FF0D85" w:rsidP="00680608">
      <w:pPr>
        <w:spacing w:line="360" w:lineRule="auto"/>
        <w:jc w:val="both"/>
        <w:rPr>
          <w:rFonts w:ascii="Book Antiqua" w:hAnsi="Book Antiqua"/>
        </w:rPr>
      </w:pPr>
      <w:r w:rsidRPr="006D0FE5">
        <w:rPr>
          <w:rFonts w:ascii="Book Antiqua" w:eastAsia="Book Antiqua" w:hAnsi="Book Antiqua" w:cs="Book Antiqua"/>
          <w:color w:val="000000"/>
        </w:rPr>
        <w:t xml:space="preserve">Biswas S </w:t>
      </w:r>
      <w:r w:rsidRPr="006D0FE5">
        <w:rPr>
          <w:rFonts w:ascii="Book Antiqua" w:eastAsia="Book Antiqua" w:hAnsi="Book Antiqua" w:cs="Book Antiqua"/>
          <w:i/>
          <w:color w:val="000000"/>
        </w:rPr>
        <w:t>et al</w:t>
      </w:r>
      <w:r w:rsidRPr="006D0FE5">
        <w:rPr>
          <w:rFonts w:ascii="Book Antiqua" w:eastAsia="Book Antiqua" w:hAnsi="Book Antiqua" w:cs="Book Antiqua"/>
          <w:color w:val="000000"/>
        </w:rPr>
        <w:t xml:space="preserve">. </w:t>
      </w:r>
      <w:r w:rsidR="00CD29C7" w:rsidRPr="006D0FE5">
        <w:rPr>
          <w:rFonts w:ascii="Book Antiqua" w:eastAsia="Book Antiqua" w:hAnsi="Book Antiqua" w:cs="Book Antiqua"/>
          <w:color w:val="000000"/>
        </w:rPr>
        <w:t>Thrombocytopenia and platelet transfusion in variceal bleeding</w:t>
      </w:r>
    </w:p>
    <w:p w14:paraId="04123CE5" w14:textId="77777777" w:rsidR="00A77B3E" w:rsidRPr="006D0FE5" w:rsidRDefault="00A77B3E" w:rsidP="00680608">
      <w:pPr>
        <w:spacing w:line="360" w:lineRule="auto"/>
        <w:jc w:val="both"/>
        <w:rPr>
          <w:rFonts w:ascii="Book Antiqua" w:hAnsi="Book Antiqua"/>
        </w:rPr>
      </w:pPr>
    </w:p>
    <w:p w14:paraId="4AB6CA73" w14:textId="77777777" w:rsidR="00A77B3E" w:rsidRPr="006D0FE5" w:rsidRDefault="00CD29C7" w:rsidP="00680608">
      <w:pPr>
        <w:spacing w:line="360" w:lineRule="auto"/>
        <w:jc w:val="both"/>
        <w:rPr>
          <w:rFonts w:ascii="Book Antiqua" w:hAnsi="Book Antiqua"/>
        </w:rPr>
      </w:pPr>
      <w:proofErr w:type="spellStart"/>
      <w:r w:rsidRPr="006D0FE5">
        <w:rPr>
          <w:rFonts w:ascii="Book Antiqua" w:eastAsia="Book Antiqua" w:hAnsi="Book Antiqua" w:cs="Book Antiqua"/>
          <w:color w:val="000000"/>
        </w:rPr>
        <w:t>Sagnik</w:t>
      </w:r>
      <w:proofErr w:type="spellEnd"/>
      <w:r w:rsidRPr="006D0FE5">
        <w:rPr>
          <w:rFonts w:ascii="Book Antiqua" w:eastAsia="Book Antiqua" w:hAnsi="Book Antiqua" w:cs="Book Antiqua"/>
          <w:color w:val="000000"/>
        </w:rPr>
        <w:t xml:space="preserve"> Biswas, Manas Vaishnav, Piyush Pathak, Deepak Gunjan, Soumya Jagannath Mahapatra, Saurabh </w:t>
      </w:r>
      <w:proofErr w:type="spellStart"/>
      <w:r w:rsidRPr="006D0FE5">
        <w:rPr>
          <w:rFonts w:ascii="Book Antiqua" w:eastAsia="Book Antiqua" w:hAnsi="Book Antiqua" w:cs="Book Antiqua"/>
          <w:color w:val="000000"/>
        </w:rPr>
        <w:t>Kedia</w:t>
      </w:r>
      <w:proofErr w:type="spellEnd"/>
      <w:r w:rsidRPr="006D0FE5">
        <w:rPr>
          <w:rFonts w:ascii="Book Antiqua" w:eastAsia="Book Antiqua" w:hAnsi="Book Antiqua" w:cs="Book Antiqua"/>
          <w:color w:val="000000"/>
        </w:rPr>
        <w:t xml:space="preserve">, </w:t>
      </w:r>
      <w:proofErr w:type="spellStart"/>
      <w:r w:rsidRPr="006D0FE5">
        <w:rPr>
          <w:rFonts w:ascii="Book Antiqua" w:eastAsia="Book Antiqua" w:hAnsi="Book Antiqua" w:cs="Book Antiqua"/>
          <w:color w:val="000000"/>
        </w:rPr>
        <w:t>Gyanranjan</w:t>
      </w:r>
      <w:proofErr w:type="spellEnd"/>
      <w:r w:rsidRPr="006D0FE5">
        <w:rPr>
          <w:rFonts w:ascii="Book Antiqua" w:eastAsia="Book Antiqua" w:hAnsi="Book Antiqua" w:cs="Book Antiqua"/>
          <w:color w:val="000000"/>
        </w:rPr>
        <w:t xml:space="preserve"> Rout, Bhaskar Thakur, </w:t>
      </w:r>
      <w:proofErr w:type="spellStart"/>
      <w:r w:rsidR="00E11682" w:rsidRPr="006D0FE5">
        <w:rPr>
          <w:rFonts w:ascii="Book Antiqua" w:eastAsia="Book Antiqua" w:hAnsi="Book Antiqua" w:cs="Book Antiqua"/>
          <w:color w:val="000000"/>
        </w:rPr>
        <w:t>Baibaswata</w:t>
      </w:r>
      <w:proofErr w:type="spellEnd"/>
      <w:r w:rsidR="00E11682" w:rsidRPr="006D0FE5">
        <w:rPr>
          <w:rFonts w:ascii="Book Antiqua" w:eastAsia="Book Antiqua" w:hAnsi="Book Antiqua" w:cs="Book Antiqua"/>
          <w:color w:val="000000"/>
        </w:rPr>
        <w:t xml:space="preserve"> Nayak, Ramesh Kumar,</w:t>
      </w:r>
      <w:r w:rsidRPr="006D0FE5">
        <w:rPr>
          <w:rFonts w:ascii="Book Antiqua" w:eastAsia="Book Antiqua" w:hAnsi="Book Antiqua" w:cs="Book Antiqua"/>
          <w:color w:val="000000"/>
        </w:rPr>
        <w:t xml:space="preserve"> Shalimar</w:t>
      </w:r>
    </w:p>
    <w:p w14:paraId="61817AE6" w14:textId="77777777" w:rsidR="00A77B3E" w:rsidRPr="006D0FE5" w:rsidRDefault="00A77B3E" w:rsidP="00680608">
      <w:pPr>
        <w:spacing w:line="360" w:lineRule="auto"/>
        <w:jc w:val="both"/>
        <w:rPr>
          <w:rFonts w:ascii="Book Antiqua" w:hAnsi="Book Antiqua"/>
        </w:rPr>
      </w:pPr>
    </w:p>
    <w:p w14:paraId="3F54AA70" w14:textId="77777777" w:rsidR="00A77B3E" w:rsidRPr="006D0FE5" w:rsidRDefault="00CD29C7" w:rsidP="00680608">
      <w:pPr>
        <w:spacing w:line="360" w:lineRule="auto"/>
        <w:jc w:val="both"/>
        <w:rPr>
          <w:rFonts w:ascii="Book Antiqua" w:hAnsi="Book Antiqua"/>
        </w:rPr>
      </w:pPr>
      <w:proofErr w:type="spellStart"/>
      <w:r w:rsidRPr="006D0FE5">
        <w:rPr>
          <w:rFonts w:ascii="Book Antiqua" w:eastAsia="Book Antiqua" w:hAnsi="Book Antiqua" w:cs="Book Antiqua"/>
          <w:b/>
          <w:bCs/>
          <w:color w:val="000000"/>
        </w:rPr>
        <w:t>Sagnik</w:t>
      </w:r>
      <w:proofErr w:type="spellEnd"/>
      <w:r w:rsidRPr="006D0FE5">
        <w:rPr>
          <w:rFonts w:ascii="Book Antiqua" w:eastAsia="Book Antiqua" w:hAnsi="Book Antiqua" w:cs="Book Antiqua"/>
          <w:b/>
          <w:bCs/>
          <w:color w:val="000000"/>
        </w:rPr>
        <w:t xml:space="preserve"> Biswas, Manas Vaishnav, Piyush Pathak, Deepak Gunjan, Soumya Jagannath Mahapatra, S</w:t>
      </w:r>
      <w:r w:rsidR="00AB4EED" w:rsidRPr="006D0FE5">
        <w:rPr>
          <w:rFonts w:ascii="Book Antiqua" w:eastAsia="Book Antiqua" w:hAnsi="Book Antiqua" w:cs="Book Antiqua"/>
          <w:b/>
          <w:bCs/>
          <w:color w:val="000000"/>
        </w:rPr>
        <w:t xml:space="preserve">aurabh </w:t>
      </w:r>
      <w:proofErr w:type="spellStart"/>
      <w:r w:rsidR="00AB4EED" w:rsidRPr="006D0FE5">
        <w:rPr>
          <w:rFonts w:ascii="Book Antiqua" w:eastAsia="Book Antiqua" w:hAnsi="Book Antiqua" w:cs="Book Antiqua"/>
          <w:b/>
          <w:bCs/>
          <w:color w:val="000000"/>
        </w:rPr>
        <w:t>Kedia</w:t>
      </w:r>
      <w:proofErr w:type="spellEnd"/>
      <w:r w:rsidR="00AB4EED" w:rsidRPr="006D0FE5">
        <w:rPr>
          <w:rFonts w:ascii="Book Antiqua" w:eastAsia="Book Antiqua" w:hAnsi="Book Antiqua" w:cs="Book Antiqua"/>
          <w:b/>
          <w:bCs/>
          <w:color w:val="000000"/>
        </w:rPr>
        <w:t xml:space="preserve">, </w:t>
      </w:r>
      <w:proofErr w:type="spellStart"/>
      <w:r w:rsidR="00AB4EED" w:rsidRPr="006D0FE5">
        <w:rPr>
          <w:rFonts w:ascii="Book Antiqua" w:eastAsia="Book Antiqua" w:hAnsi="Book Antiqua" w:cs="Book Antiqua"/>
          <w:b/>
          <w:bCs/>
          <w:color w:val="000000"/>
        </w:rPr>
        <w:t>Gyanranjan</w:t>
      </w:r>
      <w:proofErr w:type="spellEnd"/>
      <w:r w:rsidR="00AB4EED" w:rsidRPr="006D0FE5">
        <w:rPr>
          <w:rFonts w:ascii="Book Antiqua" w:eastAsia="Book Antiqua" w:hAnsi="Book Antiqua" w:cs="Book Antiqua"/>
          <w:b/>
          <w:bCs/>
          <w:color w:val="000000"/>
        </w:rPr>
        <w:t xml:space="preserve"> Rout,</w:t>
      </w:r>
      <w:r w:rsidRPr="006D0FE5">
        <w:rPr>
          <w:rFonts w:ascii="Book Antiqua" w:eastAsia="Book Antiqua" w:hAnsi="Book Antiqua" w:cs="Book Antiqua"/>
          <w:b/>
          <w:bCs/>
          <w:color w:val="000000"/>
        </w:rPr>
        <w:t xml:space="preserve"> Shalimar, </w:t>
      </w:r>
      <w:proofErr w:type="spellStart"/>
      <w:r w:rsidR="005363FB" w:rsidRPr="006D0FE5">
        <w:rPr>
          <w:rFonts w:ascii="Book Antiqua" w:eastAsia="Book Antiqua" w:hAnsi="Book Antiqua" w:cs="Book Antiqua"/>
          <w:b/>
          <w:bCs/>
          <w:color w:val="000000"/>
        </w:rPr>
        <w:t>Baibaswata</w:t>
      </w:r>
      <w:proofErr w:type="spellEnd"/>
      <w:r w:rsidR="005363FB" w:rsidRPr="006D0FE5">
        <w:rPr>
          <w:rFonts w:ascii="Book Antiqua" w:eastAsia="Book Antiqua" w:hAnsi="Book Antiqua" w:cs="Book Antiqua"/>
          <w:b/>
          <w:bCs/>
          <w:color w:val="000000"/>
        </w:rPr>
        <w:t xml:space="preserve"> Nayak, </w:t>
      </w:r>
      <w:r w:rsidRPr="006D0FE5">
        <w:rPr>
          <w:rFonts w:ascii="Book Antiqua" w:eastAsia="Book Antiqua" w:hAnsi="Book Antiqua" w:cs="Book Antiqua"/>
          <w:color w:val="000000"/>
        </w:rPr>
        <w:t>Department of Gastroenterology and Human Nutrition, All India Institute of Medical Sciences, New Delhi 110029, Delhi, India</w:t>
      </w:r>
    </w:p>
    <w:p w14:paraId="2E1B5F35" w14:textId="77777777" w:rsidR="00A77B3E" w:rsidRPr="006D0FE5" w:rsidRDefault="00A77B3E" w:rsidP="00680608">
      <w:pPr>
        <w:spacing w:line="360" w:lineRule="auto"/>
        <w:jc w:val="both"/>
        <w:rPr>
          <w:rFonts w:ascii="Book Antiqua" w:hAnsi="Book Antiqua"/>
        </w:rPr>
      </w:pPr>
    </w:p>
    <w:p w14:paraId="6B2049E5"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b/>
          <w:bCs/>
          <w:color w:val="000000"/>
        </w:rPr>
        <w:t xml:space="preserve">Bhaskar Thakur, </w:t>
      </w:r>
      <w:r w:rsidRPr="006D0FE5">
        <w:rPr>
          <w:rFonts w:ascii="Book Antiqua" w:eastAsia="Book Antiqua" w:hAnsi="Book Antiqua" w:cs="Book Antiqua"/>
          <w:color w:val="000000"/>
        </w:rPr>
        <w:t>Division of Biostatistics, UT Southwestern Medical Center, Dallas, Texas 75390, United States</w:t>
      </w:r>
    </w:p>
    <w:p w14:paraId="50BFC7A2" w14:textId="77777777" w:rsidR="00A77B3E" w:rsidRPr="006D0FE5" w:rsidRDefault="00A77B3E" w:rsidP="00680608">
      <w:pPr>
        <w:spacing w:line="360" w:lineRule="auto"/>
        <w:jc w:val="both"/>
        <w:rPr>
          <w:rFonts w:ascii="Book Antiqua" w:hAnsi="Book Antiqua"/>
        </w:rPr>
      </w:pPr>
    </w:p>
    <w:p w14:paraId="685A6BFD"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b/>
          <w:bCs/>
          <w:color w:val="000000"/>
        </w:rPr>
        <w:t xml:space="preserve">Ramesh Kumar, </w:t>
      </w:r>
      <w:r w:rsidRPr="006D0FE5">
        <w:rPr>
          <w:rFonts w:ascii="Book Antiqua" w:eastAsia="Book Antiqua" w:hAnsi="Book Antiqua" w:cs="Book Antiqua"/>
          <w:color w:val="000000"/>
        </w:rPr>
        <w:t>Department of Gastroenterology, All India Institute of Medical Sciences, Patna 800014, Bihar, India</w:t>
      </w:r>
    </w:p>
    <w:p w14:paraId="6FEDB674" w14:textId="77777777" w:rsidR="00A77B3E" w:rsidRPr="006D0FE5" w:rsidRDefault="00A77B3E" w:rsidP="00680608">
      <w:pPr>
        <w:spacing w:line="360" w:lineRule="auto"/>
        <w:jc w:val="both"/>
        <w:rPr>
          <w:rFonts w:ascii="Book Antiqua" w:hAnsi="Book Antiqua"/>
        </w:rPr>
      </w:pPr>
    </w:p>
    <w:p w14:paraId="0D7D6F6A"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b/>
          <w:bCs/>
          <w:color w:val="000000"/>
        </w:rPr>
        <w:t xml:space="preserve">Author contributions: </w:t>
      </w:r>
      <w:r w:rsidRPr="006D0FE5">
        <w:rPr>
          <w:rFonts w:ascii="Book Antiqua" w:eastAsia="Book Antiqua" w:hAnsi="Book Antiqua" w:cs="Book Antiqua"/>
          <w:color w:val="000000"/>
        </w:rPr>
        <w:t>The study was designed by Shalimar</w:t>
      </w:r>
      <w:r w:rsidR="00E16D09" w:rsidRPr="006D0FE5">
        <w:rPr>
          <w:rFonts w:ascii="Book Antiqua" w:eastAsia="Book Antiqua" w:hAnsi="Book Antiqua" w:cs="Book Antiqua"/>
          <w:color w:val="000000"/>
        </w:rPr>
        <w:t>;</w:t>
      </w:r>
      <w:r w:rsidRPr="006D0FE5">
        <w:rPr>
          <w:rFonts w:ascii="Book Antiqua" w:eastAsia="Book Antiqua" w:hAnsi="Book Antiqua" w:cs="Book Antiqua"/>
          <w:color w:val="000000"/>
        </w:rPr>
        <w:t xml:space="preserve"> Biswas</w:t>
      </w:r>
      <w:r w:rsidR="00A021AC" w:rsidRPr="006D0FE5">
        <w:rPr>
          <w:rFonts w:ascii="Book Antiqua" w:eastAsia="Book Antiqua" w:hAnsi="Book Antiqua" w:cs="Book Antiqua"/>
          <w:color w:val="000000"/>
        </w:rPr>
        <w:t xml:space="preserve"> S</w:t>
      </w:r>
      <w:r w:rsidRPr="006D0FE5">
        <w:rPr>
          <w:rFonts w:ascii="Book Antiqua" w:eastAsia="Book Antiqua" w:hAnsi="Book Antiqua" w:cs="Book Antiqua"/>
          <w:color w:val="000000"/>
        </w:rPr>
        <w:t>, Vaishnav</w:t>
      </w:r>
      <w:r w:rsidR="00A021AC" w:rsidRPr="006D0FE5">
        <w:rPr>
          <w:rFonts w:ascii="Book Antiqua" w:eastAsia="Book Antiqua" w:hAnsi="Book Antiqua" w:cs="Book Antiqua"/>
          <w:color w:val="000000"/>
        </w:rPr>
        <w:t xml:space="preserve"> M</w:t>
      </w:r>
      <w:r w:rsidRPr="006D0FE5">
        <w:rPr>
          <w:rFonts w:ascii="Book Antiqua" w:eastAsia="Book Antiqua" w:hAnsi="Book Antiqua" w:cs="Book Antiqua"/>
          <w:color w:val="000000"/>
        </w:rPr>
        <w:t>, Pathak</w:t>
      </w:r>
      <w:r w:rsidR="00CD3F0C" w:rsidRPr="006D0FE5">
        <w:rPr>
          <w:rFonts w:ascii="Book Antiqua" w:eastAsia="Book Antiqua" w:hAnsi="Book Antiqua" w:cs="Book Antiqua"/>
          <w:color w:val="000000"/>
        </w:rPr>
        <w:t xml:space="preserve"> P</w:t>
      </w:r>
      <w:r w:rsidRPr="006D0FE5">
        <w:rPr>
          <w:rFonts w:ascii="Book Antiqua" w:eastAsia="Book Antiqua" w:hAnsi="Book Antiqua" w:cs="Book Antiqua"/>
          <w:color w:val="000000"/>
        </w:rPr>
        <w:t>, Gunjan</w:t>
      </w:r>
      <w:r w:rsidR="00CD3F0C" w:rsidRPr="006D0FE5">
        <w:rPr>
          <w:rFonts w:ascii="Book Antiqua" w:eastAsia="Book Antiqua" w:hAnsi="Book Antiqua" w:cs="Book Antiqua"/>
          <w:color w:val="000000"/>
        </w:rPr>
        <w:t xml:space="preserve"> D</w:t>
      </w:r>
      <w:r w:rsidRPr="006D0FE5">
        <w:rPr>
          <w:rFonts w:ascii="Book Antiqua" w:eastAsia="Book Antiqua" w:hAnsi="Book Antiqua" w:cs="Book Antiqua"/>
          <w:color w:val="000000"/>
        </w:rPr>
        <w:t>, Mahapatra</w:t>
      </w:r>
      <w:r w:rsidR="00CD3F0C" w:rsidRPr="006D0FE5">
        <w:rPr>
          <w:rFonts w:ascii="Book Antiqua" w:eastAsia="Book Antiqua" w:hAnsi="Book Antiqua" w:cs="Book Antiqua"/>
          <w:color w:val="000000"/>
        </w:rPr>
        <w:t xml:space="preserve"> SJ</w:t>
      </w:r>
      <w:r w:rsidRPr="006D0FE5">
        <w:rPr>
          <w:rFonts w:ascii="Book Antiqua" w:eastAsia="Book Antiqua" w:hAnsi="Book Antiqua" w:cs="Book Antiqua"/>
          <w:color w:val="000000"/>
        </w:rPr>
        <w:t xml:space="preserve">, </w:t>
      </w:r>
      <w:proofErr w:type="spellStart"/>
      <w:r w:rsidRPr="006D0FE5">
        <w:rPr>
          <w:rFonts w:ascii="Book Antiqua" w:eastAsia="Book Antiqua" w:hAnsi="Book Antiqua" w:cs="Book Antiqua"/>
          <w:color w:val="000000"/>
        </w:rPr>
        <w:t>Kedia</w:t>
      </w:r>
      <w:proofErr w:type="spellEnd"/>
      <w:r w:rsidR="00CD3F0C" w:rsidRPr="006D0FE5">
        <w:rPr>
          <w:rFonts w:ascii="Book Antiqua" w:eastAsia="Book Antiqua" w:hAnsi="Book Antiqua" w:cs="Book Antiqua"/>
          <w:color w:val="000000"/>
        </w:rPr>
        <w:t xml:space="preserve"> S</w:t>
      </w:r>
      <w:r w:rsidRPr="006D0FE5">
        <w:rPr>
          <w:rFonts w:ascii="Book Antiqua" w:eastAsia="Book Antiqua" w:hAnsi="Book Antiqua" w:cs="Book Antiqua"/>
          <w:color w:val="000000"/>
        </w:rPr>
        <w:t>, Rout</w:t>
      </w:r>
      <w:r w:rsidR="00CD3F0C" w:rsidRPr="006D0FE5">
        <w:rPr>
          <w:rFonts w:ascii="Book Antiqua" w:eastAsia="Book Antiqua" w:hAnsi="Book Antiqua" w:cs="Book Antiqua"/>
          <w:color w:val="000000"/>
        </w:rPr>
        <w:t xml:space="preserve"> G</w:t>
      </w:r>
      <w:r w:rsidRPr="006D0FE5">
        <w:rPr>
          <w:rFonts w:ascii="Book Antiqua" w:eastAsia="Book Antiqua" w:hAnsi="Book Antiqua" w:cs="Book Antiqua"/>
          <w:color w:val="000000"/>
        </w:rPr>
        <w:t>, Nayak</w:t>
      </w:r>
      <w:r w:rsidR="00801B78" w:rsidRPr="006D0FE5">
        <w:rPr>
          <w:rFonts w:ascii="Book Antiqua" w:eastAsia="Book Antiqua" w:hAnsi="Book Antiqua" w:cs="Book Antiqua"/>
          <w:color w:val="000000"/>
        </w:rPr>
        <w:t xml:space="preserve"> B</w:t>
      </w:r>
      <w:r w:rsidRPr="006D0FE5">
        <w:rPr>
          <w:rFonts w:ascii="Book Antiqua" w:eastAsia="Book Antiqua" w:hAnsi="Book Antiqua" w:cs="Book Antiqua"/>
          <w:color w:val="000000"/>
        </w:rPr>
        <w:t>, Kumar</w:t>
      </w:r>
      <w:r w:rsidR="00801B78" w:rsidRPr="006D0FE5">
        <w:rPr>
          <w:rFonts w:ascii="Book Antiqua" w:eastAsia="Book Antiqua" w:hAnsi="Book Antiqua" w:cs="Book Antiqua"/>
          <w:color w:val="000000"/>
        </w:rPr>
        <w:t xml:space="preserve"> R</w:t>
      </w:r>
      <w:r w:rsidRPr="006D0FE5">
        <w:rPr>
          <w:rFonts w:ascii="Book Antiqua" w:eastAsia="Book Antiqua" w:hAnsi="Book Antiqua" w:cs="Book Antiqua"/>
          <w:color w:val="000000"/>
        </w:rPr>
        <w:t>, Shalimar were all involved in the clinical management of the enrolled patients as well as the collection of data</w:t>
      </w:r>
      <w:r w:rsidR="004F7296" w:rsidRPr="006D0FE5">
        <w:rPr>
          <w:rFonts w:ascii="Book Antiqua" w:hAnsi="Book Antiqua" w:cs="Book Antiqua"/>
          <w:color w:val="000000"/>
          <w:lang w:eastAsia="zh-CN"/>
        </w:rPr>
        <w:t>;</w:t>
      </w:r>
      <w:r w:rsidRPr="006D0FE5">
        <w:rPr>
          <w:rFonts w:ascii="Book Antiqua" w:eastAsia="Book Antiqua" w:hAnsi="Book Antiqua" w:cs="Book Antiqua"/>
          <w:color w:val="000000"/>
        </w:rPr>
        <w:t xml:space="preserve"> The analysis of the collected data was done by Shalimar, Thakur</w:t>
      </w:r>
      <w:r w:rsidR="00201EE5" w:rsidRPr="006D0FE5">
        <w:rPr>
          <w:rFonts w:ascii="Book Antiqua" w:eastAsia="Book Antiqua" w:hAnsi="Book Antiqua" w:cs="Book Antiqua"/>
          <w:color w:val="000000"/>
        </w:rPr>
        <w:t xml:space="preserve"> B</w:t>
      </w:r>
      <w:r w:rsidRPr="006D0FE5">
        <w:rPr>
          <w:rFonts w:ascii="Book Antiqua" w:eastAsia="Book Antiqua" w:hAnsi="Book Antiqua" w:cs="Book Antiqua"/>
          <w:color w:val="000000"/>
        </w:rPr>
        <w:t xml:space="preserve">, Vaishnav </w:t>
      </w:r>
      <w:r w:rsidR="002F6778" w:rsidRPr="006D0FE5">
        <w:rPr>
          <w:rFonts w:ascii="Book Antiqua" w:eastAsia="Book Antiqua" w:hAnsi="Book Antiqua" w:cs="Book Antiqua"/>
          <w:color w:val="000000"/>
        </w:rPr>
        <w:t xml:space="preserve">M, </w:t>
      </w:r>
      <w:r w:rsidRPr="006D0FE5">
        <w:rPr>
          <w:rFonts w:ascii="Book Antiqua" w:eastAsia="Book Antiqua" w:hAnsi="Book Antiqua" w:cs="Book Antiqua"/>
          <w:color w:val="000000"/>
        </w:rPr>
        <w:lastRenderedPageBreak/>
        <w:t>and Biswas</w:t>
      </w:r>
      <w:r w:rsidR="005070F7" w:rsidRPr="006D0FE5">
        <w:rPr>
          <w:rFonts w:ascii="Book Antiqua" w:eastAsia="Book Antiqua" w:hAnsi="Book Antiqua" w:cs="Book Antiqua"/>
          <w:color w:val="000000"/>
        </w:rPr>
        <w:t xml:space="preserve"> S</w:t>
      </w:r>
      <w:r w:rsidR="00315F78" w:rsidRPr="006D0FE5">
        <w:rPr>
          <w:rFonts w:ascii="Book Antiqua" w:eastAsia="Book Antiqua" w:hAnsi="Book Antiqua" w:cs="Book Antiqua"/>
          <w:color w:val="000000"/>
        </w:rPr>
        <w:t>;</w:t>
      </w:r>
      <w:r w:rsidRPr="006D0FE5">
        <w:rPr>
          <w:rFonts w:ascii="Book Antiqua" w:eastAsia="Book Antiqua" w:hAnsi="Book Antiqua" w:cs="Book Antiqua"/>
          <w:color w:val="000000"/>
        </w:rPr>
        <w:t xml:space="preserve"> The manuscript was drafted by Biswas</w:t>
      </w:r>
      <w:r w:rsidR="00F008F2" w:rsidRPr="006D0FE5">
        <w:rPr>
          <w:rFonts w:ascii="Book Antiqua" w:eastAsia="Book Antiqua" w:hAnsi="Book Antiqua" w:cs="Book Antiqua"/>
          <w:color w:val="000000"/>
        </w:rPr>
        <w:t xml:space="preserve"> S</w:t>
      </w:r>
      <w:r w:rsidRPr="006D0FE5">
        <w:rPr>
          <w:rFonts w:ascii="Book Antiqua" w:eastAsia="Book Antiqua" w:hAnsi="Book Antiqua" w:cs="Book Antiqua"/>
          <w:color w:val="000000"/>
        </w:rPr>
        <w:t xml:space="preserve"> and Vaishnav </w:t>
      </w:r>
      <w:r w:rsidR="00957309" w:rsidRPr="006D0FE5">
        <w:rPr>
          <w:rFonts w:ascii="Book Antiqua" w:eastAsia="Book Antiqua" w:hAnsi="Book Antiqua" w:cs="Book Antiqua"/>
          <w:color w:val="000000"/>
        </w:rPr>
        <w:t xml:space="preserve">M </w:t>
      </w:r>
      <w:r w:rsidRPr="006D0FE5">
        <w:rPr>
          <w:rFonts w:ascii="Book Antiqua" w:eastAsia="Book Antiqua" w:hAnsi="Book Antiqua" w:cs="Book Antiqua"/>
          <w:color w:val="000000"/>
        </w:rPr>
        <w:t>under the guidance of Shalimar and was reviewed and approved by all of the authors.</w:t>
      </w:r>
    </w:p>
    <w:p w14:paraId="2027DEF2" w14:textId="77777777" w:rsidR="00A77B3E" w:rsidRPr="006D0FE5" w:rsidRDefault="00A77B3E" w:rsidP="00680608">
      <w:pPr>
        <w:spacing w:line="360" w:lineRule="auto"/>
        <w:jc w:val="both"/>
        <w:rPr>
          <w:rFonts w:ascii="Book Antiqua" w:hAnsi="Book Antiqua"/>
        </w:rPr>
      </w:pPr>
    </w:p>
    <w:p w14:paraId="34A0AE8D" w14:textId="77777777" w:rsidR="00A77B3E" w:rsidRPr="006D0FE5" w:rsidRDefault="00FF7D57" w:rsidP="00680608">
      <w:pPr>
        <w:spacing w:line="360" w:lineRule="auto"/>
        <w:jc w:val="both"/>
        <w:rPr>
          <w:rFonts w:ascii="Book Antiqua" w:hAnsi="Book Antiqua"/>
        </w:rPr>
      </w:pPr>
      <w:r w:rsidRPr="006D0FE5">
        <w:rPr>
          <w:rFonts w:ascii="Book Antiqua" w:eastAsia="Book Antiqua" w:hAnsi="Book Antiqua" w:cs="Book Antiqua"/>
          <w:b/>
          <w:bCs/>
          <w:color w:val="000000"/>
        </w:rPr>
        <w:t>Corresponding author:</w:t>
      </w:r>
      <w:r w:rsidR="00CD29C7" w:rsidRPr="006D0FE5">
        <w:rPr>
          <w:rFonts w:ascii="Book Antiqua" w:eastAsia="Book Antiqua" w:hAnsi="Book Antiqua" w:cs="Book Antiqua"/>
          <w:b/>
          <w:bCs/>
          <w:color w:val="000000"/>
        </w:rPr>
        <w:t xml:space="preserve"> Shalimar, MBBS, MD, Additional Professor, </w:t>
      </w:r>
      <w:r w:rsidR="00CD29C7" w:rsidRPr="006D0FE5">
        <w:rPr>
          <w:rFonts w:ascii="Book Antiqua" w:eastAsia="Book Antiqua" w:hAnsi="Book Antiqua" w:cs="Book Antiqua"/>
          <w:color w:val="000000"/>
        </w:rPr>
        <w:t>Department of Gastroenterology and Human Nutrition, All India Institute of Medical Sciences, Ansari Nagar, New Delhi-110029, Delhi, India, New Delhi 110029, Delhi, India. drshalimar@gmail.com</w:t>
      </w:r>
    </w:p>
    <w:p w14:paraId="13551963" w14:textId="77777777" w:rsidR="00A77B3E" w:rsidRPr="006D0FE5" w:rsidRDefault="00A77B3E" w:rsidP="00680608">
      <w:pPr>
        <w:spacing w:line="360" w:lineRule="auto"/>
        <w:jc w:val="both"/>
        <w:rPr>
          <w:rFonts w:ascii="Book Antiqua" w:hAnsi="Book Antiqua"/>
        </w:rPr>
      </w:pPr>
    </w:p>
    <w:p w14:paraId="42BBAD5A"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b/>
          <w:bCs/>
          <w:color w:val="000000"/>
        </w:rPr>
        <w:t xml:space="preserve">Received: </w:t>
      </w:r>
      <w:r w:rsidRPr="006D0FE5">
        <w:rPr>
          <w:rFonts w:ascii="Book Antiqua" w:eastAsia="Book Antiqua" w:hAnsi="Book Antiqua" w:cs="Book Antiqua"/>
          <w:color w:val="000000"/>
        </w:rPr>
        <w:t>March 23, 2022</w:t>
      </w:r>
    </w:p>
    <w:p w14:paraId="34F62CFD"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b/>
          <w:bCs/>
          <w:color w:val="000000"/>
        </w:rPr>
        <w:t xml:space="preserve">Revised: </w:t>
      </w:r>
      <w:r w:rsidR="00CD0963" w:rsidRPr="006D0FE5">
        <w:rPr>
          <w:rFonts w:ascii="Book Antiqua" w:eastAsia="Book Antiqua" w:hAnsi="Book Antiqua" w:cs="Book Antiqua"/>
          <w:bCs/>
          <w:color w:val="000000"/>
        </w:rPr>
        <w:t>May 13, 2022</w:t>
      </w:r>
    </w:p>
    <w:p w14:paraId="6328B0D6" w14:textId="3D7EAC7A"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b/>
          <w:bCs/>
          <w:color w:val="000000"/>
        </w:rPr>
        <w:t xml:space="preserve">Accepted: </w:t>
      </w:r>
      <w:ins w:id="0" w:author="Li Ma" w:date="2022-07-06T15:03:00Z">
        <w:r w:rsidR="00B9660D" w:rsidRPr="00B9660D">
          <w:rPr>
            <w:rFonts w:ascii="Book Antiqua" w:eastAsia="Book Antiqua" w:hAnsi="Book Antiqua" w:cs="Book Antiqua"/>
            <w:color w:val="000000"/>
            <w:rPrChange w:id="1" w:author="Li Ma" w:date="2022-07-06T15:03:00Z">
              <w:rPr>
                <w:rFonts w:ascii="Book Antiqua" w:eastAsia="Book Antiqua" w:hAnsi="Book Antiqua" w:cs="Book Antiqua"/>
                <w:b/>
                <w:bCs/>
                <w:color w:val="000000"/>
              </w:rPr>
            </w:rPrChange>
          </w:rPr>
          <w:t>July 6, 2022</w:t>
        </w:r>
      </w:ins>
    </w:p>
    <w:p w14:paraId="2B14F429" w14:textId="77777777" w:rsidR="00A14B90" w:rsidRPr="006D0FE5" w:rsidRDefault="00CD29C7" w:rsidP="00680608">
      <w:pPr>
        <w:spacing w:line="360" w:lineRule="auto"/>
        <w:jc w:val="both"/>
        <w:rPr>
          <w:rFonts w:ascii="Book Antiqua" w:hAnsi="Book Antiqua"/>
        </w:rPr>
      </w:pPr>
      <w:r w:rsidRPr="006D0FE5">
        <w:rPr>
          <w:rFonts w:ascii="Book Antiqua" w:eastAsia="Book Antiqua" w:hAnsi="Book Antiqua" w:cs="Book Antiqua"/>
          <w:b/>
          <w:bCs/>
          <w:color w:val="000000"/>
        </w:rPr>
        <w:t xml:space="preserve">Published online: </w:t>
      </w:r>
    </w:p>
    <w:p w14:paraId="5DE78A61" w14:textId="77777777" w:rsidR="00A14B90" w:rsidRPr="006D0FE5" w:rsidRDefault="00A14B90" w:rsidP="00680608">
      <w:pPr>
        <w:spacing w:line="360" w:lineRule="auto"/>
        <w:jc w:val="both"/>
        <w:rPr>
          <w:rFonts w:ascii="Book Antiqua" w:hAnsi="Book Antiqua"/>
        </w:rPr>
      </w:pPr>
    </w:p>
    <w:p w14:paraId="16B4A201"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b/>
          <w:color w:val="000000"/>
        </w:rPr>
        <w:t>Abstract</w:t>
      </w:r>
    </w:p>
    <w:p w14:paraId="2AB7B005"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BACKGROUND</w:t>
      </w:r>
    </w:p>
    <w:p w14:paraId="63E8775F"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Platelet transfusion in acute variceal bleeding (AVB) is recommended by few guidelines and is common in routine clinical practice, even though the effect of thrombocytopenia and platelet transfusion on the outcomes of AVB is unclear.</w:t>
      </w:r>
    </w:p>
    <w:p w14:paraId="68386342" w14:textId="77777777" w:rsidR="00A77B3E" w:rsidRPr="006D0FE5" w:rsidRDefault="00A77B3E" w:rsidP="00680608">
      <w:pPr>
        <w:spacing w:line="360" w:lineRule="auto"/>
        <w:jc w:val="both"/>
        <w:rPr>
          <w:rFonts w:ascii="Book Antiqua" w:hAnsi="Book Antiqua"/>
        </w:rPr>
      </w:pPr>
    </w:p>
    <w:p w14:paraId="5644BC75"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AIM</w:t>
      </w:r>
    </w:p>
    <w:p w14:paraId="25FEBA69" w14:textId="4E24F5E4"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 xml:space="preserve">To determine how platelet counts, platelets transfusions, and </w:t>
      </w:r>
      <w:r w:rsidR="008703E9" w:rsidRPr="006D0FE5">
        <w:rPr>
          <w:rFonts w:ascii="Book Antiqua" w:eastAsia="Book Antiqua" w:hAnsi="Book Antiqua" w:cs="Book Antiqua"/>
          <w:color w:val="000000"/>
        </w:rPr>
        <w:t>fresh frozen plasma</w:t>
      </w:r>
      <w:r w:rsidRPr="006D0FE5">
        <w:rPr>
          <w:rFonts w:ascii="Book Antiqua" w:eastAsia="Book Antiqua" w:hAnsi="Book Antiqua" w:cs="Book Antiqua"/>
          <w:color w:val="000000"/>
        </w:rPr>
        <w:t xml:space="preserve"> transfusions affect the outcomes of AVB in cirrhosis patients in terms of bleeding control, rebleeding, and mortality</w:t>
      </w:r>
      <w:r w:rsidR="00D4679A">
        <w:rPr>
          <w:rFonts w:ascii="Book Antiqua" w:eastAsia="Book Antiqua" w:hAnsi="Book Antiqua" w:cs="Book Antiqua"/>
          <w:color w:val="000000"/>
        </w:rPr>
        <w:t>.</w:t>
      </w:r>
    </w:p>
    <w:p w14:paraId="384202D2" w14:textId="77777777" w:rsidR="00A77B3E" w:rsidRPr="006D0FE5" w:rsidRDefault="00A77B3E" w:rsidP="00680608">
      <w:pPr>
        <w:spacing w:line="360" w:lineRule="auto"/>
        <w:jc w:val="both"/>
        <w:rPr>
          <w:rFonts w:ascii="Book Antiqua" w:hAnsi="Book Antiqua"/>
        </w:rPr>
      </w:pPr>
    </w:p>
    <w:p w14:paraId="5773005D"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METHODS</w:t>
      </w:r>
    </w:p>
    <w:p w14:paraId="71E1D3F6"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 xml:space="preserve">Prospectively maintained database was used to analyze the outcomes of cirrhosis patients who presented with AVB. The outcomes were assessed as the risk of rebleeding at days 5 and 42, and risk of death at day 42, considering the platelet counts and platelet transfusion. Propensity score matching (PSM) was used to compare the outcomes in those who received platelet transfusion. Statistical comparisons were done using Kaplan-Meier </w:t>
      </w:r>
      <w:r w:rsidRPr="006D0FE5">
        <w:rPr>
          <w:rFonts w:ascii="Book Antiqua" w:eastAsia="Book Antiqua" w:hAnsi="Book Antiqua" w:cs="Book Antiqua"/>
          <w:color w:val="000000"/>
        </w:rPr>
        <w:lastRenderedPageBreak/>
        <w:t>curves with log-rank tests and Cox-proportional hazard model</w:t>
      </w:r>
      <w:r w:rsidR="002B79DD" w:rsidRPr="006D0FE5">
        <w:rPr>
          <w:rFonts w:ascii="Book Antiqua" w:eastAsia="Book Antiqua" w:hAnsi="Book Antiqua" w:cs="Book Antiqua"/>
          <w:color w:val="000000"/>
        </w:rPr>
        <w:t xml:space="preserve"> for rebleeding and for 42-d</w:t>
      </w:r>
      <w:r w:rsidRPr="006D0FE5">
        <w:rPr>
          <w:rFonts w:ascii="Book Antiqua" w:eastAsia="Book Antiqua" w:hAnsi="Book Antiqua" w:cs="Book Antiqua"/>
          <w:color w:val="000000"/>
        </w:rPr>
        <w:t xml:space="preserve"> mortality.</w:t>
      </w:r>
    </w:p>
    <w:p w14:paraId="7F8D7EF2" w14:textId="77777777" w:rsidR="00A77B3E" w:rsidRPr="006D0FE5" w:rsidRDefault="00A77B3E" w:rsidP="00680608">
      <w:pPr>
        <w:spacing w:line="360" w:lineRule="auto"/>
        <w:jc w:val="both"/>
        <w:rPr>
          <w:rFonts w:ascii="Book Antiqua" w:hAnsi="Book Antiqua"/>
        </w:rPr>
      </w:pPr>
    </w:p>
    <w:p w14:paraId="724C1068"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RESULTS</w:t>
      </w:r>
    </w:p>
    <w:p w14:paraId="6B1E67C8"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 xml:space="preserve">The study included 913 patients, with 83.5% men, median age 45 years, and </w:t>
      </w:r>
      <w:r w:rsidR="0061482D" w:rsidRPr="006D0FE5">
        <w:rPr>
          <w:rFonts w:ascii="Book Antiqua" w:eastAsia="Book Antiqua" w:hAnsi="Book Antiqua" w:cs="Book Antiqua"/>
          <w:color w:val="000000"/>
        </w:rPr>
        <w:t>Model for End-stage Liver Disease</w:t>
      </w:r>
      <w:r w:rsidRPr="006D0FE5">
        <w:rPr>
          <w:rFonts w:ascii="Book Antiqua" w:eastAsia="Book Antiqua" w:hAnsi="Book Antiqua" w:cs="Book Antiqua"/>
          <w:color w:val="000000"/>
        </w:rPr>
        <w:t xml:space="preserve"> score 14.7. Platelet count &lt;</w:t>
      </w:r>
      <w:r w:rsidR="00FF0A24"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20</w:t>
      </w:r>
      <w:r w:rsidR="00BA731B" w:rsidRPr="006D0FE5">
        <w:rPr>
          <w:rFonts w:ascii="Book Antiqua" w:eastAsia="Book Antiqua" w:hAnsi="Book Antiqua" w:cs="Book Antiqua"/>
          <w:color w:val="000000"/>
        </w:rPr>
        <w:t xml:space="preserve"> ×</w:t>
      </w:r>
      <w:r w:rsidR="00BA731B" w:rsidRPr="006D0FE5">
        <w:rPr>
          <w:rFonts w:ascii="Book Antiqua" w:hAnsi="Book Antiqua" w:cs="Book Antiqua"/>
          <w:color w:val="000000"/>
          <w:lang w:eastAsia="zh-CN"/>
        </w:rPr>
        <w:t xml:space="preserve"> </w:t>
      </w:r>
      <w:r w:rsidRPr="006D0FE5">
        <w:rPr>
          <w:rFonts w:ascii="Book Antiqua" w:eastAsia="Book Antiqua" w:hAnsi="Book Antiqua" w:cs="Book Antiqua"/>
          <w:color w:val="000000"/>
        </w:rPr>
        <w:t>10</w:t>
      </w:r>
      <w:r w:rsidRPr="006D0FE5">
        <w:rPr>
          <w:rFonts w:ascii="Book Antiqua" w:eastAsia="Book Antiqua" w:hAnsi="Book Antiqua" w:cs="Book Antiqua"/>
          <w:color w:val="000000"/>
          <w:vertAlign w:val="superscript"/>
        </w:rPr>
        <w:t>9</w:t>
      </w:r>
      <w:r w:rsidRPr="006D0FE5">
        <w:rPr>
          <w:rFonts w:ascii="Book Antiqua" w:eastAsia="Book Antiqua" w:hAnsi="Book Antiqua" w:cs="Book Antiqua"/>
          <w:color w:val="000000"/>
        </w:rPr>
        <w:t>/L, 20-50</w:t>
      </w:r>
      <w:r w:rsidR="00FF0A24" w:rsidRPr="006D0FE5">
        <w:rPr>
          <w:rFonts w:ascii="Book Antiqua" w:eastAsia="Book Antiqua" w:hAnsi="Book Antiqua" w:cs="Book Antiqua"/>
          <w:color w:val="000000"/>
        </w:rPr>
        <w:t xml:space="preserve"> </w:t>
      </w:r>
      <w:r w:rsidR="00BA731B" w:rsidRPr="006D0FE5">
        <w:rPr>
          <w:rFonts w:ascii="Book Antiqua" w:eastAsia="Book Antiqua" w:hAnsi="Book Antiqua" w:cs="Book Antiqua"/>
          <w:color w:val="000000"/>
        </w:rPr>
        <w:t>×</w:t>
      </w:r>
      <w:r w:rsidR="00FF0A24"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10</w:t>
      </w:r>
      <w:r w:rsidRPr="006D0FE5">
        <w:rPr>
          <w:rFonts w:ascii="Book Antiqua" w:eastAsia="Book Antiqua" w:hAnsi="Book Antiqua" w:cs="Book Antiqua"/>
          <w:color w:val="000000"/>
          <w:vertAlign w:val="superscript"/>
        </w:rPr>
        <w:t>9</w:t>
      </w:r>
      <w:r w:rsidRPr="006D0FE5">
        <w:rPr>
          <w:rFonts w:ascii="Book Antiqua" w:eastAsia="Book Antiqua" w:hAnsi="Book Antiqua" w:cs="Book Antiqua"/>
          <w:color w:val="000000"/>
        </w:rPr>
        <w:t>/L, and &gt;</w:t>
      </w:r>
      <w:r w:rsidR="00BA731B"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50</w:t>
      </w:r>
      <w:r w:rsidR="00FF0A24" w:rsidRPr="006D0FE5">
        <w:rPr>
          <w:rFonts w:ascii="Book Antiqua" w:eastAsia="Book Antiqua" w:hAnsi="Book Antiqua" w:cs="Book Antiqua"/>
          <w:color w:val="000000"/>
        </w:rPr>
        <w:t xml:space="preserve"> </w:t>
      </w:r>
      <w:r w:rsidR="00BA731B" w:rsidRPr="006D0FE5">
        <w:rPr>
          <w:rFonts w:ascii="Book Antiqua" w:eastAsia="Book Antiqua" w:hAnsi="Book Antiqua" w:cs="Book Antiqua"/>
          <w:color w:val="000000"/>
        </w:rPr>
        <w:t>×</w:t>
      </w:r>
      <w:r w:rsidR="00FF0A24"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10</w:t>
      </w:r>
      <w:r w:rsidRPr="006D0FE5">
        <w:rPr>
          <w:rFonts w:ascii="Book Antiqua" w:eastAsia="Book Antiqua" w:hAnsi="Book Antiqua" w:cs="Book Antiqua"/>
          <w:color w:val="000000"/>
          <w:vertAlign w:val="superscript"/>
        </w:rPr>
        <w:t>9</w:t>
      </w:r>
      <w:r w:rsidRPr="006D0FE5">
        <w:rPr>
          <w:rFonts w:ascii="Book Antiqua" w:eastAsia="Book Antiqua" w:hAnsi="Book Antiqua" w:cs="Book Antiqua"/>
          <w:color w:val="000000"/>
        </w:rPr>
        <w:t xml:space="preserve">/L were found in 23 (2.5%), 168 (18.4%), and 722 (79.1%) patients, respectively. Rebleeding rates were similar between the three platelet groups on days 5 and 42 (13%, 6.5%, and 4.7%, respectively, on days 5, </w:t>
      </w:r>
      <w:r w:rsidRPr="006D0FE5">
        <w:rPr>
          <w:rFonts w:ascii="Book Antiqua" w:eastAsia="Book Antiqua" w:hAnsi="Book Antiqua" w:cs="Book Antiqua"/>
          <w:i/>
          <w:iCs/>
          <w:color w:val="000000"/>
        </w:rPr>
        <w:t>P</w:t>
      </w:r>
      <w:r w:rsidRPr="006D0FE5">
        <w:rPr>
          <w:rFonts w:ascii="Book Antiqua" w:eastAsia="Book Antiqua" w:hAnsi="Book Antiqua" w:cs="Book Antiqua"/>
          <w:color w:val="000000"/>
        </w:rPr>
        <w:t xml:space="preserve"> = 0.150; and 21.7%, 17.3%, and 14.4%, respectively, on days 42, </w:t>
      </w:r>
      <w:r w:rsidRPr="006D0FE5">
        <w:rPr>
          <w:rFonts w:ascii="Book Antiqua" w:eastAsia="Book Antiqua" w:hAnsi="Book Antiqua" w:cs="Book Antiqua"/>
          <w:i/>
          <w:iCs/>
          <w:color w:val="000000"/>
        </w:rPr>
        <w:t>P</w:t>
      </w:r>
      <w:r w:rsidRPr="006D0FE5">
        <w:rPr>
          <w:rFonts w:ascii="Book Antiqua" w:eastAsia="Book Antiqua" w:hAnsi="Book Antiqua" w:cs="Book Antiqua"/>
          <w:color w:val="000000"/>
        </w:rPr>
        <w:t xml:space="preserve"> = 0.433). At day 42, the mortality rates for the three platelet groups were also similar (13.0%, 23.2%, and 17.2%, respectively, </w:t>
      </w:r>
      <w:r w:rsidRPr="006D0FE5">
        <w:rPr>
          <w:rFonts w:ascii="Book Antiqua" w:eastAsia="Book Antiqua" w:hAnsi="Book Antiqua" w:cs="Book Antiqua"/>
          <w:i/>
          <w:iCs/>
          <w:color w:val="000000"/>
        </w:rPr>
        <w:t>P</w:t>
      </w:r>
      <w:r w:rsidRPr="006D0FE5">
        <w:rPr>
          <w:rFonts w:ascii="Book Antiqua" w:eastAsia="Book Antiqua" w:hAnsi="Book Antiqua" w:cs="Book Antiqua"/>
          <w:color w:val="000000"/>
        </w:rPr>
        <w:t xml:space="preserve"> = 0.153). On PSM analysis patients receiving platelets transfusions (</w:t>
      </w:r>
      <w:r w:rsidRPr="006D0FE5">
        <w:rPr>
          <w:rFonts w:ascii="Book Antiqua" w:eastAsia="Book Antiqua" w:hAnsi="Book Antiqua" w:cs="Book Antiqua"/>
          <w:i/>
          <w:iCs/>
          <w:color w:val="000000"/>
        </w:rPr>
        <w:t>n</w:t>
      </w:r>
      <w:r w:rsidRPr="006D0FE5">
        <w:rPr>
          <w:rFonts w:ascii="Book Antiqua" w:eastAsia="Book Antiqua" w:hAnsi="Book Antiqua" w:cs="Book Antiqua"/>
          <w:color w:val="000000"/>
        </w:rPr>
        <w:t xml:space="preserve"> = 89) had significantly higher rebl</w:t>
      </w:r>
      <w:r w:rsidR="00B35280" w:rsidRPr="006D0FE5">
        <w:rPr>
          <w:rFonts w:ascii="Book Antiqua" w:eastAsia="Book Antiqua" w:hAnsi="Book Antiqua" w:cs="Book Antiqua"/>
          <w:color w:val="000000"/>
        </w:rPr>
        <w:t xml:space="preserve">eeding rates on day 5 (14.6% </w:t>
      </w:r>
      <w:r w:rsidR="00B35280" w:rsidRPr="006D0FE5">
        <w:rPr>
          <w:rFonts w:ascii="Book Antiqua" w:eastAsia="Book Antiqua" w:hAnsi="Book Antiqua" w:cs="Book Antiqua"/>
          <w:i/>
          <w:color w:val="000000"/>
        </w:rPr>
        <w:t>vs</w:t>
      </w:r>
      <w:r w:rsidRPr="006D0FE5">
        <w:rPr>
          <w:rFonts w:ascii="Book Antiqua" w:eastAsia="Book Antiqua" w:hAnsi="Book Antiqua" w:cs="Book Antiqua"/>
          <w:color w:val="000000"/>
        </w:rPr>
        <w:t xml:space="preserve"> 4.5%; </w:t>
      </w:r>
      <w:r w:rsidRPr="006D0FE5">
        <w:rPr>
          <w:rFonts w:ascii="Book Antiqua" w:eastAsia="Book Antiqua" w:hAnsi="Book Antiqua" w:cs="Book Antiqua"/>
          <w:i/>
          <w:iCs/>
          <w:color w:val="000000"/>
        </w:rPr>
        <w:t>P</w:t>
      </w:r>
      <w:r w:rsidRPr="006D0FE5">
        <w:rPr>
          <w:rFonts w:ascii="Book Antiqua" w:eastAsia="Book Antiqua" w:hAnsi="Book Antiqua" w:cs="Book Antiqua"/>
          <w:color w:val="000000"/>
        </w:rPr>
        <w:t xml:space="preserve"> = 0.039) and day 42 (32.6% </w:t>
      </w:r>
      <w:r w:rsidR="00B35280" w:rsidRPr="006D0FE5">
        <w:rPr>
          <w:rFonts w:ascii="Book Antiqua" w:eastAsia="Book Antiqua" w:hAnsi="Book Antiqua" w:cs="Book Antiqua"/>
          <w:i/>
          <w:color w:val="000000"/>
        </w:rPr>
        <w:t>vs</w:t>
      </w:r>
      <w:r w:rsidR="00B35280"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 xml:space="preserve">15.7%; </w:t>
      </w:r>
      <w:r w:rsidRPr="006D0FE5">
        <w:rPr>
          <w:rFonts w:ascii="Book Antiqua" w:eastAsia="Book Antiqua" w:hAnsi="Book Antiqua" w:cs="Book Antiqua"/>
          <w:i/>
          <w:iCs/>
          <w:color w:val="000000"/>
        </w:rPr>
        <w:t>P</w:t>
      </w:r>
      <w:r w:rsidRPr="006D0FE5">
        <w:rPr>
          <w:rFonts w:ascii="Book Antiqua" w:eastAsia="Book Antiqua" w:hAnsi="Book Antiqua" w:cs="Book Antiqua"/>
          <w:color w:val="000000"/>
        </w:rPr>
        <w:t xml:space="preserve"> = 0.014), compared to those who didn't. The mortality rates were also higher among patients receiving platelets (25.8% </w:t>
      </w:r>
      <w:r w:rsidRPr="006D0FE5">
        <w:rPr>
          <w:rFonts w:ascii="Book Antiqua" w:eastAsia="Book Antiqua" w:hAnsi="Book Antiqua" w:cs="Book Antiqua"/>
          <w:i/>
          <w:iCs/>
          <w:color w:val="000000"/>
        </w:rPr>
        <w:t>vs</w:t>
      </w:r>
      <w:r w:rsidRPr="006D0FE5">
        <w:rPr>
          <w:rFonts w:ascii="Book Antiqua" w:eastAsia="Book Antiqua" w:hAnsi="Book Antiqua" w:cs="Book Antiqua"/>
          <w:color w:val="000000"/>
        </w:rPr>
        <w:t xml:space="preserve"> 23.6%; </w:t>
      </w:r>
      <w:r w:rsidRPr="006D0FE5">
        <w:rPr>
          <w:rFonts w:ascii="Book Antiqua" w:eastAsia="Book Antiqua" w:hAnsi="Book Antiqua" w:cs="Book Antiqua"/>
          <w:i/>
          <w:iCs/>
          <w:color w:val="000000"/>
        </w:rPr>
        <w:t>P</w:t>
      </w:r>
      <w:r w:rsidRPr="006D0FE5">
        <w:rPr>
          <w:rFonts w:ascii="Book Antiqua" w:eastAsia="Book Antiqua" w:hAnsi="Book Antiqua" w:cs="Book Antiqua"/>
          <w:color w:val="000000"/>
        </w:rPr>
        <w:t xml:space="preserve"> = 0.862), although the difference was not significant. On multivariate analysis, platelet transfusion and not platelet count, was independently associated with 42-d rebleeding. Hepatic encephalopathy was independently associated with 42-d mortality. </w:t>
      </w:r>
    </w:p>
    <w:p w14:paraId="08804332" w14:textId="77777777" w:rsidR="00A77B3E" w:rsidRPr="006D0FE5" w:rsidRDefault="00A77B3E" w:rsidP="00680608">
      <w:pPr>
        <w:spacing w:line="360" w:lineRule="auto"/>
        <w:jc w:val="both"/>
        <w:rPr>
          <w:rFonts w:ascii="Book Antiqua" w:hAnsi="Book Antiqua"/>
        </w:rPr>
      </w:pPr>
    </w:p>
    <w:p w14:paraId="3B9E790E"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CONCLUSION</w:t>
      </w:r>
    </w:p>
    <w:p w14:paraId="4996E826"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Thrombocytopenia had no effect on rebleeding rates or mortality in cirrhosis patients with AVB; however, platelet transfusion increased rebleeding on days 5 and 42, with a higher but non-significant effect on mortality.</w:t>
      </w:r>
    </w:p>
    <w:p w14:paraId="3D54E062" w14:textId="77777777" w:rsidR="00A77B3E" w:rsidRPr="006D0FE5" w:rsidRDefault="00A77B3E" w:rsidP="00680608">
      <w:pPr>
        <w:spacing w:line="360" w:lineRule="auto"/>
        <w:jc w:val="both"/>
        <w:rPr>
          <w:rFonts w:ascii="Book Antiqua" w:hAnsi="Book Antiqua"/>
        </w:rPr>
      </w:pPr>
    </w:p>
    <w:p w14:paraId="7C30DCA0"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b/>
          <w:bCs/>
          <w:color w:val="000000"/>
        </w:rPr>
        <w:t xml:space="preserve">Key Words: </w:t>
      </w:r>
      <w:r w:rsidRPr="006D0FE5">
        <w:rPr>
          <w:rFonts w:ascii="Book Antiqua" w:eastAsia="Book Antiqua" w:hAnsi="Book Antiqua" w:cs="Book Antiqua"/>
          <w:color w:val="000000"/>
        </w:rPr>
        <w:t>Gastrointestinal Hemorrhage; Platelet transfusion; Thrombocytopenia; Fresh</w:t>
      </w:r>
      <w:r w:rsidR="005D2A65" w:rsidRPr="006D0FE5">
        <w:rPr>
          <w:rFonts w:ascii="Book Antiqua" w:eastAsia="Book Antiqua" w:hAnsi="Book Antiqua" w:cs="Book Antiqua"/>
          <w:color w:val="000000"/>
        </w:rPr>
        <w:t xml:space="preserve"> frozen plasma</w:t>
      </w:r>
      <w:r w:rsidRPr="006D0FE5">
        <w:rPr>
          <w:rFonts w:ascii="Book Antiqua" w:eastAsia="Book Antiqua" w:hAnsi="Book Antiqua" w:cs="Book Antiqua"/>
          <w:color w:val="000000"/>
        </w:rPr>
        <w:t xml:space="preserve">; Portal </w:t>
      </w:r>
      <w:r w:rsidR="00865DC2" w:rsidRPr="006D0FE5">
        <w:rPr>
          <w:rFonts w:ascii="Book Antiqua" w:eastAsia="Book Antiqua" w:hAnsi="Book Antiqua" w:cs="Book Antiqua"/>
          <w:color w:val="000000"/>
        </w:rPr>
        <w:t>hypertension</w:t>
      </w:r>
      <w:r w:rsidRPr="006D0FE5">
        <w:rPr>
          <w:rFonts w:ascii="Book Antiqua" w:eastAsia="Book Antiqua" w:hAnsi="Book Antiqua" w:cs="Book Antiqua"/>
          <w:color w:val="000000"/>
        </w:rPr>
        <w:t>; Mortality</w:t>
      </w:r>
    </w:p>
    <w:p w14:paraId="798CDBD6" w14:textId="77777777" w:rsidR="00A77B3E" w:rsidRPr="006D0FE5" w:rsidRDefault="00A77B3E" w:rsidP="00680608">
      <w:pPr>
        <w:spacing w:line="360" w:lineRule="auto"/>
        <w:jc w:val="both"/>
        <w:rPr>
          <w:rFonts w:ascii="Book Antiqua" w:hAnsi="Book Antiqua"/>
        </w:rPr>
      </w:pPr>
    </w:p>
    <w:p w14:paraId="2BDA885F" w14:textId="717FA94B"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 xml:space="preserve">Biswas S, Vaishnav M, Pathak P, Gunjan D, Mahapatra SJ, </w:t>
      </w:r>
      <w:proofErr w:type="spellStart"/>
      <w:r w:rsidRPr="006D0FE5">
        <w:rPr>
          <w:rFonts w:ascii="Book Antiqua" w:eastAsia="Book Antiqua" w:hAnsi="Book Antiqua" w:cs="Book Antiqua"/>
          <w:color w:val="000000"/>
        </w:rPr>
        <w:t>Kedia</w:t>
      </w:r>
      <w:proofErr w:type="spellEnd"/>
      <w:r w:rsidRPr="006D0FE5">
        <w:rPr>
          <w:rFonts w:ascii="Book Antiqua" w:eastAsia="Book Antiqua" w:hAnsi="Book Antiqua" w:cs="Book Antiqua"/>
          <w:color w:val="000000"/>
        </w:rPr>
        <w:t xml:space="preserve"> S, Rout G, Thakur</w:t>
      </w:r>
      <w:r w:rsidR="00535105" w:rsidRPr="006D0FE5">
        <w:rPr>
          <w:rFonts w:ascii="Book Antiqua" w:eastAsia="Book Antiqua" w:hAnsi="Book Antiqua" w:cs="Book Antiqua"/>
          <w:color w:val="000000"/>
        </w:rPr>
        <w:t xml:space="preserve"> B, Nayak B, Kumar R, Shalimar</w:t>
      </w:r>
      <w:r w:rsidRPr="006D0FE5">
        <w:rPr>
          <w:rFonts w:ascii="Book Antiqua" w:eastAsia="Book Antiqua" w:hAnsi="Book Antiqua" w:cs="Book Antiqua"/>
          <w:color w:val="000000"/>
        </w:rPr>
        <w:t>. Effect of</w:t>
      </w:r>
      <w:r w:rsidR="00282786" w:rsidRPr="006D0FE5">
        <w:rPr>
          <w:rFonts w:ascii="Book Antiqua" w:eastAsia="Book Antiqua" w:hAnsi="Book Antiqua" w:cs="Book Antiqua"/>
          <w:color w:val="000000"/>
        </w:rPr>
        <w:t xml:space="preserve"> thrombocytopenia and platelet transfusion on </w:t>
      </w:r>
      <w:r w:rsidR="00282786" w:rsidRPr="006D0FE5">
        <w:rPr>
          <w:rFonts w:ascii="Book Antiqua" w:eastAsia="Book Antiqua" w:hAnsi="Book Antiqua" w:cs="Book Antiqua"/>
          <w:color w:val="000000"/>
        </w:rPr>
        <w:lastRenderedPageBreak/>
        <w:t>outcomes of acute variceal bleeding in patients with chronic liver disease</w:t>
      </w:r>
      <w:r w:rsidRPr="006D0FE5">
        <w:rPr>
          <w:rFonts w:ascii="Book Antiqua" w:eastAsia="Book Antiqua" w:hAnsi="Book Antiqua" w:cs="Book Antiqua"/>
          <w:color w:val="000000"/>
        </w:rPr>
        <w:t xml:space="preserve">. </w:t>
      </w:r>
      <w:r w:rsidRPr="006D0FE5">
        <w:rPr>
          <w:rFonts w:ascii="Book Antiqua" w:eastAsia="Book Antiqua" w:hAnsi="Book Antiqua" w:cs="Book Antiqua"/>
          <w:i/>
          <w:iCs/>
          <w:color w:val="000000"/>
        </w:rPr>
        <w:t>World J Hepatol</w:t>
      </w:r>
      <w:r w:rsidRPr="006D0FE5">
        <w:rPr>
          <w:rFonts w:ascii="Book Antiqua" w:eastAsia="Book Antiqua" w:hAnsi="Book Antiqua" w:cs="Book Antiqua"/>
          <w:color w:val="000000"/>
        </w:rPr>
        <w:t xml:space="preserve"> 2022; In press</w:t>
      </w:r>
    </w:p>
    <w:p w14:paraId="79AE6014" w14:textId="77777777" w:rsidR="00A77B3E" w:rsidRPr="006D0FE5" w:rsidRDefault="00A77B3E" w:rsidP="00680608">
      <w:pPr>
        <w:spacing w:line="360" w:lineRule="auto"/>
        <w:jc w:val="both"/>
        <w:rPr>
          <w:rFonts w:ascii="Book Antiqua" w:hAnsi="Book Antiqua"/>
        </w:rPr>
      </w:pPr>
    </w:p>
    <w:p w14:paraId="31A8C89E"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b/>
          <w:bCs/>
          <w:color w:val="000000"/>
        </w:rPr>
        <w:t xml:space="preserve">Core Tip: </w:t>
      </w:r>
      <w:r w:rsidRPr="006D0FE5">
        <w:rPr>
          <w:rFonts w:ascii="Book Antiqua" w:eastAsia="Book Antiqua" w:hAnsi="Book Antiqua" w:cs="Book Antiqua"/>
          <w:color w:val="000000"/>
        </w:rPr>
        <w:t>This is a retrospective study to assess the impact of thrombocytopenia at presentation and that of platelet transfusion in the management of acute variceal bleeding in patients with chronic liver disease. Ten percent of patients received platelet transfusions and were found to have significantly higher rebleed rates on day 5 and 42 after the index bleeding episode but did not result in significantly higher mortality rates in these patients. On multivariate analysis, platelet transfusion was an independent risk factor for 42-d rebleeding, while hepatic encephalopathy was a si</w:t>
      </w:r>
      <w:r w:rsidR="00E12F60" w:rsidRPr="006D0FE5">
        <w:rPr>
          <w:rFonts w:ascii="Book Antiqua" w:eastAsia="Book Antiqua" w:hAnsi="Book Antiqua" w:cs="Book Antiqua"/>
          <w:color w:val="000000"/>
        </w:rPr>
        <w:t>gnificant risk factor for 42-d</w:t>
      </w:r>
      <w:r w:rsidRPr="006D0FE5">
        <w:rPr>
          <w:rFonts w:ascii="Book Antiqua" w:eastAsia="Book Antiqua" w:hAnsi="Book Antiqua" w:cs="Book Antiqua"/>
          <w:color w:val="000000"/>
        </w:rPr>
        <w:t xml:space="preserve"> mortality.</w:t>
      </w:r>
    </w:p>
    <w:p w14:paraId="332517DC" w14:textId="77777777" w:rsidR="00A77B3E" w:rsidRPr="006D0FE5" w:rsidRDefault="00A77B3E" w:rsidP="00680608">
      <w:pPr>
        <w:spacing w:line="360" w:lineRule="auto"/>
        <w:jc w:val="both"/>
        <w:rPr>
          <w:rFonts w:ascii="Book Antiqua" w:hAnsi="Book Antiqua"/>
        </w:rPr>
      </w:pPr>
    </w:p>
    <w:p w14:paraId="3111312F"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b/>
          <w:caps/>
          <w:color w:val="000000"/>
          <w:u w:val="single"/>
        </w:rPr>
        <w:t>INTRODUCTION</w:t>
      </w:r>
    </w:p>
    <w:p w14:paraId="7B989EE1"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Patients with cirrhosis are conventionally considered to be at a greater risk of bleeding than healthy controls due to “cirrhotic coagulopathy”, characterized by thrombocytopenia and deranged prothrombin time (PT</w:t>
      </w:r>
      <w:proofErr w:type="gramStart"/>
      <w:r w:rsidRPr="006D0FE5">
        <w:rPr>
          <w:rFonts w:ascii="Book Antiqua" w:eastAsia="Book Antiqua" w:hAnsi="Book Antiqua" w:cs="Book Antiqua"/>
          <w:color w:val="000000"/>
        </w:rPr>
        <w:t>)</w:t>
      </w:r>
      <w:r w:rsidR="000F66F2" w:rsidRPr="006D0FE5">
        <w:rPr>
          <w:rFonts w:ascii="Book Antiqua" w:eastAsia="Book Antiqua" w:hAnsi="Book Antiqua" w:cs="Book Antiqua"/>
          <w:color w:val="000000"/>
          <w:vertAlign w:val="superscript"/>
        </w:rPr>
        <w:t>[</w:t>
      </w:r>
      <w:proofErr w:type="gramEnd"/>
      <w:r w:rsidR="000F66F2" w:rsidRPr="006D0FE5">
        <w:rPr>
          <w:rFonts w:ascii="Book Antiqua" w:eastAsia="Book Antiqua" w:hAnsi="Book Antiqua" w:cs="Book Antiqua"/>
          <w:color w:val="000000"/>
          <w:vertAlign w:val="superscript"/>
        </w:rPr>
        <w:t>1]</w:t>
      </w:r>
      <w:r w:rsidRPr="006D0FE5">
        <w:rPr>
          <w:rFonts w:ascii="Book Antiqua" w:eastAsia="Book Antiqua" w:hAnsi="Book Antiqua" w:cs="Book Antiqua"/>
          <w:color w:val="000000"/>
        </w:rPr>
        <w:t>. Barring Factor VIII and von Willebrand Factor (</w:t>
      </w:r>
      <w:proofErr w:type="spellStart"/>
      <w:r w:rsidRPr="006D0FE5">
        <w:rPr>
          <w:rFonts w:ascii="Book Antiqua" w:eastAsia="Book Antiqua" w:hAnsi="Book Antiqua" w:cs="Book Antiqua"/>
          <w:color w:val="000000"/>
        </w:rPr>
        <w:t>vWF</w:t>
      </w:r>
      <w:proofErr w:type="spellEnd"/>
      <w:r w:rsidRPr="006D0FE5">
        <w:rPr>
          <w:rFonts w:ascii="Book Antiqua" w:eastAsia="Book Antiqua" w:hAnsi="Book Antiqua" w:cs="Book Antiqua"/>
          <w:color w:val="000000"/>
        </w:rPr>
        <w:t xml:space="preserve">), which are produced by the vascular endothelium, the liver produces both pro- and anti-coagulant factors. The conventional tests of coagulation, namely </w:t>
      </w:r>
      <w:r w:rsidR="007A3E96" w:rsidRPr="006D0FE5">
        <w:rPr>
          <w:rFonts w:ascii="Book Antiqua" w:eastAsia="Book Antiqua" w:hAnsi="Book Antiqua" w:cs="Book Antiqua"/>
          <w:color w:val="000000"/>
        </w:rPr>
        <w:t>PT</w:t>
      </w:r>
      <w:r w:rsidRPr="006D0FE5">
        <w:rPr>
          <w:rFonts w:ascii="Book Antiqua" w:eastAsia="Book Antiqua" w:hAnsi="Book Antiqua" w:cs="Book Antiqua"/>
          <w:color w:val="000000"/>
        </w:rPr>
        <w:t>, international normalized ratio (INR), activated partial thromboplastin time (</w:t>
      </w:r>
      <w:proofErr w:type="spellStart"/>
      <w:r w:rsidRPr="006D0FE5">
        <w:rPr>
          <w:rFonts w:ascii="Book Antiqua" w:eastAsia="Book Antiqua" w:hAnsi="Book Antiqua" w:cs="Book Antiqua"/>
          <w:color w:val="000000"/>
        </w:rPr>
        <w:t>aPTT</w:t>
      </w:r>
      <w:proofErr w:type="spellEnd"/>
      <w:r w:rsidRPr="006D0FE5">
        <w:rPr>
          <w:rFonts w:ascii="Book Antiqua" w:eastAsia="Book Antiqua" w:hAnsi="Book Antiqua" w:cs="Book Antiqua"/>
          <w:color w:val="000000"/>
        </w:rPr>
        <w:t xml:space="preserve">) and platelet count, assess only specific components of the coagulation system (intrinsic or extrinsic pathway) and therefore do not provide a complete overview of the hemostatic derangements in </w:t>
      </w:r>
      <w:proofErr w:type="spellStart"/>
      <w:r w:rsidRPr="006D0FE5">
        <w:rPr>
          <w:rFonts w:ascii="Book Antiqua" w:eastAsia="Book Antiqua" w:hAnsi="Book Antiqua" w:cs="Book Antiqua"/>
          <w:color w:val="000000"/>
        </w:rPr>
        <w:t>cirrhotics</w:t>
      </w:r>
      <w:proofErr w:type="spellEnd"/>
      <w:r w:rsidRPr="006D0FE5">
        <w:rPr>
          <w:rFonts w:ascii="Book Antiqua" w:eastAsia="Book Antiqua" w:hAnsi="Book Antiqua" w:cs="Book Antiqua"/>
          <w:color w:val="000000"/>
        </w:rPr>
        <w:t xml:space="preserve">. </w:t>
      </w:r>
      <w:proofErr w:type="spellStart"/>
      <w:r w:rsidRPr="006D0FE5">
        <w:rPr>
          <w:rFonts w:ascii="Book Antiqua" w:eastAsia="Book Antiqua" w:hAnsi="Book Antiqua" w:cs="Book Antiqua"/>
          <w:color w:val="000000"/>
        </w:rPr>
        <w:t>Thromboelastography</w:t>
      </w:r>
      <w:proofErr w:type="spellEnd"/>
      <w:r w:rsidRPr="006D0FE5">
        <w:rPr>
          <w:rFonts w:ascii="Book Antiqua" w:eastAsia="Book Antiqua" w:hAnsi="Book Antiqua" w:cs="Book Antiqua"/>
          <w:color w:val="000000"/>
        </w:rPr>
        <w:t xml:space="preserve"> (TEG) and rotational </w:t>
      </w:r>
      <w:proofErr w:type="spellStart"/>
      <w:r w:rsidRPr="006D0FE5">
        <w:rPr>
          <w:rFonts w:ascii="Book Antiqua" w:eastAsia="Book Antiqua" w:hAnsi="Book Antiqua" w:cs="Book Antiqua"/>
          <w:color w:val="000000"/>
        </w:rPr>
        <w:t>thromboelastometry</w:t>
      </w:r>
      <w:proofErr w:type="spellEnd"/>
      <w:r w:rsidRPr="006D0FE5">
        <w:rPr>
          <w:rFonts w:ascii="Book Antiqua" w:eastAsia="Book Antiqua" w:hAnsi="Book Antiqua" w:cs="Book Antiqua"/>
          <w:color w:val="000000"/>
        </w:rPr>
        <w:t xml:space="preserve"> provide a more accurate “global assessment” of the coagulation </w:t>
      </w:r>
      <w:proofErr w:type="gramStart"/>
      <w:r w:rsidRPr="006D0FE5">
        <w:rPr>
          <w:rFonts w:ascii="Book Antiqua" w:eastAsia="Book Antiqua" w:hAnsi="Book Antiqua" w:cs="Book Antiqua"/>
          <w:color w:val="000000"/>
        </w:rPr>
        <w:t>system</w:t>
      </w:r>
      <w:r w:rsidR="00587BCF" w:rsidRPr="006D0FE5">
        <w:rPr>
          <w:rFonts w:ascii="Book Antiqua" w:eastAsia="Book Antiqua" w:hAnsi="Book Antiqua" w:cs="Book Antiqua"/>
          <w:color w:val="000000"/>
          <w:vertAlign w:val="superscript"/>
        </w:rPr>
        <w:t>[</w:t>
      </w:r>
      <w:proofErr w:type="gramEnd"/>
      <w:r w:rsidR="00587BCF" w:rsidRPr="006D0FE5">
        <w:rPr>
          <w:rFonts w:ascii="Book Antiqua" w:eastAsia="Book Antiqua" w:hAnsi="Book Antiqua" w:cs="Book Antiqua"/>
          <w:color w:val="000000"/>
          <w:vertAlign w:val="superscript"/>
        </w:rPr>
        <w:t>2]</w:t>
      </w:r>
      <w:r w:rsidRPr="006D0FE5">
        <w:rPr>
          <w:rFonts w:ascii="Book Antiqua" w:eastAsia="Book Antiqua" w:hAnsi="Book Antiqua" w:cs="Book Antiqua"/>
          <w:color w:val="000000"/>
        </w:rPr>
        <w:t xml:space="preserve">. However, they have important caveats of not being able to assess Protein C and von Willebrand factor levels, which play an important role in the coagulation pathway in </w:t>
      </w:r>
      <w:proofErr w:type="spellStart"/>
      <w:proofErr w:type="gramStart"/>
      <w:r w:rsidRPr="006D0FE5">
        <w:rPr>
          <w:rFonts w:ascii="Book Antiqua" w:eastAsia="Book Antiqua" w:hAnsi="Book Antiqua" w:cs="Book Antiqua"/>
          <w:color w:val="000000"/>
        </w:rPr>
        <w:t>cirrhotics</w:t>
      </w:r>
      <w:proofErr w:type="spellEnd"/>
      <w:r w:rsidR="00587BCF" w:rsidRPr="006D0FE5">
        <w:rPr>
          <w:rFonts w:ascii="Book Antiqua" w:eastAsia="Book Antiqua" w:hAnsi="Book Antiqua" w:cs="Book Antiqua"/>
          <w:color w:val="000000"/>
          <w:vertAlign w:val="superscript"/>
        </w:rPr>
        <w:t>[</w:t>
      </w:r>
      <w:proofErr w:type="gramEnd"/>
      <w:r w:rsidR="00587BCF" w:rsidRPr="006D0FE5">
        <w:rPr>
          <w:rFonts w:ascii="Book Antiqua" w:eastAsia="Book Antiqua" w:hAnsi="Book Antiqua" w:cs="Book Antiqua"/>
          <w:color w:val="000000"/>
          <w:vertAlign w:val="superscript"/>
        </w:rPr>
        <w:t>3]</w:t>
      </w:r>
      <w:r w:rsidRPr="006D0FE5">
        <w:rPr>
          <w:rFonts w:ascii="Book Antiqua" w:eastAsia="Book Antiqua" w:hAnsi="Book Antiqua" w:cs="Book Antiqua"/>
          <w:color w:val="000000"/>
        </w:rPr>
        <w:t>.</w:t>
      </w:r>
    </w:p>
    <w:p w14:paraId="29141088" w14:textId="627AEA34" w:rsidR="00A77B3E" w:rsidRPr="006D0FE5" w:rsidRDefault="00CD29C7" w:rsidP="004F78C6">
      <w:pPr>
        <w:spacing w:line="360" w:lineRule="auto"/>
        <w:ind w:firstLineChars="200" w:firstLine="480"/>
        <w:jc w:val="both"/>
        <w:rPr>
          <w:rFonts w:ascii="Book Antiqua" w:hAnsi="Book Antiqua"/>
        </w:rPr>
      </w:pPr>
      <w:r w:rsidRPr="006D0FE5">
        <w:rPr>
          <w:rFonts w:ascii="Book Antiqua" w:eastAsia="Book Antiqua" w:hAnsi="Book Antiqua" w:cs="Book Antiqua"/>
          <w:color w:val="000000"/>
        </w:rPr>
        <w:t xml:space="preserve">Up to 15% of patients with cirrhosis experience an episode of variceal bleeding each </w:t>
      </w:r>
      <w:proofErr w:type="gramStart"/>
      <w:r w:rsidRPr="006D0FE5">
        <w:rPr>
          <w:rFonts w:ascii="Book Antiqua" w:eastAsia="Book Antiqua" w:hAnsi="Book Antiqua" w:cs="Book Antiqua"/>
          <w:color w:val="000000"/>
        </w:rPr>
        <w:t>year</w:t>
      </w:r>
      <w:r w:rsidR="002C5F1B" w:rsidRPr="006D0FE5">
        <w:rPr>
          <w:rFonts w:ascii="Book Antiqua" w:eastAsia="Book Antiqua" w:hAnsi="Book Antiqua" w:cs="Book Antiqua"/>
          <w:color w:val="000000"/>
          <w:vertAlign w:val="superscript"/>
        </w:rPr>
        <w:t>[</w:t>
      </w:r>
      <w:proofErr w:type="gramEnd"/>
      <w:r w:rsidR="002C5F1B" w:rsidRPr="006D0FE5">
        <w:rPr>
          <w:rFonts w:ascii="Book Antiqua" w:eastAsia="Book Antiqua" w:hAnsi="Book Antiqua" w:cs="Book Antiqua"/>
          <w:color w:val="000000"/>
          <w:vertAlign w:val="superscript"/>
        </w:rPr>
        <w:t>4]</w:t>
      </w:r>
      <w:r w:rsidRPr="006D0FE5">
        <w:rPr>
          <w:rFonts w:ascii="Book Antiqua" w:eastAsia="Book Antiqua" w:hAnsi="Book Antiqua" w:cs="Book Antiqua"/>
          <w:color w:val="000000"/>
        </w:rPr>
        <w:t>. Thrombocytopenia is common in patients with cirrhosis. Severe thrombocytopenia (defined as platelets &lt;</w:t>
      </w:r>
      <w:r w:rsidR="005B6105"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50</w:t>
      </w:r>
      <w:r w:rsidR="00A17E3E" w:rsidRPr="006D0FE5">
        <w:rPr>
          <w:rFonts w:ascii="Book Antiqua" w:eastAsia="Book Antiqua" w:hAnsi="Book Antiqua" w:cs="Book Antiqua"/>
          <w:color w:val="000000"/>
        </w:rPr>
        <w:t xml:space="preserve"> × </w:t>
      </w:r>
      <w:r w:rsidRPr="006D0FE5">
        <w:rPr>
          <w:rFonts w:ascii="Book Antiqua" w:eastAsia="Book Antiqua" w:hAnsi="Book Antiqua" w:cs="Book Antiqua"/>
          <w:color w:val="000000"/>
        </w:rPr>
        <w:t>10</w:t>
      </w:r>
      <w:r w:rsidRPr="006D0FE5">
        <w:rPr>
          <w:rFonts w:ascii="Book Antiqua" w:eastAsia="Book Antiqua" w:hAnsi="Book Antiqua" w:cs="Book Antiqua"/>
          <w:color w:val="000000"/>
          <w:vertAlign w:val="superscript"/>
        </w:rPr>
        <w:t>9</w:t>
      </w:r>
      <w:r w:rsidRPr="006D0FE5">
        <w:rPr>
          <w:rFonts w:ascii="Book Antiqua" w:eastAsia="Book Antiqua" w:hAnsi="Book Antiqua" w:cs="Book Antiqua"/>
          <w:color w:val="000000"/>
        </w:rPr>
        <w:t xml:space="preserve">/L) may be associated with an increased risk of procedural </w:t>
      </w:r>
      <w:proofErr w:type="gramStart"/>
      <w:r w:rsidRPr="006D0FE5">
        <w:rPr>
          <w:rFonts w:ascii="Book Antiqua" w:eastAsia="Book Antiqua" w:hAnsi="Book Antiqua" w:cs="Book Antiqua"/>
          <w:color w:val="000000"/>
        </w:rPr>
        <w:t>bleeding</w:t>
      </w:r>
      <w:r w:rsidR="008F55E9" w:rsidRPr="006D0FE5">
        <w:rPr>
          <w:rFonts w:ascii="Book Antiqua" w:eastAsia="Book Antiqua" w:hAnsi="Book Antiqua" w:cs="Book Antiqua"/>
          <w:color w:val="000000"/>
          <w:vertAlign w:val="superscript"/>
        </w:rPr>
        <w:t>[</w:t>
      </w:r>
      <w:proofErr w:type="gramEnd"/>
      <w:r w:rsidR="008F55E9" w:rsidRPr="006D0FE5">
        <w:rPr>
          <w:rFonts w:ascii="Book Antiqua" w:eastAsia="Book Antiqua" w:hAnsi="Book Antiqua" w:cs="Book Antiqua"/>
          <w:color w:val="000000"/>
          <w:vertAlign w:val="superscript"/>
        </w:rPr>
        <w:t>5,6]</w:t>
      </w:r>
      <w:r w:rsidRPr="006D0FE5">
        <w:rPr>
          <w:rFonts w:ascii="Book Antiqua" w:eastAsia="Book Antiqua" w:hAnsi="Book Antiqua" w:cs="Book Antiqua"/>
          <w:color w:val="000000"/>
        </w:rPr>
        <w:t xml:space="preserve">. Several studies have demonstrated a lack of predictive </w:t>
      </w:r>
      <w:r w:rsidRPr="006D0FE5">
        <w:rPr>
          <w:rFonts w:ascii="Book Antiqua" w:eastAsia="Book Antiqua" w:hAnsi="Book Antiqua" w:cs="Book Antiqua"/>
          <w:color w:val="000000"/>
        </w:rPr>
        <w:lastRenderedPageBreak/>
        <w:t xml:space="preserve">value of platelet count for procedure-related bleeding in </w:t>
      </w:r>
      <w:proofErr w:type="spellStart"/>
      <w:proofErr w:type="gramStart"/>
      <w:r w:rsidRPr="006D0FE5">
        <w:rPr>
          <w:rFonts w:ascii="Book Antiqua" w:eastAsia="Book Antiqua" w:hAnsi="Book Antiqua" w:cs="Book Antiqua"/>
          <w:color w:val="000000"/>
        </w:rPr>
        <w:t>cirrhotics</w:t>
      </w:r>
      <w:proofErr w:type="spellEnd"/>
      <w:r w:rsidR="008F55E9" w:rsidRPr="006D0FE5">
        <w:rPr>
          <w:rFonts w:ascii="Book Antiqua" w:eastAsia="Book Antiqua" w:hAnsi="Book Antiqua" w:cs="Book Antiqua"/>
          <w:color w:val="000000"/>
          <w:vertAlign w:val="superscript"/>
        </w:rPr>
        <w:t>[</w:t>
      </w:r>
      <w:proofErr w:type="gramEnd"/>
      <w:r w:rsidR="008F55E9" w:rsidRPr="006D0FE5">
        <w:rPr>
          <w:rFonts w:ascii="Book Antiqua" w:eastAsia="Book Antiqua" w:hAnsi="Book Antiqua" w:cs="Book Antiqua"/>
          <w:color w:val="000000"/>
          <w:vertAlign w:val="superscript"/>
        </w:rPr>
        <w:t>7,8]</w:t>
      </w:r>
      <w:r w:rsidRPr="006D0FE5">
        <w:rPr>
          <w:rFonts w:ascii="Book Antiqua" w:eastAsia="Book Antiqua" w:hAnsi="Book Antiqua" w:cs="Book Antiqua"/>
          <w:color w:val="000000"/>
        </w:rPr>
        <w:t xml:space="preserve">. The impact of thrombocytopenia on the severity of </w:t>
      </w:r>
      <w:r w:rsidR="008C15FC" w:rsidRPr="006D0FE5">
        <w:rPr>
          <w:rFonts w:ascii="Book Antiqua" w:eastAsia="Book Antiqua" w:hAnsi="Book Antiqua" w:cs="Book Antiqua"/>
          <w:color w:val="000000"/>
        </w:rPr>
        <w:t>acute variceal bleeding (AVB)</w:t>
      </w:r>
      <w:r w:rsidRPr="006D0FE5">
        <w:rPr>
          <w:rFonts w:ascii="Book Antiqua" w:eastAsia="Book Antiqua" w:hAnsi="Book Antiqua" w:cs="Book Antiqua"/>
          <w:color w:val="000000"/>
        </w:rPr>
        <w:t xml:space="preserve"> is unclear. Prior studies have demonstrated that platelet counts greater than 56</w:t>
      </w:r>
      <w:r w:rsidR="00864753" w:rsidRPr="006D0FE5">
        <w:rPr>
          <w:rFonts w:ascii="Book Antiqua" w:eastAsia="Book Antiqua" w:hAnsi="Book Antiqua" w:cs="Book Antiqua"/>
          <w:color w:val="000000"/>
        </w:rPr>
        <w:t xml:space="preserve"> </w:t>
      </w:r>
      <w:r w:rsidR="00007A6C" w:rsidRPr="006D0FE5">
        <w:rPr>
          <w:rFonts w:ascii="Book Antiqua" w:eastAsia="Book Antiqua" w:hAnsi="Book Antiqua" w:cs="Book Antiqua"/>
          <w:color w:val="000000"/>
        </w:rPr>
        <w:t>×</w:t>
      </w:r>
      <w:r w:rsidR="00864753"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10</w:t>
      </w:r>
      <w:r w:rsidRPr="006D0FE5">
        <w:rPr>
          <w:rFonts w:ascii="Book Antiqua" w:eastAsia="Book Antiqua" w:hAnsi="Book Antiqua" w:cs="Book Antiqua"/>
          <w:color w:val="000000"/>
          <w:vertAlign w:val="superscript"/>
        </w:rPr>
        <w:t>9</w:t>
      </w:r>
      <w:r w:rsidRPr="006D0FE5">
        <w:rPr>
          <w:rFonts w:ascii="Book Antiqua" w:eastAsia="Book Antiqua" w:hAnsi="Book Antiqua" w:cs="Book Antiqua"/>
          <w:color w:val="000000"/>
        </w:rPr>
        <w:t>/L are required to control variceal bleeding, resulting in several clinical guidelines to advocate platelet transfusion for the control of bleeding</w:t>
      </w:r>
      <w:r w:rsidR="00864753" w:rsidRPr="006D0FE5">
        <w:rPr>
          <w:rFonts w:ascii="Book Antiqua" w:eastAsia="Book Antiqua" w:hAnsi="Book Antiqua" w:cs="Book Antiqua"/>
          <w:color w:val="000000"/>
          <w:vertAlign w:val="superscript"/>
        </w:rPr>
        <w:t>[9,10]</w:t>
      </w:r>
      <w:r w:rsidRPr="006D0FE5">
        <w:rPr>
          <w:rFonts w:ascii="Book Antiqua" w:eastAsia="Book Antiqua" w:hAnsi="Book Antiqua" w:cs="Book Antiqua"/>
          <w:color w:val="000000"/>
        </w:rPr>
        <w:t>. However, neither of these studies were prospective controlled clinical trials, and the fact that patients undergoing liver transplantation (which is arguably one of the most invasive procedures a cirrhotic can undergo) show higher rates of hepatic arterial or venous thrombosis with increased use of platelet or fresh frozen plasma (FFP), casts doubt over the guiding principles advocating platelet transfusion</w:t>
      </w:r>
      <w:r w:rsidR="00282AFF" w:rsidRPr="006D0FE5">
        <w:rPr>
          <w:rFonts w:ascii="Book Antiqua" w:eastAsia="Book Antiqua" w:hAnsi="Book Antiqua" w:cs="Book Antiqua"/>
          <w:color w:val="000000"/>
          <w:vertAlign w:val="superscript"/>
        </w:rPr>
        <w:t>[7,8]</w:t>
      </w:r>
      <w:r w:rsidRPr="006D0FE5">
        <w:rPr>
          <w:rFonts w:ascii="Book Antiqua" w:eastAsia="Book Antiqua" w:hAnsi="Book Antiqua" w:cs="Book Antiqua"/>
          <w:color w:val="000000"/>
        </w:rPr>
        <w:t xml:space="preserve">. Despite several major guidelines advocating against the use of platelets, the decision is largely empirical and based on local practices in a real-world clinical setting. Transfusion practices regarding the use of FFP are clearer, with a recent retrospective cohort study demonstrating the potential harm of FFP transfusion in patients with </w:t>
      </w:r>
      <w:proofErr w:type="gramStart"/>
      <w:r w:rsidRPr="006D0FE5">
        <w:rPr>
          <w:rFonts w:ascii="Book Antiqua" w:eastAsia="Book Antiqua" w:hAnsi="Book Antiqua" w:cs="Book Antiqua"/>
          <w:color w:val="000000"/>
        </w:rPr>
        <w:t>AVB</w:t>
      </w:r>
      <w:r w:rsidR="00327B54" w:rsidRPr="006D0FE5">
        <w:rPr>
          <w:rFonts w:ascii="Book Antiqua" w:eastAsia="Book Antiqua" w:hAnsi="Book Antiqua" w:cs="Book Antiqua"/>
          <w:color w:val="000000"/>
          <w:vertAlign w:val="superscript"/>
        </w:rPr>
        <w:t>[</w:t>
      </w:r>
      <w:proofErr w:type="gramEnd"/>
      <w:r w:rsidR="00327B54" w:rsidRPr="006D0FE5">
        <w:rPr>
          <w:rFonts w:ascii="Book Antiqua" w:eastAsia="Book Antiqua" w:hAnsi="Book Antiqua" w:cs="Book Antiqua"/>
          <w:color w:val="000000"/>
          <w:vertAlign w:val="superscript"/>
        </w:rPr>
        <w:t>11]</w:t>
      </w:r>
      <w:r w:rsidRPr="006D0FE5">
        <w:rPr>
          <w:rFonts w:ascii="Book Antiqua" w:eastAsia="Book Antiqua" w:hAnsi="Book Antiqua" w:cs="Book Antiqua"/>
          <w:color w:val="000000"/>
        </w:rPr>
        <w:t xml:space="preserve">. Prophylactic blood product transfusion is common in clinical practice, as reported in various </w:t>
      </w:r>
      <w:proofErr w:type="gramStart"/>
      <w:r w:rsidRPr="006D0FE5">
        <w:rPr>
          <w:rFonts w:ascii="Book Antiqua" w:eastAsia="Book Antiqua" w:hAnsi="Book Antiqua" w:cs="Book Antiqua"/>
          <w:color w:val="000000"/>
        </w:rPr>
        <w:t>studies</w:t>
      </w:r>
      <w:r w:rsidR="00327B54" w:rsidRPr="006D0FE5">
        <w:rPr>
          <w:rFonts w:ascii="Book Antiqua" w:eastAsia="Book Antiqua" w:hAnsi="Book Antiqua" w:cs="Book Antiqua"/>
          <w:color w:val="000000"/>
          <w:vertAlign w:val="superscript"/>
        </w:rPr>
        <w:t>[</w:t>
      </w:r>
      <w:proofErr w:type="gramEnd"/>
      <w:r w:rsidR="00327B54" w:rsidRPr="006D0FE5">
        <w:rPr>
          <w:rFonts w:ascii="Book Antiqua" w:eastAsia="Book Antiqua" w:hAnsi="Book Antiqua" w:cs="Book Antiqua"/>
          <w:color w:val="000000"/>
          <w:vertAlign w:val="superscript"/>
        </w:rPr>
        <w:t>12,13]</w:t>
      </w:r>
      <w:r w:rsidRPr="006D0FE5">
        <w:rPr>
          <w:rFonts w:ascii="Book Antiqua" w:eastAsia="Book Antiqua" w:hAnsi="Book Antiqua" w:cs="Book Antiqua"/>
          <w:color w:val="000000"/>
        </w:rPr>
        <w:t>. The current study aimed to determine how platelet counts, platelets transfusions, and FFP transfusions affect the outcomes of AVB in cirrhosis patients in terms of bleeding control, rebleeding, and mortality.</w:t>
      </w:r>
    </w:p>
    <w:p w14:paraId="01CAEF60" w14:textId="77777777" w:rsidR="00A77B3E" w:rsidRPr="006D0FE5" w:rsidRDefault="00A77B3E" w:rsidP="00680608">
      <w:pPr>
        <w:spacing w:line="360" w:lineRule="auto"/>
        <w:jc w:val="both"/>
        <w:rPr>
          <w:rFonts w:ascii="Book Antiqua" w:hAnsi="Book Antiqua"/>
        </w:rPr>
      </w:pPr>
    </w:p>
    <w:p w14:paraId="614DF1AB"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b/>
          <w:caps/>
          <w:color w:val="000000"/>
          <w:u w:val="single"/>
        </w:rPr>
        <w:t>MATERIALS AND METHODS</w:t>
      </w:r>
    </w:p>
    <w:p w14:paraId="063D0505" w14:textId="77777777" w:rsidR="00A77B3E" w:rsidRPr="006D0FE5" w:rsidRDefault="00CD29C7" w:rsidP="00680608">
      <w:pPr>
        <w:spacing w:line="360" w:lineRule="auto"/>
        <w:jc w:val="both"/>
        <w:rPr>
          <w:rFonts w:ascii="Book Antiqua" w:hAnsi="Book Antiqua"/>
          <w:i/>
        </w:rPr>
      </w:pPr>
      <w:r w:rsidRPr="006D0FE5">
        <w:rPr>
          <w:rFonts w:ascii="Book Antiqua" w:eastAsia="Book Antiqua" w:hAnsi="Book Antiqua" w:cs="Book Antiqua"/>
          <w:b/>
          <w:bCs/>
          <w:i/>
          <w:color w:val="000000"/>
        </w:rPr>
        <w:t>Patients and methods</w:t>
      </w:r>
    </w:p>
    <w:p w14:paraId="6DF63767"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 xml:space="preserve">The study comprised cirrhosis patients with AVB who presented to the </w:t>
      </w:r>
      <w:proofErr w:type="gramStart"/>
      <w:r w:rsidRPr="006D0FE5">
        <w:rPr>
          <w:rFonts w:ascii="Book Antiqua" w:eastAsia="Book Antiqua" w:hAnsi="Book Antiqua" w:cs="Book Antiqua"/>
          <w:color w:val="000000"/>
        </w:rPr>
        <w:t>All India</w:t>
      </w:r>
      <w:proofErr w:type="gramEnd"/>
      <w:r w:rsidRPr="006D0FE5">
        <w:rPr>
          <w:rFonts w:ascii="Book Antiqua" w:eastAsia="Book Antiqua" w:hAnsi="Book Antiqua" w:cs="Book Antiqua"/>
          <w:color w:val="000000"/>
        </w:rPr>
        <w:t xml:space="preserve"> Institute of Medical Sciences, New Delhi, India, a tertiary care center. A prospectively managed database was used to include patients diagnosed with bleeding from esophageal or fundal varices on esophagogastroduodenoscopy (EGD) between October 2017 and October 2021. AVB was defined on EGD by visible spurt, white nipple, or signs of recent hemorrhage. Patients with variceal bleeding not associated with liver cirrhosis, such as non-cirrhotic portal fibrosis, extrahepatic portal venous obstruction, splenic vein thrombosis with chronic pancreatitis </w:t>
      </w:r>
      <w:r w:rsidRPr="006D0FE5">
        <w:rPr>
          <w:rFonts w:ascii="Book Antiqua" w:eastAsia="Book Antiqua" w:hAnsi="Book Antiqua" w:cs="Book Antiqua"/>
          <w:i/>
          <w:iCs/>
          <w:color w:val="000000"/>
        </w:rPr>
        <w:t>etc.</w:t>
      </w:r>
      <w:r w:rsidRPr="006D0FE5">
        <w:rPr>
          <w:rFonts w:ascii="Book Antiqua" w:eastAsia="Book Antiqua" w:hAnsi="Book Antiqua" w:cs="Book Antiqua"/>
          <w:color w:val="000000"/>
        </w:rPr>
        <w:t xml:space="preserve">, were excluded, as were patients with non-variceal hematemesis and those who did not give consent. Cirrhosis was defined based on imaging, histology or </w:t>
      </w:r>
      <w:proofErr w:type="spellStart"/>
      <w:r w:rsidRPr="006D0FE5">
        <w:rPr>
          <w:rFonts w:ascii="Book Antiqua" w:eastAsia="Book Antiqua" w:hAnsi="Book Antiqua" w:cs="Book Antiqua"/>
          <w:color w:val="000000"/>
        </w:rPr>
        <w:t>fibroscan</w:t>
      </w:r>
      <w:proofErr w:type="spellEnd"/>
      <w:r w:rsidRPr="006D0FE5">
        <w:rPr>
          <w:rFonts w:ascii="Book Antiqua" w:eastAsia="Book Antiqua" w:hAnsi="Book Antiqua" w:cs="Book Antiqua"/>
          <w:color w:val="000000"/>
        </w:rPr>
        <w:t xml:space="preserve"> (liver stiffness measurement &gt;</w:t>
      </w:r>
      <w:r w:rsidR="0051620A"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12 kPa).</w:t>
      </w:r>
    </w:p>
    <w:p w14:paraId="19B8592A"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lastRenderedPageBreak/>
        <w:t>Ethical clearance was obtained from the institutional ethics committee (IECPG). Some of the patients were also part of a TEG-based transfusion trial (CTRI/2017/02/</w:t>
      </w:r>
      <w:proofErr w:type="gramStart"/>
      <w:r w:rsidRPr="006D0FE5">
        <w:rPr>
          <w:rFonts w:ascii="Book Antiqua" w:eastAsia="Book Antiqua" w:hAnsi="Book Antiqua" w:cs="Book Antiqua"/>
          <w:color w:val="000000"/>
        </w:rPr>
        <w:t>007864)</w:t>
      </w:r>
      <w:r w:rsidR="0051620A" w:rsidRPr="006D0FE5">
        <w:rPr>
          <w:rFonts w:ascii="Book Antiqua" w:eastAsia="Book Antiqua" w:hAnsi="Book Antiqua" w:cs="Book Antiqua"/>
          <w:color w:val="000000"/>
          <w:vertAlign w:val="superscript"/>
        </w:rPr>
        <w:t>[</w:t>
      </w:r>
      <w:proofErr w:type="gramEnd"/>
      <w:r w:rsidR="0051620A" w:rsidRPr="006D0FE5">
        <w:rPr>
          <w:rFonts w:ascii="Book Antiqua" w:eastAsia="Book Antiqua" w:hAnsi="Book Antiqua" w:cs="Book Antiqua"/>
          <w:color w:val="000000"/>
          <w:vertAlign w:val="superscript"/>
        </w:rPr>
        <w:t>14]</w:t>
      </w:r>
      <w:r w:rsidRPr="006D0FE5">
        <w:rPr>
          <w:rFonts w:ascii="Book Antiqua" w:eastAsia="Book Antiqua" w:hAnsi="Book Antiqua" w:cs="Book Antiqua"/>
          <w:color w:val="000000"/>
        </w:rPr>
        <w:t xml:space="preserve"> and secondary prophylaxis of gastric varices (CTRI/2021/02/031396). </w:t>
      </w:r>
    </w:p>
    <w:p w14:paraId="504165B7" w14:textId="77777777" w:rsidR="00A77B3E" w:rsidRPr="006D0FE5" w:rsidRDefault="00A77B3E" w:rsidP="00680608">
      <w:pPr>
        <w:spacing w:line="360" w:lineRule="auto"/>
        <w:jc w:val="both"/>
        <w:rPr>
          <w:rFonts w:ascii="Book Antiqua" w:hAnsi="Book Antiqua"/>
        </w:rPr>
      </w:pPr>
    </w:p>
    <w:p w14:paraId="77E805ED" w14:textId="77777777" w:rsidR="00A77B3E" w:rsidRPr="006D0FE5" w:rsidRDefault="00CD29C7" w:rsidP="00680608">
      <w:pPr>
        <w:spacing w:line="360" w:lineRule="auto"/>
        <w:jc w:val="both"/>
        <w:rPr>
          <w:rFonts w:ascii="Book Antiqua" w:hAnsi="Book Antiqua"/>
          <w:b/>
        </w:rPr>
      </w:pPr>
      <w:r w:rsidRPr="006D0FE5">
        <w:rPr>
          <w:rFonts w:ascii="Book Antiqua" w:eastAsia="Book Antiqua" w:hAnsi="Book Antiqua" w:cs="Book Antiqua"/>
          <w:b/>
          <w:i/>
          <w:iCs/>
          <w:color w:val="000000"/>
        </w:rPr>
        <w:t>Management of patients with AVB</w:t>
      </w:r>
    </w:p>
    <w:p w14:paraId="1B385D3F"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 xml:space="preserve">Baseline treatment included resuscitation and airway management. Following resuscitation, patients were transfused packed red blood cells (based on existing guidelines) targeting a hemoglobin level of 7 gm/dL in </w:t>
      </w:r>
      <w:proofErr w:type="spellStart"/>
      <w:r w:rsidRPr="006D0FE5">
        <w:rPr>
          <w:rFonts w:ascii="Book Antiqua" w:eastAsia="Book Antiqua" w:hAnsi="Book Antiqua" w:cs="Book Antiqua"/>
          <w:color w:val="000000"/>
        </w:rPr>
        <w:t>cirrhotics</w:t>
      </w:r>
      <w:proofErr w:type="spellEnd"/>
      <w:r w:rsidRPr="006D0FE5">
        <w:rPr>
          <w:rFonts w:ascii="Book Antiqua" w:eastAsia="Book Antiqua" w:hAnsi="Book Antiqua" w:cs="Book Antiqua"/>
          <w:color w:val="000000"/>
        </w:rPr>
        <w:t xml:space="preserve"> without cardiac dysfunction and 10 gm/dL in patients with cardiac comorbidities. Inotropes were initiated in patients with shock to maintain a mean arterial pressure of 65-70 mmHg. Mechanical ventilation indications included respiratory failure or airway protection prior to EGD. All patients received prophylactic antibiotics and vasoactive therapy wi</w:t>
      </w:r>
      <w:r w:rsidR="006F161E" w:rsidRPr="006D0FE5">
        <w:rPr>
          <w:rFonts w:ascii="Book Antiqua" w:eastAsia="Book Antiqua" w:hAnsi="Book Antiqua" w:cs="Book Antiqua"/>
          <w:color w:val="000000"/>
        </w:rPr>
        <w:t>th somatostatin/</w:t>
      </w:r>
      <w:proofErr w:type="spellStart"/>
      <w:r w:rsidRPr="006D0FE5">
        <w:rPr>
          <w:rFonts w:ascii="Book Antiqua" w:eastAsia="Book Antiqua" w:hAnsi="Book Antiqua" w:cs="Book Antiqua"/>
          <w:color w:val="000000"/>
        </w:rPr>
        <w:t>terlipressin</w:t>
      </w:r>
      <w:proofErr w:type="spellEnd"/>
      <w:r w:rsidRPr="006D0FE5">
        <w:rPr>
          <w:rFonts w:ascii="Book Antiqua" w:eastAsia="Book Antiqua" w:hAnsi="Book Antiqua" w:cs="Book Antiqua"/>
          <w:color w:val="000000"/>
        </w:rPr>
        <w:t xml:space="preserve"> prior to EGD, which was performed within 12 h of presentation to the hospital. The vasoactive agents were continued until day 3 of admission. The patients were initiated on non-selective beta-blockers, such as carvedilol or propranolol, with doses titrated according to heart rate/or blood pressure. The decision for transfusion of blood products (FFP, platelets) was taken by the treating team in the emergency department or as part of the randomized controlled </w:t>
      </w:r>
      <w:proofErr w:type="gramStart"/>
      <w:r w:rsidRPr="006D0FE5">
        <w:rPr>
          <w:rFonts w:ascii="Book Antiqua" w:eastAsia="Book Antiqua" w:hAnsi="Book Antiqua" w:cs="Book Antiqua"/>
          <w:color w:val="000000"/>
        </w:rPr>
        <w:t>trial</w:t>
      </w:r>
      <w:r w:rsidR="006062EE" w:rsidRPr="006D0FE5">
        <w:rPr>
          <w:rFonts w:ascii="Book Antiqua" w:eastAsia="Book Antiqua" w:hAnsi="Book Antiqua" w:cs="Book Antiqua"/>
          <w:color w:val="000000"/>
          <w:vertAlign w:val="superscript"/>
        </w:rPr>
        <w:t>[</w:t>
      </w:r>
      <w:proofErr w:type="gramEnd"/>
      <w:r w:rsidR="006062EE" w:rsidRPr="006D0FE5">
        <w:rPr>
          <w:rFonts w:ascii="Book Antiqua" w:eastAsia="Book Antiqua" w:hAnsi="Book Antiqua" w:cs="Book Antiqua"/>
          <w:color w:val="000000"/>
          <w:vertAlign w:val="superscript"/>
        </w:rPr>
        <w:t>14]</w:t>
      </w:r>
      <w:r w:rsidRPr="006D0FE5">
        <w:rPr>
          <w:rFonts w:ascii="Book Antiqua" w:eastAsia="Book Antiqua" w:hAnsi="Book Antiqua" w:cs="Book Antiqua"/>
          <w:color w:val="000000"/>
        </w:rPr>
        <w:t xml:space="preserve">. The decision for repeat endoscopy, balloon-occluded retrograde transvenous obliteration (BRTO) or rescue </w:t>
      </w:r>
      <w:proofErr w:type="spellStart"/>
      <w:r w:rsidRPr="006D0FE5">
        <w:rPr>
          <w:rFonts w:ascii="Book Antiqua" w:eastAsia="Book Antiqua" w:hAnsi="Book Antiqua" w:cs="Book Antiqua"/>
          <w:color w:val="000000"/>
        </w:rPr>
        <w:t>transjugular</w:t>
      </w:r>
      <w:proofErr w:type="spellEnd"/>
      <w:r w:rsidRPr="006D0FE5">
        <w:rPr>
          <w:rFonts w:ascii="Book Antiqua" w:eastAsia="Book Antiqua" w:hAnsi="Book Antiqua" w:cs="Book Antiqua"/>
          <w:color w:val="000000"/>
        </w:rPr>
        <w:t xml:space="preserve"> intrahepatic portosystemic shunt (TIPS) was taken by the treating team based on the patient's clinical condition. </w:t>
      </w:r>
    </w:p>
    <w:p w14:paraId="5C5DEF02" w14:textId="77777777" w:rsidR="00A77B3E" w:rsidRPr="006D0FE5" w:rsidRDefault="00A77B3E" w:rsidP="00680608">
      <w:pPr>
        <w:spacing w:line="360" w:lineRule="auto"/>
        <w:jc w:val="both"/>
        <w:rPr>
          <w:rFonts w:ascii="Book Antiqua" w:hAnsi="Book Antiqua"/>
        </w:rPr>
      </w:pPr>
    </w:p>
    <w:p w14:paraId="1AA7179D" w14:textId="77777777" w:rsidR="00A77B3E" w:rsidRPr="006D0FE5" w:rsidRDefault="00CD29C7" w:rsidP="00680608">
      <w:pPr>
        <w:spacing w:line="360" w:lineRule="auto"/>
        <w:jc w:val="both"/>
        <w:rPr>
          <w:rFonts w:ascii="Book Antiqua" w:hAnsi="Book Antiqua"/>
          <w:b/>
        </w:rPr>
      </w:pPr>
      <w:r w:rsidRPr="006D0FE5">
        <w:rPr>
          <w:rFonts w:ascii="Book Antiqua" w:eastAsia="Book Antiqua" w:hAnsi="Book Antiqua" w:cs="Book Antiqua"/>
          <w:b/>
          <w:i/>
          <w:iCs/>
          <w:color w:val="000000"/>
        </w:rPr>
        <w:t>Data collection</w:t>
      </w:r>
    </w:p>
    <w:p w14:paraId="1741AD7E" w14:textId="04D6F5A5"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 xml:space="preserve">Baseline demographic, hematologic, and biochemical parameters were collected. Child-Turcotte-Pugh (CTP) and Model for End-stage Liver Disease (MELD) scores were calculated on admission. The details of type and units of </w:t>
      </w:r>
      <w:r w:rsidR="00D76E86">
        <w:rPr>
          <w:rFonts w:ascii="Book Antiqua" w:eastAsia="Book Antiqua" w:hAnsi="Book Antiqua" w:cs="Book Antiqua"/>
          <w:color w:val="000000"/>
        </w:rPr>
        <w:t>blood products transfused (FFP/</w:t>
      </w:r>
      <w:r w:rsidRPr="006D0FE5">
        <w:rPr>
          <w:rFonts w:ascii="Book Antiqua" w:eastAsia="Book Antiqua" w:hAnsi="Book Antiqua" w:cs="Book Antiqua"/>
          <w:color w:val="000000"/>
        </w:rPr>
        <w:t xml:space="preserve">platelet and PRBCs) were noted from the patient's chart. Requirements of rescue therapies: TIPS, </w:t>
      </w:r>
      <w:proofErr w:type="spellStart"/>
      <w:r w:rsidRPr="006D0FE5">
        <w:rPr>
          <w:rFonts w:ascii="Book Antiqua" w:eastAsia="Book Antiqua" w:hAnsi="Book Antiqua" w:cs="Book Antiqua"/>
          <w:color w:val="000000"/>
        </w:rPr>
        <w:t>Sengstaken</w:t>
      </w:r>
      <w:proofErr w:type="spellEnd"/>
      <w:r w:rsidRPr="006D0FE5">
        <w:rPr>
          <w:rFonts w:ascii="Book Antiqua" w:eastAsia="Book Antiqua" w:hAnsi="Book Antiqua" w:cs="Book Antiqua"/>
          <w:color w:val="000000"/>
        </w:rPr>
        <w:t xml:space="preserve">-Blakemore tube (SB tube), self-expanding Ella </w:t>
      </w:r>
      <w:proofErr w:type="spellStart"/>
      <w:r w:rsidRPr="006D0FE5">
        <w:rPr>
          <w:rFonts w:ascii="Book Antiqua" w:eastAsia="Book Antiqua" w:hAnsi="Book Antiqua" w:cs="Book Antiqua"/>
          <w:color w:val="000000"/>
        </w:rPr>
        <w:t>Danis</w:t>
      </w:r>
      <w:proofErr w:type="spellEnd"/>
      <w:r w:rsidRPr="006D0FE5">
        <w:rPr>
          <w:rFonts w:ascii="Book Antiqua" w:eastAsia="Book Antiqua" w:hAnsi="Book Antiqua" w:cs="Book Antiqua"/>
          <w:color w:val="000000"/>
        </w:rPr>
        <w:t xml:space="preserve"> stent (SX-Ella </w:t>
      </w:r>
      <w:proofErr w:type="spellStart"/>
      <w:r w:rsidRPr="006D0FE5">
        <w:rPr>
          <w:rFonts w:ascii="Book Antiqua" w:eastAsia="Book Antiqua" w:hAnsi="Book Antiqua" w:cs="Book Antiqua"/>
          <w:color w:val="000000"/>
        </w:rPr>
        <w:t>Danis</w:t>
      </w:r>
      <w:proofErr w:type="spellEnd"/>
      <w:r w:rsidRPr="006D0FE5">
        <w:rPr>
          <w:rFonts w:ascii="Book Antiqua" w:eastAsia="Book Antiqua" w:hAnsi="Book Antiqua" w:cs="Book Antiqua"/>
          <w:color w:val="000000"/>
        </w:rPr>
        <w:t xml:space="preserve">) or BRTO were noted. </w:t>
      </w:r>
    </w:p>
    <w:p w14:paraId="4DA96AE0" w14:textId="77777777" w:rsidR="00A77B3E" w:rsidRPr="006D0FE5" w:rsidRDefault="00CD29C7" w:rsidP="008E04D3">
      <w:pPr>
        <w:spacing w:line="360" w:lineRule="auto"/>
        <w:ind w:firstLineChars="200" w:firstLine="480"/>
        <w:jc w:val="both"/>
        <w:rPr>
          <w:rFonts w:ascii="Book Antiqua" w:hAnsi="Book Antiqua"/>
        </w:rPr>
      </w:pPr>
      <w:r w:rsidRPr="006D0FE5">
        <w:rPr>
          <w:rFonts w:ascii="Book Antiqua" w:eastAsia="Book Antiqua" w:hAnsi="Book Antiqua" w:cs="Book Antiqua"/>
          <w:color w:val="000000"/>
        </w:rPr>
        <w:lastRenderedPageBreak/>
        <w:t xml:space="preserve">Rebleeding or failure of therapy was defined as per the </w:t>
      </w:r>
      <w:proofErr w:type="spellStart"/>
      <w:r w:rsidRPr="006D0FE5">
        <w:rPr>
          <w:rFonts w:ascii="Book Antiqua" w:eastAsia="Book Antiqua" w:hAnsi="Book Antiqua" w:cs="Book Antiqua"/>
          <w:color w:val="000000"/>
        </w:rPr>
        <w:t>Baveno</w:t>
      </w:r>
      <w:proofErr w:type="spellEnd"/>
      <w:r w:rsidRPr="006D0FE5">
        <w:rPr>
          <w:rFonts w:ascii="Book Antiqua" w:eastAsia="Book Antiqua" w:hAnsi="Book Antiqua" w:cs="Book Antiqua"/>
          <w:color w:val="000000"/>
        </w:rPr>
        <w:t xml:space="preserve"> V consensus as </w:t>
      </w:r>
      <w:proofErr w:type="gramStart"/>
      <w:r w:rsidRPr="006D0FE5">
        <w:rPr>
          <w:rFonts w:ascii="Book Antiqua" w:eastAsia="Book Antiqua" w:hAnsi="Book Antiqua" w:cs="Book Antiqua"/>
          <w:color w:val="000000"/>
        </w:rPr>
        <w:t>follows</w:t>
      </w:r>
      <w:r w:rsidR="00925677" w:rsidRPr="006D0FE5">
        <w:rPr>
          <w:rFonts w:ascii="Book Antiqua" w:eastAsia="Book Antiqua" w:hAnsi="Book Antiqua" w:cs="Book Antiqua"/>
          <w:color w:val="000000"/>
          <w:vertAlign w:val="superscript"/>
        </w:rPr>
        <w:t>[</w:t>
      </w:r>
      <w:proofErr w:type="gramEnd"/>
      <w:r w:rsidR="00925677" w:rsidRPr="006D0FE5">
        <w:rPr>
          <w:rFonts w:ascii="Book Antiqua" w:eastAsia="Book Antiqua" w:hAnsi="Book Antiqua" w:cs="Book Antiqua"/>
          <w:color w:val="000000"/>
          <w:vertAlign w:val="superscript"/>
        </w:rPr>
        <w:t>15]</w:t>
      </w:r>
      <w:r w:rsidRPr="006D0FE5">
        <w:rPr>
          <w:rFonts w:ascii="Book Antiqua" w:eastAsia="Book Antiqua" w:hAnsi="Book Antiqua" w:cs="Book Antiqua"/>
          <w:color w:val="000000"/>
        </w:rPr>
        <w:t>: (</w:t>
      </w:r>
      <w:r w:rsidR="00925677" w:rsidRPr="006D0FE5">
        <w:rPr>
          <w:rFonts w:ascii="Book Antiqua" w:eastAsia="Book Antiqua" w:hAnsi="Book Antiqua" w:cs="Book Antiqua"/>
          <w:color w:val="000000"/>
        </w:rPr>
        <w:t>1</w:t>
      </w:r>
      <w:r w:rsidRPr="006D0FE5">
        <w:rPr>
          <w:rFonts w:ascii="Book Antiqua" w:eastAsia="Book Antiqua" w:hAnsi="Book Antiqua" w:cs="Book Antiqua"/>
          <w:color w:val="000000"/>
        </w:rPr>
        <w:t>) Death within 120 h</w:t>
      </w:r>
      <w:r w:rsidR="008E36EB" w:rsidRPr="006D0FE5">
        <w:rPr>
          <w:rFonts w:ascii="Book Antiqua" w:eastAsia="Book Antiqua" w:hAnsi="Book Antiqua" w:cs="Book Antiqua"/>
          <w:color w:val="000000"/>
        </w:rPr>
        <w:t>;</w:t>
      </w:r>
      <w:r w:rsidRPr="006D0FE5">
        <w:rPr>
          <w:rFonts w:ascii="Book Antiqua" w:eastAsia="Book Antiqua" w:hAnsi="Book Antiqua" w:cs="Book Antiqua"/>
          <w:color w:val="000000"/>
        </w:rPr>
        <w:t xml:space="preserve"> (</w:t>
      </w:r>
      <w:r w:rsidR="00925677" w:rsidRPr="006D0FE5">
        <w:rPr>
          <w:rFonts w:ascii="Book Antiqua" w:eastAsia="Book Antiqua" w:hAnsi="Book Antiqua" w:cs="Book Antiqua"/>
          <w:color w:val="000000"/>
        </w:rPr>
        <w:t>2</w:t>
      </w:r>
      <w:r w:rsidRPr="006D0FE5">
        <w:rPr>
          <w:rFonts w:ascii="Book Antiqua" w:eastAsia="Book Antiqua" w:hAnsi="Book Antiqua" w:cs="Book Antiqua"/>
          <w:color w:val="000000"/>
        </w:rPr>
        <w:t>) Fresh hematemesis or nasogastric aspiration of 100 mL of fresh blood 2 h after starting a specific drug treatment or therapeutic endoscopy</w:t>
      </w:r>
      <w:r w:rsidR="008E36EB" w:rsidRPr="006D0FE5">
        <w:rPr>
          <w:rFonts w:ascii="Book Antiqua" w:eastAsia="Book Antiqua" w:hAnsi="Book Antiqua" w:cs="Book Antiqua"/>
          <w:color w:val="000000"/>
        </w:rPr>
        <w:t>;</w:t>
      </w:r>
      <w:r w:rsidRPr="006D0FE5">
        <w:rPr>
          <w:rFonts w:ascii="Book Antiqua" w:eastAsia="Book Antiqua" w:hAnsi="Book Antiqua" w:cs="Book Antiqua"/>
          <w:color w:val="000000"/>
        </w:rPr>
        <w:t xml:space="preserve"> (</w:t>
      </w:r>
      <w:r w:rsidR="00925677" w:rsidRPr="006D0FE5">
        <w:rPr>
          <w:rFonts w:ascii="Book Antiqua" w:eastAsia="Book Antiqua" w:hAnsi="Book Antiqua" w:cs="Book Antiqua"/>
          <w:color w:val="000000"/>
        </w:rPr>
        <w:t>3</w:t>
      </w:r>
      <w:r w:rsidRPr="006D0FE5">
        <w:rPr>
          <w:rFonts w:ascii="Book Antiqua" w:eastAsia="Book Antiqua" w:hAnsi="Book Antiqua" w:cs="Book Antiqua"/>
          <w:color w:val="000000"/>
        </w:rPr>
        <w:t>) Development of hypovolemic shock</w:t>
      </w:r>
      <w:r w:rsidR="008E36EB" w:rsidRPr="006D0FE5">
        <w:rPr>
          <w:rFonts w:ascii="Book Antiqua" w:eastAsia="Book Antiqua" w:hAnsi="Book Antiqua" w:cs="Book Antiqua"/>
          <w:color w:val="000000"/>
        </w:rPr>
        <w:t>;</w:t>
      </w:r>
      <w:r w:rsidRPr="006D0FE5">
        <w:rPr>
          <w:rFonts w:ascii="Book Antiqua" w:eastAsia="Book Antiqua" w:hAnsi="Book Antiqua" w:cs="Book Antiqua"/>
          <w:color w:val="000000"/>
        </w:rPr>
        <w:t xml:space="preserve"> </w:t>
      </w:r>
      <w:r w:rsidR="00925677" w:rsidRPr="006D0FE5">
        <w:rPr>
          <w:rFonts w:ascii="Book Antiqua" w:eastAsia="Book Antiqua" w:hAnsi="Book Antiqua" w:cs="Book Antiqua"/>
          <w:color w:val="000000"/>
        </w:rPr>
        <w:t xml:space="preserve">and </w:t>
      </w:r>
      <w:r w:rsidRPr="006D0FE5">
        <w:rPr>
          <w:rFonts w:ascii="Book Antiqua" w:eastAsia="Book Antiqua" w:hAnsi="Book Antiqua" w:cs="Book Antiqua"/>
          <w:color w:val="000000"/>
        </w:rPr>
        <w:t>(</w:t>
      </w:r>
      <w:r w:rsidR="00925677" w:rsidRPr="006D0FE5">
        <w:rPr>
          <w:rFonts w:ascii="Book Antiqua" w:eastAsia="Book Antiqua" w:hAnsi="Book Antiqua" w:cs="Book Antiqua"/>
          <w:color w:val="000000"/>
        </w:rPr>
        <w:t>4</w:t>
      </w:r>
      <w:r w:rsidRPr="006D0FE5">
        <w:rPr>
          <w:rFonts w:ascii="Book Antiqua" w:eastAsia="Book Antiqua" w:hAnsi="Book Antiqua" w:cs="Book Antiqua"/>
          <w:color w:val="000000"/>
        </w:rPr>
        <w:t>) A 3g drop in hemoglobin (equivalent to a 9% drop in hematocrit) within any 24 h if no transfusion is administered</w:t>
      </w:r>
    </w:p>
    <w:p w14:paraId="777604BD" w14:textId="77777777" w:rsidR="00A77B3E" w:rsidRPr="006D0FE5" w:rsidRDefault="00A77B3E" w:rsidP="00680608">
      <w:pPr>
        <w:spacing w:line="360" w:lineRule="auto"/>
        <w:jc w:val="both"/>
        <w:rPr>
          <w:rFonts w:ascii="Book Antiqua" w:hAnsi="Book Antiqua"/>
        </w:rPr>
      </w:pPr>
    </w:p>
    <w:p w14:paraId="05A0C00C" w14:textId="77777777" w:rsidR="00A77B3E" w:rsidRPr="006D0FE5" w:rsidRDefault="00CD29C7" w:rsidP="00680608">
      <w:pPr>
        <w:spacing w:line="360" w:lineRule="auto"/>
        <w:jc w:val="both"/>
        <w:rPr>
          <w:rFonts w:ascii="Book Antiqua" w:hAnsi="Book Antiqua"/>
          <w:b/>
        </w:rPr>
      </w:pPr>
      <w:r w:rsidRPr="006D0FE5">
        <w:rPr>
          <w:rFonts w:ascii="Book Antiqua" w:eastAsia="Book Antiqua" w:hAnsi="Book Antiqua" w:cs="Book Antiqua"/>
          <w:b/>
          <w:i/>
          <w:iCs/>
          <w:color w:val="000000"/>
        </w:rPr>
        <w:t xml:space="preserve">Assessment of </w:t>
      </w:r>
      <w:r w:rsidR="00AC5654" w:rsidRPr="006D0FE5">
        <w:rPr>
          <w:rFonts w:ascii="Book Antiqua" w:eastAsia="Book Antiqua" w:hAnsi="Book Antiqua" w:cs="Book Antiqua"/>
          <w:b/>
          <w:i/>
          <w:iCs/>
          <w:color w:val="000000"/>
        </w:rPr>
        <w:t>outcomes</w:t>
      </w:r>
    </w:p>
    <w:p w14:paraId="02F449BB"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 xml:space="preserve">The primary outcome of the study was the rebleeding at days 5 and 42, and death at day 42 after an episode of AVB in the 3 platelet groups. We also analyzed the differences in the rebleeding and death rates between those who received platelet transfusions and those who did not. Propensity score matching was done to compare the outcomes in those who received and did not receive platelet transfusion. The secondary outcomes were rebleeding at days 5 and 42, and death at day 42, after an episode of AVB in patients receiving FFP alone or in combination with platelet transfusion. In addition, we assessed the risk factors for rebleeding and death on day 42. </w:t>
      </w:r>
    </w:p>
    <w:p w14:paraId="70BD3557" w14:textId="77777777" w:rsidR="00A77B3E" w:rsidRPr="006D0FE5" w:rsidRDefault="00A77B3E" w:rsidP="00680608">
      <w:pPr>
        <w:spacing w:line="360" w:lineRule="auto"/>
        <w:jc w:val="both"/>
        <w:rPr>
          <w:rFonts w:ascii="Book Antiqua" w:hAnsi="Book Antiqua"/>
        </w:rPr>
      </w:pPr>
    </w:p>
    <w:p w14:paraId="25B44378" w14:textId="77777777" w:rsidR="00A77B3E" w:rsidRPr="006D0FE5" w:rsidRDefault="00CD29C7" w:rsidP="00680608">
      <w:pPr>
        <w:spacing w:line="360" w:lineRule="auto"/>
        <w:jc w:val="both"/>
        <w:rPr>
          <w:rFonts w:ascii="Book Antiqua" w:hAnsi="Book Antiqua"/>
          <w:b/>
        </w:rPr>
      </w:pPr>
      <w:r w:rsidRPr="006D0FE5">
        <w:rPr>
          <w:rFonts w:ascii="Book Antiqua" w:eastAsia="Book Antiqua" w:hAnsi="Book Antiqua" w:cs="Book Antiqua"/>
          <w:b/>
          <w:i/>
          <w:iCs/>
          <w:color w:val="000000"/>
        </w:rPr>
        <w:t xml:space="preserve">Statistical </w:t>
      </w:r>
      <w:r w:rsidR="00A452D4" w:rsidRPr="006D0FE5">
        <w:rPr>
          <w:rFonts w:ascii="Book Antiqua" w:eastAsia="Book Antiqua" w:hAnsi="Book Antiqua" w:cs="Book Antiqua"/>
          <w:b/>
          <w:i/>
          <w:iCs/>
          <w:color w:val="000000"/>
        </w:rPr>
        <w:t>analysis</w:t>
      </w:r>
    </w:p>
    <w:p w14:paraId="0F8D1C8D" w14:textId="273D18BE"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 xml:space="preserve">The normality of the data was assessed using the Shapiro-Wilk test. Skewed continuous variables were expressed as median [interquartile range (IQR)], and non-skewed as </w:t>
      </w:r>
      <w:r w:rsidRPr="0037707E">
        <w:rPr>
          <w:rFonts w:ascii="Book Antiqua" w:eastAsia="Book Antiqua" w:hAnsi="Book Antiqua" w:cs="Book Antiqua"/>
          <w:color w:val="000000"/>
        </w:rPr>
        <w:t>mean (</w:t>
      </w:r>
      <w:proofErr w:type="spellStart"/>
      <w:r w:rsidRPr="0037707E">
        <w:rPr>
          <w:rFonts w:ascii="Book Antiqua" w:eastAsia="Book Antiqua" w:hAnsi="Book Antiqua" w:cs="Book Antiqua"/>
          <w:color w:val="000000"/>
        </w:rPr>
        <w:t>sd</w:t>
      </w:r>
      <w:proofErr w:type="spellEnd"/>
      <w:r w:rsidRPr="0037707E">
        <w:rPr>
          <w:rFonts w:ascii="Book Antiqua" w:eastAsia="Book Antiqua" w:hAnsi="Book Antiqua" w:cs="Book Antiqua"/>
          <w:color w:val="000000"/>
        </w:rPr>
        <w:t>)</w:t>
      </w:r>
      <w:r w:rsidRPr="006D0FE5">
        <w:rPr>
          <w:rFonts w:ascii="Book Antiqua" w:eastAsia="Book Antiqua" w:hAnsi="Book Antiqua" w:cs="Book Antiqua"/>
          <w:color w:val="000000"/>
        </w:rPr>
        <w:t>. The qualitative data were expressed as numbers (%). Kruskal–Wallis test was used to compare more than two groups with non-parametric data. Comparison of categorical variables was made using the Fisher’s exact test or Pearson’s chi-squared test. For statistical evaluation, patients were further classified into three groups based on platelet counts of &lt;</w:t>
      </w:r>
      <w:r w:rsidR="00A15397"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20</w:t>
      </w:r>
      <w:r w:rsidR="00F23B10" w:rsidRPr="006D0FE5">
        <w:rPr>
          <w:rFonts w:ascii="Book Antiqua" w:eastAsia="Book Antiqua" w:hAnsi="Book Antiqua" w:cs="Book Antiqua"/>
          <w:color w:val="000000"/>
        </w:rPr>
        <w:t xml:space="preserve"> × </w:t>
      </w:r>
      <w:r w:rsidRPr="006D0FE5">
        <w:rPr>
          <w:rFonts w:ascii="Book Antiqua" w:eastAsia="Book Antiqua" w:hAnsi="Book Antiqua" w:cs="Book Antiqua"/>
          <w:color w:val="000000"/>
        </w:rPr>
        <w:t>10</w:t>
      </w:r>
      <w:r w:rsidRPr="006D0FE5">
        <w:rPr>
          <w:rFonts w:ascii="Book Antiqua" w:eastAsia="Book Antiqua" w:hAnsi="Book Antiqua" w:cs="Book Antiqua"/>
          <w:color w:val="000000"/>
          <w:vertAlign w:val="superscript"/>
        </w:rPr>
        <w:t>9</w:t>
      </w:r>
      <w:r w:rsidRPr="006D0FE5">
        <w:rPr>
          <w:rFonts w:ascii="Book Antiqua" w:eastAsia="Book Antiqua" w:hAnsi="Book Antiqua" w:cs="Book Antiqua"/>
          <w:color w:val="000000"/>
        </w:rPr>
        <w:t xml:space="preserve">/L, </w:t>
      </w:r>
      <w:r w:rsidR="001940FC" w:rsidRPr="006D0FE5">
        <w:rPr>
          <w:rFonts w:ascii="Book Antiqua" w:eastAsia="Book Antiqua" w:hAnsi="Book Antiqua" w:cs="Book Antiqua"/>
          <w:color w:val="000000"/>
        </w:rPr>
        <w:t>20</w:t>
      </w:r>
      <w:r w:rsidR="001940FC">
        <w:rPr>
          <w:rFonts w:ascii="Book Antiqua" w:eastAsia="Book Antiqua" w:hAnsi="Book Antiqua" w:cs="Book Antiqua"/>
          <w:color w:val="000000"/>
        </w:rPr>
        <w:t xml:space="preserve"> </w:t>
      </w:r>
      <w:r w:rsidR="001940FC" w:rsidRPr="006D0FE5">
        <w:rPr>
          <w:rFonts w:ascii="Book Antiqua" w:eastAsia="Book Antiqua" w:hAnsi="Book Antiqua" w:cs="Book Antiqua"/>
          <w:color w:val="000000"/>
        </w:rPr>
        <w:t>× 10</w:t>
      </w:r>
      <w:r w:rsidR="001940FC" w:rsidRPr="006D0FE5">
        <w:rPr>
          <w:rFonts w:ascii="Book Antiqua" w:eastAsia="Book Antiqua" w:hAnsi="Book Antiqua" w:cs="Book Antiqua"/>
          <w:color w:val="000000"/>
          <w:vertAlign w:val="superscript"/>
        </w:rPr>
        <w:t>9</w:t>
      </w:r>
      <w:r w:rsidRPr="006D0FE5">
        <w:rPr>
          <w:rFonts w:ascii="Book Antiqua" w:eastAsia="Book Antiqua" w:hAnsi="Book Antiqua" w:cs="Book Antiqua"/>
          <w:color w:val="000000"/>
        </w:rPr>
        <w:t>-50</w:t>
      </w:r>
      <w:r w:rsidR="00A15397" w:rsidRPr="006D0FE5">
        <w:rPr>
          <w:rFonts w:ascii="Book Antiqua" w:eastAsia="Book Antiqua" w:hAnsi="Book Antiqua" w:cs="Book Antiqua"/>
          <w:color w:val="000000"/>
        </w:rPr>
        <w:t xml:space="preserve"> </w:t>
      </w:r>
      <w:r w:rsidR="00C2604A" w:rsidRPr="006D0FE5">
        <w:rPr>
          <w:rFonts w:ascii="Book Antiqua" w:eastAsia="Book Antiqua" w:hAnsi="Book Antiqua" w:cs="Book Antiqua"/>
          <w:color w:val="000000"/>
        </w:rPr>
        <w:t>×</w:t>
      </w:r>
      <w:r w:rsidR="00A15397"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10</w:t>
      </w:r>
      <w:r w:rsidRPr="006D0FE5">
        <w:rPr>
          <w:rFonts w:ascii="Book Antiqua" w:eastAsia="Book Antiqua" w:hAnsi="Book Antiqua" w:cs="Book Antiqua"/>
          <w:color w:val="000000"/>
          <w:vertAlign w:val="superscript"/>
        </w:rPr>
        <w:t>9</w:t>
      </w:r>
      <w:r w:rsidRPr="006D0FE5">
        <w:rPr>
          <w:rFonts w:ascii="Book Antiqua" w:eastAsia="Book Antiqua" w:hAnsi="Book Antiqua" w:cs="Book Antiqua"/>
          <w:color w:val="000000"/>
        </w:rPr>
        <w:t>/L, and &gt;</w:t>
      </w:r>
      <w:r w:rsidR="00A15397"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50</w:t>
      </w:r>
      <w:r w:rsidR="00A15397" w:rsidRPr="006D0FE5">
        <w:rPr>
          <w:rFonts w:ascii="Book Antiqua" w:eastAsia="Book Antiqua" w:hAnsi="Book Antiqua" w:cs="Book Antiqua"/>
          <w:color w:val="000000"/>
        </w:rPr>
        <w:t xml:space="preserve"> </w:t>
      </w:r>
      <w:r w:rsidR="004824E1" w:rsidRPr="006D0FE5">
        <w:rPr>
          <w:rFonts w:ascii="Book Antiqua" w:eastAsia="Book Antiqua" w:hAnsi="Book Antiqua" w:cs="Book Antiqua"/>
          <w:color w:val="000000"/>
        </w:rPr>
        <w:t>×</w:t>
      </w:r>
      <w:r w:rsidR="00A15397"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10</w:t>
      </w:r>
      <w:r w:rsidRPr="006D0FE5">
        <w:rPr>
          <w:rFonts w:ascii="Book Antiqua" w:eastAsia="Book Antiqua" w:hAnsi="Book Antiqua" w:cs="Book Antiqua"/>
          <w:color w:val="000000"/>
          <w:vertAlign w:val="superscript"/>
        </w:rPr>
        <w:t>9</w:t>
      </w:r>
      <w:r w:rsidRPr="006D0FE5">
        <w:rPr>
          <w:rFonts w:ascii="Book Antiqua" w:eastAsia="Book Antiqua" w:hAnsi="Book Antiqua" w:cs="Book Antiqua"/>
          <w:color w:val="000000"/>
        </w:rPr>
        <w:t>/L. Survival analysis and rebleeding at 5 and 42 d stratified as per the platelet counts and transfusion of blood products were performed using Kaplan-Meier and compared with the log-rank test. Mortality and rebleeding were used as endpoints, and patients were censored at last patient contact. Univariate and multivariate Cox-proportional model regression analysis was done to assess the predictors of r</w:t>
      </w:r>
      <w:r w:rsidR="00DD43BE" w:rsidRPr="006D0FE5">
        <w:rPr>
          <w:rFonts w:ascii="Book Antiqua" w:eastAsia="Book Antiqua" w:hAnsi="Book Antiqua" w:cs="Book Antiqua"/>
          <w:color w:val="000000"/>
        </w:rPr>
        <w:t>ebleeding and mortality at 42 d</w:t>
      </w:r>
      <w:r w:rsidRPr="006D0FE5">
        <w:rPr>
          <w:rFonts w:ascii="Book Antiqua" w:eastAsia="Book Antiqua" w:hAnsi="Book Antiqua" w:cs="Book Antiqua"/>
          <w:color w:val="000000"/>
        </w:rPr>
        <w:t xml:space="preserve">. Effect sizes for the identified predictors were reported as hazard ratio with 95% confidence interval. A </w:t>
      </w:r>
      <w:r w:rsidRPr="006D0FE5">
        <w:rPr>
          <w:rFonts w:ascii="Book Antiqua" w:eastAsia="Book Antiqua" w:hAnsi="Book Antiqua" w:cs="Book Antiqua"/>
          <w:i/>
          <w:color w:val="000000"/>
        </w:rPr>
        <w:t>P</w:t>
      </w:r>
      <w:r w:rsidR="00DD43BE"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lastRenderedPageBreak/>
        <w:t xml:space="preserve">value of 0.05 was considered statistically significant. The data were analyzed using IBM SPSS Statistics software (version 20.0, Chicago, IL, </w:t>
      </w:r>
      <w:r w:rsidR="004C589E" w:rsidRPr="006D0FE5">
        <w:rPr>
          <w:rFonts w:ascii="Book Antiqua" w:eastAsia="Book Antiqua" w:hAnsi="Book Antiqua" w:cs="Book Antiqua"/>
          <w:color w:val="000000"/>
        </w:rPr>
        <w:t>United States</w:t>
      </w:r>
      <w:r w:rsidRPr="006D0FE5">
        <w:rPr>
          <w:rFonts w:ascii="Book Antiqua" w:eastAsia="Book Antiqua" w:hAnsi="Book Antiqua" w:cs="Book Antiqua"/>
          <w:color w:val="000000"/>
        </w:rPr>
        <w:t xml:space="preserve">) and </w:t>
      </w:r>
      <w:proofErr w:type="spellStart"/>
      <w:r w:rsidRPr="006D0FE5">
        <w:rPr>
          <w:rFonts w:ascii="Book Antiqua" w:eastAsia="Book Antiqua" w:hAnsi="Book Antiqua" w:cs="Book Antiqua"/>
          <w:color w:val="000000"/>
        </w:rPr>
        <w:t>Medcalc</w:t>
      </w:r>
      <w:proofErr w:type="spellEnd"/>
      <w:r w:rsidRPr="006D0FE5">
        <w:rPr>
          <w:rFonts w:ascii="Book Antiqua" w:eastAsia="Book Antiqua" w:hAnsi="Book Antiqua" w:cs="Book Antiqua"/>
          <w:color w:val="000000"/>
        </w:rPr>
        <w:t xml:space="preserve"> software (version 15.11.4, </w:t>
      </w:r>
      <w:proofErr w:type="spellStart"/>
      <w:r w:rsidRPr="006D0FE5">
        <w:rPr>
          <w:rFonts w:ascii="Book Antiqua" w:eastAsia="Book Antiqua" w:hAnsi="Book Antiqua" w:cs="Book Antiqua"/>
          <w:color w:val="000000"/>
        </w:rPr>
        <w:t>MedCalc</w:t>
      </w:r>
      <w:proofErr w:type="spellEnd"/>
      <w:r w:rsidRPr="006D0FE5">
        <w:rPr>
          <w:rFonts w:ascii="Book Antiqua" w:eastAsia="Book Antiqua" w:hAnsi="Book Antiqua" w:cs="Book Antiqua"/>
          <w:color w:val="000000"/>
        </w:rPr>
        <w:t xml:space="preserve"> Software, Ostend, Belgium)</w:t>
      </w:r>
    </w:p>
    <w:p w14:paraId="338D0B6A" w14:textId="77777777" w:rsidR="00A77B3E" w:rsidRPr="006D0FE5" w:rsidRDefault="00A77B3E" w:rsidP="00680608">
      <w:pPr>
        <w:spacing w:line="360" w:lineRule="auto"/>
        <w:jc w:val="both"/>
        <w:rPr>
          <w:rFonts w:ascii="Book Antiqua" w:hAnsi="Book Antiqua"/>
        </w:rPr>
      </w:pPr>
    </w:p>
    <w:p w14:paraId="44FBB235"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b/>
          <w:caps/>
          <w:color w:val="000000"/>
          <w:u w:val="single"/>
        </w:rPr>
        <w:t>RESULTS</w:t>
      </w:r>
    </w:p>
    <w:p w14:paraId="06F066C9"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A total of 913 cirrhosis patients with AVB comprising 762 males (83.5%) and 151 females (16.5%) were enrolled (Figure 1). The median age of the patients’ cohort was 45 years (35-54), and their median MELD and CTP score were 14.7 (11.1-20.3) and</w:t>
      </w:r>
      <w:r w:rsidR="00A036AF" w:rsidRPr="006D0FE5">
        <w:rPr>
          <w:rFonts w:ascii="Book Antiqua" w:eastAsia="Book Antiqua" w:hAnsi="Book Antiqua" w:cs="Book Antiqua"/>
          <w:color w:val="000000"/>
        </w:rPr>
        <w:t xml:space="preserve"> 7 (6-9), respectively.</w:t>
      </w:r>
      <w:r w:rsidRPr="006D0FE5">
        <w:rPr>
          <w:rFonts w:ascii="Book Antiqua" w:eastAsia="Book Antiqua" w:hAnsi="Book Antiqua" w:cs="Book Antiqua"/>
          <w:color w:val="000000"/>
        </w:rPr>
        <w:t xml:space="preserve"> At the time of presentation, the median hemoglobin level was 7.6 gm/dL (6.1-9.4 gm/dL), and platelet counts were 96</w:t>
      </w:r>
      <w:r w:rsidR="00835061" w:rsidRPr="006D0FE5">
        <w:rPr>
          <w:rFonts w:ascii="Book Antiqua" w:eastAsia="Book Antiqua" w:hAnsi="Book Antiqua" w:cs="Book Antiqua"/>
          <w:color w:val="000000"/>
        </w:rPr>
        <w:t xml:space="preserve"> × </w:t>
      </w:r>
      <w:r w:rsidRPr="006D0FE5">
        <w:rPr>
          <w:rFonts w:ascii="Book Antiqua" w:eastAsia="Book Antiqua" w:hAnsi="Book Antiqua" w:cs="Book Antiqua"/>
          <w:color w:val="000000"/>
        </w:rPr>
        <w:t>10</w:t>
      </w:r>
      <w:r w:rsidRPr="006D0FE5">
        <w:rPr>
          <w:rFonts w:ascii="Book Antiqua" w:eastAsia="Book Antiqua" w:hAnsi="Book Antiqua" w:cs="Book Antiqua"/>
          <w:color w:val="000000"/>
          <w:vertAlign w:val="superscript"/>
        </w:rPr>
        <w:t>9</w:t>
      </w:r>
      <w:r w:rsidRPr="006D0FE5">
        <w:rPr>
          <w:rFonts w:ascii="Book Antiqua" w:eastAsia="Book Antiqua" w:hAnsi="Book Antiqua" w:cs="Book Antiqua"/>
          <w:color w:val="000000"/>
        </w:rPr>
        <w:t>/L (55</w:t>
      </w:r>
      <w:r w:rsidR="00A24A8C" w:rsidRPr="006D0FE5">
        <w:rPr>
          <w:rFonts w:ascii="Book Antiqua" w:eastAsia="Book Antiqua" w:hAnsi="Book Antiqua" w:cs="Book Antiqua"/>
          <w:color w:val="000000"/>
        </w:rPr>
        <w:t xml:space="preserve"> </w:t>
      </w:r>
      <w:r w:rsidR="00835061" w:rsidRPr="006D0FE5">
        <w:rPr>
          <w:rFonts w:ascii="Book Antiqua" w:eastAsia="Book Antiqua" w:hAnsi="Book Antiqua" w:cs="Book Antiqua"/>
          <w:color w:val="000000"/>
        </w:rPr>
        <w:t>×</w:t>
      </w:r>
      <w:r w:rsidR="00A24A8C"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10</w:t>
      </w:r>
      <w:r w:rsidRPr="006D0FE5">
        <w:rPr>
          <w:rFonts w:ascii="Book Antiqua" w:eastAsia="Book Antiqua" w:hAnsi="Book Antiqua" w:cs="Book Antiqua"/>
          <w:color w:val="000000"/>
          <w:vertAlign w:val="superscript"/>
        </w:rPr>
        <w:t>9</w:t>
      </w:r>
      <w:r w:rsidRPr="006D0FE5">
        <w:rPr>
          <w:rFonts w:ascii="Book Antiqua" w:eastAsia="Book Antiqua" w:hAnsi="Book Antiqua" w:cs="Book Antiqua"/>
          <w:color w:val="000000"/>
        </w:rPr>
        <w:t>-135</w:t>
      </w:r>
      <w:r w:rsidR="00A24A8C" w:rsidRPr="006D0FE5">
        <w:rPr>
          <w:rFonts w:ascii="Book Antiqua" w:eastAsia="Book Antiqua" w:hAnsi="Book Antiqua" w:cs="Book Antiqua"/>
          <w:color w:val="000000"/>
        </w:rPr>
        <w:t xml:space="preserve"> </w:t>
      </w:r>
      <w:r w:rsidR="00CA562C" w:rsidRPr="006D0FE5">
        <w:rPr>
          <w:rFonts w:ascii="Book Antiqua" w:eastAsia="Book Antiqua" w:hAnsi="Book Antiqua" w:cs="Book Antiqua"/>
          <w:color w:val="000000"/>
        </w:rPr>
        <w:t>×</w:t>
      </w:r>
      <w:r w:rsidR="00A24A8C"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10</w:t>
      </w:r>
      <w:r w:rsidRPr="006D0FE5">
        <w:rPr>
          <w:rFonts w:ascii="Book Antiqua" w:eastAsia="Book Antiqua" w:hAnsi="Book Antiqua" w:cs="Book Antiqua"/>
          <w:color w:val="000000"/>
          <w:vertAlign w:val="superscript"/>
        </w:rPr>
        <w:t>9</w:t>
      </w:r>
      <w:r w:rsidRPr="006D0FE5">
        <w:rPr>
          <w:rFonts w:ascii="Book Antiqua" w:eastAsia="Book Antiqua" w:hAnsi="Book Antiqua" w:cs="Book Antiqua"/>
          <w:color w:val="000000"/>
        </w:rPr>
        <w:t>/L). The number of patients in each of the three groups based on platelet counts &lt;</w:t>
      </w:r>
      <w:r w:rsidR="00A24A8C"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20</w:t>
      </w:r>
      <w:r w:rsidR="00A24A8C" w:rsidRPr="006D0FE5">
        <w:rPr>
          <w:rFonts w:ascii="Book Antiqua" w:eastAsia="Book Antiqua" w:hAnsi="Book Antiqua" w:cs="Book Antiqua"/>
          <w:color w:val="000000"/>
        </w:rPr>
        <w:t xml:space="preserve"> </w:t>
      </w:r>
      <w:r w:rsidR="00CA562C" w:rsidRPr="006D0FE5">
        <w:rPr>
          <w:rFonts w:ascii="Book Antiqua" w:eastAsia="Book Antiqua" w:hAnsi="Book Antiqua" w:cs="Book Antiqua"/>
          <w:color w:val="000000"/>
        </w:rPr>
        <w:t>×</w:t>
      </w:r>
      <w:r w:rsidR="00A24A8C"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10</w:t>
      </w:r>
      <w:r w:rsidRPr="006D0FE5">
        <w:rPr>
          <w:rFonts w:ascii="Book Antiqua" w:eastAsia="Book Antiqua" w:hAnsi="Book Antiqua" w:cs="Book Antiqua"/>
          <w:color w:val="000000"/>
          <w:vertAlign w:val="superscript"/>
        </w:rPr>
        <w:t>9</w:t>
      </w:r>
      <w:r w:rsidRPr="006D0FE5">
        <w:rPr>
          <w:rFonts w:ascii="Book Antiqua" w:eastAsia="Book Antiqua" w:hAnsi="Book Antiqua" w:cs="Book Antiqua"/>
          <w:color w:val="000000"/>
        </w:rPr>
        <w:t>L, 20</w:t>
      </w:r>
      <w:r w:rsidR="00D948A7" w:rsidRPr="006D0FE5">
        <w:rPr>
          <w:rFonts w:ascii="Book Antiqua" w:eastAsia="Book Antiqua" w:hAnsi="Book Antiqua" w:cs="Book Antiqua"/>
          <w:color w:val="000000"/>
        </w:rPr>
        <w:t xml:space="preserve"> </w:t>
      </w:r>
      <w:r w:rsidR="00CA562C" w:rsidRPr="006D0FE5">
        <w:rPr>
          <w:rFonts w:ascii="Book Antiqua" w:eastAsia="Book Antiqua" w:hAnsi="Book Antiqua" w:cs="Book Antiqua"/>
          <w:color w:val="000000"/>
        </w:rPr>
        <w:t>×</w:t>
      </w:r>
      <w:r w:rsidR="00D948A7"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10</w:t>
      </w:r>
      <w:r w:rsidRPr="006D0FE5">
        <w:rPr>
          <w:rFonts w:ascii="Book Antiqua" w:eastAsia="Book Antiqua" w:hAnsi="Book Antiqua" w:cs="Book Antiqua"/>
          <w:color w:val="000000"/>
          <w:vertAlign w:val="superscript"/>
        </w:rPr>
        <w:t>9</w:t>
      </w:r>
      <w:r w:rsidRPr="006D0FE5">
        <w:rPr>
          <w:rFonts w:ascii="Book Antiqua" w:eastAsia="Book Antiqua" w:hAnsi="Book Antiqua" w:cs="Book Antiqua"/>
          <w:color w:val="000000"/>
        </w:rPr>
        <w:t>-50</w:t>
      </w:r>
      <w:r w:rsidR="00D948A7" w:rsidRPr="006D0FE5">
        <w:rPr>
          <w:rFonts w:ascii="Book Antiqua" w:eastAsia="Book Antiqua" w:hAnsi="Book Antiqua" w:cs="Book Antiqua"/>
          <w:color w:val="000000"/>
        </w:rPr>
        <w:t xml:space="preserve"> </w:t>
      </w:r>
      <w:r w:rsidR="00506636" w:rsidRPr="006D0FE5">
        <w:rPr>
          <w:rFonts w:ascii="Book Antiqua" w:eastAsia="Book Antiqua" w:hAnsi="Book Antiqua" w:cs="Book Antiqua"/>
          <w:color w:val="000000"/>
        </w:rPr>
        <w:t>×</w:t>
      </w:r>
      <w:r w:rsidR="00D948A7"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10</w:t>
      </w:r>
      <w:r w:rsidRPr="006D0FE5">
        <w:rPr>
          <w:rFonts w:ascii="Book Antiqua" w:eastAsia="Book Antiqua" w:hAnsi="Book Antiqua" w:cs="Book Antiqua"/>
          <w:color w:val="000000"/>
          <w:vertAlign w:val="superscript"/>
        </w:rPr>
        <w:t>9</w:t>
      </w:r>
      <w:r w:rsidRPr="006D0FE5">
        <w:rPr>
          <w:rFonts w:ascii="Book Antiqua" w:eastAsia="Book Antiqua" w:hAnsi="Book Antiqua" w:cs="Book Antiqua"/>
          <w:color w:val="000000"/>
        </w:rPr>
        <w:t>/L and &gt;</w:t>
      </w:r>
      <w:r w:rsidR="00D948A7"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50</w:t>
      </w:r>
      <w:r w:rsidR="00D948A7" w:rsidRPr="006D0FE5">
        <w:rPr>
          <w:rFonts w:ascii="Book Antiqua" w:eastAsia="Book Antiqua" w:hAnsi="Book Antiqua" w:cs="Book Antiqua"/>
          <w:color w:val="000000"/>
        </w:rPr>
        <w:t xml:space="preserve"> </w:t>
      </w:r>
      <w:r w:rsidR="00506636" w:rsidRPr="006D0FE5">
        <w:rPr>
          <w:rFonts w:ascii="Book Antiqua" w:eastAsia="Book Antiqua" w:hAnsi="Book Antiqua" w:cs="Book Antiqua"/>
          <w:color w:val="000000"/>
        </w:rPr>
        <w:t>×</w:t>
      </w:r>
      <w:r w:rsidR="00D948A7"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10</w:t>
      </w:r>
      <w:r w:rsidRPr="006D0FE5">
        <w:rPr>
          <w:rFonts w:ascii="Book Antiqua" w:eastAsia="Book Antiqua" w:hAnsi="Book Antiqua" w:cs="Book Antiqua"/>
          <w:color w:val="000000"/>
          <w:vertAlign w:val="superscript"/>
        </w:rPr>
        <w:t>9</w:t>
      </w:r>
      <w:r w:rsidRPr="006D0FE5">
        <w:rPr>
          <w:rFonts w:ascii="Book Antiqua" w:eastAsia="Book Antiqua" w:hAnsi="Book Antiqua" w:cs="Book Antiqua"/>
          <w:color w:val="000000"/>
        </w:rPr>
        <w:t xml:space="preserve">/L were 23 (2.5%), 168 (18.4%), and 722 (79.1%), respectively. The most common feature of decompensation was ascites in 456 patients (49.9%), followed by hepatic encephalopathy (HE) in 93 patients (10.2%). The most common etiology of cirrhosis was chronic alcohol use in 393 cases (43%). </w:t>
      </w:r>
      <w:proofErr w:type="spellStart"/>
      <w:r w:rsidRPr="006D0FE5">
        <w:rPr>
          <w:rFonts w:ascii="Book Antiqua" w:eastAsia="Book Antiqua" w:hAnsi="Book Antiqua" w:cs="Book Antiqua"/>
          <w:color w:val="000000"/>
        </w:rPr>
        <w:t>Endotherapy</w:t>
      </w:r>
      <w:proofErr w:type="spellEnd"/>
      <w:r w:rsidRPr="006D0FE5">
        <w:rPr>
          <w:rFonts w:ascii="Book Antiqua" w:eastAsia="Book Antiqua" w:hAnsi="Book Antiqua" w:cs="Book Antiqua"/>
          <w:color w:val="000000"/>
        </w:rPr>
        <w:t xml:space="preserve"> was offered to 711 patients (77.9%), and rebleeding was observed in 48 patients (5.3%) at 5 d and</w:t>
      </w:r>
      <w:r w:rsidR="000A01B4" w:rsidRPr="006D0FE5">
        <w:rPr>
          <w:rFonts w:ascii="Book Antiqua" w:eastAsia="Book Antiqua" w:hAnsi="Book Antiqua" w:cs="Book Antiqua"/>
          <w:color w:val="000000"/>
        </w:rPr>
        <w:t xml:space="preserve"> 138 patients (15.1%) at 42 d</w:t>
      </w:r>
      <w:r w:rsidRPr="006D0FE5">
        <w:rPr>
          <w:rFonts w:ascii="Book Antiqua" w:eastAsia="Book Antiqua" w:hAnsi="Book Antiqua" w:cs="Book Antiqua"/>
          <w:color w:val="000000"/>
        </w:rPr>
        <w:t xml:space="preserve">. Radiological interventions for management of rebleed were done in 17 (1.9%) patients and included TIPS in 8, BRTO in 3, SB tube in 2 and SX-Ella </w:t>
      </w:r>
      <w:proofErr w:type="spellStart"/>
      <w:r w:rsidRPr="006D0FE5">
        <w:rPr>
          <w:rFonts w:ascii="Book Antiqua" w:eastAsia="Book Antiqua" w:hAnsi="Book Antiqua" w:cs="Book Antiqua"/>
          <w:color w:val="000000"/>
        </w:rPr>
        <w:t>Danis</w:t>
      </w:r>
      <w:proofErr w:type="spellEnd"/>
      <w:r w:rsidRPr="006D0FE5">
        <w:rPr>
          <w:rFonts w:ascii="Book Antiqua" w:eastAsia="Book Antiqua" w:hAnsi="Book Antiqua" w:cs="Book Antiqua"/>
          <w:color w:val="000000"/>
        </w:rPr>
        <w:t xml:space="preserve"> stent placement in 4 patien</w:t>
      </w:r>
      <w:r w:rsidR="00E70C4A" w:rsidRPr="006D0FE5">
        <w:rPr>
          <w:rFonts w:ascii="Book Antiqua" w:eastAsia="Book Antiqua" w:hAnsi="Book Antiqua" w:cs="Book Antiqua"/>
          <w:color w:val="000000"/>
        </w:rPr>
        <w:t>ts (Table 1). The overall 42-d</w:t>
      </w:r>
      <w:r w:rsidRPr="006D0FE5">
        <w:rPr>
          <w:rFonts w:ascii="Book Antiqua" w:eastAsia="Book Antiqua" w:hAnsi="Book Antiqua" w:cs="Book Antiqua"/>
          <w:color w:val="000000"/>
        </w:rPr>
        <w:t xml:space="preserve"> mortality rate was found to be 18.2% (</w:t>
      </w:r>
      <w:r w:rsidRPr="006D0FE5">
        <w:rPr>
          <w:rFonts w:ascii="Book Antiqua" w:eastAsia="Book Antiqua" w:hAnsi="Book Antiqua" w:cs="Book Antiqua"/>
          <w:i/>
          <w:iCs/>
          <w:color w:val="000000"/>
        </w:rPr>
        <w:t>n</w:t>
      </w:r>
      <w:r w:rsidRPr="006D0FE5">
        <w:rPr>
          <w:rFonts w:ascii="Book Antiqua" w:eastAsia="Book Antiqua" w:hAnsi="Book Antiqua" w:cs="Book Antiqua"/>
          <w:color w:val="000000"/>
        </w:rPr>
        <w:t xml:space="preserve"> = 166).</w:t>
      </w:r>
    </w:p>
    <w:p w14:paraId="4FA3E417" w14:textId="77777777" w:rsidR="00A77B3E" w:rsidRPr="006D0FE5" w:rsidRDefault="00A77B3E" w:rsidP="00680608">
      <w:pPr>
        <w:spacing w:line="360" w:lineRule="auto"/>
        <w:jc w:val="both"/>
        <w:rPr>
          <w:rFonts w:ascii="Book Antiqua" w:hAnsi="Book Antiqua"/>
        </w:rPr>
      </w:pPr>
    </w:p>
    <w:p w14:paraId="5D723399" w14:textId="77777777" w:rsidR="00A77B3E" w:rsidRPr="006D0FE5" w:rsidRDefault="00CD29C7" w:rsidP="00680608">
      <w:pPr>
        <w:spacing w:line="360" w:lineRule="auto"/>
        <w:jc w:val="both"/>
        <w:rPr>
          <w:rFonts w:ascii="Book Antiqua" w:hAnsi="Book Antiqua"/>
          <w:b/>
        </w:rPr>
      </w:pPr>
      <w:r w:rsidRPr="006D0FE5">
        <w:rPr>
          <w:rFonts w:ascii="Book Antiqua" w:eastAsia="Book Antiqua" w:hAnsi="Book Antiqua" w:cs="Book Antiqua"/>
          <w:b/>
          <w:i/>
          <w:iCs/>
          <w:color w:val="000000"/>
        </w:rPr>
        <w:t>Comparison of baseline parameters and outcomes in three platelets groups</w:t>
      </w:r>
    </w:p>
    <w:p w14:paraId="01326E58"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Demographic and vital parameters were well matched across the three groups. All groups had similar values of hemoglobin and INR. Patients with platelet counts &lt;</w:t>
      </w:r>
      <w:r w:rsidR="00CB00AF"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20</w:t>
      </w:r>
      <w:r w:rsidR="00CB00AF" w:rsidRPr="006D0FE5">
        <w:rPr>
          <w:rFonts w:ascii="Book Antiqua" w:eastAsia="Book Antiqua" w:hAnsi="Book Antiqua" w:cs="Book Antiqua"/>
          <w:color w:val="000000"/>
        </w:rPr>
        <w:t xml:space="preserve"> </w:t>
      </w:r>
      <w:r w:rsidR="00EC719A" w:rsidRPr="006D0FE5">
        <w:rPr>
          <w:rFonts w:ascii="Book Antiqua" w:eastAsia="Book Antiqua" w:hAnsi="Book Antiqua" w:cs="Book Antiqua"/>
          <w:color w:val="000000"/>
        </w:rPr>
        <w:t>×</w:t>
      </w:r>
      <w:r w:rsidR="00CB00AF"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10</w:t>
      </w:r>
      <w:r w:rsidRPr="006D0FE5">
        <w:rPr>
          <w:rFonts w:ascii="Book Antiqua" w:eastAsia="Book Antiqua" w:hAnsi="Book Antiqua" w:cs="Book Antiqua"/>
          <w:color w:val="000000"/>
          <w:vertAlign w:val="superscript"/>
        </w:rPr>
        <w:t>9</w:t>
      </w:r>
      <w:r w:rsidRPr="006D0FE5">
        <w:rPr>
          <w:rFonts w:ascii="Book Antiqua" w:eastAsia="Book Antiqua" w:hAnsi="Book Antiqua" w:cs="Book Antiqua"/>
          <w:color w:val="000000"/>
        </w:rPr>
        <w:t>/L had significantly higher creatinine values at baseline as compared to the group with platelet count between 20-50</w:t>
      </w:r>
      <w:r w:rsidR="004D2414" w:rsidRPr="006D0FE5">
        <w:rPr>
          <w:rFonts w:ascii="Book Antiqua" w:eastAsia="Book Antiqua" w:hAnsi="Book Antiqua" w:cs="Book Antiqua"/>
          <w:color w:val="000000"/>
        </w:rPr>
        <w:t xml:space="preserve"> </w:t>
      </w:r>
      <w:r w:rsidR="00DE4A2B" w:rsidRPr="006D0FE5">
        <w:rPr>
          <w:rFonts w:ascii="Book Antiqua" w:eastAsia="Book Antiqua" w:hAnsi="Book Antiqua" w:cs="Book Antiqua"/>
          <w:color w:val="000000"/>
        </w:rPr>
        <w:t>×</w:t>
      </w:r>
      <w:r w:rsidR="004D2414"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10</w:t>
      </w:r>
      <w:r w:rsidRPr="006D0FE5">
        <w:rPr>
          <w:rFonts w:ascii="Book Antiqua" w:eastAsia="Book Antiqua" w:hAnsi="Book Antiqua" w:cs="Book Antiqua"/>
          <w:color w:val="000000"/>
          <w:vertAlign w:val="superscript"/>
        </w:rPr>
        <w:t>9</w:t>
      </w:r>
      <w:r w:rsidRPr="006D0FE5">
        <w:rPr>
          <w:rFonts w:ascii="Book Antiqua" w:eastAsia="Book Antiqua" w:hAnsi="Book Antiqua" w:cs="Book Antiqua"/>
          <w:color w:val="000000"/>
        </w:rPr>
        <w:t xml:space="preserve">/L (1.1 mg/dL </w:t>
      </w:r>
      <w:r w:rsidRPr="006D0FE5">
        <w:rPr>
          <w:rFonts w:ascii="Book Antiqua" w:eastAsia="Book Antiqua" w:hAnsi="Book Antiqua" w:cs="Book Antiqua"/>
          <w:i/>
          <w:iCs/>
          <w:color w:val="000000"/>
        </w:rPr>
        <w:t>vs</w:t>
      </w:r>
      <w:r w:rsidRPr="006D0FE5">
        <w:rPr>
          <w:rFonts w:ascii="Book Antiqua" w:eastAsia="Book Antiqua" w:hAnsi="Book Antiqua" w:cs="Book Antiqua"/>
          <w:color w:val="000000"/>
        </w:rPr>
        <w:t xml:space="preserve"> 0.8 mg/dL, </w:t>
      </w:r>
      <w:r w:rsidRPr="006D0FE5">
        <w:rPr>
          <w:rFonts w:ascii="Book Antiqua" w:eastAsia="Book Antiqua" w:hAnsi="Book Antiqua" w:cs="Book Antiqua"/>
          <w:i/>
          <w:color w:val="000000"/>
        </w:rPr>
        <w:t>P</w:t>
      </w:r>
      <w:r w:rsidR="00F36E93"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&lt;</w:t>
      </w:r>
      <w:r w:rsidR="00F36E93"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 xml:space="preserve">0.001), however, there were no significant differences with the other two groups in terms of etiology of cirrhosis, liver related parameters, hepatocellular carcinoma at presentation, or features of decompensation (Ascites, HE). There were no differences in baseline MELD scores; </w:t>
      </w:r>
      <w:r w:rsidRPr="006D0FE5">
        <w:rPr>
          <w:rFonts w:ascii="Book Antiqua" w:eastAsia="Book Antiqua" w:hAnsi="Book Antiqua" w:cs="Book Antiqua"/>
          <w:color w:val="000000"/>
        </w:rPr>
        <w:lastRenderedPageBreak/>
        <w:t>however, the median CTP score was lower in the group with platelet counts &gt;</w:t>
      </w:r>
      <w:r w:rsidR="00145886"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50</w:t>
      </w:r>
      <w:r w:rsidR="00145886" w:rsidRPr="006D0FE5">
        <w:rPr>
          <w:rFonts w:ascii="Book Antiqua" w:eastAsia="Book Antiqua" w:hAnsi="Book Antiqua" w:cs="Book Antiqua"/>
          <w:color w:val="000000"/>
        </w:rPr>
        <w:t xml:space="preserve"> </w:t>
      </w:r>
      <w:r w:rsidR="00CB6EB3" w:rsidRPr="006D0FE5">
        <w:rPr>
          <w:rFonts w:ascii="Book Antiqua" w:eastAsia="Book Antiqua" w:hAnsi="Book Antiqua" w:cs="Book Antiqua"/>
          <w:color w:val="000000"/>
        </w:rPr>
        <w:t>×</w:t>
      </w:r>
      <w:r w:rsidR="00145886"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10</w:t>
      </w:r>
      <w:r w:rsidRPr="006D0FE5">
        <w:rPr>
          <w:rFonts w:ascii="Book Antiqua" w:eastAsia="Book Antiqua" w:hAnsi="Book Antiqua" w:cs="Book Antiqua"/>
          <w:color w:val="000000"/>
          <w:vertAlign w:val="superscript"/>
        </w:rPr>
        <w:t>9</w:t>
      </w:r>
      <w:r w:rsidRPr="006D0FE5">
        <w:rPr>
          <w:rFonts w:ascii="Book Antiqua" w:eastAsia="Book Antiqua" w:hAnsi="Book Antiqua" w:cs="Book Antiqua"/>
          <w:color w:val="000000"/>
        </w:rPr>
        <w:t>/L than those with platelet count &lt;</w:t>
      </w:r>
      <w:r w:rsidR="00145886"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20</w:t>
      </w:r>
      <w:r w:rsidR="00145886" w:rsidRPr="006D0FE5">
        <w:rPr>
          <w:rFonts w:ascii="Book Antiqua" w:eastAsia="Book Antiqua" w:hAnsi="Book Antiqua" w:cs="Book Antiqua"/>
          <w:color w:val="000000"/>
        </w:rPr>
        <w:t xml:space="preserve"> </w:t>
      </w:r>
      <w:r w:rsidR="003A3DBD" w:rsidRPr="006D0FE5">
        <w:rPr>
          <w:rFonts w:ascii="Book Antiqua" w:eastAsia="Book Antiqua" w:hAnsi="Book Antiqua" w:cs="Book Antiqua"/>
          <w:color w:val="000000"/>
        </w:rPr>
        <w:t>×</w:t>
      </w:r>
      <w:r w:rsidR="00145886"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10</w:t>
      </w:r>
      <w:r w:rsidRPr="006D0FE5">
        <w:rPr>
          <w:rFonts w:ascii="Book Antiqua" w:eastAsia="Book Antiqua" w:hAnsi="Book Antiqua" w:cs="Book Antiqua"/>
          <w:color w:val="000000"/>
          <w:vertAlign w:val="superscript"/>
        </w:rPr>
        <w:t>9</w:t>
      </w:r>
      <w:r w:rsidRPr="006D0FE5">
        <w:rPr>
          <w:rFonts w:ascii="Book Antiqua" w:eastAsia="Book Antiqua" w:hAnsi="Book Antiqua" w:cs="Book Antiqua"/>
          <w:color w:val="000000"/>
        </w:rPr>
        <w:t xml:space="preserve">/L (7 </w:t>
      </w:r>
      <w:r w:rsidRPr="006D0FE5">
        <w:rPr>
          <w:rFonts w:ascii="Book Antiqua" w:eastAsia="Book Antiqua" w:hAnsi="Book Antiqua" w:cs="Book Antiqua"/>
          <w:i/>
          <w:iCs/>
          <w:color w:val="000000"/>
        </w:rPr>
        <w:t>vs</w:t>
      </w:r>
      <w:r w:rsidRPr="006D0FE5">
        <w:rPr>
          <w:rFonts w:ascii="Book Antiqua" w:eastAsia="Book Antiqua" w:hAnsi="Book Antiqua" w:cs="Book Antiqua"/>
          <w:color w:val="000000"/>
        </w:rPr>
        <w:t xml:space="preserve"> 8, </w:t>
      </w:r>
      <w:r w:rsidRPr="006D0FE5">
        <w:rPr>
          <w:rFonts w:ascii="Book Antiqua" w:eastAsia="Book Antiqua" w:hAnsi="Book Antiqua" w:cs="Book Antiqua"/>
          <w:i/>
          <w:iCs/>
          <w:color w:val="000000"/>
        </w:rPr>
        <w:t>P</w:t>
      </w:r>
      <w:r w:rsidRPr="006D0FE5">
        <w:rPr>
          <w:rFonts w:ascii="Book Antiqua" w:eastAsia="Book Antiqua" w:hAnsi="Book Antiqua" w:cs="Book Antiqua"/>
          <w:color w:val="000000"/>
        </w:rPr>
        <w:t xml:space="preserve"> = 0.044) (Table 1).</w:t>
      </w:r>
    </w:p>
    <w:p w14:paraId="06BFDFD1"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Among patients with platelet counts less than 20</w:t>
      </w:r>
      <w:r w:rsidR="00ED16CB"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x</w:t>
      </w:r>
      <w:r w:rsidR="00ED16CB"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10</w:t>
      </w:r>
      <w:r w:rsidRPr="006D0FE5">
        <w:rPr>
          <w:rFonts w:ascii="Book Antiqua" w:eastAsia="Book Antiqua" w:hAnsi="Book Antiqua" w:cs="Book Antiqua"/>
          <w:color w:val="000000"/>
          <w:vertAlign w:val="superscript"/>
        </w:rPr>
        <w:t>9</w:t>
      </w:r>
      <w:r w:rsidRPr="006D0FE5">
        <w:rPr>
          <w:rFonts w:ascii="Book Antiqua" w:eastAsia="Book Antiqua" w:hAnsi="Book Antiqua" w:cs="Book Antiqua"/>
          <w:color w:val="000000"/>
        </w:rPr>
        <w:t>/L, 20-50</w:t>
      </w:r>
      <w:r w:rsidR="00ED16CB" w:rsidRPr="006D0FE5">
        <w:rPr>
          <w:rFonts w:ascii="Book Antiqua" w:eastAsia="Book Antiqua" w:hAnsi="Book Antiqua" w:cs="Book Antiqua"/>
          <w:color w:val="000000"/>
        </w:rPr>
        <w:t xml:space="preserve"> </w:t>
      </w:r>
      <w:r w:rsidR="000D470D" w:rsidRPr="006D0FE5">
        <w:rPr>
          <w:rFonts w:ascii="Book Antiqua" w:eastAsia="Book Antiqua" w:hAnsi="Book Antiqua" w:cs="Book Antiqua"/>
          <w:color w:val="000000"/>
        </w:rPr>
        <w:t>×</w:t>
      </w:r>
      <w:r w:rsidR="00ED16CB"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10</w:t>
      </w:r>
      <w:r w:rsidRPr="006D0FE5">
        <w:rPr>
          <w:rFonts w:ascii="Book Antiqua" w:eastAsia="Book Antiqua" w:hAnsi="Book Antiqua" w:cs="Book Antiqua"/>
          <w:color w:val="000000"/>
          <w:vertAlign w:val="superscript"/>
        </w:rPr>
        <w:t>9</w:t>
      </w:r>
      <w:r w:rsidRPr="006D0FE5">
        <w:rPr>
          <w:rFonts w:ascii="Book Antiqua" w:eastAsia="Book Antiqua" w:hAnsi="Book Antiqua" w:cs="Book Antiqua"/>
          <w:color w:val="000000"/>
        </w:rPr>
        <w:t>/L and greater than 50</w:t>
      </w:r>
      <w:r w:rsidR="00E01F0B" w:rsidRPr="006D0FE5">
        <w:rPr>
          <w:rFonts w:ascii="Book Antiqua" w:eastAsia="Book Antiqua" w:hAnsi="Book Antiqua" w:cs="Book Antiqua"/>
          <w:color w:val="000000"/>
        </w:rPr>
        <w:t xml:space="preserve"> </w:t>
      </w:r>
      <w:r w:rsidR="00350A40" w:rsidRPr="006D0FE5">
        <w:rPr>
          <w:rFonts w:ascii="Book Antiqua" w:eastAsia="Book Antiqua" w:hAnsi="Book Antiqua" w:cs="Book Antiqua"/>
          <w:color w:val="000000"/>
        </w:rPr>
        <w:t>×</w:t>
      </w:r>
      <w:r w:rsidR="00E01F0B"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10</w:t>
      </w:r>
      <w:r w:rsidRPr="006D0FE5">
        <w:rPr>
          <w:rFonts w:ascii="Book Antiqua" w:eastAsia="Book Antiqua" w:hAnsi="Book Antiqua" w:cs="Book Antiqua"/>
          <w:color w:val="000000"/>
          <w:vertAlign w:val="superscript"/>
        </w:rPr>
        <w:t>9</w:t>
      </w:r>
      <w:r w:rsidRPr="006D0FE5">
        <w:rPr>
          <w:rFonts w:ascii="Book Antiqua" w:eastAsia="Book Antiqua" w:hAnsi="Book Antiqua" w:cs="Book Antiqua"/>
          <w:color w:val="000000"/>
        </w:rPr>
        <w:t>/L, 10 (43.5%), 53 (31.5%) and 28 (3.9%) patients received platelet transfusion, respectively (</w:t>
      </w:r>
      <w:r w:rsidRPr="006D0FE5">
        <w:rPr>
          <w:rFonts w:ascii="Book Antiqua" w:eastAsia="Book Antiqua" w:hAnsi="Book Antiqua" w:cs="Book Antiqua"/>
          <w:i/>
          <w:color w:val="000000"/>
        </w:rPr>
        <w:t>P</w:t>
      </w:r>
      <w:r w:rsidR="00ED16CB"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&lt;</w:t>
      </w:r>
      <w:r w:rsidR="00ED16CB"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 xml:space="preserve">0.001). There were no significant differences in the source of bleeding, which was most commonly from high-grade esophageal varices, the requirement of PRBC or FFP transfusion, </w:t>
      </w:r>
      <w:proofErr w:type="spellStart"/>
      <w:r w:rsidRPr="006D0FE5">
        <w:rPr>
          <w:rFonts w:ascii="Book Antiqua" w:eastAsia="Book Antiqua" w:hAnsi="Book Antiqua" w:cs="Book Antiqua"/>
          <w:color w:val="000000"/>
        </w:rPr>
        <w:t>endotherapy</w:t>
      </w:r>
      <w:proofErr w:type="spellEnd"/>
      <w:r w:rsidRPr="006D0FE5">
        <w:rPr>
          <w:rFonts w:ascii="Book Antiqua" w:eastAsia="Book Antiqua" w:hAnsi="Book Antiqua" w:cs="Book Antiqua"/>
          <w:color w:val="000000"/>
        </w:rPr>
        <w:t xml:space="preserve"> offered, rebleeding rates at 5 and 42 d, or mortality at 42 d among the three groups when analyzed for baseline pla</w:t>
      </w:r>
      <w:r w:rsidR="00AF5D33" w:rsidRPr="006D0FE5">
        <w:rPr>
          <w:rFonts w:ascii="Book Antiqua" w:eastAsia="Book Antiqua" w:hAnsi="Book Antiqua" w:cs="Book Antiqua"/>
          <w:color w:val="000000"/>
        </w:rPr>
        <w:t>telet counts (Table 2, Figure 2A and</w:t>
      </w:r>
      <w:r w:rsidRPr="006D0FE5">
        <w:rPr>
          <w:rFonts w:ascii="Book Antiqua" w:eastAsia="Book Antiqua" w:hAnsi="Book Antiqua" w:cs="Book Antiqua"/>
          <w:color w:val="000000"/>
        </w:rPr>
        <w:t xml:space="preserve"> </w:t>
      </w:r>
      <w:r w:rsidR="00AF5D33" w:rsidRPr="006D0FE5">
        <w:rPr>
          <w:rFonts w:ascii="Book Antiqua" w:eastAsia="Book Antiqua" w:hAnsi="Book Antiqua" w:cs="Book Antiqua"/>
          <w:color w:val="000000"/>
        </w:rPr>
        <w:t>B</w:t>
      </w:r>
      <w:r w:rsidRPr="006D0FE5">
        <w:rPr>
          <w:rFonts w:ascii="Book Antiqua" w:eastAsia="Book Antiqua" w:hAnsi="Book Antiqua" w:cs="Book Antiqua"/>
          <w:color w:val="000000"/>
        </w:rPr>
        <w:t>).</w:t>
      </w:r>
    </w:p>
    <w:p w14:paraId="09FA1119" w14:textId="77777777" w:rsidR="00A77B3E" w:rsidRPr="006D0FE5" w:rsidRDefault="00CD29C7" w:rsidP="000F38C8">
      <w:pPr>
        <w:spacing w:line="360" w:lineRule="auto"/>
        <w:ind w:firstLineChars="200" w:firstLine="480"/>
        <w:jc w:val="both"/>
        <w:rPr>
          <w:rFonts w:ascii="Book Antiqua" w:hAnsi="Book Antiqua"/>
        </w:rPr>
      </w:pPr>
      <w:r w:rsidRPr="006D0FE5">
        <w:rPr>
          <w:rFonts w:ascii="Book Antiqua" w:eastAsia="Book Antiqua" w:hAnsi="Book Antiqua" w:cs="Book Antiqua"/>
          <w:color w:val="000000"/>
        </w:rPr>
        <w:t>On comparison of patien</w:t>
      </w:r>
      <w:r w:rsidR="00E901AD" w:rsidRPr="006D0FE5">
        <w:rPr>
          <w:rFonts w:ascii="Book Antiqua" w:eastAsia="Book Antiqua" w:hAnsi="Book Antiqua" w:cs="Book Antiqua"/>
          <w:color w:val="000000"/>
        </w:rPr>
        <w:t xml:space="preserve">ts who underwent </w:t>
      </w:r>
      <w:proofErr w:type="spellStart"/>
      <w:r w:rsidR="00E901AD" w:rsidRPr="006D0FE5">
        <w:rPr>
          <w:rFonts w:ascii="Book Antiqua" w:eastAsia="Book Antiqua" w:hAnsi="Book Antiqua" w:cs="Book Antiqua"/>
          <w:color w:val="000000"/>
        </w:rPr>
        <w:t>endotherapy</w:t>
      </w:r>
      <w:proofErr w:type="spellEnd"/>
      <w:r w:rsidR="00E901AD" w:rsidRPr="006D0FE5">
        <w:rPr>
          <w:rFonts w:ascii="Book Antiqua" w:eastAsia="Book Antiqua" w:hAnsi="Book Antiqua" w:cs="Book Antiqua"/>
          <w:color w:val="000000"/>
        </w:rPr>
        <w:t xml:space="preserve"> </w:t>
      </w:r>
      <w:r w:rsidR="00E901AD" w:rsidRPr="006D0FE5">
        <w:rPr>
          <w:rFonts w:ascii="Book Antiqua" w:eastAsia="Book Antiqua" w:hAnsi="Book Antiqua" w:cs="Book Antiqua"/>
          <w:i/>
          <w:color w:val="000000"/>
        </w:rPr>
        <w:t>vs</w:t>
      </w:r>
      <w:r w:rsidRPr="006D0FE5">
        <w:rPr>
          <w:rFonts w:ascii="Book Antiqua" w:eastAsia="Book Antiqua" w:hAnsi="Book Antiqua" w:cs="Book Antiqua"/>
          <w:color w:val="000000"/>
        </w:rPr>
        <w:t xml:space="preserve"> no </w:t>
      </w:r>
      <w:proofErr w:type="spellStart"/>
      <w:r w:rsidRPr="006D0FE5">
        <w:rPr>
          <w:rFonts w:ascii="Book Antiqua" w:eastAsia="Book Antiqua" w:hAnsi="Book Antiqua" w:cs="Book Antiqua"/>
          <w:color w:val="000000"/>
        </w:rPr>
        <w:t>endotherapy</w:t>
      </w:r>
      <w:proofErr w:type="spellEnd"/>
      <w:r w:rsidRPr="006D0FE5">
        <w:rPr>
          <w:rFonts w:ascii="Book Antiqua" w:eastAsia="Book Antiqua" w:hAnsi="Book Antiqua" w:cs="Book Antiqua"/>
          <w:color w:val="000000"/>
        </w:rPr>
        <w:t xml:space="preserve">, there was no difference in the rebleed at 5 d [36/711 (5.1%) </w:t>
      </w:r>
      <w:r w:rsidRPr="006D0FE5">
        <w:rPr>
          <w:rFonts w:ascii="Book Antiqua" w:eastAsia="Book Antiqua" w:hAnsi="Book Antiqua" w:cs="Book Antiqua"/>
          <w:i/>
          <w:iCs/>
          <w:color w:val="000000"/>
        </w:rPr>
        <w:t>vs</w:t>
      </w:r>
      <w:r w:rsidRPr="006D0FE5">
        <w:rPr>
          <w:rFonts w:ascii="Book Antiqua" w:eastAsia="Book Antiqua" w:hAnsi="Book Antiqua" w:cs="Book Antiqua"/>
          <w:color w:val="000000"/>
        </w:rPr>
        <w:t xml:space="preserve"> 12/202 (5.9%), </w:t>
      </w:r>
      <w:r w:rsidRPr="006D0FE5">
        <w:rPr>
          <w:rFonts w:ascii="Book Antiqua" w:eastAsia="Book Antiqua" w:hAnsi="Book Antiqua" w:cs="Book Antiqua"/>
          <w:i/>
          <w:iCs/>
          <w:color w:val="000000"/>
        </w:rPr>
        <w:t>P</w:t>
      </w:r>
      <w:r w:rsidR="00A83EBA" w:rsidRPr="006D0FE5">
        <w:rPr>
          <w:rFonts w:ascii="Book Antiqua" w:eastAsia="Book Antiqua" w:hAnsi="Book Antiqua" w:cs="Book Antiqua"/>
          <w:color w:val="000000"/>
        </w:rPr>
        <w:t xml:space="preserve"> = 0.595] and 42 d</w:t>
      </w:r>
      <w:r w:rsidRPr="006D0FE5">
        <w:rPr>
          <w:rFonts w:ascii="Book Antiqua" w:eastAsia="Book Antiqua" w:hAnsi="Book Antiqua" w:cs="Book Antiqua"/>
          <w:color w:val="000000"/>
        </w:rPr>
        <w:t xml:space="preserve"> [102/711 (14.3%) </w:t>
      </w:r>
      <w:r w:rsidRPr="006D0FE5">
        <w:rPr>
          <w:rFonts w:ascii="Book Antiqua" w:eastAsia="Book Antiqua" w:hAnsi="Book Antiqua" w:cs="Book Antiqua"/>
          <w:i/>
          <w:iCs/>
          <w:color w:val="000000"/>
        </w:rPr>
        <w:t>vs</w:t>
      </w:r>
      <w:r w:rsidRPr="006D0FE5">
        <w:rPr>
          <w:rFonts w:ascii="Book Antiqua" w:eastAsia="Book Antiqua" w:hAnsi="Book Antiqua" w:cs="Book Antiqua"/>
          <w:color w:val="000000"/>
        </w:rPr>
        <w:t xml:space="preserve"> 36/202 (17.8%), </w:t>
      </w:r>
      <w:r w:rsidRPr="006D0FE5">
        <w:rPr>
          <w:rFonts w:ascii="Book Antiqua" w:eastAsia="Book Antiqua" w:hAnsi="Book Antiqua" w:cs="Book Antiqua"/>
          <w:i/>
          <w:iCs/>
          <w:color w:val="000000"/>
        </w:rPr>
        <w:t>P</w:t>
      </w:r>
      <w:r w:rsidRPr="006D0FE5">
        <w:rPr>
          <w:rFonts w:ascii="Book Antiqua" w:eastAsia="Book Antiqua" w:hAnsi="Book Antiqua" w:cs="Book Antiqua"/>
          <w:color w:val="000000"/>
        </w:rPr>
        <w:t xml:space="preserve"> = 0.223]. </w:t>
      </w:r>
    </w:p>
    <w:p w14:paraId="596EA597" w14:textId="77777777" w:rsidR="00A77B3E" w:rsidRPr="006D0FE5" w:rsidRDefault="00A77B3E" w:rsidP="00680608">
      <w:pPr>
        <w:spacing w:line="360" w:lineRule="auto"/>
        <w:jc w:val="both"/>
        <w:rPr>
          <w:rFonts w:ascii="Book Antiqua" w:hAnsi="Book Antiqua"/>
        </w:rPr>
      </w:pPr>
    </w:p>
    <w:p w14:paraId="04D36837" w14:textId="77777777" w:rsidR="00A77B3E" w:rsidRPr="006D0FE5" w:rsidRDefault="00CD29C7" w:rsidP="00680608">
      <w:pPr>
        <w:spacing w:line="360" w:lineRule="auto"/>
        <w:jc w:val="both"/>
        <w:rPr>
          <w:rFonts w:ascii="Book Antiqua" w:hAnsi="Book Antiqua"/>
          <w:b/>
        </w:rPr>
      </w:pPr>
      <w:r w:rsidRPr="006D0FE5">
        <w:rPr>
          <w:rFonts w:ascii="Book Antiqua" w:eastAsia="Book Antiqua" w:hAnsi="Book Antiqua" w:cs="Book Antiqua"/>
          <w:b/>
          <w:i/>
          <w:iCs/>
          <w:color w:val="000000"/>
        </w:rPr>
        <w:t>Analysis of results based on platelet transfusion</w:t>
      </w:r>
    </w:p>
    <w:p w14:paraId="3D51B363"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Ninety-one (10%) patients received platelet transfusions as a part of management, while 822 patients did not. There was a significant difference in age between the groups receiving platelets compared to thos</w:t>
      </w:r>
      <w:r w:rsidR="00375BA0" w:rsidRPr="006D0FE5">
        <w:rPr>
          <w:rFonts w:ascii="Book Antiqua" w:eastAsia="Book Antiqua" w:hAnsi="Book Antiqua" w:cs="Book Antiqua"/>
          <w:color w:val="000000"/>
        </w:rPr>
        <w:t xml:space="preserve">e who did not (median age 42 </w:t>
      </w:r>
      <w:r w:rsidR="00375BA0" w:rsidRPr="006D0FE5">
        <w:rPr>
          <w:rFonts w:ascii="Book Antiqua" w:eastAsia="Book Antiqua" w:hAnsi="Book Antiqua" w:cs="Book Antiqua"/>
          <w:i/>
          <w:color w:val="000000"/>
        </w:rPr>
        <w:t>vs</w:t>
      </w:r>
      <w:r w:rsidRPr="006D0FE5">
        <w:rPr>
          <w:rFonts w:ascii="Book Antiqua" w:eastAsia="Book Antiqua" w:hAnsi="Book Antiqua" w:cs="Book Antiqua"/>
          <w:color w:val="000000"/>
        </w:rPr>
        <w:t xml:space="preserve"> 45 years, </w:t>
      </w:r>
      <w:r w:rsidRPr="006D0FE5">
        <w:rPr>
          <w:rFonts w:ascii="Book Antiqua" w:eastAsia="Book Antiqua" w:hAnsi="Book Antiqua" w:cs="Book Antiqua"/>
          <w:i/>
          <w:iCs/>
          <w:color w:val="000000"/>
        </w:rPr>
        <w:t>P</w:t>
      </w:r>
      <w:r w:rsidRPr="006D0FE5">
        <w:rPr>
          <w:rFonts w:ascii="Book Antiqua" w:eastAsia="Book Antiqua" w:hAnsi="Book Antiqua" w:cs="Book Antiqua"/>
          <w:color w:val="000000"/>
        </w:rPr>
        <w:t xml:space="preserve"> = 0.012). As expected, platelet counts were significantly lower in the group receiving platelets than the non-receiving group with the median value 40</w:t>
      </w:r>
      <w:r w:rsidR="009A0503" w:rsidRPr="006D0FE5">
        <w:rPr>
          <w:rFonts w:ascii="Book Antiqua" w:eastAsia="Book Antiqua" w:hAnsi="Book Antiqua" w:cs="Book Antiqua"/>
          <w:color w:val="000000"/>
        </w:rPr>
        <w:t xml:space="preserve"> </w:t>
      </w:r>
      <w:r w:rsidR="00442BA9" w:rsidRPr="006D0FE5">
        <w:rPr>
          <w:rFonts w:ascii="Book Antiqua" w:eastAsia="Book Antiqua" w:hAnsi="Book Antiqua" w:cs="Book Antiqua"/>
          <w:color w:val="000000"/>
        </w:rPr>
        <w:t>×</w:t>
      </w:r>
      <w:r w:rsidR="009A0503"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10</w:t>
      </w:r>
      <w:r w:rsidRPr="006D0FE5">
        <w:rPr>
          <w:rFonts w:ascii="Book Antiqua" w:eastAsia="Book Antiqua" w:hAnsi="Book Antiqua" w:cs="Book Antiqua"/>
          <w:color w:val="000000"/>
          <w:vertAlign w:val="superscript"/>
        </w:rPr>
        <w:t>9</w:t>
      </w:r>
      <w:r w:rsidR="00415D9D" w:rsidRPr="006D0FE5">
        <w:rPr>
          <w:rFonts w:ascii="Book Antiqua" w:eastAsia="Book Antiqua" w:hAnsi="Book Antiqua" w:cs="Book Antiqua"/>
          <w:color w:val="000000"/>
        </w:rPr>
        <w:t xml:space="preserve">/L </w:t>
      </w:r>
      <w:r w:rsidR="00415D9D" w:rsidRPr="006D0FE5">
        <w:rPr>
          <w:rFonts w:ascii="Book Antiqua" w:eastAsia="Book Antiqua" w:hAnsi="Book Antiqua" w:cs="Book Antiqua"/>
          <w:i/>
          <w:color w:val="000000"/>
        </w:rPr>
        <w:t>vs</w:t>
      </w:r>
      <w:r w:rsidRPr="006D0FE5">
        <w:rPr>
          <w:rFonts w:ascii="Book Antiqua" w:eastAsia="Book Antiqua" w:hAnsi="Book Antiqua" w:cs="Book Antiqua"/>
          <w:color w:val="000000"/>
        </w:rPr>
        <w:t xml:space="preserve"> 100</w:t>
      </w:r>
      <w:r w:rsidR="009A0503" w:rsidRPr="006D0FE5">
        <w:rPr>
          <w:rFonts w:ascii="Book Antiqua" w:eastAsia="Book Antiqua" w:hAnsi="Book Antiqua" w:cs="Book Antiqua"/>
          <w:color w:val="000000"/>
        </w:rPr>
        <w:t xml:space="preserve"> </w:t>
      </w:r>
      <w:r w:rsidR="00442BA9" w:rsidRPr="006D0FE5">
        <w:rPr>
          <w:rFonts w:ascii="Book Antiqua" w:eastAsia="Book Antiqua" w:hAnsi="Book Antiqua" w:cs="Book Antiqua"/>
          <w:color w:val="000000"/>
        </w:rPr>
        <w:t>×</w:t>
      </w:r>
      <w:r w:rsidR="009A0503"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10</w:t>
      </w:r>
      <w:r w:rsidRPr="006D0FE5">
        <w:rPr>
          <w:rFonts w:ascii="Book Antiqua" w:eastAsia="Book Antiqua" w:hAnsi="Book Antiqua" w:cs="Book Antiqua"/>
          <w:color w:val="000000"/>
          <w:vertAlign w:val="superscript"/>
        </w:rPr>
        <w:t>9</w:t>
      </w:r>
      <w:r w:rsidRPr="006D0FE5">
        <w:rPr>
          <w:rFonts w:ascii="Book Antiqua" w:eastAsia="Book Antiqua" w:hAnsi="Book Antiqua" w:cs="Book Antiqua"/>
          <w:color w:val="000000"/>
        </w:rPr>
        <w:t>/L, (</w:t>
      </w:r>
      <w:r w:rsidRPr="006D0FE5">
        <w:rPr>
          <w:rFonts w:ascii="Book Antiqua" w:eastAsia="Book Antiqua" w:hAnsi="Book Antiqua" w:cs="Book Antiqua"/>
          <w:i/>
          <w:color w:val="000000"/>
        </w:rPr>
        <w:t>P</w:t>
      </w:r>
      <w:r w:rsidR="009A0503"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&lt;</w:t>
      </w:r>
      <w:r w:rsidR="009A0503"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0.001). These patients also had low</w:t>
      </w:r>
      <w:r w:rsidR="009A0503" w:rsidRPr="006D0FE5">
        <w:rPr>
          <w:rFonts w:ascii="Book Antiqua" w:eastAsia="Book Antiqua" w:hAnsi="Book Antiqua" w:cs="Book Antiqua"/>
          <w:color w:val="000000"/>
        </w:rPr>
        <w:t xml:space="preserve">er median heart rate (90/min </w:t>
      </w:r>
      <w:r w:rsidR="009A0503" w:rsidRPr="006D0FE5">
        <w:rPr>
          <w:rFonts w:ascii="Book Antiqua" w:eastAsia="Book Antiqua" w:hAnsi="Book Antiqua" w:cs="Book Antiqua"/>
          <w:i/>
          <w:color w:val="000000"/>
        </w:rPr>
        <w:t>vs</w:t>
      </w:r>
      <w:r w:rsidRPr="006D0FE5">
        <w:rPr>
          <w:rFonts w:ascii="Book Antiqua" w:eastAsia="Book Antiqua" w:hAnsi="Book Antiqua" w:cs="Book Antiqua"/>
          <w:color w:val="000000"/>
        </w:rPr>
        <w:t xml:space="preserve"> 96/min, </w:t>
      </w:r>
      <w:r w:rsidRPr="006D0FE5">
        <w:rPr>
          <w:rFonts w:ascii="Book Antiqua" w:eastAsia="Book Antiqua" w:hAnsi="Book Antiqua" w:cs="Book Antiqua"/>
          <w:i/>
          <w:iCs/>
          <w:color w:val="000000"/>
        </w:rPr>
        <w:t>P</w:t>
      </w:r>
      <w:r w:rsidRPr="006D0FE5">
        <w:rPr>
          <w:rFonts w:ascii="Book Antiqua" w:eastAsia="Book Antiqua" w:hAnsi="Book Antiqua" w:cs="Book Antiqua"/>
          <w:color w:val="000000"/>
        </w:rPr>
        <w:t xml:space="preserve"> = 0.016), total leucocyte counts (5.6</w:t>
      </w:r>
      <w:r w:rsidR="00FF7022" w:rsidRPr="006D0FE5">
        <w:rPr>
          <w:rFonts w:ascii="Book Antiqua" w:eastAsia="Book Antiqua" w:hAnsi="Book Antiqua" w:cs="Book Antiqua"/>
          <w:color w:val="000000"/>
        </w:rPr>
        <w:t xml:space="preserve"> </w:t>
      </w:r>
      <w:r w:rsidR="001A41AC" w:rsidRPr="006D0FE5">
        <w:rPr>
          <w:rFonts w:ascii="Book Antiqua" w:eastAsia="Book Antiqua" w:hAnsi="Book Antiqua" w:cs="Book Antiqua"/>
          <w:color w:val="000000"/>
        </w:rPr>
        <w:t>×</w:t>
      </w:r>
      <w:r w:rsidR="00FF7022"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10</w:t>
      </w:r>
      <w:r w:rsidRPr="006D0FE5">
        <w:rPr>
          <w:rFonts w:ascii="Book Antiqua" w:eastAsia="Book Antiqua" w:hAnsi="Book Antiqua" w:cs="Book Antiqua"/>
          <w:color w:val="000000"/>
          <w:vertAlign w:val="superscript"/>
        </w:rPr>
        <w:t>9</w:t>
      </w:r>
      <w:r w:rsidR="009A0503" w:rsidRPr="006D0FE5">
        <w:rPr>
          <w:rFonts w:ascii="Book Antiqua" w:eastAsia="Book Antiqua" w:hAnsi="Book Antiqua" w:cs="Book Antiqua"/>
          <w:color w:val="000000"/>
        </w:rPr>
        <w:t xml:space="preserve">/L </w:t>
      </w:r>
      <w:r w:rsidR="009A0503" w:rsidRPr="006D0FE5">
        <w:rPr>
          <w:rFonts w:ascii="Book Antiqua" w:eastAsia="Book Antiqua" w:hAnsi="Book Antiqua" w:cs="Book Antiqua"/>
          <w:i/>
          <w:color w:val="000000"/>
        </w:rPr>
        <w:t>vs</w:t>
      </w:r>
      <w:r w:rsidRPr="006D0FE5">
        <w:rPr>
          <w:rFonts w:ascii="Book Antiqua" w:eastAsia="Book Antiqua" w:hAnsi="Book Antiqua" w:cs="Book Antiqua"/>
          <w:color w:val="000000"/>
        </w:rPr>
        <w:t xml:space="preserve"> 6.6</w:t>
      </w:r>
      <w:r w:rsidR="00FF7022" w:rsidRPr="006D0FE5">
        <w:rPr>
          <w:rFonts w:ascii="Book Antiqua" w:eastAsia="Book Antiqua" w:hAnsi="Book Antiqua" w:cs="Book Antiqua"/>
          <w:color w:val="000000"/>
        </w:rPr>
        <w:t xml:space="preserve"> </w:t>
      </w:r>
      <w:r w:rsidR="001A41AC" w:rsidRPr="006D0FE5">
        <w:rPr>
          <w:rFonts w:ascii="Book Antiqua" w:eastAsia="Book Antiqua" w:hAnsi="Book Antiqua" w:cs="Book Antiqua"/>
          <w:color w:val="000000"/>
        </w:rPr>
        <w:t>×</w:t>
      </w:r>
      <w:r w:rsidR="00FF7022"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10</w:t>
      </w:r>
      <w:r w:rsidRPr="006D0FE5">
        <w:rPr>
          <w:rFonts w:ascii="Book Antiqua" w:eastAsia="Book Antiqua" w:hAnsi="Book Antiqua" w:cs="Book Antiqua"/>
          <w:color w:val="000000"/>
          <w:vertAlign w:val="superscript"/>
        </w:rPr>
        <w:t>9</w:t>
      </w:r>
      <w:r w:rsidRPr="006D0FE5">
        <w:rPr>
          <w:rFonts w:ascii="Book Antiqua" w:eastAsia="Book Antiqua" w:hAnsi="Book Antiqua" w:cs="Book Antiqua"/>
          <w:color w:val="000000"/>
        </w:rPr>
        <w:t xml:space="preserve">/L, </w:t>
      </w:r>
      <w:r w:rsidRPr="006D0FE5">
        <w:rPr>
          <w:rFonts w:ascii="Book Antiqua" w:eastAsia="Book Antiqua" w:hAnsi="Book Antiqua" w:cs="Book Antiqua"/>
          <w:i/>
          <w:iCs/>
          <w:color w:val="000000"/>
        </w:rPr>
        <w:t>P</w:t>
      </w:r>
      <w:r w:rsidRPr="006D0FE5">
        <w:rPr>
          <w:rFonts w:ascii="Book Antiqua" w:eastAsia="Book Antiqua" w:hAnsi="Book Antiqua" w:cs="Book Antiqua"/>
          <w:color w:val="000000"/>
        </w:rPr>
        <w:t xml:space="preserve"> = 0.012) and</w:t>
      </w:r>
      <w:r w:rsidR="009A0503" w:rsidRPr="006D0FE5">
        <w:rPr>
          <w:rFonts w:ascii="Book Antiqua" w:eastAsia="Book Antiqua" w:hAnsi="Book Antiqua" w:cs="Book Antiqua"/>
          <w:color w:val="000000"/>
        </w:rPr>
        <w:t xml:space="preserve"> serum creatinine (0.7 mg/dL </w:t>
      </w:r>
      <w:r w:rsidR="009A0503" w:rsidRPr="006D0FE5">
        <w:rPr>
          <w:rFonts w:ascii="Book Antiqua" w:eastAsia="Book Antiqua" w:hAnsi="Book Antiqua" w:cs="Book Antiqua"/>
          <w:i/>
          <w:color w:val="000000"/>
        </w:rPr>
        <w:t>vs</w:t>
      </w:r>
      <w:r w:rsidRPr="006D0FE5">
        <w:rPr>
          <w:rFonts w:ascii="Book Antiqua" w:eastAsia="Book Antiqua" w:hAnsi="Book Antiqua" w:cs="Book Antiqua"/>
          <w:color w:val="000000"/>
        </w:rPr>
        <w:t xml:space="preserve"> 0.8 mg/dL, </w:t>
      </w:r>
      <w:r w:rsidRPr="006D0FE5">
        <w:rPr>
          <w:rFonts w:ascii="Book Antiqua" w:eastAsia="Book Antiqua" w:hAnsi="Book Antiqua" w:cs="Book Antiqua"/>
          <w:i/>
          <w:iCs/>
          <w:color w:val="000000"/>
        </w:rPr>
        <w:t>P</w:t>
      </w:r>
      <w:r w:rsidRPr="006D0FE5">
        <w:rPr>
          <w:rFonts w:ascii="Book Antiqua" w:eastAsia="Book Antiqua" w:hAnsi="Book Antiqua" w:cs="Book Antiqua"/>
          <w:color w:val="000000"/>
        </w:rPr>
        <w:t xml:space="preserve"> = 0.003) tha</w:t>
      </w:r>
      <w:r w:rsidR="009A0503" w:rsidRPr="006D0FE5">
        <w:rPr>
          <w:rFonts w:ascii="Book Antiqua" w:eastAsia="Book Antiqua" w:hAnsi="Book Antiqua" w:cs="Book Antiqua"/>
          <w:color w:val="000000"/>
        </w:rPr>
        <w:t>n their counterparts (Table 3).</w:t>
      </w:r>
      <w:r w:rsidRPr="006D0FE5">
        <w:rPr>
          <w:rFonts w:ascii="Book Antiqua" w:eastAsia="Book Antiqua" w:hAnsi="Book Antiqua" w:cs="Book Antiqua"/>
          <w:color w:val="000000"/>
        </w:rPr>
        <w:t xml:space="preserve"> There were no significant differences noted in the etiology of cirrhosis, alcohol use, liver-related parameters, CTP scores and MELD score, although patients who received platelets were more likely to present with ascites (64.8% </w:t>
      </w:r>
      <w:r w:rsidRPr="006D0FE5">
        <w:rPr>
          <w:rFonts w:ascii="Book Antiqua" w:eastAsia="Book Antiqua" w:hAnsi="Book Antiqua" w:cs="Book Antiqua"/>
          <w:i/>
          <w:iCs/>
          <w:color w:val="000000"/>
        </w:rPr>
        <w:t>vs</w:t>
      </w:r>
      <w:r w:rsidRPr="006D0FE5">
        <w:rPr>
          <w:rFonts w:ascii="Book Antiqua" w:eastAsia="Book Antiqua" w:hAnsi="Book Antiqua" w:cs="Book Antiqua"/>
          <w:color w:val="000000"/>
        </w:rPr>
        <w:t xml:space="preserve"> 48.3%, </w:t>
      </w:r>
      <w:r w:rsidRPr="006D0FE5">
        <w:rPr>
          <w:rFonts w:ascii="Book Antiqua" w:eastAsia="Book Antiqua" w:hAnsi="Book Antiqua" w:cs="Book Antiqua"/>
          <w:i/>
          <w:iCs/>
          <w:color w:val="000000"/>
        </w:rPr>
        <w:t>P</w:t>
      </w:r>
      <w:r w:rsidRPr="006D0FE5">
        <w:rPr>
          <w:rFonts w:ascii="Book Antiqua" w:eastAsia="Book Antiqua" w:hAnsi="Book Antiqua" w:cs="Book Antiqua"/>
          <w:color w:val="000000"/>
        </w:rPr>
        <w:t xml:space="preserve"> = 0.003) and HE (16.5% </w:t>
      </w:r>
      <w:r w:rsidRPr="006D0FE5">
        <w:rPr>
          <w:rFonts w:ascii="Book Antiqua" w:eastAsia="Book Antiqua" w:hAnsi="Book Antiqua" w:cs="Book Antiqua"/>
          <w:i/>
          <w:iCs/>
          <w:color w:val="000000"/>
        </w:rPr>
        <w:t>vs</w:t>
      </w:r>
      <w:r w:rsidRPr="006D0FE5">
        <w:rPr>
          <w:rFonts w:ascii="Book Antiqua" w:eastAsia="Book Antiqua" w:hAnsi="Book Antiqua" w:cs="Book Antiqua"/>
          <w:color w:val="000000"/>
        </w:rPr>
        <w:t xml:space="preserve"> 9.5%, </w:t>
      </w:r>
      <w:r w:rsidRPr="006D0FE5">
        <w:rPr>
          <w:rFonts w:ascii="Book Antiqua" w:eastAsia="Book Antiqua" w:hAnsi="Book Antiqua" w:cs="Book Antiqua"/>
          <w:i/>
          <w:iCs/>
          <w:color w:val="000000"/>
        </w:rPr>
        <w:t>P</w:t>
      </w:r>
      <w:r w:rsidRPr="006D0FE5">
        <w:rPr>
          <w:rFonts w:ascii="Book Antiqua" w:eastAsia="Book Antiqua" w:hAnsi="Book Antiqua" w:cs="Book Antiqua"/>
          <w:color w:val="000000"/>
        </w:rPr>
        <w:t xml:space="preserve"> = 0.044) than those who did not. </w:t>
      </w:r>
    </w:p>
    <w:p w14:paraId="025BB9A8" w14:textId="77777777" w:rsidR="00A77B3E" w:rsidRPr="006D0FE5" w:rsidRDefault="00CD29C7" w:rsidP="00E06F71">
      <w:pPr>
        <w:spacing w:line="360" w:lineRule="auto"/>
        <w:ind w:firstLineChars="200" w:firstLine="480"/>
        <w:jc w:val="both"/>
        <w:rPr>
          <w:rFonts w:ascii="Book Antiqua" w:hAnsi="Book Antiqua"/>
        </w:rPr>
      </w:pPr>
      <w:r w:rsidRPr="006D0FE5">
        <w:rPr>
          <w:rFonts w:ascii="Book Antiqua" w:eastAsia="Book Antiqua" w:hAnsi="Book Antiqua" w:cs="Book Antiqua"/>
          <w:color w:val="000000"/>
        </w:rPr>
        <w:t xml:space="preserve">The most common bleeding source in either group was high-grade esophageal varices (84.6% and 86.6%, respectively). There was no difference in </w:t>
      </w:r>
      <w:proofErr w:type="spellStart"/>
      <w:r w:rsidRPr="006D0FE5">
        <w:rPr>
          <w:rFonts w:ascii="Book Antiqua" w:eastAsia="Book Antiqua" w:hAnsi="Book Antiqua" w:cs="Book Antiqua"/>
          <w:color w:val="000000"/>
        </w:rPr>
        <w:t>endotherapy</w:t>
      </w:r>
      <w:proofErr w:type="spellEnd"/>
      <w:r w:rsidRPr="006D0FE5">
        <w:rPr>
          <w:rFonts w:ascii="Book Antiqua" w:eastAsia="Book Antiqua" w:hAnsi="Book Antiqua" w:cs="Book Antiqua"/>
          <w:color w:val="000000"/>
        </w:rPr>
        <w:t xml:space="preserve"> rates offered to patients in either group. Patients receiving platelets had significantly higher rebleeding rates at day 5, 13/91 (14.3%) as compared to those who did not 35/822 (4.3%) </w:t>
      </w:r>
      <w:r w:rsidRPr="006D0FE5">
        <w:rPr>
          <w:rFonts w:ascii="Book Antiqua" w:eastAsia="Book Antiqua" w:hAnsi="Book Antiqua" w:cs="Book Antiqua"/>
          <w:color w:val="000000"/>
        </w:rPr>
        <w:lastRenderedPageBreak/>
        <w:t>(</w:t>
      </w:r>
      <w:r w:rsidRPr="006D0FE5">
        <w:rPr>
          <w:rFonts w:ascii="Book Antiqua" w:eastAsia="Book Antiqua" w:hAnsi="Book Antiqua" w:cs="Book Antiqua"/>
          <w:i/>
          <w:color w:val="000000"/>
        </w:rPr>
        <w:t>P</w:t>
      </w:r>
      <w:r w:rsidR="00E221A8"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&lt;</w:t>
      </w:r>
      <w:r w:rsidR="00E221A8"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0.001). The rate of rebleeding among those receiving platelets was even higher 29/91 (31.9%) at day 42 as compared to those who did not 109/822 (13.3%) (</w:t>
      </w:r>
      <w:r w:rsidRPr="006D0FE5">
        <w:rPr>
          <w:rFonts w:ascii="Book Antiqua" w:eastAsia="Book Antiqua" w:hAnsi="Book Antiqua" w:cs="Book Antiqua"/>
          <w:i/>
          <w:color w:val="000000"/>
        </w:rPr>
        <w:t>P</w:t>
      </w:r>
      <w:r w:rsidR="0033452B"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&lt;</w:t>
      </w:r>
      <w:r w:rsidR="0033452B"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0.001) (Figure 3</w:t>
      </w:r>
      <w:r w:rsidR="00ED33E0" w:rsidRPr="006D0FE5">
        <w:rPr>
          <w:rFonts w:ascii="Book Antiqua" w:eastAsia="Book Antiqua" w:hAnsi="Book Antiqua" w:cs="Book Antiqua"/>
          <w:color w:val="000000"/>
        </w:rPr>
        <w:t>A</w:t>
      </w:r>
      <w:r w:rsidRPr="006D0FE5">
        <w:rPr>
          <w:rFonts w:ascii="Book Antiqua" w:eastAsia="Book Antiqua" w:hAnsi="Book Antiqua" w:cs="Book Antiqua"/>
          <w:color w:val="000000"/>
        </w:rPr>
        <w:t>). Patients who received transfusions had a significantly greater rate of rebleeding in the groups with platelet counts between 20</w:t>
      </w:r>
      <w:r w:rsidR="002735E4" w:rsidRPr="006D0FE5">
        <w:rPr>
          <w:rFonts w:ascii="Book Antiqua" w:eastAsia="Book Antiqua" w:hAnsi="Book Antiqua" w:cs="Book Antiqua"/>
          <w:color w:val="000000"/>
        </w:rPr>
        <w:t xml:space="preserve"> </w:t>
      </w:r>
      <w:r w:rsidR="001922DC" w:rsidRPr="006D0FE5">
        <w:rPr>
          <w:rFonts w:ascii="Book Antiqua" w:eastAsia="Book Antiqua" w:hAnsi="Book Antiqua" w:cs="Book Antiqua"/>
          <w:color w:val="000000"/>
        </w:rPr>
        <w:t>×</w:t>
      </w:r>
      <w:r w:rsidR="002735E4"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10</w:t>
      </w:r>
      <w:r w:rsidRPr="006D0FE5">
        <w:rPr>
          <w:rFonts w:ascii="Book Antiqua" w:eastAsia="Book Antiqua" w:hAnsi="Book Antiqua" w:cs="Book Antiqua"/>
          <w:color w:val="000000"/>
          <w:vertAlign w:val="superscript"/>
        </w:rPr>
        <w:t>9</w:t>
      </w:r>
      <w:r w:rsidRPr="006D0FE5">
        <w:rPr>
          <w:rFonts w:ascii="Book Antiqua" w:eastAsia="Book Antiqua" w:hAnsi="Book Antiqua" w:cs="Book Antiqua"/>
          <w:color w:val="000000"/>
        </w:rPr>
        <w:t>/L and 50</w:t>
      </w:r>
      <w:r w:rsidR="002735E4" w:rsidRPr="006D0FE5">
        <w:rPr>
          <w:rFonts w:ascii="Book Antiqua" w:eastAsia="Book Antiqua" w:hAnsi="Book Antiqua" w:cs="Book Antiqua"/>
          <w:color w:val="000000"/>
        </w:rPr>
        <w:t xml:space="preserve"> </w:t>
      </w:r>
      <w:r w:rsidR="001922DC" w:rsidRPr="006D0FE5">
        <w:rPr>
          <w:rFonts w:ascii="Book Antiqua" w:eastAsia="Book Antiqua" w:hAnsi="Book Antiqua" w:cs="Book Antiqua"/>
          <w:color w:val="000000"/>
        </w:rPr>
        <w:t>×</w:t>
      </w:r>
      <w:r w:rsidR="002735E4"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10</w:t>
      </w:r>
      <w:r w:rsidRPr="006D0FE5">
        <w:rPr>
          <w:rFonts w:ascii="Book Antiqua" w:eastAsia="Book Antiqua" w:hAnsi="Book Antiqua" w:cs="Book Antiqua"/>
          <w:color w:val="000000"/>
          <w:vertAlign w:val="superscript"/>
        </w:rPr>
        <w:t>9</w:t>
      </w:r>
      <w:r w:rsidRPr="006D0FE5">
        <w:rPr>
          <w:rFonts w:ascii="Book Antiqua" w:eastAsia="Book Antiqua" w:hAnsi="Book Antiqua" w:cs="Book Antiqua"/>
          <w:color w:val="000000"/>
        </w:rPr>
        <w:t xml:space="preserve">/L (log-rank </w:t>
      </w:r>
      <w:r w:rsidRPr="006D0FE5">
        <w:rPr>
          <w:rFonts w:ascii="Book Antiqua" w:eastAsia="Book Antiqua" w:hAnsi="Book Antiqua" w:cs="Book Antiqua"/>
          <w:i/>
          <w:color w:val="000000"/>
        </w:rPr>
        <w:t>P</w:t>
      </w:r>
      <w:r w:rsidR="002735E4"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&lt;</w:t>
      </w:r>
      <w:r w:rsidR="002735E4"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0.001) and &gt;</w:t>
      </w:r>
      <w:r w:rsidR="002735E4"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50</w:t>
      </w:r>
      <w:r w:rsidR="002735E4" w:rsidRPr="006D0FE5">
        <w:rPr>
          <w:rFonts w:ascii="Book Antiqua" w:eastAsia="Book Antiqua" w:hAnsi="Book Antiqua" w:cs="Book Antiqua"/>
          <w:color w:val="000000"/>
        </w:rPr>
        <w:t xml:space="preserve"> </w:t>
      </w:r>
      <w:r w:rsidR="00FE3182" w:rsidRPr="006D0FE5">
        <w:rPr>
          <w:rFonts w:ascii="Book Antiqua" w:eastAsia="Book Antiqua" w:hAnsi="Book Antiqua" w:cs="Book Antiqua"/>
          <w:color w:val="000000"/>
        </w:rPr>
        <w:t>×</w:t>
      </w:r>
      <w:r w:rsidR="002735E4"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10</w:t>
      </w:r>
      <w:r w:rsidRPr="006D0FE5">
        <w:rPr>
          <w:rFonts w:ascii="Book Antiqua" w:eastAsia="Book Antiqua" w:hAnsi="Book Antiqua" w:cs="Book Antiqua"/>
          <w:color w:val="000000"/>
          <w:vertAlign w:val="superscript"/>
        </w:rPr>
        <w:t>9</w:t>
      </w:r>
      <w:r w:rsidRPr="006D0FE5">
        <w:rPr>
          <w:rFonts w:ascii="Book Antiqua" w:eastAsia="Book Antiqua" w:hAnsi="Book Antiqua" w:cs="Book Antiqua"/>
          <w:color w:val="000000"/>
        </w:rPr>
        <w:t xml:space="preserve">/L (log-rank </w:t>
      </w:r>
      <w:r w:rsidRPr="006D0FE5">
        <w:rPr>
          <w:rFonts w:ascii="Book Antiqua" w:eastAsia="Book Antiqua" w:hAnsi="Book Antiqua" w:cs="Book Antiqua"/>
          <w:i/>
          <w:iCs/>
          <w:color w:val="000000"/>
        </w:rPr>
        <w:t>P</w:t>
      </w:r>
      <w:r w:rsidRPr="006D0FE5">
        <w:rPr>
          <w:rFonts w:ascii="Book Antiqua" w:eastAsia="Book Antiqua" w:hAnsi="Book Antiqua" w:cs="Book Antiqua"/>
          <w:color w:val="000000"/>
        </w:rPr>
        <w:t xml:space="preserve"> = 0.038), but not in the group with platelet count &lt;</w:t>
      </w:r>
      <w:r w:rsidR="002735E4"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20</w:t>
      </w:r>
      <w:r w:rsidR="002735E4" w:rsidRPr="006D0FE5">
        <w:rPr>
          <w:rFonts w:ascii="Book Antiqua" w:eastAsia="Book Antiqua" w:hAnsi="Book Antiqua" w:cs="Book Antiqua"/>
          <w:color w:val="000000"/>
        </w:rPr>
        <w:t xml:space="preserve"> </w:t>
      </w:r>
      <w:r w:rsidR="00436026" w:rsidRPr="006D0FE5">
        <w:rPr>
          <w:rFonts w:ascii="Book Antiqua" w:eastAsia="Book Antiqua" w:hAnsi="Book Antiqua" w:cs="Book Antiqua"/>
          <w:color w:val="000000"/>
        </w:rPr>
        <w:t>×</w:t>
      </w:r>
      <w:r w:rsidR="002735E4"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10</w:t>
      </w:r>
      <w:r w:rsidRPr="006D0FE5">
        <w:rPr>
          <w:rFonts w:ascii="Book Antiqua" w:eastAsia="Book Antiqua" w:hAnsi="Book Antiqua" w:cs="Book Antiqua"/>
          <w:color w:val="000000"/>
          <w:vertAlign w:val="superscript"/>
        </w:rPr>
        <w:t>9</w:t>
      </w:r>
      <w:r w:rsidRPr="006D0FE5">
        <w:rPr>
          <w:rFonts w:ascii="Book Antiqua" w:eastAsia="Book Antiqua" w:hAnsi="Book Antiqua" w:cs="Book Antiqua"/>
          <w:color w:val="000000"/>
        </w:rPr>
        <w:t xml:space="preserve">/L (log-rank </w:t>
      </w:r>
      <w:r w:rsidRPr="006D0FE5">
        <w:rPr>
          <w:rFonts w:ascii="Book Antiqua" w:eastAsia="Book Antiqua" w:hAnsi="Book Antiqua" w:cs="Book Antiqua"/>
          <w:i/>
          <w:iCs/>
          <w:color w:val="000000"/>
        </w:rPr>
        <w:t>P</w:t>
      </w:r>
      <w:r w:rsidR="0018002D" w:rsidRPr="006D0FE5">
        <w:rPr>
          <w:rFonts w:ascii="Book Antiqua" w:eastAsia="Book Antiqua" w:hAnsi="Book Antiqua" w:cs="Book Antiqua"/>
          <w:color w:val="000000"/>
        </w:rPr>
        <w:t xml:space="preserve"> = 0.303) (Figure 3B-D</w:t>
      </w:r>
      <w:r w:rsidRPr="006D0FE5">
        <w:rPr>
          <w:rFonts w:ascii="Book Antiqua" w:eastAsia="Book Antiqua" w:hAnsi="Book Antiqua" w:cs="Book Antiqua"/>
          <w:color w:val="000000"/>
        </w:rPr>
        <w:t>). Patients receiving platelets had higher mortality rates overall 23/91 (25.3%) as compared to those who did not 143/822 (17.4%), although the difference was not significant (</w:t>
      </w:r>
      <w:r w:rsidRPr="006D0FE5">
        <w:rPr>
          <w:rFonts w:ascii="Book Antiqua" w:eastAsia="Book Antiqua" w:hAnsi="Book Antiqua" w:cs="Book Antiqua"/>
          <w:i/>
          <w:iCs/>
          <w:color w:val="000000"/>
        </w:rPr>
        <w:t>P</w:t>
      </w:r>
      <w:r w:rsidRPr="006D0FE5">
        <w:rPr>
          <w:rFonts w:ascii="Book Antiqua" w:eastAsia="Book Antiqua" w:hAnsi="Book Antiqua" w:cs="Book Antiqua"/>
          <w:color w:val="000000"/>
        </w:rPr>
        <w:t xml:space="preserve"> = 0.074) (Figure 4</w:t>
      </w:r>
      <w:r w:rsidR="004F6908" w:rsidRPr="006D0FE5">
        <w:rPr>
          <w:rFonts w:ascii="Book Antiqua" w:eastAsia="Book Antiqua" w:hAnsi="Book Antiqua" w:cs="Book Antiqua"/>
          <w:color w:val="000000"/>
        </w:rPr>
        <w:t>A</w:t>
      </w:r>
      <w:r w:rsidRPr="006D0FE5">
        <w:rPr>
          <w:rFonts w:ascii="Book Antiqua" w:eastAsia="Book Antiqua" w:hAnsi="Book Antiqua" w:cs="Book Antiqua"/>
          <w:color w:val="000000"/>
        </w:rPr>
        <w:t>). There were no significant differences in mortality rates when assessed fo</w:t>
      </w:r>
      <w:r w:rsidR="000A0B1F" w:rsidRPr="006D0FE5">
        <w:rPr>
          <w:rFonts w:ascii="Book Antiqua" w:eastAsia="Book Antiqua" w:hAnsi="Book Antiqua" w:cs="Book Antiqua"/>
          <w:color w:val="000000"/>
        </w:rPr>
        <w:t>r group-wise outcomes (Figure 4B-D</w:t>
      </w:r>
      <w:r w:rsidRPr="006D0FE5">
        <w:rPr>
          <w:rFonts w:ascii="Book Antiqua" w:eastAsia="Book Antiqua" w:hAnsi="Book Antiqua" w:cs="Book Antiqua"/>
          <w:color w:val="000000"/>
        </w:rPr>
        <w:t>).</w:t>
      </w:r>
    </w:p>
    <w:p w14:paraId="13EE0999" w14:textId="77777777" w:rsidR="00A77B3E" w:rsidRPr="006D0FE5" w:rsidRDefault="00A77B3E" w:rsidP="00680608">
      <w:pPr>
        <w:spacing w:line="360" w:lineRule="auto"/>
        <w:jc w:val="both"/>
        <w:rPr>
          <w:rFonts w:ascii="Book Antiqua" w:hAnsi="Book Antiqua"/>
        </w:rPr>
      </w:pPr>
    </w:p>
    <w:p w14:paraId="2DF2E277" w14:textId="77777777" w:rsidR="00A77B3E" w:rsidRPr="006D0FE5" w:rsidRDefault="00CD29C7" w:rsidP="00680608">
      <w:pPr>
        <w:spacing w:line="360" w:lineRule="auto"/>
        <w:jc w:val="both"/>
        <w:rPr>
          <w:rFonts w:ascii="Book Antiqua" w:hAnsi="Book Antiqua"/>
          <w:b/>
        </w:rPr>
      </w:pPr>
      <w:r w:rsidRPr="006D0FE5">
        <w:rPr>
          <w:rFonts w:ascii="Book Antiqua" w:eastAsia="Book Antiqua" w:hAnsi="Book Antiqua" w:cs="Book Antiqua"/>
          <w:b/>
          <w:i/>
          <w:iCs/>
          <w:color w:val="000000"/>
        </w:rPr>
        <w:t xml:space="preserve">Propensity score matching </w:t>
      </w:r>
    </w:p>
    <w:p w14:paraId="59E6BC55" w14:textId="7F267BCC"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To compare the outcomes in those who received and those who did not receive platelet transfusion, we matched the 2 groups for variables such as age, heart rate, creatinine, sodium, presence of ascites, HE, and transfusion of FFP. The comparison of the 2 groups is shown in Table 3</w:t>
      </w:r>
      <w:ins w:id="2" w:author="Li Ma" w:date="2022-07-06T15:04:00Z">
        <w:r w:rsidR="00B9660D">
          <w:rPr>
            <w:rFonts w:ascii="Book Antiqua" w:eastAsia="Book Antiqua" w:hAnsi="Book Antiqua" w:cs="Book Antiqua"/>
            <w:color w:val="000000"/>
          </w:rPr>
          <w:t>.</w:t>
        </w:r>
      </w:ins>
    </w:p>
    <w:p w14:paraId="03D3DF33" w14:textId="77777777" w:rsidR="00A77B3E" w:rsidRPr="006D0FE5" w:rsidRDefault="00CD29C7" w:rsidP="00565689">
      <w:pPr>
        <w:spacing w:line="360" w:lineRule="auto"/>
        <w:ind w:firstLineChars="200" w:firstLine="480"/>
        <w:jc w:val="both"/>
        <w:rPr>
          <w:rFonts w:ascii="Book Antiqua" w:hAnsi="Book Antiqua"/>
        </w:rPr>
      </w:pPr>
      <w:r w:rsidRPr="006D0FE5">
        <w:rPr>
          <w:rFonts w:ascii="Book Antiqua" w:eastAsia="Book Antiqua" w:hAnsi="Book Antiqua" w:cs="Book Antiqua"/>
          <w:color w:val="000000"/>
        </w:rPr>
        <w:t>In the matched cohort (</w:t>
      </w:r>
      <w:r w:rsidRPr="006D0FE5">
        <w:rPr>
          <w:rFonts w:ascii="Book Antiqua" w:eastAsia="Book Antiqua" w:hAnsi="Book Antiqua" w:cs="Book Antiqua"/>
          <w:i/>
          <w:iCs/>
          <w:color w:val="000000"/>
        </w:rPr>
        <w:t>n</w:t>
      </w:r>
      <w:r w:rsidRPr="006D0FE5">
        <w:rPr>
          <w:rFonts w:ascii="Book Antiqua" w:eastAsia="Book Antiqua" w:hAnsi="Book Antiqua" w:cs="Book Antiqua"/>
          <w:color w:val="000000"/>
        </w:rPr>
        <w:t xml:space="preserve"> = 89), patients receiving platelets had significantly higher rebleeding rates at day 5, 13/89 (14.6%) as compared to those who did not 4/89 (4.5%) (</w:t>
      </w:r>
      <w:r w:rsidRPr="006D0FE5">
        <w:rPr>
          <w:rFonts w:ascii="Book Antiqua" w:eastAsia="Book Antiqua" w:hAnsi="Book Antiqua" w:cs="Book Antiqua"/>
          <w:i/>
          <w:iCs/>
          <w:color w:val="000000"/>
        </w:rPr>
        <w:t>P</w:t>
      </w:r>
      <w:r w:rsidRPr="006D0FE5">
        <w:rPr>
          <w:rFonts w:ascii="Book Antiqua" w:eastAsia="Book Antiqua" w:hAnsi="Book Antiqua" w:cs="Book Antiqua"/>
          <w:color w:val="000000"/>
        </w:rPr>
        <w:t xml:space="preserve"> = 0.039). The rate of rebleeding among those receiving platelets was even higher 29/89 (32.6%) at day 42 as compared to those who did not 14/89 (15.7%) (</w:t>
      </w:r>
      <w:r w:rsidRPr="006D0FE5">
        <w:rPr>
          <w:rFonts w:ascii="Book Antiqua" w:eastAsia="Book Antiqua" w:hAnsi="Book Antiqua" w:cs="Book Antiqua"/>
          <w:i/>
          <w:iCs/>
          <w:color w:val="000000"/>
        </w:rPr>
        <w:t>P</w:t>
      </w:r>
      <w:r w:rsidRPr="006D0FE5">
        <w:rPr>
          <w:rFonts w:ascii="Book Antiqua" w:eastAsia="Book Antiqua" w:hAnsi="Book Antiqua" w:cs="Book Antiqua"/>
          <w:color w:val="000000"/>
        </w:rPr>
        <w:t xml:space="preserve"> = 0.014) (Figure 5</w:t>
      </w:r>
      <w:r w:rsidR="00F20ECE" w:rsidRPr="006D0FE5">
        <w:rPr>
          <w:rFonts w:ascii="Book Antiqua" w:eastAsia="Book Antiqua" w:hAnsi="Book Antiqua" w:cs="Book Antiqua"/>
          <w:color w:val="000000"/>
        </w:rPr>
        <w:t>A</w:t>
      </w:r>
      <w:r w:rsidRPr="006D0FE5">
        <w:rPr>
          <w:rFonts w:ascii="Book Antiqua" w:eastAsia="Book Antiqua" w:hAnsi="Book Antiqua" w:cs="Book Antiqua"/>
          <w:color w:val="000000"/>
        </w:rPr>
        <w:t>). Patients receiving platelets had higher mortality rates overall 23/89 (25.8%) as compared to those who did not 21/89 (23.6%), although the difference was not significant (</w:t>
      </w:r>
      <w:r w:rsidRPr="006D0FE5">
        <w:rPr>
          <w:rFonts w:ascii="Book Antiqua" w:eastAsia="Book Antiqua" w:hAnsi="Book Antiqua" w:cs="Book Antiqua"/>
          <w:i/>
          <w:iCs/>
          <w:color w:val="000000"/>
        </w:rPr>
        <w:t>P</w:t>
      </w:r>
      <w:r w:rsidRPr="006D0FE5">
        <w:rPr>
          <w:rFonts w:ascii="Book Antiqua" w:eastAsia="Book Antiqua" w:hAnsi="Book Antiqua" w:cs="Book Antiqua"/>
          <w:color w:val="000000"/>
        </w:rPr>
        <w:t xml:space="preserve"> = 0.862) (Figure 5</w:t>
      </w:r>
      <w:r w:rsidR="00F20ECE" w:rsidRPr="006D0FE5">
        <w:rPr>
          <w:rFonts w:ascii="Book Antiqua" w:eastAsia="Book Antiqua" w:hAnsi="Book Antiqua" w:cs="Book Antiqua"/>
          <w:color w:val="000000"/>
        </w:rPr>
        <w:t>B</w:t>
      </w:r>
      <w:r w:rsidRPr="006D0FE5">
        <w:rPr>
          <w:rFonts w:ascii="Book Antiqua" w:eastAsia="Book Antiqua" w:hAnsi="Book Antiqua" w:cs="Book Antiqua"/>
          <w:color w:val="000000"/>
        </w:rPr>
        <w:t>).</w:t>
      </w:r>
    </w:p>
    <w:p w14:paraId="72266497" w14:textId="77777777" w:rsidR="00A77B3E" w:rsidRPr="006D0FE5" w:rsidRDefault="00A77B3E" w:rsidP="00680608">
      <w:pPr>
        <w:spacing w:line="360" w:lineRule="auto"/>
        <w:jc w:val="both"/>
        <w:rPr>
          <w:rFonts w:ascii="Book Antiqua" w:hAnsi="Book Antiqua"/>
        </w:rPr>
      </w:pPr>
    </w:p>
    <w:p w14:paraId="45EDF67B" w14:textId="77777777" w:rsidR="00A77B3E" w:rsidRPr="006D0FE5" w:rsidRDefault="00840F5E" w:rsidP="00680608">
      <w:pPr>
        <w:spacing w:line="360" w:lineRule="auto"/>
        <w:jc w:val="both"/>
        <w:rPr>
          <w:rFonts w:ascii="Book Antiqua" w:hAnsi="Book Antiqua"/>
          <w:b/>
        </w:rPr>
      </w:pPr>
      <w:r w:rsidRPr="006D0FE5">
        <w:rPr>
          <w:rFonts w:ascii="Book Antiqua" w:eastAsia="Book Antiqua" w:hAnsi="Book Antiqua" w:cs="Book Antiqua"/>
          <w:b/>
          <w:i/>
          <w:iCs/>
          <w:color w:val="000000"/>
        </w:rPr>
        <w:t>Factors associated with 42-d</w:t>
      </w:r>
      <w:r w:rsidR="00CD29C7" w:rsidRPr="006D0FE5">
        <w:rPr>
          <w:rFonts w:ascii="Book Antiqua" w:eastAsia="Book Antiqua" w:hAnsi="Book Antiqua" w:cs="Book Antiqua"/>
          <w:b/>
          <w:i/>
          <w:iCs/>
          <w:color w:val="000000"/>
        </w:rPr>
        <w:t xml:space="preserve"> rebleeding</w:t>
      </w:r>
    </w:p>
    <w:p w14:paraId="5515AFD0"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In the pre-matched group, univariate Cox-proportional hazard analysis identified lower mean arterial pressure (MAP) at presentation, elevated levels of IN</w:t>
      </w:r>
      <w:r w:rsidR="00E746DB" w:rsidRPr="006D0FE5">
        <w:rPr>
          <w:rFonts w:ascii="Book Antiqua" w:eastAsia="Book Antiqua" w:hAnsi="Book Antiqua" w:cs="Book Antiqua"/>
          <w:color w:val="000000"/>
        </w:rPr>
        <w:t>R, serum urea, serum bilirubin,</w:t>
      </w:r>
      <w:r w:rsidRPr="006D0FE5">
        <w:rPr>
          <w:rFonts w:ascii="Book Antiqua" w:eastAsia="Book Antiqua" w:hAnsi="Book Antiqua" w:cs="Book Antiqua"/>
          <w:color w:val="000000"/>
        </w:rPr>
        <w:t xml:space="preserve"> and AST to be associated with a significantly higher risk of rebleeding at 42 d. Patients with higher CTP and MELD scores, those presenting with decompensation in the form of ascites and HE, and those receiving PRBCs, FFP or platelets transfusions were at a higher risk of experiencing a rebleed within 42 d of the index event. Platelet count at </w:t>
      </w:r>
      <w:r w:rsidRPr="006D0FE5">
        <w:rPr>
          <w:rFonts w:ascii="Book Antiqua" w:eastAsia="Book Antiqua" w:hAnsi="Book Antiqua" w:cs="Book Antiqua"/>
          <w:color w:val="000000"/>
        </w:rPr>
        <w:lastRenderedPageBreak/>
        <w:t xml:space="preserve">presentation was not associated with rebleeding at 42 d. The Hazard ratio of the relevant risk factors is provided in Table 4. </w:t>
      </w:r>
    </w:p>
    <w:p w14:paraId="3C06A451" w14:textId="025D839D" w:rsidR="00A77B3E" w:rsidRPr="006D0FE5" w:rsidRDefault="00CD29C7" w:rsidP="005C6D2B">
      <w:pPr>
        <w:spacing w:line="360" w:lineRule="auto"/>
        <w:ind w:firstLineChars="200" w:firstLine="480"/>
        <w:jc w:val="both"/>
        <w:rPr>
          <w:rFonts w:ascii="Book Antiqua" w:hAnsi="Book Antiqua"/>
        </w:rPr>
      </w:pPr>
      <w:r w:rsidRPr="006D0FE5">
        <w:rPr>
          <w:rFonts w:ascii="Book Antiqua" w:eastAsia="Book Antiqua" w:hAnsi="Book Antiqua" w:cs="Book Antiqua"/>
          <w:color w:val="000000"/>
        </w:rPr>
        <w:t>On PSM-analysis, the factors significant on univariate Cox-proportional hazard analysis are shown in Table 3. On multivariate analysis, platelet transfusion was indep</w:t>
      </w:r>
      <w:r w:rsidR="0078228C" w:rsidRPr="006D0FE5">
        <w:rPr>
          <w:rFonts w:ascii="Book Antiqua" w:eastAsia="Book Antiqua" w:hAnsi="Book Antiqua" w:cs="Book Antiqua"/>
          <w:color w:val="000000"/>
        </w:rPr>
        <w:t>endently associated with 42-d</w:t>
      </w:r>
      <w:r w:rsidRPr="006D0FE5">
        <w:rPr>
          <w:rFonts w:ascii="Book Antiqua" w:eastAsia="Book Antiqua" w:hAnsi="Book Antiqua" w:cs="Book Antiqua"/>
          <w:color w:val="000000"/>
        </w:rPr>
        <w:t xml:space="preserve"> rebleeding (HR, 2.924, 95%CI, 1.448-5.903, </w:t>
      </w:r>
      <w:r w:rsidRPr="006D0FE5">
        <w:rPr>
          <w:rFonts w:ascii="Book Antiqua" w:eastAsia="Book Antiqua" w:hAnsi="Book Antiqua" w:cs="Book Antiqua"/>
          <w:i/>
          <w:iCs/>
          <w:color w:val="000000"/>
        </w:rPr>
        <w:t>P</w:t>
      </w:r>
      <w:r w:rsidRPr="006D0FE5">
        <w:rPr>
          <w:rFonts w:ascii="Book Antiqua" w:eastAsia="Book Antiqua" w:hAnsi="Book Antiqua" w:cs="Book Antiqua"/>
          <w:color w:val="000000"/>
        </w:rPr>
        <w:t xml:space="preserve"> = 0.003) after adjusting for MAP, INR, AST, albumin, HE, and PRBC transfusion. In another multivariate model, platelet transfusion was also independently associated with 42-d rebleeding after adjusting for CTP score and other significant variables (Table 4)</w:t>
      </w:r>
      <w:ins w:id="3" w:author="Li Ma" w:date="2022-07-06T15:05:00Z">
        <w:r w:rsidR="00B9660D">
          <w:rPr>
            <w:rFonts w:ascii="Book Antiqua" w:eastAsia="Book Antiqua" w:hAnsi="Book Antiqua" w:cs="Book Antiqua"/>
            <w:color w:val="000000"/>
          </w:rPr>
          <w:t>.</w:t>
        </w:r>
      </w:ins>
      <w:del w:id="4" w:author="Li Ma" w:date="2022-07-06T15:05:00Z">
        <w:r w:rsidRPr="006D0FE5" w:rsidDel="00B9660D">
          <w:rPr>
            <w:rFonts w:ascii="Book Antiqua" w:eastAsia="Book Antiqua" w:hAnsi="Book Antiqua" w:cs="Book Antiqua"/>
            <w:color w:val="000000"/>
          </w:rPr>
          <w:delText xml:space="preserve"> </w:delText>
        </w:r>
      </w:del>
    </w:p>
    <w:p w14:paraId="65DA8486" w14:textId="77777777" w:rsidR="00A77B3E" w:rsidRPr="006D0FE5" w:rsidRDefault="00A77B3E" w:rsidP="00680608">
      <w:pPr>
        <w:spacing w:line="360" w:lineRule="auto"/>
        <w:jc w:val="both"/>
        <w:rPr>
          <w:rFonts w:ascii="Book Antiqua" w:hAnsi="Book Antiqua"/>
        </w:rPr>
      </w:pPr>
    </w:p>
    <w:p w14:paraId="0B1B055D" w14:textId="77777777" w:rsidR="00A77B3E" w:rsidRPr="006D0FE5" w:rsidRDefault="00CD29C7" w:rsidP="00680608">
      <w:pPr>
        <w:spacing w:line="360" w:lineRule="auto"/>
        <w:jc w:val="both"/>
        <w:rPr>
          <w:rFonts w:ascii="Book Antiqua" w:hAnsi="Book Antiqua"/>
          <w:b/>
        </w:rPr>
      </w:pPr>
      <w:r w:rsidRPr="006D0FE5">
        <w:rPr>
          <w:rFonts w:ascii="Book Antiqua" w:eastAsia="Book Antiqua" w:hAnsi="Book Antiqua" w:cs="Book Antiqua"/>
          <w:b/>
          <w:i/>
          <w:iCs/>
          <w:color w:val="000000"/>
        </w:rPr>
        <w:t>Factors associated with 42-d mortality</w:t>
      </w:r>
    </w:p>
    <w:p w14:paraId="26A97DDB"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The factors associated with 42-d mortality on univariate Cox-proportional hazard analysis are sh</w:t>
      </w:r>
      <w:r w:rsidR="000C1E34" w:rsidRPr="006D0FE5">
        <w:rPr>
          <w:rFonts w:ascii="Book Antiqua" w:eastAsia="Book Antiqua" w:hAnsi="Book Antiqua" w:cs="Book Antiqua"/>
          <w:color w:val="000000"/>
        </w:rPr>
        <w:t>own in Table 5. Platelet count/</w:t>
      </w:r>
      <w:r w:rsidRPr="006D0FE5">
        <w:rPr>
          <w:rFonts w:ascii="Book Antiqua" w:eastAsia="Book Antiqua" w:hAnsi="Book Antiqua" w:cs="Book Antiqua"/>
          <w:color w:val="000000"/>
        </w:rPr>
        <w:t xml:space="preserve">platelet transfusion was not associated with 42-d mortality in the PSM cohort. Presence of HE was independently associated with mortality after adjusting for INR, creatinine, bilirubin, AST, albumin, presence of ascites, </w:t>
      </w:r>
      <w:proofErr w:type="spellStart"/>
      <w:r w:rsidRPr="006D0FE5">
        <w:rPr>
          <w:rFonts w:ascii="Book Antiqua" w:eastAsia="Book Antiqua" w:hAnsi="Book Antiqua" w:cs="Book Antiqua"/>
          <w:color w:val="000000"/>
        </w:rPr>
        <w:t>endotherapy</w:t>
      </w:r>
      <w:proofErr w:type="spellEnd"/>
      <w:r w:rsidRPr="006D0FE5">
        <w:rPr>
          <w:rFonts w:ascii="Book Antiqua" w:eastAsia="Book Antiqua" w:hAnsi="Book Antiqua" w:cs="Book Antiqua"/>
          <w:color w:val="000000"/>
        </w:rPr>
        <w:t xml:space="preserve">, etiology of chronic liver disease, and FFP transfusion. </w:t>
      </w:r>
    </w:p>
    <w:p w14:paraId="4F4DEF75" w14:textId="77777777" w:rsidR="00A77B3E" w:rsidRPr="006D0FE5" w:rsidRDefault="00A77B3E" w:rsidP="00680608">
      <w:pPr>
        <w:spacing w:line="360" w:lineRule="auto"/>
        <w:jc w:val="both"/>
        <w:rPr>
          <w:rFonts w:ascii="Book Antiqua" w:hAnsi="Book Antiqua"/>
        </w:rPr>
      </w:pPr>
    </w:p>
    <w:p w14:paraId="7BE83E7B" w14:textId="77777777" w:rsidR="00A77B3E" w:rsidRPr="006D0FE5" w:rsidRDefault="00CD29C7" w:rsidP="00680608">
      <w:pPr>
        <w:spacing w:line="360" w:lineRule="auto"/>
        <w:jc w:val="both"/>
        <w:rPr>
          <w:rFonts w:ascii="Book Antiqua" w:hAnsi="Book Antiqua"/>
          <w:b/>
        </w:rPr>
      </w:pPr>
      <w:r w:rsidRPr="006D0FE5">
        <w:rPr>
          <w:rFonts w:ascii="Book Antiqua" w:eastAsia="Book Antiqua" w:hAnsi="Book Antiqua" w:cs="Book Antiqua"/>
          <w:b/>
          <w:i/>
          <w:iCs/>
          <w:color w:val="000000"/>
        </w:rPr>
        <w:t xml:space="preserve">Analysis of results based on </w:t>
      </w:r>
      <w:r w:rsidR="007E56ED" w:rsidRPr="006D0FE5">
        <w:rPr>
          <w:rFonts w:ascii="Book Antiqua" w:eastAsia="Book Antiqua" w:hAnsi="Book Antiqua" w:cs="Book Antiqua"/>
          <w:b/>
          <w:i/>
          <w:iCs/>
          <w:color w:val="000000"/>
        </w:rPr>
        <w:t>FFP</w:t>
      </w:r>
      <w:r w:rsidRPr="006D0FE5">
        <w:rPr>
          <w:rFonts w:ascii="Book Antiqua" w:eastAsia="Book Antiqua" w:hAnsi="Book Antiqua" w:cs="Book Antiqua"/>
          <w:b/>
          <w:i/>
          <w:iCs/>
          <w:color w:val="000000"/>
        </w:rPr>
        <w:t xml:space="preserve"> transfusion</w:t>
      </w:r>
    </w:p>
    <w:p w14:paraId="17B1F2DE"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Patients were also assessed for FFP transfusions received as part of management (details appended as supplementary data). Patients who received FFP had significantly hig</w:t>
      </w:r>
      <w:r w:rsidR="002254D7" w:rsidRPr="006D0FE5">
        <w:rPr>
          <w:rFonts w:ascii="Book Antiqua" w:eastAsia="Book Antiqua" w:hAnsi="Book Antiqua" w:cs="Book Antiqua"/>
          <w:color w:val="000000"/>
        </w:rPr>
        <w:t xml:space="preserve">her PRBC requirements (61.1% </w:t>
      </w:r>
      <w:r w:rsidR="002254D7" w:rsidRPr="006D0FE5">
        <w:rPr>
          <w:rFonts w:ascii="Book Antiqua" w:eastAsia="Book Antiqua" w:hAnsi="Book Antiqua" w:cs="Book Antiqua"/>
          <w:i/>
          <w:color w:val="000000"/>
        </w:rPr>
        <w:t>vs</w:t>
      </w:r>
      <w:r w:rsidRPr="006D0FE5">
        <w:rPr>
          <w:rFonts w:ascii="Book Antiqua" w:eastAsia="Book Antiqua" w:hAnsi="Book Antiqua" w:cs="Book Antiqua"/>
          <w:color w:val="000000"/>
        </w:rPr>
        <w:t xml:space="preserve"> 37.9%; </w:t>
      </w:r>
      <w:r w:rsidRPr="006D0FE5">
        <w:rPr>
          <w:rFonts w:ascii="Book Antiqua" w:eastAsia="Book Antiqua" w:hAnsi="Book Antiqua" w:cs="Book Antiqua"/>
          <w:i/>
          <w:color w:val="000000"/>
        </w:rPr>
        <w:t>P</w:t>
      </w:r>
      <w:r w:rsidR="00A17598"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&lt;</w:t>
      </w:r>
      <w:r w:rsidR="00A17598"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 xml:space="preserve">0.001), with significantly more patients experiencing rebleed on day 5 (16.7% </w:t>
      </w:r>
      <w:r w:rsidR="002254D7" w:rsidRPr="006D0FE5">
        <w:rPr>
          <w:rFonts w:ascii="Book Antiqua" w:eastAsia="Book Antiqua" w:hAnsi="Book Antiqua" w:cs="Book Antiqua"/>
          <w:i/>
          <w:color w:val="000000"/>
        </w:rPr>
        <w:t>vs</w:t>
      </w:r>
      <w:r w:rsidRPr="006D0FE5">
        <w:rPr>
          <w:rFonts w:ascii="Book Antiqua" w:eastAsia="Book Antiqua" w:hAnsi="Book Antiqua" w:cs="Book Antiqua"/>
          <w:color w:val="000000"/>
        </w:rPr>
        <w:t xml:space="preserve"> 3.7%; </w:t>
      </w:r>
      <w:r w:rsidR="00A17598" w:rsidRPr="006D0FE5">
        <w:rPr>
          <w:rFonts w:ascii="Book Antiqua" w:eastAsia="Book Antiqua" w:hAnsi="Book Antiqua" w:cs="Book Antiqua"/>
          <w:i/>
          <w:color w:val="000000"/>
        </w:rPr>
        <w:t>P</w:t>
      </w:r>
      <w:r w:rsidR="00A17598"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&lt;</w:t>
      </w:r>
      <w:r w:rsidR="00A17598"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 xml:space="preserve">0.001) and day 42 (32.4% </w:t>
      </w:r>
      <w:r w:rsidR="002254D7" w:rsidRPr="006D0FE5">
        <w:rPr>
          <w:rFonts w:ascii="Book Antiqua" w:eastAsia="Book Antiqua" w:hAnsi="Book Antiqua" w:cs="Book Antiqua"/>
          <w:i/>
          <w:color w:val="000000"/>
        </w:rPr>
        <w:t>vs</w:t>
      </w:r>
      <w:r w:rsidRPr="006D0FE5">
        <w:rPr>
          <w:rFonts w:ascii="Book Antiqua" w:eastAsia="Book Antiqua" w:hAnsi="Book Antiqua" w:cs="Book Antiqua"/>
          <w:color w:val="000000"/>
        </w:rPr>
        <w:t xml:space="preserve"> 12.8%; </w:t>
      </w:r>
      <w:r w:rsidR="00A17598" w:rsidRPr="006D0FE5">
        <w:rPr>
          <w:rFonts w:ascii="Book Antiqua" w:eastAsia="Book Antiqua" w:hAnsi="Book Antiqua" w:cs="Book Antiqua"/>
          <w:i/>
          <w:color w:val="000000"/>
        </w:rPr>
        <w:t>P</w:t>
      </w:r>
      <w:r w:rsidR="00A17598"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&lt;</w:t>
      </w:r>
      <w:r w:rsidR="00A17598"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 xml:space="preserve">0.001) with higher mortality rates within 42 d of index bleeding (35.2% </w:t>
      </w:r>
      <w:r w:rsidR="002254D7" w:rsidRPr="006D0FE5">
        <w:rPr>
          <w:rFonts w:ascii="Book Antiqua" w:eastAsia="Book Antiqua" w:hAnsi="Book Antiqua" w:cs="Book Antiqua"/>
          <w:i/>
          <w:color w:val="000000"/>
        </w:rPr>
        <w:t>vs</w:t>
      </w:r>
      <w:r w:rsidRPr="006D0FE5">
        <w:rPr>
          <w:rFonts w:ascii="Book Antiqua" w:eastAsia="Book Antiqua" w:hAnsi="Book Antiqua" w:cs="Book Antiqua"/>
          <w:color w:val="000000"/>
        </w:rPr>
        <w:t xml:space="preserve"> 15.9%; </w:t>
      </w:r>
      <w:r w:rsidRPr="006D0FE5">
        <w:rPr>
          <w:rFonts w:ascii="Book Antiqua" w:eastAsia="Book Antiqua" w:hAnsi="Book Antiqua" w:cs="Book Antiqua"/>
          <w:i/>
          <w:color w:val="000000"/>
        </w:rPr>
        <w:t>P</w:t>
      </w:r>
      <w:r w:rsidR="007A6F1F"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&lt;</w:t>
      </w:r>
      <w:r w:rsidR="007A6F1F"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0.001), as compared to those who did not receive tr</w:t>
      </w:r>
      <w:r w:rsidR="00BD29C4" w:rsidRPr="006D0FE5">
        <w:rPr>
          <w:rFonts w:ascii="Book Antiqua" w:eastAsia="Book Antiqua" w:hAnsi="Book Antiqua" w:cs="Book Antiqua"/>
          <w:color w:val="000000"/>
        </w:rPr>
        <w:t xml:space="preserve">ansfusion (Supplementary Table </w:t>
      </w:r>
      <w:r w:rsidRPr="006D0FE5">
        <w:rPr>
          <w:rFonts w:ascii="Book Antiqua" w:eastAsia="Book Antiqua" w:hAnsi="Book Antiqua" w:cs="Book Antiqua"/>
          <w:color w:val="000000"/>
        </w:rPr>
        <w:t>1).</w:t>
      </w:r>
    </w:p>
    <w:p w14:paraId="20BEDDA1" w14:textId="77777777" w:rsidR="00A77B3E" w:rsidRPr="006D0FE5" w:rsidRDefault="00CD29C7" w:rsidP="0071132E">
      <w:pPr>
        <w:spacing w:line="360" w:lineRule="auto"/>
        <w:ind w:firstLineChars="200" w:firstLine="480"/>
        <w:jc w:val="both"/>
        <w:rPr>
          <w:rFonts w:ascii="Book Antiqua" w:hAnsi="Book Antiqua"/>
        </w:rPr>
      </w:pPr>
      <w:r w:rsidRPr="006D0FE5">
        <w:rPr>
          <w:rFonts w:ascii="Book Antiqua" w:eastAsia="Book Antiqua" w:hAnsi="Book Antiqua" w:cs="Book Antiqua"/>
          <w:color w:val="000000"/>
        </w:rPr>
        <w:t>Kaplan Meier estimates revealed significantly higher rebleed rates at</w:t>
      </w:r>
      <w:r w:rsidR="00CE05A3" w:rsidRPr="006D0FE5">
        <w:rPr>
          <w:rFonts w:ascii="Book Antiqua" w:eastAsia="Book Antiqua" w:hAnsi="Book Antiqua" w:cs="Book Antiqua"/>
          <w:color w:val="000000"/>
        </w:rPr>
        <w:t xml:space="preserve"> days 5 and 42 and higher 42-d</w:t>
      </w:r>
      <w:r w:rsidRPr="006D0FE5">
        <w:rPr>
          <w:rFonts w:ascii="Book Antiqua" w:eastAsia="Book Antiqua" w:hAnsi="Book Antiqua" w:cs="Book Antiqua"/>
          <w:color w:val="000000"/>
        </w:rPr>
        <w:t xml:space="preserve"> mortality from index bleeding episode (</w:t>
      </w:r>
      <w:r w:rsidRPr="006D0FE5">
        <w:rPr>
          <w:rFonts w:ascii="Book Antiqua" w:eastAsia="Book Antiqua" w:hAnsi="Book Antiqua" w:cs="Book Antiqua"/>
          <w:i/>
          <w:color w:val="000000"/>
        </w:rPr>
        <w:t>P</w:t>
      </w:r>
      <w:r w:rsidR="007B6ED8"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&lt;</w:t>
      </w:r>
      <w:r w:rsidR="007B6ED8"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0.001) among patients who received FFP transfusions compared to those who</w:t>
      </w:r>
      <w:r w:rsidR="00CE05A3" w:rsidRPr="006D0FE5">
        <w:rPr>
          <w:rFonts w:ascii="Book Antiqua" w:eastAsia="Book Antiqua" w:hAnsi="Book Antiqua" w:cs="Book Antiqua"/>
          <w:color w:val="000000"/>
        </w:rPr>
        <w:t xml:space="preserve"> did not (Supplementary Figure 1A and B</w:t>
      </w:r>
      <w:r w:rsidRPr="006D0FE5">
        <w:rPr>
          <w:rFonts w:ascii="Book Antiqua" w:eastAsia="Book Antiqua" w:hAnsi="Book Antiqua" w:cs="Book Antiqua"/>
          <w:color w:val="000000"/>
        </w:rPr>
        <w:t>).</w:t>
      </w:r>
    </w:p>
    <w:p w14:paraId="55493F0E" w14:textId="77777777" w:rsidR="00A77B3E" w:rsidRPr="006D0FE5" w:rsidRDefault="00A77B3E" w:rsidP="00680608">
      <w:pPr>
        <w:spacing w:line="360" w:lineRule="auto"/>
        <w:jc w:val="both"/>
        <w:rPr>
          <w:rFonts w:ascii="Book Antiqua" w:hAnsi="Book Antiqua"/>
        </w:rPr>
      </w:pPr>
    </w:p>
    <w:p w14:paraId="7604E68E" w14:textId="77777777" w:rsidR="00A77B3E" w:rsidRPr="006D0FE5" w:rsidRDefault="00CD29C7" w:rsidP="00680608">
      <w:pPr>
        <w:spacing w:line="360" w:lineRule="auto"/>
        <w:jc w:val="both"/>
        <w:rPr>
          <w:rFonts w:ascii="Book Antiqua" w:hAnsi="Book Antiqua"/>
          <w:b/>
        </w:rPr>
      </w:pPr>
      <w:r w:rsidRPr="006D0FE5">
        <w:rPr>
          <w:rFonts w:ascii="Book Antiqua" w:eastAsia="Book Antiqua" w:hAnsi="Book Antiqua" w:cs="Book Antiqua"/>
          <w:b/>
          <w:i/>
          <w:iCs/>
          <w:color w:val="000000"/>
        </w:rPr>
        <w:t>Analysis based on any transfusion- either FFP or platelets</w:t>
      </w:r>
    </w:p>
    <w:p w14:paraId="350DDA0F"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lastRenderedPageBreak/>
        <w:t>A further subgroup analysis was done to assess outcomes of 177 patients who received either blood product (FFP or platelet) compared to 736 patients who received no tra</w:t>
      </w:r>
      <w:r w:rsidR="004F4949" w:rsidRPr="006D0FE5">
        <w:rPr>
          <w:rFonts w:ascii="Book Antiqua" w:eastAsia="Book Antiqua" w:hAnsi="Book Antiqua" w:cs="Book Antiqua"/>
          <w:color w:val="000000"/>
        </w:rPr>
        <w:t xml:space="preserve">nsfusions (Supplementary Table </w:t>
      </w:r>
      <w:r w:rsidRPr="006D0FE5">
        <w:rPr>
          <w:rFonts w:ascii="Book Antiqua" w:eastAsia="Book Antiqua" w:hAnsi="Book Antiqua" w:cs="Book Antiqua"/>
          <w:color w:val="000000"/>
        </w:rPr>
        <w:t xml:space="preserve">2). A significantly higher proportion of these patients were decompensated at presentation with ascites in 67.2% </w:t>
      </w:r>
      <w:r w:rsidRPr="006D0FE5">
        <w:rPr>
          <w:rFonts w:ascii="Book Antiqua" w:eastAsia="Book Antiqua" w:hAnsi="Book Antiqua" w:cs="Book Antiqua"/>
          <w:i/>
          <w:color w:val="000000"/>
        </w:rPr>
        <w:t>vs</w:t>
      </w:r>
      <w:r w:rsidRPr="006D0FE5">
        <w:rPr>
          <w:rFonts w:ascii="Book Antiqua" w:eastAsia="Book Antiqua" w:hAnsi="Book Antiqua" w:cs="Book Antiqua"/>
          <w:color w:val="000000"/>
        </w:rPr>
        <w:t xml:space="preserve"> 45.8%; </w:t>
      </w:r>
      <w:r w:rsidR="00B8625B" w:rsidRPr="006D0FE5">
        <w:rPr>
          <w:rFonts w:ascii="Book Antiqua" w:eastAsia="Book Antiqua" w:hAnsi="Book Antiqua" w:cs="Book Antiqua"/>
          <w:i/>
          <w:color w:val="000000"/>
        </w:rPr>
        <w:t>P</w:t>
      </w:r>
      <w:r w:rsidR="00B8625B"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&lt;</w:t>
      </w:r>
      <w:r w:rsidR="00B8625B"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 xml:space="preserve">0.001 and HE in 20.9% </w:t>
      </w:r>
      <w:r w:rsidR="00CE0CAE" w:rsidRPr="006D0FE5">
        <w:rPr>
          <w:rFonts w:ascii="Book Antiqua" w:eastAsia="Book Antiqua" w:hAnsi="Book Antiqua" w:cs="Book Antiqua"/>
          <w:i/>
          <w:color w:val="000000"/>
        </w:rPr>
        <w:t>vs</w:t>
      </w:r>
      <w:r w:rsidRPr="006D0FE5">
        <w:rPr>
          <w:rFonts w:ascii="Book Antiqua" w:eastAsia="Book Antiqua" w:hAnsi="Book Antiqua" w:cs="Book Antiqua"/>
          <w:color w:val="000000"/>
        </w:rPr>
        <w:t xml:space="preserve"> 7.6%; </w:t>
      </w:r>
      <w:r w:rsidR="00CE0CAE" w:rsidRPr="006D0FE5">
        <w:rPr>
          <w:rFonts w:ascii="Book Antiqua" w:eastAsia="Book Antiqua" w:hAnsi="Book Antiqua" w:cs="Book Antiqua"/>
          <w:i/>
          <w:color w:val="000000"/>
        </w:rPr>
        <w:t>P</w:t>
      </w:r>
      <w:r w:rsidR="00CE0CAE"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&lt;</w:t>
      </w:r>
      <w:r w:rsidR="00CE0CAE"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 xml:space="preserve">0.001 compared to those not receiving transfusions. The severity of illness scores was significantly higher in those receiving transfusions (CTP: 9 </w:t>
      </w:r>
      <w:r w:rsidR="00A67DAE" w:rsidRPr="006D0FE5">
        <w:rPr>
          <w:rFonts w:ascii="Book Antiqua" w:eastAsia="Book Antiqua" w:hAnsi="Book Antiqua" w:cs="Book Antiqua"/>
          <w:i/>
          <w:color w:val="000000"/>
        </w:rPr>
        <w:t>vs</w:t>
      </w:r>
      <w:r w:rsidR="00A67DAE" w:rsidRPr="006D0FE5">
        <w:rPr>
          <w:rFonts w:ascii="Book Antiqua" w:eastAsia="Book Antiqua" w:hAnsi="Book Antiqua" w:cs="Book Antiqua"/>
          <w:color w:val="000000"/>
        </w:rPr>
        <w:t xml:space="preserve"> 7; </w:t>
      </w:r>
      <w:r w:rsidR="008A0694" w:rsidRPr="006D0FE5">
        <w:rPr>
          <w:rFonts w:ascii="Book Antiqua" w:eastAsia="Book Antiqua" w:hAnsi="Book Antiqua" w:cs="Book Antiqua"/>
          <w:i/>
          <w:color w:val="000000"/>
        </w:rPr>
        <w:t>P</w:t>
      </w:r>
      <w:r w:rsidR="008A0694" w:rsidRPr="006D0FE5">
        <w:rPr>
          <w:rFonts w:ascii="Book Antiqua" w:eastAsia="Book Antiqua" w:hAnsi="Book Antiqua" w:cs="Book Antiqua"/>
          <w:color w:val="000000"/>
        </w:rPr>
        <w:t xml:space="preserve"> </w:t>
      </w:r>
      <w:r w:rsidR="00A67DAE" w:rsidRPr="006D0FE5">
        <w:rPr>
          <w:rFonts w:ascii="Book Antiqua" w:eastAsia="Book Antiqua" w:hAnsi="Book Antiqua" w:cs="Book Antiqua"/>
          <w:color w:val="000000"/>
        </w:rPr>
        <w:t>&lt;</w:t>
      </w:r>
      <w:r w:rsidR="008A0694" w:rsidRPr="006D0FE5">
        <w:rPr>
          <w:rFonts w:ascii="Book Antiqua" w:eastAsia="Book Antiqua" w:hAnsi="Book Antiqua" w:cs="Book Antiqua"/>
          <w:color w:val="000000"/>
        </w:rPr>
        <w:t xml:space="preserve"> </w:t>
      </w:r>
      <w:r w:rsidR="00A67DAE" w:rsidRPr="006D0FE5">
        <w:rPr>
          <w:rFonts w:ascii="Book Antiqua" w:eastAsia="Book Antiqua" w:hAnsi="Book Antiqua" w:cs="Book Antiqua"/>
          <w:color w:val="000000"/>
        </w:rPr>
        <w:t xml:space="preserve">0.001 and MELD 18.7 </w:t>
      </w:r>
      <w:r w:rsidR="00A67DAE" w:rsidRPr="006D0FE5">
        <w:rPr>
          <w:rFonts w:ascii="Book Antiqua" w:eastAsia="Book Antiqua" w:hAnsi="Book Antiqua" w:cs="Book Antiqua"/>
          <w:i/>
          <w:color w:val="000000"/>
        </w:rPr>
        <w:t>vs</w:t>
      </w:r>
      <w:r w:rsidRPr="006D0FE5">
        <w:rPr>
          <w:rFonts w:ascii="Book Antiqua" w:eastAsia="Book Antiqua" w:hAnsi="Book Antiqua" w:cs="Book Antiqua"/>
          <w:color w:val="000000"/>
        </w:rPr>
        <w:t xml:space="preserve"> 14.1; </w:t>
      </w:r>
      <w:r w:rsidR="00952B5F" w:rsidRPr="006D0FE5">
        <w:rPr>
          <w:rFonts w:ascii="Book Antiqua" w:eastAsia="Book Antiqua" w:hAnsi="Book Antiqua" w:cs="Book Antiqua"/>
          <w:i/>
          <w:color w:val="000000"/>
        </w:rPr>
        <w:t>P</w:t>
      </w:r>
      <w:r w:rsidR="00952B5F"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&lt;</w:t>
      </w:r>
      <w:r w:rsidR="00952B5F"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0.001). Patients receiving transfusions had higher rebl</w:t>
      </w:r>
      <w:r w:rsidR="00A67DAE" w:rsidRPr="006D0FE5">
        <w:rPr>
          <w:rFonts w:ascii="Book Antiqua" w:eastAsia="Book Antiqua" w:hAnsi="Book Antiqua" w:cs="Book Antiqua"/>
          <w:color w:val="000000"/>
        </w:rPr>
        <w:t xml:space="preserve">eeding rates at day 5 (14.1% </w:t>
      </w:r>
      <w:r w:rsidR="00A67DAE" w:rsidRPr="006D0FE5">
        <w:rPr>
          <w:rFonts w:ascii="Book Antiqua" w:eastAsia="Book Antiqua" w:hAnsi="Book Antiqua" w:cs="Book Antiqua"/>
          <w:i/>
          <w:color w:val="000000"/>
        </w:rPr>
        <w:t>vs</w:t>
      </w:r>
      <w:r w:rsidRPr="006D0FE5">
        <w:rPr>
          <w:rFonts w:ascii="Book Antiqua" w:eastAsia="Book Antiqua" w:hAnsi="Book Antiqua" w:cs="Book Antiqua"/>
          <w:color w:val="000000"/>
        </w:rPr>
        <w:t xml:space="preserve"> </w:t>
      </w:r>
      <w:r w:rsidR="00A67DAE" w:rsidRPr="006D0FE5">
        <w:rPr>
          <w:rFonts w:ascii="Book Antiqua" w:eastAsia="Book Antiqua" w:hAnsi="Book Antiqua" w:cs="Book Antiqua"/>
          <w:color w:val="000000"/>
        </w:rPr>
        <w:t xml:space="preserve">3.1%; </w:t>
      </w:r>
      <w:r w:rsidR="00952B5F" w:rsidRPr="006D0FE5">
        <w:rPr>
          <w:rFonts w:ascii="Book Antiqua" w:eastAsia="Book Antiqua" w:hAnsi="Book Antiqua" w:cs="Book Antiqua"/>
          <w:i/>
          <w:color w:val="000000"/>
        </w:rPr>
        <w:t>P</w:t>
      </w:r>
      <w:r w:rsidR="00952B5F" w:rsidRPr="006D0FE5">
        <w:rPr>
          <w:rFonts w:ascii="Book Antiqua" w:eastAsia="Book Antiqua" w:hAnsi="Book Antiqua" w:cs="Book Antiqua"/>
          <w:color w:val="000000"/>
        </w:rPr>
        <w:t xml:space="preserve"> </w:t>
      </w:r>
      <w:r w:rsidR="00A67DAE" w:rsidRPr="006D0FE5">
        <w:rPr>
          <w:rFonts w:ascii="Book Antiqua" w:eastAsia="Book Antiqua" w:hAnsi="Book Antiqua" w:cs="Book Antiqua"/>
          <w:color w:val="000000"/>
        </w:rPr>
        <w:t>&lt;</w:t>
      </w:r>
      <w:r w:rsidR="00952B5F" w:rsidRPr="006D0FE5">
        <w:rPr>
          <w:rFonts w:ascii="Book Antiqua" w:eastAsia="Book Antiqua" w:hAnsi="Book Antiqua" w:cs="Book Antiqua"/>
          <w:color w:val="000000"/>
        </w:rPr>
        <w:t xml:space="preserve"> </w:t>
      </w:r>
      <w:r w:rsidR="00A67DAE" w:rsidRPr="006D0FE5">
        <w:rPr>
          <w:rFonts w:ascii="Book Antiqua" w:eastAsia="Book Antiqua" w:hAnsi="Book Antiqua" w:cs="Book Antiqua"/>
          <w:color w:val="000000"/>
        </w:rPr>
        <w:t xml:space="preserve">0.001) and 42 (31.6% </w:t>
      </w:r>
      <w:r w:rsidR="00A67DAE" w:rsidRPr="006D0FE5">
        <w:rPr>
          <w:rFonts w:ascii="Book Antiqua" w:eastAsia="Book Antiqua" w:hAnsi="Book Antiqua" w:cs="Book Antiqua"/>
          <w:i/>
          <w:color w:val="000000"/>
        </w:rPr>
        <w:t>vs</w:t>
      </w:r>
      <w:r w:rsidRPr="006D0FE5">
        <w:rPr>
          <w:rFonts w:ascii="Book Antiqua" w:eastAsia="Book Antiqua" w:hAnsi="Book Antiqua" w:cs="Book Antiqua"/>
          <w:color w:val="000000"/>
        </w:rPr>
        <w:t xml:space="preserve"> 11.1%; </w:t>
      </w:r>
      <w:r w:rsidR="007948B6" w:rsidRPr="006D0FE5">
        <w:rPr>
          <w:rFonts w:ascii="Book Antiqua" w:eastAsia="Book Antiqua" w:hAnsi="Book Antiqua" w:cs="Book Antiqua"/>
          <w:i/>
          <w:color w:val="000000"/>
        </w:rPr>
        <w:t>P</w:t>
      </w:r>
      <w:r w:rsidR="007948B6"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&lt;</w:t>
      </w:r>
      <w:r w:rsidR="00604482"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0.001) with hig</w:t>
      </w:r>
      <w:r w:rsidR="00A67DAE" w:rsidRPr="006D0FE5">
        <w:rPr>
          <w:rFonts w:ascii="Book Antiqua" w:eastAsia="Book Antiqua" w:hAnsi="Book Antiqua" w:cs="Book Antiqua"/>
          <w:color w:val="000000"/>
        </w:rPr>
        <w:t xml:space="preserve">her PRBC requirements (53.1% </w:t>
      </w:r>
      <w:r w:rsidR="00A67DAE" w:rsidRPr="006D0FE5">
        <w:rPr>
          <w:rFonts w:ascii="Book Antiqua" w:eastAsia="Book Antiqua" w:hAnsi="Book Antiqua" w:cs="Book Antiqua"/>
          <w:i/>
          <w:color w:val="000000"/>
        </w:rPr>
        <w:t>vs</w:t>
      </w:r>
      <w:r w:rsidRPr="006D0FE5">
        <w:rPr>
          <w:rFonts w:ascii="Book Antiqua" w:eastAsia="Book Antiqua" w:hAnsi="Book Antiqua" w:cs="Book Antiqua"/>
          <w:color w:val="000000"/>
        </w:rPr>
        <w:t xml:space="preserve"> 37.6%; </w:t>
      </w:r>
      <w:r w:rsidRPr="006D0FE5">
        <w:rPr>
          <w:rFonts w:ascii="Book Antiqua" w:eastAsia="Book Antiqua" w:hAnsi="Book Antiqua" w:cs="Book Antiqua"/>
          <w:i/>
          <w:iCs/>
          <w:color w:val="000000"/>
        </w:rPr>
        <w:t>P</w:t>
      </w:r>
      <w:r w:rsidR="00604482" w:rsidRPr="006D0FE5">
        <w:rPr>
          <w:rFonts w:ascii="Book Antiqua" w:eastAsia="Book Antiqua" w:hAnsi="Book Antiqua" w:cs="Book Antiqua"/>
          <w:color w:val="000000"/>
        </w:rPr>
        <w:t xml:space="preserve"> = 0.001). The overall 42-d</w:t>
      </w:r>
      <w:r w:rsidRPr="006D0FE5">
        <w:rPr>
          <w:rFonts w:ascii="Book Antiqua" w:eastAsia="Book Antiqua" w:hAnsi="Book Antiqua" w:cs="Book Antiqua"/>
          <w:color w:val="000000"/>
        </w:rPr>
        <w:t xml:space="preserve"> mortality was also higher in those r</w:t>
      </w:r>
      <w:r w:rsidR="00A67DAE" w:rsidRPr="006D0FE5">
        <w:rPr>
          <w:rFonts w:ascii="Book Antiqua" w:eastAsia="Book Antiqua" w:hAnsi="Book Antiqua" w:cs="Book Antiqua"/>
          <w:color w:val="000000"/>
        </w:rPr>
        <w:t xml:space="preserve">eceiving transfusions (30.5% </w:t>
      </w:r>
      <w:r w:rsidR="00A67DAE" w:rsidRPr="006D0FE5">
        <w:rPr>
          <w:rFonts w:ascii="Book Antiqua" w:eastAsia="Book Antiqua" w:hAnsi="Book Antiqua" w:cs="Book Antiqua"/>
          <w:i/>
          <w:color w:val="000000"/>
        </w:rPr>
        <w:t>vs</w:t>
      </w:r>
      <w:r w:rsidRPr="006D0FE5">
        <w:rPr>
          <w:rFonts w:ascii="Book Antiqua" w:eastAsia="Book Antiqua" w:hAnsi="Book Antiqua" w:cs="Book Antiqua"/>
          <w:color w:val="000000"/>
        </w:rPr>
        <w:t xml:space="preserve"> 15.2%; </w:t>
      </w:r>
      <w:r w:rsidR="00374129" w:rsidRPr="006D0FE5">
        <w:rPr>
          <w:rFonts w:ascii="Book Antiqua" w:eastAsia="Book Antiqua" w:hAnsi="Book Antiqua" w:cs="Book Antiqua"/>
          <w:i/>
          <w:color w:val="000000"/>
        </w:rPr>
        <w:t>P</w:t>
      </w:r>
      <w:r w:rsidR="00374129"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&lt;</w:t>
      </w:r>
      <w:r w:rsidR="00374129" w:rsidRPr="006D0FE5">
        <w:rPr>
          <w:rFonts w:ascii="Book Antiqua" w:eastAsia="Book Antiqua" w:hAnsi="Book Antiqua" w:cs="Book Antiqua"/>
          <w:color w:val="000000"/>
        </w:rPr>
        <w:t xml:space="preserve"> 0.001) (Supplementary Figure 2A and B</w:t>
      </w:r>
      <w:r w:rsidRPr="006D0FE5">
        <w:rPr>
          <w:rFonts w:ascii="Book Antiqua" w:eastAsia="Book Antiqua" w:hAnsi="Book Antiqua" w:cs="Book Antiqua"/>
          <w:color w:val="000000"/>
        </w:rPr>
        <w:t>).</w:t>
      </w:r>
    </w:p>
    <w:p w14:paraId="6F7350AE" w14:textId="77777777" w:rsidR="00A77B3E" w:rsidRPr="006D0FE5" w:rsidRDefault="00A77B3E" w:rsidP="00680608">
      <w:pPr>
        <w:spacing w:line="360" w:lineRule="auto"/>
        <w:jc w:val="both"/>
        <w:rPr>
          <w:rFonts w:ascii="Book Antiqua" w:hAnsi="Book Antiqua"/>
        </w:rPr>
      </w:pPr>
    </w:p>
    <w:p w14:paraId="35EB1E3F"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b/>
          <w:caps/>
          <w:color w:val="000000"/>
          <w:u w:val="single"/>
        </w:rPr>
        <w:t>DISCUSSION</w:t>
      </w:r>
    </w:p>
    <w:p w14:paraId="17F41441"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 xml:space="preserve">Cirrhosis-related coagulopathy is a topic of long-standing debate. Clinically, some patients demonstrate increased bleeding rates with invasive procedures. In contrast, others may develop spontaneous thrombosis of the main portal vein or its tributaries, indicating that the coagulation system in </w:t>
      </w:r>
      <w:proofErr w:type="spellStart"/>
      <w:r w:rsidRPr="006D0FE5">
        <w:rPr>
          <w:rFonts w:ascii="Book Antiqua" w:eastAsia="Book Antiqua" w:hAnsi="Book Antiqua" w:cs="Book Antiqua"/>
          <w:color w:val="000000"/>
        </w:rPr>
        <w:t>cirrhotics</w:t>
      </w:r>
      <w:proofErr w:type="spellEnd"/>
      <w:r w:rsidRPr="006D0FE5">
        <w:rPr>
          <w:rFonts w:ascii="Book Antiqua" w:eastAsia="Book Antiqua" w:hAnsi="Book Antiqua" w:cs="Book Antiqua"/>
          <w:color w:val="000000"/>
        </w:rPr>
        <w:t xml:space="preserve"> behaves differently in individual patients, demonstrating both pro- and anticoagulant </w:t>
      </w:r>
      <w:proofErr w:type="gramStart"/>
      <w:r w:rsidRPr="006D0FE5">
        <w:rPr>
          <w:rFonts w:ascii="Book Antiqua" w:eastAsia="Book Antiqua" w:hAnsi="Book Antiqua" w:cs="Book Antiqua"/>
          <w:color w:val="000000"/>
        </w:rPr>
        <w:t>tendencies</w:t>
      </w:r>
      <w:r w:rsidR="007A7EF8" w:rsidRPr="006D0FE5">
        <w:rPr>
          <w:rFonts w:ascii="Book Antiqua" w:eastAsia="Book Antiqua" w:hAnsi="Book Antiqua" w:cs="Book Antiqua"/>
          <w:color w:val="000000"/>
          <w:vertAlign w:val="superscript"/>
        </w:rPr>
        <w:t>[</w:t>
      </w:r>
      <w:proofErr w:type="gramEnd"/>
      <w:r w:rsidR="007A7EF8" w:rsidRPr="006D0FE5">
        <w:rPr>
          <w:rFonts w:ascii="Book Antiqua" w:eastAsia="Book Antiqua" w:hAnsi="Book Antiqua" w:cs="Book Antiqua"/>
          <w:color w:val="000000"/>
          <w:vertAlign w:val="superscript"/>
        </w:rPr>
        <w:t>16-18]</w:t>
      </w:r>
      <w:r w:rsidRPr="006D0FE5">
        <w:rPr>
          <w:rFonts w:ascii="Book Antiqua" w:eastAsia="Book Antiqua" w:hAnsi="Book Antiqua" w:cs="Book Antiqua"/>
          <w:color w:val="000000"/>
        </w:rPr>
        <w:t>.</w:t>
      </w:r>
      <w:r w:rsidR="007A7EF8"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 xml:space="preserve">Thus, coagulopathy in cirrhosis exists as a spectrum (“rebalanced hemostasis”) with anticoagulant and procoagulant nature being the two extreme endpoints. Recent evidence supports this approach to the management of bleeding risks in such </w:t>
      </w:r>
      <w:proofErr w:type="gramStart"/>
      <w:r w:rsidRPr="006D0FE5">
        <w:rPr>
          <w:rFonts w:ascii="Book Antiqua" w:eastAsia="Book Antiqua" w:hAnsi="Book Antiqua" w:cs="Book Antiqua"/>
          <w:color w:val="000000"/>
        </w:rPr>
        <w:t>patients</w:t>
      </w:r>
      <w:r w:rsidR="00BA6E02" w:rsidRPr="006D0FE5">
        <w:rPr>
          <w:rFonts w:ascii="Book Antiqua" w:eastAsia="Book Antiqua" w:hAnsi="Book Antiqua" w:cs="Book Antiqua"/>
          <w:color w:val="000000"/>
          <w:vertAlign w:val="superscript"/>
        </w:rPr>
        <w:t>[</w:t>
      </w:r>
      <w:proofErr w:type="gramEnd"/>
      <w:r w:rsidR="00BA6E02" w:rsidRPr="006D0FE5">
        <w:rPr>
          <w:rFonts w:ascii="Book Antiqua" w:eastAsia="Book Antiqua" w:hAnsi="Book Antiqua" w:cs="Book Antiqua"/>
          <w:color w:val="000000"/>
          <w:vertAlign w:val="superscript"/>
        </w:rPr>
        <w:t>19]</w:t>
      </w:r>
      <w:r w:rsidRPr="006D0FE5">
        <w:rPr>
          <w:rFonts w:ascii="Book Antiqua" w:eastAsia="Book Antiqua" w:hAnsi="Book Antiqua" w:cs="Book Antiqua"/>
          <w:color w:val="000000"/>
        </w:rPr>
        <w:t>.</w:t>
      </w:r>
      <w:r w:rsidR="00362921" w:rsidRPr="006D0FE5">
        <w:rPr>
          <w:rFonts w:ascii="Book Antiqua" w:eastAsia="Book Antiqua" w:hAnsi="Book Antiqua" w:cs="Book Antiqua"/>
          <w:color w:val="000000"/>
        </w:rPr>
        <w:t xml:space="preserve"> </w:t>
      </w:r>
    </w:p>
    <w:p w14:paraId="09B9D264" w14:textId="77777777" w:rsidR="00A77B3E" w:rsidRPr="006D0FE5" w:rsidRDefault="00CD29C7" w:rsidP="002A1591">
      <w:pPr>
        <w:spacing w:line="360" w:lineRule="auto"/>
        <w:ind w:firstLineChars="200" w:firstLine="480"/>
        <w:jc w:val="both"/>
        <w:rPr>
          <w:rFonts w:ascii="Book Antiqua" w:hAnsi="Book Antiqua"/>
        </w:rPr>
      </w:pPr>
      <w:r w:rsidRPr="006D0FE5">
        <w:rPr>
          <w:rFonts w:ascii="Book Antiqua" w:eastAsia="Book Antiqua" w:hAnsi="Book Antiqua" w:cs="Book Antiqua"/>
          <w:color w:val="000000"/>
        </w:rPr>
        <w:t xml:space="preserve">Transfusion of blood products in </w:t>
      </w:r>
      <w:proofErr w:type="spellStart"/>
      <w:r w:rsidRPr="006D0FE5">
        <w:rPr>
          <w:rFonts w:ascii="Book Antiqua" w:eastAsia="Book Antiqua" w:hAnsi="Book Antiqua" w:cs="Book Antiqua"/>
          <w:color w:val="000000"/>
        </w:rPr>
        <w:t>cirrhotics</w:t>
      </w:r>
      <w:proofErr w:type="spellEnd"/>
      <w:r w:rsidRPr="006D0FE5">
        <w:rPr>
          <w:rFonts w:ascii="Book Antiqua" w:eastAsia="Book Antiqua" w:hAnsi="Book Antiqua" w:cs="Book Antiqua"/>
          <w:color w:val="000000"/>
        </w:rPr>
        <w:t xml:space="preserve"> is associated with several risks despite the apparent clinical benefits of correcting thrombocytopenia and deranged </w:t>
      </w:r>
      <w:proofErr w:type="gramStart"/>
      <w:r w:rsidRPr="006D0FE5">
        <w:rPr>
          <w:rFonts w:ascii="Book Antiqua" w:eastAsia="Book Antiqua" w:hAnsi="Book Antiqua" w:cs="Book Antiqua"/>
          <w:color w:val="000000"/>
        </w:rPr>
        <w:t>INR</w:t>
      </w:r>
      <w:r w:rsidR="000C546F" w:rsidRPr="006D0FE5">
        <w:rPr>
          <w:rFonts w:ascii="Book Antiqua" w:eastAsia="Book Antiqua" w:hAnsi="Book Antiqua" w:cs="Book Antiqua"/>
          <w:color w:val="000000"/>
          <w:vertAlign w:val="superscript"/>
        </w:rPr>
        <w:t>[</w:t>
      </w:r>
      <w:proofErr w:type="gramEnd"/>
      <w:r w:rsidR="000C546F" w:rsidRPr="006D0FE5">
        <w:rPr>
          <w:rFonts w:ascii="Book Antiqua" w:eastAsia="Book Antiqua" w:hAnsi="Book Antiqua" w:cs="Book Antiqua"/>
          <w:color w:val="000000"/>
          <w:vertAlign w:val="superscript"/>
        </w:rPr>
        <w:t>20]</w:t>
      </w:r>
      <w:r w:rsidRPr="006D0FE5">
        <w:rPr>
          <w:rFonts w:ascii="Book Antiqua" w:eastAsia="Book Antiqua" w:hAnsi="Book Antiqua" w:cs="Book Antiqua"/>
          <w:color w:val="000000"/>
        </w:rPr>
        <w:t xml:space="preserve">. Prior studies have demonstrated rise portal pressures by 1.4 ± 0.7 mm of Hg for every 100 mL of blood product </w:t>
      </w:r>
      <w:proofErr w:type="gramStart"/>
      <w:r w:rsidRPr="006D0FE5">
        <w:rPr>
          <w:rFonts w:ascii="Book Antiqua" w:eastAsia="Book Antiqua" w:hAnsi="Book Antiqua" w:cs="Book Antiqua"/>
          <w:color w:val="000000"/>
        </w:rPr>
        <w:t>transfusion</w:t>
      </w:r>
      <w:r w:rsidR="000C546F" w:rsidRPr="006D0FE5">
        <w:rPr>
          <w:rFonts w:ascii="Book Antiqua" w:eastAsia="Book Antiqua" w:hAnsi="Book Antiqua" w:cs="Book Antiqua"/>
          <w:color w:val="000000"/>
          <w:vertAlign w:val="superscript"/>
        </w:rPr>
        <w:t>[</w:t>
      </w:r>
      <w:proofErr w:type="gramEnd"/>
      <w:r w:rsidR="000C546F" w:rsidRPr="006D0FE5">
        <w:rPr>
          <w:rFonts w:ascii="Book Antiqua" w:eastAsia="Book Antiqua" w:hAnsi="Book Antiqua" w:cs="Book Antiqua"/>
          <w:color w:val="000000"/>
          <w:vertAlign w:val="superscript"/>
        </w:rPr>
        <w:t>21,22]</w:t>
      </w:r>
      <w:r w:rsidRPr="006D0FE5">
        <w:rPr>
          <w:rFonts w:ascii="Book Antiqua" w:eastAsia="Book Antiqua" w:hAnsi="Book Antiqua" w:cs="Book Antiqua"/>
          <w:color w:val="000000"/>
        </w:rPr>
        <w:t xml:space="preserve">. Overzealous resuscitative measures may predispose patients to a vicious cycle of rebleeding with higher transfusion requirements, extended hospital stays and poorer outcomes. This was demonstrated in the study by </w:t>
      </w:r>
      <w:r w:rsidR="00362921" w:rsidRPr="006D0FE5">
        <w:rPr>
          <w:rFonts w:ascii="Book Antiqua" w:eastAsia="Book Antiqua" w:hAnsi="Book Antiqua" w:cs="Book Antiqua"/>
          <w:color w:val="000000"/>
        </w:rPr>
        <w:t>Villanueva</w:t>
      </w:r>
      <w:r w:rsidRPr="006D0FE5">
        <w:rPr>
          <w:rFonts w:ascii="Book Antiqua" w:eastAsia="Book Antiqua" w:hAnsi="Book Antiqua" w:cs="Book Antiqua"/>
          <w:color w:val="000000"/>
        </w:rPr>
        <w:t xml:space="preserve"> </w:t>
      </w:r>
      <w:r w:rsidRPr="006D0FE5">
        <w:rPr>
          <w:rFonts w:ascii="Book Antiqua" w:eastAsia="Book Antiqua" w:hAnsi="Book Antiqua" w:cs="Book Antiqua"/>
          <w:i/>
          <w:iCs/>
          <w:color w:val="000000"/>
        </w:rPr>
        <w:t xml:space="preserve">et </w:t>
      </w:r>
      <w:proofErr w:type="gramStart"/>
      <w:r w:rsidRPr="006D0FE5">
        <w:rPr>
          <w:rFonts w:ascii="Book Antiqua" w:eastAsia="Book Antiqua" w:hAnsi="Book Antiqua" w:cs="Book Antiqua"/>
          <w:i/>
          <w:iCs/>
          <w:color w:val="000000"/>
        </w:rPr>
        <w:t>al</w:t>
      </w:r>
      <w:r w:rsidR="00AF43D9" w:rsidRPr="006D0FE5">
        <w:rPr>
          <w:rFonts w:ascii="Book Antiqua" w:eastAsia="Book Antiqua" w:hAnsi="Book Antiqua" w:cs="Book Antiqua"/>
          <w:color w:val="000000"/>
          <w:vertAlign w:val="superscript"/>
        </w:rPr>
        <w:t>[</w:t>
      </w:r>
      <w:proofErr w:type="gramEnd"/>
      <w:r w:rsidR="00AF43D9" w:rsidRPr="006D0FE5">
        <w:rPr>
          <w:rFonts w:ascii="Book Antiqua" w:eastAsia="Book Antiqua" w:hAnsi="Book Antiqua" w:cs="Book Antiqua"/>
          <w:color w:val="000000"/>
          <w:vertAlign w:val="superscript"/>
        </w:rPr>
        <w:t>23]</w:t>
      </w:r>
      <w:r w:rsidRPr="006D0FE5">
        <w:rPr>
          <w:rFonts w:ascii="Book Antiqua" w:eastAsia="Book Antiqua" w:hAnsi="Book Antiqua" w:cs="Book Antiqua"/>
          <w:color w:val="000000"/>
        </w:rPr>
        <w:t xml:space="preserve">, who reported that a restrictive transfusion strategy is beneficial in </w:t>
      </w:r>
      <w:proofErr w:type="spellStart"/>
      <w:r w:rsidRPr="006D0FE5">
        <w:rPr>
          <w:rFonts w:ascii="Book Antiqua" w:eastAsia="Book Antiqua" w:hAnsi="Book Antiqua" w:cs="Book Antiqua"/>
          <w:color w:val="000000"/>
        </w:rPr>
        <w:t>cirrhotics</w:t>
      </w:r>
      <w:proofErr w:type="spellEnd"/>
      <w:r w:rsidRPr="006D0FE5">
        <w:rPr>
          <w:rFonts w:ascii="Book Antiqua" w:eastAsia="Book Antiqua" w:hAnsi="Book Antiqua" w:cs="Book Antiqua"/>
          <w:color w:val="000000"/>
        </w:rPr>
        <w:t xml:space="preserve"> as compared to a more liberal transfusion strategy.</w:t>
      </w:r>
    </w:p>
    <w:p w14:paraId="38C8F276" w14:textId="77777777" w:rsidR="00A77B3E" w:rsidRPr="006D0FE5" w:rsidRDefault="00CD29C7" w:rsidP="002A1591">
      <w:pPr>
        <w:spacing w:line="360" w:lineRule="auto"/>
        <w:ind w:firstLineChars="200" w:firstLine="480"/>
        <w:jc w:val="both"/>
        <w:rPr>
          <w:rFonts w:ascii="Book Antiqua" w:hAnsi="Book Antiqua"/>
        </w:rPr>
      </w:pPr>
      <w:r w:rsidRPr="006D0FE5">
        <w:rPr>
          <w:rFonts w:ascii="Book Antiqua" w:eastAsia="Book Antiqua" w:hAnsi="Book Antiqua" w:cs="Book Antiqua"/>
          <w:color w:val="000000"/>
        </w:rPr>
        <w:lastRenderedPageBreak/>
        <w:t xml:space="preserve">There is a significant discrepancy between recommendations of major societies and actual clinical practice regarding transfusions in </w:t>
      </w:r>
      <w:proofErr w:type="spellStart"/>
      <w:r w:rsidRPr="006D0FE5">
        <w:rPr>
          <w:rFonts w:ascii="Book Antiqua" w:eastAsia="Book Antiqua" w:hAnsi="Book Antiqua" w:cs="Book Antiqua"/>
          <w:color w:val="000000"/>
        </w:rPr>
        <w:t>cirrhotics</w:t>
      </w:r>
      <w:proofErr w:type="spellEnd"/>
      <w:r w:rsidRPr="006D0FE5">
        <w:rPr>
          <w:rFonts w:ascii="Book Antiqua" w:eastAsia="Book Antiqua" w:hAnsi="Book Antiqua" w:cs="Book Antiqua"/>
          <w:color w:val="000000"/>
        </w:rPr>
        <w:t xml:space="preserve">. A recent study from a tertiary healthcare center in India revealed that 40.5% of </w:t>
      </w:r>
      <w:proofErr w:type="spellStart"/>
      <w:r w:rsidRPr="006D0FE5">
        <w:rPr>
          <w:rFonts w:ascii="Book Antiqua" w:eastAsia="Book Antiqua" w:hAnsi="Book Antiqua" w:cs="Book Antiqua"/>
          <w:color w:val="000000"/>
        </w:rPr>
        <w:t>cirrhotics</w:t>
      </w:r>
      <w:proofErr w:type="spellEnd"/>
      <w:r w:rsidRPr="006D0FE5">
        <w:rPr>
          <w:rFonts w:ascii="Book Antiqua" w:eastAsia="Book Antiqua" w:hAnsi="Book Antiqua" w:cs="Book Antiqua"/>
          <w:color w:val="000000"/>
        </w:rPr>
        <w:t xml:space="preserve"> admitted over a 6 </w:t>
      </w:r>
      <w:proofErr w:type="spellStart"/>
      <w:r w:rsidRPr="006D0FE5">
        <w:rPr>
          <w:rFonts w:ascii="Book Antiqua" w:eastAsia="Book Antiqua" w:hAnsi="Book Antiqua" w:cs="Book Antiqua"/>
          <w:color w:val="000000"/>
        </w:rPr>
        <w:t>mo</w:t>
      </w:r>
      <w:proofErr w:type="spellEnd"/>
      <w:r w:rsidRPr="006D0FE5">
        <w:rPr>
          <w:rFonts w:ascii="Book Antiqua" w:eastAsia="Book Antiqua" w:hAnsi="Book Antiqua" w:cs="Book Antiqua"/>
          <w:color w:val="000000"/>
        </w:rPr>
        <w:t xml:space="preserve"> period for various indications received transfusions, 82.8% of which were prophylactic</w:t>
      </w:r>
      <w:r w:rsidR="001C3615" w:rsidRPr="006D0FE5">
        <w:rPr>
          <w:rFonts w:ascii="Book Antiqua" w:eastAsia="Book Antiqua" w:hAnsi="Book Antiqua" w:cs="Book Antiqua"/>
          <w:color w:val="000000"/>
          <w:vertAlign w:val="superscript"/>
        </w:rPr>
        <w:t>[13]</w:t>
      </w:r>
      <w:r w:rsidRPr="006D0FE5">
        <w:rPr>
          <w:rFonts w:ascii="Book Antiqua" w:eastAsia="Book Antiqua" w:hAnsi="Book Antiqua" w:cs="Book Antiqua"/>
          <w:color w:val="000000"/>
        </w:rPr>
        <w:t>. The American Gastroenterology Association (AGA, 2019), European Association for the Study of the Liver (EASL, 2018, 2022) and the American Association for the Study of Liver Diseases (AASLD, 2016) recommend against the use of FFP for prophylactic correction of deranged PT/INR levels during AVB</w:t>
      </w:r>
      <w:r w:rsidR="00FE1892" w:rsidRPr="006D0FE5">
        <w:rPr>
          <w:rFonts w:ascii="Book Antiqua" w:eastAsia="Book Antiqua" w:hAnsi="Book Antiqua" w:cs="Book Antiqua"/>
          <w:color w:val="000000"/>
          <w:vertAlign w:val="superscript"/>
        </w:rPr>
        <w:t>[24-28]</w:t>
      </w:r>
      <w:r w:rsidRPr="006D0FE5">
        <w:rPr>
          <w:rFonts w:ascii="Book Antiqua" w:eastAsia="Book Antiqua" w:hAnsi="Book Antiqua" w:cs="Book Antiqua"/>
          <w:color w:val="000000"/>
        </w:rPr>
        <w:t>. The AGA 2019 guidelines suggest that platelets may be transfused to a target of 50</w:t>
      </w:r>
      <w:r w:rsidR="00AD6108" w:rsidRPr="006D0FE5">
        <w:rPr>
          <w:rFonts w:ascii="Book Antiqua" w:eastAsia="Book Antiqua" w:hAnsi="Book Antiqua" w:cs="Book Antiqua"/>
          <w:color w:val="000000"/>
        </w:rPr>
        <w:t xml:space="preserve"> ×</w:t>
      </w:r>
      <w:r w:rsidR="00AD6108" w:rsidRPr="006D0FE5">
        <w:rPr>
          <w:rFonts w:ascii="Book Antiqua" w:hAnsi="Book Antiqua" w:cs="Book Antiqua" w:hint="eastAsia"/>
          <w:color w:val="000000"/>
          <w:lang w:eastAsia="zh-CN"/>
        </w:rPr>
        <w:t xml:space="preserve"> </w:t>
      </w:r>
      <w:r w:rsidRPr="006D0FE5">
        <w:rPr>
          <w:rFonts w:ascii="Book Antiqua" w:eastAsia="Book Antiqua" w:hAnsi="Book Antiqua" w:cs="Book Antiqua"/>
          <w:color w:val="000000"/>
        </w:rPr>
        <w:t>10</w:t>
      </w:r>
      <w:r w:rsidRPr="006D0FE5">
        <w:rPr>
          <w:rFonts w:ascii="Book Antiqua" w:eastAsia="Book Antiqua" w:hAnsi="Book Antiqua" w:cs="Book Antiqua"/>
          <w:color w:val="000000"/>
          <w:vertAlign w:val="superscript"/>
        </w:rPr>
        <w:t>9</w:t>
      </w:r>
      <w:r w:rsidRPr="006D0FE5">
        <w:rPr>
          <w:rFonts w:ascii="Book Antiqua" w:eastAsia="Book Antiqua" w:hAnsi="Book Antiqua" w:cs="Book Antiqua"/>
          <w:color w:val="000000"/>
        </w:rPr>
        <w:t xml:space="preserve">/L based on low level of evidence while the other major societies (including the recent </w:t>
      </w:r>
      <w:proofErr w:type="spellStart"/>
      <w:r w:rsidRPr="006D0FE5">
        <w:rPr>
          <w:rFonts w:ascii="Book Antiqua" w:eastAsia="Book Antiqua" w:hAnsi="Book Antiqua" w:cs="Book Antiqua"/>
          <w:color w:val="000000"/>
        </w:rPr>
        <w:t>Baveno</w:t>
      </w:r>
      <w:proofErr w:type="spellEnd"/>
      <w:r w:rsidRPr="006D0FE5">
        <w:rPr>
          <w:rFonts w:ascii="Book Antiqua" w:eastAsia="Book Antiqua" w:hAnsi="Book Antiqua" w:cs="Book Antiqua"/>
          <w:color w:val="000000"/>
        </w:rPr>
        <w:t xml:space="preserve"> VII guidelines) cite insufficient evidence for recommending for or against transfusion of platelets in </w:t>
      </w:r>
      <w:proofErr w:type="spellStart"/>
      <w:r w:rsidRPr="006D0FE5">
        <w:rPr>
          <w:rFonts w:ascii="Book Antiqua" w:eastAsia="Book Antiqua" w:hAnsi="Book Antiqua" w:cs="Book Antiqua"/>
          <w:color w:val="000000"/>
        </w:rPr>
        <w:t>cirrhotics</w:t>
      </w:r>
      <w:proofErr w:type="spellEnd"/>
      <w:r w:rsidRPr="006D0FE5">
        <w:rPr>
          <w:rFonts w:ascii="Book Antiqua" w:eastAsia="Book Antiqua" w:hAnsi="Book Antiqua" w:cs="Book Antiqua"/>
          <w:color w:val="000000"/>
        </w:rPr>
        <w:t xml:space="preserve"> with AVB</w:t>
      </w:r>
      <w:r w:rsidR="00E90E6A" w:rsidRPr="006D0FE5">
        <w:rPr>
          <w:rFonts w:ascii="Book Antiqua" w:eastAsia="Book Antiqua" w:hAnsi="Book Antiqua" w:cs="Book Antiqua"/>
          <w:color w:val="000000"/>
          <w:vertAlign w:val="superscript"/>
        </w:rPr>
        <w:t>[24,28]</w:t>
      </w:r>
      <w:r w:rsidRPr="006D0FE5">
        <w:rPr>
          <w:rFonts w:ascii="Book Antiqua" w:eastAsia="Book Antiqua" w:hAnsi="Book Antiqua" w:cs="Book Antiqua"/>
          <w:color w:val="000000"/>
        </w:rPr>
        <w:t xml:space="preserve">. Studies have shown that platelet and FFP transfusion may increase procoagulant factor levels, endogenous thrombin potential and platelet counts in hemodynamically stable patients. However, the actual need for these transfusions and the clinical benefit during an episode of AVB remains </w:t>
      </w:r>
      <w:proofErr w:type="gramStart"/>
      <w:r w:rsidRPr="006D0FE5">
        <w:rPr>
          <w:rFonts w:ascii="Book Antiqua" w:eastAsia="Book Antiqua" w:hAnsi="Book Antiqua" w:cs="Book Antiqua"/>
          <w:color w:val="000000"/>
        </w:rPr>
        <w:t>uncertain</w:t>
      </w:r>
      <w:r w:rsidR="00D7226B" w:rsidRPr="006D0FE5">
        <w:rPr>
          <w:rFonts w:ascii="Book Antiqua" w:eastAsia="Book Antiqua" w:hAnsi="Book Antiqua" w:cs="Book Antiqua"/>
          <w:color w:val="000000"/>
          <w:vertAlign w:val="superscript"/>
        </w:rPr>
        <w:t>[</w:t>
      </w:r>
      <w:proofErr w:type="gramEnd"/>
      <w:r w:rsidR="00D7226B" w:rsidRPr="006D0FE5">
        <w:rPr>
          <w:rFonts w:ascii="Book Antiqua" w:eastAsia="Book Antiqua" w:hAnsi="Book Antiqua" w:cs="Book Antiqua"/>
          <w:color w:val="000000"/>
          <w:vertAlign w:val="superscript"/>
        </w:rPr>
        <w:t>29]</w:t>
      </w:r>
      <w:r w:rsidRPr="006D0FE5">
        <w:rPr>
          <w:rFonts w:ascii="Book Antiqua" w:eastAsia="Book Antiqua" w:hAnsi="Book Antiqua" w:cs="Book Antiqua"/>
          <w:color w:val="000000"/>
        </w:rPr>
        <w:t xml:space="preserve">. Evidence for transfusion to correct thrombocytopenia is drawn from studies of prophylactic platelet transfusion to limit elective procedure related bleeding in CLD </w:t>
      </w:r>
      <w:proofErr w:type="gramStart"/>
      <w:r w:rsidRPr="006D0FE5">
        <w:rPr>
          <w:rFonts w:ascii="Book Antiqua" w:eastAsia="Book Antiqua" w:hAnsi="Book Antiqua" w:cs="Book Antiqua"/>
          <w:color w:val="000000"/>
        </w:rPr>
        <w:t>patients</w:t>
      </w:r>
      <w:r w:rsidR="00D7226B" w:rsidRPr="006D0FE5">
        <w:rPr>
          <w:rFonts w:ascii="Book Antiqua" w:eastAsia="Book Antiqua" w:hAnsi="Book Antiqua" w:cs="Book Antiqua"/>
          <w:color w:val="000000"/>
          <w:vertAlign w:val="superscript"/>
        </w:rPr>
        <w:t>[</w:t>
      </w:r>
      <w:proofErr w:type="gramEnd"/>
      <w:r w:rsidR="00D7226B" w:rsidRPr="006D0FE5">
        <w:rPr>
          <w:rFonts w:ascii="Book Antiqua" w:eastAsia="Book Antiqua" w:hAnsi="Book Antiqua" w:cs="Book Antiqua"/>
          <w:color w:val="000000"/>
          <w:vertAlign w:val="superscript"/>
        </w:rPr>
        <w:t>30-32]</w:t>
      </w:r>
      <w:r w:rsidRPr="006D0FE5">
        <w:rPr>
          <w:rFonts w:ascii="Book Antiqua" w:eastAsia="Book Antiqua" w:hAnsi="Book Antiqua" w:cs="Book Antiqua"/>
          <w:color w:val="000000"/>
        </w:rPr>
        <w:t>.</w:t>
      </w:r>
      <w:r w:rsidR="00D7226B"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 xml:space="preserve">There is also a lot of </w:t>
      </w:r>
      <w:proofErr w:type="spellStart"/>
      <w:r w:rsidRPr="0037707E">
        <w:rPr>
          <w:rFonts w:ascii="Book Antiqua" w:eastAsia="Book Antiqua" w:hAnsi="Book Antiqua" w:cs="Book Antiqua"/>
          <w:color w:val="000000"/>
        </w:rPr>
        <w:t>scepticism</w:t>
      </w:r>
      <w:proofErr w:type="spellEnd"/>
      <w:r w:rsidRPr="006D0FE5">
        <w:rPr>
          <w:rFonts w:ascii="Book Antiqua" w:eastAsia="Book Antiqua" w:hAnsi="Book Antiqua" w:cs="Book Antiqua"/>
          <w:color w:val="000000"/>
        </w:rPr>
        <w:t xml:space="preserve"> associated with FFP transfusion in these patients based on the results of the retrospective study of 244 patients by Mohanty </w:t>
      </w:r>
      <w:r w:rsidRPr="006D0FE5">
        <w:rPr>
          <w:rFonts w:ascii="Book Antiqua" w:eastAsia="Book Antiqua" w:hAnsi="Book Antiqua" w:cs="Book Antiqua"/>
          <w:i/>
          <w:iCs/>
          <w:color w:val="000000"/>
        </w:rPr>
        <w:t>et al</w:t>
      </w:r>
      <w:r w:rsidR="00004F2F" w:rsidRPr="006D0FE5">
        <w:rPr>
          <w:rFonts w:ascii="Book Antiqua" w:eastAsia="Book Antiqua" w:hAnsi="Book Antiqua" w:cs="Book Antiqua"/>
          <w:color w:val="000000"/>
          <w:vertAlign w:val="superscript"/>
        </w:rPr>
        <w:t>[11]</w:t>
      </w:r>
      <w:r w:rsidRPr="006D0FE5">
        <w:rPr>
          <w:rFonts w:ascii="Book Antiqua" w:eastAsia="Book Antiqua" w:hAnsi="Book Antiqua" w:cs="Book Antiqua"/>
          <w:color w:val="000000"/>
        </w:rPr>
        <w:t xml:space="preserve"> which reported more severe episodes of bleeding along with higher rebleed rates at day 5, longer hospital stay</w:t>
      </w:r>
      <w:r w:rsidR="00FE136C" w:rsidRPr="006D0FE5">
        <w:rPr>
          <w:rFonts w:ascii="Book Antiqua" w:eastAsia="Book Antiqua" w:hAnsi="Book Antiqua" w:cs="Book Antiqua"/>
          <w:color w:val="000000"/>
        </w:rPr>
        <w:t xml:space="preserve"> and higher mortality at 42 d</w:t>
      </w:r>
      <w:r w:rsidRPr="006D0FE5">
        <w:rPr>
          <w:rFonts w:ascii="Book Antiqua" w:eastAsia="Book Antiqua" w:hAnsi="Book Antiqua" w:cs="Book Antiqua"/>
          <w:color w:val="000000"/>
        </w:rPr>
        <w:t xml:space="preserve"> among 100 patients with AVB who received FFP.</w:t>
      </w:r>
      <w:r w:rsidRPr="006D0FE5">
        <w:rPr>
          <w:rFonts w:ascii="Book Antiqua" w:eastAsia="Book Antiqua" w:hAnsi="Book Antiqua" w:cs="Book Antiqua"/>
          <w:color w:val="000000"/>
          <w:vertAlign w:val="superscript"/>
        </w:rPr>
        <w:t>11</w:t>
      </w:r>
      <w:r w:rsidRPr="006D0FE5">
        <w:rPr>
          <w:rFonts w:ascii="Book Antiqua" w:eastAsia="Book Antiqua" w:hAnsi="Book Antiqua" w:cs="Book Antiqua"/>
          <w:color w:val="000000"/>
        </w:rPr>
        <w:t xml:space="preserve"> Even for patients undergoing prophylactic EVL of varices, higher rates of post EVL bleed were associated with advanced liver disease and not baseline INR or platelets as reported by Blasi </w:t>
      </w:r>
      <w:r w:rsidRPr="006D0FE5">
        <w:rPr>
          <w:rFonts w:ascii="Book Antiqua" w:eastAsia="Book Antiqua" w:hAnsi="Book Antiqua" w:cs="Book Antiqua"/>
          <w:i/>
          <w:iCs/>
          <w:color w:val="000000"/>
        </w:rPr>
        <w:t>et al</w:t>
      </w:r>
      <w:r w:rsidR="00BB5B02" w:rsidRPr="006D0FE5">
        <w:rPr>
          <w:rFonts w:ascii="Book Antiqua" w:eastAsia="Book Antiqua" w:hAnsi="Book Antiqua" w:cs="Book Antiqua"/>
          <w:color w:val="000000"/>
          <w:vertAlign w:val="superscript"/>
        </w:rPr>
        <w:t>[33]</w:t>
      </w:r>
      <w:r w:rsidRPr="006D0FE5">
        <w:rPr>
          <w:rFonts w:ascii="Book Antiqua" w:eastAsia="Book Antiqua" w:hAnsi="Book Antiqua" w:cs="Book Antiqua"/>
          <w:color w:val="000000"/>
        </w:rPr>
        <w:t xml:space="preserve"> Thus baseline thrombocytopenia or deranged INR do not lead to higher post EVL bleeding rates in a prophylactic or emergent setting and attempting to correct it with transfusions may lead to more harm than good.</w:t>
      </w:r>
    </w:p>
    <w:p w14:paraId="100A722F" w14:textId="77777777" w:rsidR="00A77B3E" w:rsidRPr="006D0FE5" w:rsidRDefault="00CD29C7" w:rsidP="002A1591">
      <w:pPr>
        <w:spacing w:line="360" w:lineRule="auto"/>
        <w:ind w:firstLineChars="200" w:firstLine="480"/>
        <w:jc w:val="both"/>
        <w:rPr>
          <w:rFonts w:ascii="Book Antiqua" w:hAnsi="Book Antiqua"/>
        </w:rPr>
      </w:pPr>
      <w:r w:rsidRPr="006D0FE5">
        <w:rPr>
          <w:rFonts w:ascii="Book Antiqua" w:eastAsia="Book Antiqua" w:hAnsi="Book Antiqua" w:cs="Book Antiqua"/>
          <w:color w:val="000000"/>
        </w:rPr>
        <w:t>In our study, we identified 913 patients with cirrhosis experiencing AVB. Eighty percent of the study population were either Child-Pugh class A (374) or B (361). At baseline, 191 patients (20.9%) had a platelet count below 50</w:t>
      </w:r>
      <w:r w:rsidR="001D4E05" w:rsidRPr="006D0FE5">
        <w:rPr>
          <w:rFonts w:ascii="Book Antiqua" w:eastAsia="Book Antiqua" w:hAnsi="Book Antiqua" w:cs="Book Antiqua"/>
          <w:color w:val="000000"/>
        </w:rPr>
        <w:t xml:space="preserve"> </w:t>
      </w:r>
      <w:r w:rsidR="008B721B" w:rsidRPr="006D0FE5">
        <w:rPr>
          <w:rFonts w:ascii="Book Antiqua" w:eastAsia="Book Antiqua" w:hAnsi="Book Antiqua" w:cs="Book Antiqua"/>
          <w:color w:val="000000"/>
        </w:rPr>
        <w:t>×</w:t>
      </w:r>
      <w:r w:rsidR="001D4E05"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10</w:t>
      </w:r>
      <w:r w:rsidRPr="006D0FE5">
        <w:rPr>
          <w:rFonts w:ascii="Book Antiqua" w:eastAsia="Book Antiqua" w:hAnsi="Book Antiqua" w:cs="Book Antiqua"/>
          <w:color w:val="000000"/>
          <w:vertAlign w:val="superscript"/>
        </w:rPr>
        <w:t>9</w:t>
      </w:r>
      <w:r w:rsidRPr="006D0FE5">
        <w:rPr>
          <w:rFonts w:ascii="Book Antiqua" w:eastAsia="Book Antiqua" w:hAnsi="Book Antiqua" w:cs="Book Antiqua"/>
          <w:color w:val="000000"/>
        </w:rPr>
        <w:t>/L, with 23 patients (2.5%) having platelets less than 20</w:t>
      </w:r>
      <w:r w:rsidR="001D4E05" w:rsidRPr="006D0FE5">
        <w:rPr>
          <w:rFonts w:ascii="Book Antiqua" w:eastAsia="Book Antiqua" w:hAnsi="Book Antiqua" w:cs="Book Antiqua"/>
          <w:color w:val="000000"/>
        </w:rPr>
        <w:t xml:space="preserve"> </w:t>
      </w:r>
      <w:r w:rsidR="008C5D02" w:rsidRPr="006D0FE5">
        <w:rPr>
          <w:rFonts w:ascii="Book Antiqua" w:eastAsia="Book Antiqua" w:hAnsi="Book Antiqua" w:cs="Book Antiqua"/>
          <w:color w:val="000000"/>
        </w:rPr>
        <w:t>×</w:t>
      </w:r>
      <w:r w:rsidR="001D4E05"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10</w:t>
      </w:r>
      <w:r w:rsidRPr="006D0FE5">
        <w:rPr>
          <w:rFonts w:ascii="Book Antiqua" w:eastAsia="Book Antiqua" w:hAnsi="Book Antiqua" w:cs="Book Antiqua"/>
          <w:color w:val="000000"/>
          <w:vertAlign w:val="superscript"/>
        </w:rPr>
        <w:t>9</w:t>
      </w:r>
      <w:r w:rsidRPr="006D0FE5">
        <w:rPr>
          <w:rFonts w:ascii="Book Antiqua" w:eastAsia="Book Antiqua" w:hAnsi="Book Antiqua" w:cs="Book Antiqua"/>
          <w:color w:val="000000"/>
        </w:rPr>
        <w:t xml:space="preserve">/L. There were no major statistically significant </w:t>
      </w:r>
      <w:r w:rsidRPr="006D0FE5">
        <w:rPr>
          <w:rFonts w:ascii="Book Antiqua" w:eastAsia="Book Antiqua" w:hAnsi="Book Antiqua" w:cs="Book Antiqua"/>
          <w:color w:val="000000"/>
        </w:rPr>
        <w:lastRenderedPageBreak/>
        <w:t xml:space="preserve">differences in clinical and biochemical parameters, CTP, or MELD score among the three groups. Patients with thrombocytopenia did not have higher PRBC requirements, rebleed rates or mortality post </w:t>
      </w:r>
      <w:proofErr w:type="spellStart"/>
      <w:r w:rsidRPr="006D0FE5">
        <w:rPr>
          <w:rFonts w:ascii="Book Antiqua" w:eastAsia="Book Antiqua" w:hAnsi="Book Antiqua" w:cs="Book Antiqua"/>
          <w:color w:val="000000"/>
        </w:rPr>
        <w:t>endotherapy</w:t>
      </w:r>
      <w:proofErr w:type="spellEnd"/>
      <w:r w:rsidRPr="006D0FE5">
        <w:rPr>
          <w:rFonts w:ascii="Book Antiqua" w:eastAsia="Book Antiqua" w:hAnsi="Book Antiqua" w:cs="Book Antiqua"/>
          <w:color w:val="000000"/>
        </w:rPr>
        <w:t xml:space="preserve">. A point of clinical concern is the feasibility of </w:t>
      </w:r>
      <w:proofErr w:type="spellStart"/>
      <w:r w:rsidRPr="006D0FE5">
        <w:rPr>
          <w:rFonts w:ascii="Book Antiqua" w:eastAsia="Book Antiqua" w:hAnsi="Book Antiqua" w:cs="Book Antiqua"/>
          <w:color w:val="000000"/>
        </w:rPr>
        <w:t>endotherapy</w:t>
      </w:r>
      <w:proofErr w:type="spellEnd"/>
      <w:r w:rsidRPr="006D0FE5">
        <w:rPr>
          <w:rFonts w:ascii="Book Antiqua" w:eastAsia="Book Antiqua" w:hAnsi="Book Antiqua" w:cs="Book Antiqua"/>
          <w:color w:val="000000"/>
        </w:rPr>
        <w:t xml:space="preserve"> at platelet counts &lt;</w:t>
      </w:r>
      <w:r w:rsidR="00443BC0"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20</w:t>
      </w:r>
      <w:r w:rsidR="00443BC0" w:rsidRPr="006D0FE5">
        <w:rPr>
          <w:rFonts w:ascii="Book Antiqua" w:eastAsia="Book Antiqua" w:hAnsi="Book Antiqua" w:cs="Book Antiqua"/>
          <w:color w:val="000000"/>
        </w:rPr>
        <w:t xml:space="preserve"> </w:t>
      </w:r>
      <w:r w:rsidR="007D35FC" w:rsidRPr="006D0FE5">
        <w:rPr>
          <w:rFonts w:ascii="Book Antiqua" w:eastAsia="Book Antiqua" w:hAnsi="Book Antiqua" w:cs="Book Antiqua"/>
          <w:color w:val="000000"/>
        </w:rPr>
        <w:t>×</w:t>
      </w:r>
      <w:r w:rsidR="00443BC0"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10</w:t>
      </w:r>
      <w:r w:rsidRPr="006D0FE5">
        <w:rPr>
          <w:rFonts w:ascii="Book Antiqua" w:eastAsia="Book Antiqua" w:hAnsi="Book Antiqua" w:cs="Book Antiqua"/>
          <w:color w:val="000000"/>
          <w:vertAlign w:val="superscript"/>
        </w:rPr>
        <w:t>9</w:t>
      </w:r>
      <w:r w:rsidRPr="006D0FE5">
        <w:rPr>
          <w:rFonts w:ascii="Book Antiqua" w:eastAsia="Book Antiqua" w:hAnsi="Book Antiqua" w:cs="Book Antiqua"/>
          <w:color w:val="000000"/>
        </w:rPr>
        <w:t xml:space="preserve">/L, but our data (although limited by absolute numbers) demonstrates no increased risk of therapy failure in these </w:t>
      </w:r>
      <w:proofErr w:type="gramStart"/>
      <w:r w:rsidRPr="006D0FE5">
        <w:rPr>
          <w:rFonts w:ascii="Book Antiqua" w:eastAsia="Book Antiqua" w:hAnsi="Book Antiqua" w:cs="Book Antiqua"/>
          <w:color w:val="000000"/>
        </w:rPr>
        <w:t>patients</w:t>
      </w:r>
      <w:r w:rsidR="00443BC0" w:rsidRPr="006D0FE5">
        <w:rPr>
          <w:rFonts w:ascii="Book Antiqua" w:eastAsia="Book Antiqua" w:hAnsi="Book Antiqua" w:cs="Book Antiqua"/>
          <w:color w:val="000000"/>
          <w:vertAlign w:val="superscript"/>
        </w:rPr>
        <w:t>[</w:t>
      </w:r>
      <w:proofErr w:type="gramEnd"/>
      <w:r w:rsidR="00443BC0" w:rsidRPr="006D0FE5">
        <w:rPr>
          <w:rFonts w:ascii="Book Antiqua" w:eastAsia="Book Antiqua" w:hAnsi="Book Antiqua" w:cs="Book Antiqua"/>
          <w:color w:val="000000"/>
          <w:vertAlign w:val="superscript"/>
        </w:rPr>
        <w:t>34]</w:t>
      </w:r>
      <w:r w:rsidRPr="006D0FE5">
        <w:rPr>
          <w:rFonts w:ascii="Book Antiqua" w:eastAsia="Book Antiqua" w:hAnsi="Book Antiqua" w:cs="Book Antiqua"/>
          <w:color w:val="000000"/>
        </w:rPr>
        <w:t xml:space="preserve">. Similar results were reported by </w:t>
      </w:r>
      <w:proofErr w:type="spellStart"/>
      <w:r w:rsidRPr="006D0FE5">
        <w:rPr>
          <w:rFonts w:ascii="Book Antiqua" w:eastAsia="Book Antiqua" w:hAnsi="Book Antiqua" w:cs="Book Antiqua"/>
          <w:color w:val="000000"/>
        </w:rPr>
        <w:t>Thinrungroj</w:t>
      </w:r>
      <w:proofErr w:type="spellEnd"/>
      <w:r w:rsidRPr="006D0FE5">
        <w:rPr>
          <w:rFonts w:ascii="Book Antiqua" w:eastAsia="Book Antiqua" w:hAnsi="Book Antiqua" w:cs="Book Antiqua"/>
          <w:color w:val="000000"/>
        </w:rPr>
        <w:t xml:space="preserve"> </w:t>
      </w:r>
      <w:r w:rsidRPr="006D0FE5">
        <w:rPr>
          <w:rFonts w:ascii="Book Antiqua" w:eastAsia="Book Antiqua" w:hAnsi="Book Antiqua" w:cs="Book Antiqua"/>
          <w:i/>
          <w:iCs/>
          <w:color w:val="000000"/>
        </w:rPr>
        <w:t xml:space="preserve">et </w:t>
      </w:r>
      <w:proofErr w:type="gramStart"/>
      <w:r w:rsidRPr="006D0FE5">
        <w:rPr>
          <w:rFonts w:ascii="Book Antiqua" w:eastAsia="Book Antiqua" w:hAnsi="Book Antiqua" w:cs="Book Antiqua"/>
          <w:i/>
          <w:iCs/>
          <w:color w:val="000000"/>
        </w:rPr>
        <w:t>al</w:t>
      </w:r>
      <w:r w:rsidR="009D2F29" w:rsidRPr="006D0FE5">
        <w:rPr>
          <w:rFonts w:ascii="Book Antiqua" w:eastAsia="Book Antiqua" w:hAnsi="Book Antiqua" w:cs="Book Antiqua"/>
          <w:color w:val="000000"/>
          <w:vertAlign w:val="superscript"/>
        </w:rPr>
        <w:t>[</w:t>
      </w:r>
      <w:proofErr w:type="gramEnd"/>
      <w:r w:rsidR="009D2F29" w:rsidRPr="006D0FE5">
        <w:rPr>
          <w:rFonts w:ascii="Book Antiqua" w:eastAsia="Book Antiqua" w:hAnsi="Book Antiqua" w:cs="Book Antiqua"/>
          <w:color w:val="000000"/>
          <w:vertAlign w:val="superscript"/>
        </w:rPr>
        <w:t>35]</w:t>
      </w:r>
      <w:r w:rsidRPr="006D0FE5">
        <w:rPr>
          <w:rFonts w:ascii="Book Antiqua" w:eastAsia="Book Antiqua" w:hAnsi="Book Antiqua" w:cs="Book Antiqua"/>
          <w:color w:val="000000"/>
        </w:rPr>
        <w:t xml:space="preserve"> in their cohort of 116 patients in which they demonstrated </w:t>
      </w:r>
      <w:proofErr w:type="spellStart"/>
      <w:r w:rsidRPr="006D0FE5">
        <w:rPr>
          <w:rFonts w:ascii="Book Antiqua" w:eastAsia="Book Antiqua" w:hAnsi="Book Antiqua" w:cs="Book Antiqua"/>
          <w:color w:val="000000"/>
        </w:rPr>
        <w:t>endotherapy</w:t>
      </w:r>
      <w:proofErr w:type="spellEnd"/>
      <w:r w:rsidRPr="006D0FE5">
        <w:rPr>
          <w:rFonts w:ascii="Book Antiqua" w:eastAsia="Book Antiqua" w:hAnsi="Book Antiqua" w:cs="Book Antiqua"/>
          <w:color w:val="000000"/>
        </w:rPr>
        <w:t xml:space="preserve"> to be safe at platelet counts as low as 30</w:t>
      </w:r>
      <w:r w:rsidR="00A01756" w:rsidRPr="006D0FE5">
        <w:rPr>
          <w:rFonts w:ascii="Book Antiqua" w:eastAsia="Book Antiqua" w:hAnsi="Book Antiqua" w:cs="Book Antiqua"/>
          <w:color w:val="000000"/>
        </w:rPr>
        <w:t xml:space="preserve"> × </w:t>
      </w:r>
      <w:r w:rsidRPr="006D0FE5">
        <w:rPr>
          <w:rFonts w:ascii="Book Antiqua" w:eastAsia="Book Antiqua" w:hAnsi="Book Antiqua" w:cs="Book Antiqua"/>
          <w:color w:val="000000"/>
        </w:rPr>
        <w:t>10</w:t>
      </w:r>
      <w:r w:rsidRPr="006D0FE5">
        <w:rPr>
          <w:rFonts w:ascii="Book Antiqua" w:eastAsia="Book Antiqua" w:hAnsi="Book Antiqua" w:cs="Book Antiqua"/>
          <w:color w:val="000000"/>
          <w:vertAlign w:val="superscript"/>
        </w:rPr>
        <w:t>9</w:t>
      </w:r>
      <w:r w:rsidRPr="006D0FE5">
        <w:rPr>
          <w:rFonts w:ascii="Book Antiqua" w:eastAsia="Book Antiqua" w:hAnsi="Book Antiqua" w:cs="Book Antiqua"/>
          <w:color w:val="000000"/>
        </w:rPr>
        <w:t>/L.</w:t>
      </w:r>
    </w:p>
    <w:p w14:paraId="7BCB3C54" w14:textId="77777777" w:rsidR="00A77B3E" w:rsidRPr="006D0FE5" w:rsidRDefault="00CD29C7" w:rsidP="002A1591">
      <w:pPr>
        <w:spacing w:line="360" w:lineRule="auto"/>
        <w:ind w:firstLineChars="200" w:firstLine="480"/>
        <w:jc w:val="both"/>
        <w:rPr>
          <w:rFonts w:ascii="Book Antiqua" w:hAnsi="Book Antiqua"/>
        </w:rPr>
      </w:pPr>
      <w:r w:rsidRPr="006D0FE5">
        <w:rPr>
          <w:rFonts w:ascii="Book Antiqua" w:eastAsia="Book Antiqua" w:hAnsi="Book Antiqua" w:cs="Book Antiqua"/>
          <w:color w:val="000000"/>
        </w:rPr>
        <w:t>Overall, 91 patients (10%) received platelet transfusions. We used PSM analysis to adjust the baseline differences between the groups who received and did not receive platelet transfusion. Those receiving platelet transfusions had significantly higher rebleed rates within day 5 of transfusion (14.6%), which rose to 32.6% at day 42. Rebleeding rates were higher among patients with platelet counts &gt;</w:t>
      </w:r>
      <w:r w:rsidR="00C054F4"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20-50</w:t>
      </w:r>
      <w:r w:rsidR="00C054F4" w:rsidRPr="006D0FE5">
        <w:rPr>
          <w:rFonts w:ascii="Book Antiqua" w:eastAsia="Book Antiqua" w:hAnsi="Book Antiqua" w:cs="Book Antiqua"/>
          <w:color w:val="000000"/>
        </w:rPr>
        <w:t xml:space="preserve"> </w:t>
      </w:r>
      <w:r w:rsidR="00BF3E3C" w:rsidRPr="006D0FE5">
        <w:rPr>
          <w:rFonts w:ascii="Book Antiqua" w:eastAsia="Book Antiqua" w:hAnsi="Book Antiqua" w:cs="Book Antiqua"/>
          <w:color w:val="000000"/>
        </w:rPr>
        <w:t>×</w:t>
      </w:r>
      <w:r w:rsidR="00C054F4"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10</w:t>
      </w:r>
      <w:r w:rsidRPr="006D0FE5">
        <w:rPr>
          <w:rFonts w:ascii="Book Antiqua" w:eastAsia="Book Antiqua" w:hAnsi="Book Antiqua" w:cs="Book Antiqua"/>
          <w:color w:val="000000"/>
          <w:vertAlign w:val="superscript"/>
        </w:rPr>
        <w:t>9</w:t>
      </w:r>
      <w:r w:rsidRPr="006D0FE5">
        <w:rPr>
          <w:rFonts w:ascii="Book Antiqua" w:eastAsia="Book Antiqua" w:hAnsi="Book Antiqua" w:cs="Book Antiqua"/>
          <w:color w:val="000000"/>
        </w:rPr>
        <w:t>/L and &gt;</w:t>
      </w:r>
      <w:r w:rsidR="00C054F4"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50</w:t>
      </w:r>
      <w:r w:rsidR="00C054F4" w:rsidRPr="006D0FE5">
        <w:rPr>
          <w:rFonts w:ascii="Book Antiqua" w:eastAsia="Book Antiqua" w:hAnsi="Book Antiqua" w:cs="Book Antiqua"/>
          <w:color w:val="000000"/>
        </w:rPr>
        <w:t xml:space="preserve"> </w:t>
      </w:r>
      <w:r w:rsidR="00BF3E3C" w:rsidRPr="006D0FE5">
        <w:rPr>
          <w:rFonts w:ascii="Book Antiqua" w:eastAsia="Book Antiqua" w:hAnsi="Book Antiqua" w:cs="Book Antiqua"/>
          <w:color w:val="000000"/>
        </w:rPr>
        <w:t>×</w:t>
      </w:r>
      <w:r w:rsidR="00C054F4"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10</w:t>
      </w:r>
      <w:r w:rsidRPr="006D0FE5">
        <w:rPr>
          <w:rFonts w:ascii="Book Antiqua" w:eastAsia="Book Antiqua" w:hAnsi="Book Antiqua" w:cs="Book Antiqua"/>
          <w:color w:val="000000"/>
          <w:vertAlign w:val="superscript"/>
        </w:rPr>
        <w:t>9</w:t>
      </w:r>
      <w:r w:rsidRPr="006D0FE5">
        <w:rPr>
          <w:rFonts w:ascii="Book Antiqua" w:eastAsia="Book Antiqua" w:hAnsi="Book Antiqua" w:cs="Book Antiqua"/>
          <w:color w:val="000000"/>
        </w:rPr>
        <w:t xml:space="preserve">/L who received transfusions. Despite the higher rebleeding rates, there were no difference in PRBC requirements, indicating that the episodes did not result in a significant loss of blood volume. The mortality rates in those receiving transfusions </w:t>
      </w:r>
      <w:r w:rsidR="00B01184" w:rsidRPr="006D0FE5">
        <w:rPr>
          <w:rFonts w:ascii="Book Antiqua" w:eastAsia="Book Antiqua" w:hAnsi="Book Antiqua" w:cs="Book Antiqua"/>
          <w:color w:val="000000"/>
        </w:rPr>
        <w:t xml:space="preserve">were higher (25.8% </w:t>
      </w:r>
      <w:r w:rsidR="00B01184" w:rsidRPr="006D0FE5">
        <w:rPr>
          <w:rFonts w:ascii="Book Antiqua" w:eastAsia="Book Antiqua" w:hAnsi="Book Antiqua" w:cs="Book Antiqua"/>
          <w:i/>
          <w:color w:val="000000"/>
        </w:rPr>
        <w:t>vs</w:t>
      </w:r>
      <w:r w:rsidRPr="006D0FE5">
        <w:rPr>
          <w:rFonts w:ascii="Book Antiqua" w:eastAsia="Book Antiqua" w:hAnsi="Book Antiqua" w:cs="Book Antiqua"/>
          <w:color w:val="000000"/>
        </w:rPr>
        <w:t xml:space="preserve"> 23.6%) but not statistically significant. Thus, patients with baseline platelets &gt;</w:t>
      </w:r>
      <w:r w:rsidR="00432411"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20</w:t>
      </w:r>
      <w:r w:rsidR="00432411" w:rsidRPr="006D0FE5">
        <w:rPr>
          <w:rFonts w:ascii="Book Antiqua" w:eastAsia="Book Antiqua" w:hAnsi="Book Antiqua" w:cs="Book Antiqua"/>
          <w:color w:val="000000"/>
        </w:rPr>
        <w:t xml:space="preserve"> </w:t>
      </w:r>
      <w:r w:rsidR="00830C99" w:rsidRPr="006D0FE5">
        <w:rPr>
          <w:rFonts w:ascii="Book Antiqua" w:eastAsia="Book Antiqua" w:hAnsi="Book Antiqua" w:cs="Book Antiqua"/>
          <w:color w:val="000000"/>
        </w:rPr>
        <w:t>×</w:t>
      </w:r>
      <w:r w:rsidR="00432411"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10</w:t>
      </w:r>
      <w:r w:rsidRPr="006D0FE5">
        <w:rPr>
          <w:rFonts w:ascii="Book Antiqua" w:eastAsia="Book Antiqua" w:hAnsi="Book Antiqua" w:cs="Book Antiqua"/>
          <w:color w:val="000000"/>
          <w:vertAlign w:val="superscript"/>
        </w:rPr>
        <w:t>9</w:t>
      </w:r>
      <w:r w:rsidRPr="006D0FE5">
        <w:rPr>
          <w:rFonts w:ascii="Book Antiqua" w:eastAsia="Book Antiqua" w:hAnsi="Book Antiqua" w:cs="Book Antiqua"/>
          <w:color w:val="000000"/>
        </w:rPr>
        <w:t xml:space="preserve">/L are more likely to experience a rebleed if transfused platelets, but this does not translate to higher mortality rates at day 42. Hepatic encephalopathy was associated with poor outcomes in patients with cirrhosis and </w:t>
      </w:r>
      <w:proofErr w:type="gramStart"/>
      <w:r w:rsidRPr="006D0FE5">
        <w:rPr>
          <w:rFonts w:ascii="Book Antiqua" w:eastAsia="Book Antiqua" w:hAnsi="Book Antiqua" w:cs="Book Antiqua"/>
          <w:color w:val="000000"/>
        </w:rPr>
        <w:t>AVB</w:t>
      </w:r>
      <w:r w:rsidR="00C86ABA" w:rsidRPr="006D0FE5">
        <w:rPr>
          <w:rFonts w:ascii="Book Antiqua" w:eastAsia="Book Antiqua" w:hAnsi="Book Antiqua" w:cs="Book Antiqua"/>
          <w:color w:val="000000"/>
          <w:vertAlign w:val="superscript"/>
        </w:rPr>
        <w:t>[</w:t>
      </w:r>
      <w:proofErr w:type="gramEnd"/>
      <w:r w:rsidR="00C86ABA" w:rsidRPr="006D0FE5">
        <w:rPr>
          <w:rFonts w:ascii="Book Antiqua" w:eastAsia="Book Antiqua" w:hAnsi="Book Antiqua" w:cs="Book Antiqua"/>
          <w:color w:val="000000"/>
          <w:vertAlign w:val="superscript"/>
        </w:rPr>
        <w:t>36]</w:t>
      </w:r>
      <w:r w:rsidRPr="006D0FE5">
        <w:rPr>
          <w:rFonts w:ascii="Book Antiqua" w:eastAsia="Book Antiqua" w:hAnsi="Book Antiqua" w:cs="Book Antiqua"/>
          <w:color w:val="000000"/>
        </w:rPr>
        <w:t>.</w:t>
      </w:r>
    </w:p>
    <w:p w14:paraId="3ED658C1" w14:textId="77777777" w:rsidR="00A77B3E" w:rsidRPr="006D0FE5" w:rsidRDefault="00CD29C7" w:rsidP="002A1591">
      <w:pPr>
        <w:spacing w:line="360" w:lineRule="auto"/>
        <w:ind w:firstLineChars="200" w:firstLine="480"/>
        <w:jc w:val="both"/>
        <w:rPr>
          <w:rFonts w:ascii="Book Antiqua" w:hAnsi="Book Antiqua"/>
        </w:rPr>
      </w:pPr>
      <w:r w:rsidRPr="006D0FE5">
        <w:rPr>
          <w:rFonts w:ascii="Book Antiqua" w:eastAsia="Book Antiqua" w:hAnsi="Book Antiqua" w:cs="Book Antiqua"/>
          <w:color w:val="000000"/>
        </w:rPr>
        <w:t xml:space="preserve">Patients receiving FFP transfusion had significantly higher CTP and MELD scores than those who did not, indicating a sicker cohort. This is clinically expected as deranged INR occurs directly because of hepatic dysfunction. Significantly higher 5 and 42 d </w:t>
      </w:r>
      <w:r w:rsidR="00F57A13" w:rsidRPr="006D0FE5">
        <w:rPr>
          <w:rFonts w:ascii="Book Antiqua" w:eastAsia="Book Antiqua" w:hAnsi="Book Antiqua" w:cs="Book Antiqua"/>
          <w:color w:val="000000"/>
        </w:rPr>
        <w:t>rebleed rates with higher 42-d</w:t>
      </w:r>
      <w:r w:rsidRPr="006D0FE5">
        <w:rPr>
          <w:rFonts w:ascii="Book Antiqua" w:eastAsia="Book Antiqua" w:hAnsi="Book Antiqua" w:cs="Book Antiqua"/>
          <w:color w:val="000000"/>
        </w:rPr>
        <w:t xml:space="preserve"> mortality rates was noted among those receiving FFP. These patients also experienced higher blood volume loss with significantly higher PRBC requirement, lower hemoglobin level, and mean arterial pressures in this group. These results are in agreement with the recent study by Mohanty </w:t>
      </w:r>
      <w:r w:rsidRPr="006D0FE5">
        <w:rPr>
          <w:rFonts w:ascii="Book Antiqua" w:eastAsia="Book Antiqua" w:hAnsi="Book Antiqua" w:cs="Book Antiqua"/>
          <w:i/>
          <w:iCs/>
          <w:color w:val="000000"/>
        </w:rPr>
        <w:t xml:space="preserve">et </w:t>
      </w:r>
      <w:proofErr w:type="gramStart"/>
      <w:r w:rsidRPr="006D0FE5">
        <w:rPr>
          <w:rFonts w:ascii="Book Antiqua" w:eastAsia="Book Antiqua" w:hAnsi="Book Antiqua" w:cs="Book Antiqua"/>
          <w:i/>
          <w:iCs/>
          <w:color w:val="000000"/>
        </w:rPr>
        <w:t>al</w:t>
      </w:r>
      <w:r w:rsidR="00DF3F25" w:rsidRPr="006D0FE5">
        <w:rPr>
          <w:rFonts w:ascii="Book Antiqua" w:eastAsia="Book Antiqua" w:hAnsi="Book Antiqua" w:cs="Book Antiqua"/>
          <w:color w:val="000000"/>
          <w:vertAlign w:val="superscript"/>
        </w:rPr>
        <w:t>[</w:t>
      </w:r>
      <w:proofErr w:type="gramEnd"/>
      <w:r w:rsidR="00DF3F25" w:rsidRPr="006D0FE5">
        <w:rPr>
          <w:rFonts w:ascii="Book Antiqua" w:eastAsia="Book Antiqua" w:hAnsi="Book Antiqua" w:cs="Book Antiqua"/>
          <w:color w:val="000000"/>
          <w:vertAlign w:val="superscript"/>
        </w:rPr>
        <w:t>11]</w:t>
      </w:r>
      <w:r w:rsidRPr="006D0FE5">
        <w:rPr>
          <w:rFonts w:ascii="Book Antiqua" w:eastAsia="Book Antiqua" w:hAnsi="Book Antiqua" w:cs="Book Antiqua"/>
          <w:color w:val="000000"/>
        </w:rPr>
        <w:t>, who reported that bleeding in patients receiving FFP was more difficult to control and resulted in more extended hospital stays.</w:t>
      </w:r>
    </w:p>
    <w:p w14:paraId="4017AFDE" w14:textId="77777777" w:rsidR="00A77B3E" w:rsidRPr="006D0FE5" w:rsidRDefault="00CD29C7" w:rsidP="002A1591">
      <w:pPr>
        <w:spacing w:line="360" w:lineRule="auto"/>
        <w:ind w:firstLineChars="200" w:firstLine="480"/>
        <w:jc w:val="both"/>
        <w:rPr>
          <w:rFonts w:ascii="Book Antiqua" w:hAnsi="Book Antiqua"/>
        </w:rPr>
      </w:pPr>
      <w:r w:rsidRPr="006D0FE5">
        <w:rPr>
          <w:rFonts w:ascii="Book Antiqua" w:eastAsia="Book Antiqua" w:hAnsi="Book Antiqua" w:cs="Book Antiqua"/>
          <w:color w:val="000000"/>
        </w:rPr>
        <w:t xml:space="preserve">Comparing patients who receive any transfusion (FFP or platelets or both) vs. those who received none demonstrated the same trend of results, with those receiving </w:t>
      </w:r>
      <w:r w:rsidRPr="006D0FE5">
        <w:rPr>
          <w:rFonts w:ascii="Book Antiqua" w:eastAsia="Book Antiqua" w:hAnsi="Book Antiqua" w:cs="Book Antiqua"/>
          <w:color w:val="000000"/>
        </w:rPr>
        <w:lastRenderedPageBreak/>
        <w:t>transfusions being more likely to be decompensated clinically (elevated bilirubin, ascites and HE) with significantly higher rebleed rates on day 5 and 42 with higher 42-d mortality.</w:t>
      </w:r>
    </w:p>
    <w:p w14:paraId="67C2A3A0" w14:textId="77777777" w:rsidR="00A77B3E" w:rsidRPr="006D0FE5" w:rsidRDefault="00CD29C7" w:rsidP="002A1591">
      <w:pPr>
        <w:spacing w:line="360" w:lineRule="auto"/>
        <w:ind w:firstLineChars="200" w:firstLine="480"/>
        <w:jc w:val="both"/>
        <w:rPr>
          <w:rFonts w:ascii="Book Antiqua" w:hAnsi="Book Antiqua"/>
        </w:rPr>
      </w:pPr>
      <w:r w:rsidRPr="006D0FE5">
        <w:rPr>
          <w:rFonts w:ascii="Book Antiqua" w:eastAsia="Book Antiqua" w:hAnsi="Book Antiqua" w:cs="Book Antiqua"/>
          <w:color w:val="000000"/>
        </w:rPr>
        <w:t>Our findings support the current evidence that both FFP and platelet transfusions lead to greater rebleed rates at 5 d, with FFP transfusions also ad</w:t>
      </w:r>
      <w:r w:rsidR="00865788" w:rsidRPr="006D0FE5">
        <w:rPr>
          <w:rFonts w:ascii="Book Antiqua" w:eastAsia="Book Antiqua" w:hAnsi="Book Antiqua" w:cs="Book Antiqua"/>
          <w:color w:val="000000"/>
        </w:rPr>
        <w:t>ding to the mortality at 42 d</w:t>
      </w:r>
      <w:r w:rsidRPr="006D0FE5">
        <w:rPr>
          <w:rFonts w:ascii="Book Antiqua" w:eastAsia="Book Antiqua" w:hAnsi="Book Antiqua" w:cs="Book Antiqua"/>
          <w:color w:val="000000"/>
        </w:rPr>
        <w:t xml:space="preserve">. This highlights the fact that correction of coagulopathy in an attempt to control variceal bleeding is a futile target in the management of AVB. Thrombin generation assays may be helpful to guide transfusion practices and prevent unnecessary </w:t>
      </w:r>
      <w:proofErr w:type="gramStart"/>
      <w:r w:rsidRPr="006D0FE5">
        <w:rPr>
          <w:rFonts w:ascii="Book Antiqua" w:eastAsia="Book Antiqua" w:hAnsi="Book Antiqua" w:cs="Book Antiqua"/>
          <w:color w:val="000000"/>
        </w:rPr>
        <w:t>transfusions</w:t>
      </w:r>
      <w:r w:rsidR="00865788" w:rsidRPr="006D0FE5">
        <w:rPr>
          <w:rFonts w:ascii="Book Antiqua" w:eastAsia="Book Antiqua" w:hAnsi="Book Antiqua" w:cs="Book Antiqua"/>
          <w:color w:val="000000"/>
          <w:vertAlign w:val="superscript"/>
        </w:rPr>
        <w:t>[</w:t>
      </w:r>
      <w:proofErr w:type="gramEnd"/>
      <w:r w:rsidR="00865788" w:rsidRPr="006D0FE5">
        <w:rPr>
          <w:rFonts w:ascii="Book Antiqua" w:eastAsia="Book Antiqua" w:hAnsi="Book Antiqua" w:cs="Book Antiqua"/>
          <w:color w:val="000000"/>
          <w:vertAlign w:val="superscript"/>
        </w:rPr>
        <w:t>37-39]</w:t>
      </w:r>
      <w:r w:rsidRPr="006D0FE5">
        <w:rPr>
          <w:rFonts w:ascii="Book Antiqua" w:eastAsia="Book Antiqua" w:hAnsi="Book Antiqua" w:cs="Book Antiqua"/>
          <w:color w:val="000000"/>
        </w:rPr>
        <w:t>.</w:t>
      </w:r>
      <w:r w:rsidR="00865788"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 xml:space="preserve">In recent times, two RCTs have demonstrated that TEG based transfusions have a role in restricting transfusions both in </w:t>
      </w:r>
      <w:proofErr w:type="spellStart"/>
      <w:r w:rsidRPr="006D0FE5">
        <w:rPr>
          <w:rFonts w:ascii="Book Antiqua" w:eastAsia="Book Antiqua" w:hAnsi="Book Antiqua" w:cs="Book Antiqua"/>
          <w:color w:val="000000"/>
        </w:rPr>
        <w:t>cirrhotics</w:t>
      </w:r>
      <w:proofErr w:type="spellEnd"/>
      <w:r w:rsidRPr="006D0FE5">
        <w:rPr>
          <w:rFonts w:ascii="Book Antiqua" w:eastAsia="Book Antiqua" w:hAnsi="Book Antiqua" w:cs="Book Antiqua"/>
          <w:color w:val="000000"/>
        </w:rPr>
        <w:t xml:space="preserve"> with AVB as well as those undergoing invasive procedures without compromising hemostasis</w:t>
      </w:r>
      <w:r w:rsidR="00531636" w:rsidRPr="006D0FE5">
        <w:rPr>
          <w:rFonts w:ascii="Book Antiqua" w:eastAsia="Book Antiqua" w:hAnsi="Book Antiqua" w:cs="Book Antiqua"/>
          <w:color w:val="000000"/>
          <w:vertAlign w:val="superscript"/>
        </w:rPr>
        <w:t>[36,40]</w:t>
      </w:r>
      <w:r w:rsidRPr="006D0FE5">
        <w:rPr>
          <w:rFonts w:ascii="Book Antiqua" w:eastAsia="Book Antiqua" w:hAnsi="Book Antiqua" w:cs="Book Antiqua"/>
          <w:color w:val="000000"/>
        </w:rPr>
        <w:t>.</w:t>
      </w:r>
    </w:p>
    <w:p w14:paraId="310C1202" w14:textId="77777777" w:rsidR="00A77B3E" w:rsidRPr="006D0FE5" w:rsidRDefault="00CD29C7" w:rsidP="002A1591">
      <w:pPr>
        <w:spacing w:line="360" w:lineRule="auto"/>
        <w:ind w:firstLineChars="200" w:firstLine="480"/>
        <w:jc w:val="both"/>
        <w:rPr>
          <w:rFonts w:ascii="Book Antiqua" w:hAnsi="Book Antiqua"/>
        </w:rPr>
      </w:pPr>
      <w:r w:rsidRPr="006D0FE5">
        <w:rPr>
          <w:rFonts w:ascii="Book Antiqua" w:eastAsia="Book Antiqua" w:hAnsi="Book Antiqua" w:cs="Book Antiqua"/>
          <w:color w:val="000000"/>
        </w:rPr>
        <w:t>Our study has certain limitations. The number of patients with platelet counts less than 20</w:t>
      </w:r>
      <w:r w:rsidR="00945C4D" w:rsidRPr="006D0FE5">
        <w:rPr>
          <w:rFonts w:ascii="Book Antiqua" w:eastAsia="Book Antiqua" w:hAnsi="Book Antiqua" w:cs="Book Antiqua"/>
          <w:color w:val="000000"/>
        </w:rPr>
        <w:t xml:space="preserve"> </w:t>
      </w:r>
      <w:r w:rsidR="00580F76" w:rsidRPr="006D0FE5">
        <w:rPr>
          <w:rFonts w:ascii="Book Antiqua" w:eastAsia="Book Antiqua" w:hAnsi="Book Antiqua" w:cs="Book Antiqua"/>
          <w:color w:val="000000"/>
        </w:rPr>
        <w:t>×</w:t>
      </w:r>
      <w:r w:rsidR="00945C4D"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10</w:t>
      </w:r>
      <w:r w:rsidRPr="006D0FE5">
        <w:rPr>
          <w:rFonts w:ascii="Book Antiqua" w:eastAsia="Book Antiqua" w:hAnsi="Book Antiqua" w:cs="Book Antiqua"/>
          <w:color w:val="000000"/>
          <w:vertAlign w:val="superscript"/>
        </w:rPr>
        <w:t>9</w:t>
      </w:r>
      <w:r w:rsidRPr="006D0FE5">
        <w:rPr>
          <w:rFonts w:ascii="Book Antiqua" w:eastAsia="Book Antiqua" w:hAnsi="Book Antiqua" w:cs="Book Antiqua"/>
          <w:color w:val="000000"/>
        </w:rPr>
        <w:t xml:space="preserve">/L were few; hence our conclusions on </w:t>
      </w:r>
      <w:proofErr w:type="spellStart"/>
      <w:r w:rsidRPr="006D0FE5">
        <w:rPr>
          <w:rFonts w:ascii="Book Antiqua" w:eastAsia="Book Antiqua" w:hAnsi="Book Antiqua" w:cs="Book Antiqua"/>
          <w:color w:val="000000"/>
        </w:rPr>
        <w:t>endotherapy</w:t>
      </w:r>
      <w:proofErr w:type="spellEnd"/>
      <w:r w:rsidRPr="006D0FE5">
        <w:rPr>
          <w:rFonts w:ascii="Book Antiqua" w:eastAsia="Book Antiqua" w:hAnsi="Book Antiqua" w:cs="Book Antiqua"/>
          <w:color w:val="000000"/>
        </w:rPr>
        <w:t xml:space="preserve"> in this group are statistically underpowered. Being a tertiary care </w:t>
      </w:r>
      <w:proofErr w:type="spellStart"/>
      <w:r w:rsidRPr="006D0FE5">
        <w:rPr>
          <w:rFonts w:ascii="Book Antiqua" w:eastAsia="Book Antiqua" w:hAnsi="Book Antiqua" w:cs="Book Antiqua"/>
          <w:color w:val="000000"/>
        </w:rPr>
        <w:t>centre</w:t>
      </w:r>
      <w:proofErr w:type="spellEnd"/>
      <w:r w:rsidRPr="006D0FE5">
        <w:rPr>
          <w:rFonts w:ascii="Book Antiqua" w:eastAsia="Book Antiqua" w:hAnsi="Book Antiqua" w:cs="Book Antiqua"/>
          <w:color w:val="000000"/>
        </w:rPr>
        <w:t xml:space="preserve">, we receive more sick patients with a poorer hemodynamic profile than other </w:t>
      </w:r>
      <w:proofErr w:type="spellStart"/>
      <w:r w:rsidRPr="006D0FE5">
        <w:rPr>
          <w:rFonts w:ascii="Book Antiqua" w:eastAsia="Book Antiqua" w:hAnsi="Book Antiqua" w:cs="Book Antiqua"/>
          <w:color w:val="000000"/>
        </w:rPr>
        <w:t>centres</w:t>
      </w:r>
      <w:proofErr w:type="spellEnd"/>
      <w:r w:rsidRPr="006D0FE5">
        <w:rPr>
          <w:rFonts w:ascii="Book Antiqua" w:eastAsia="Book Antiqua" w:hAnsi="Book Antiqua" w:cs="Book Antiqua"/>
          <w:color w:val="000000"/>
        </w:rPr>
        <w:t xml:space="preserve">. The decision to transfuse blood products and the number of units was subjective and based on the treating physician’s discretion. Being a high-volume </w:t>
      </w:r>
      <w:proofErr w:type="spellStart"/>
      <w:r w:rsidRPr="006D0FE5">
        <w:rPr>
          <w:rFonts w:ascii="Book Antiqua" w:eastAsia="Book Antiqua" w:hAnsi="Book Antiqua" w:cs="Book Antiqua"/>
          <w:color w:val="000000"/>
        </w:rPr>
        <w:t>centre</w:t>
      </w:r>
      <w:proofErr w:type="spellEnd"/>
      <w:r w:rsidRPr="006D0FE5">
        <w:rPr>
          <w:rFonts w:ascii="Book Antiqua" w:eastAsia="Book Antiqua" w:hAnsi="Book Antiqua" w:cs="Book Antiqua"/>
          <w:color w:val="000000"/>
        </w:rPr>
        <w:t xml:space="preserve">, we are not able to admit all patients and some patients are sent to other </w:t>
      </w:r>
      <w:proofErr w:type="spellStart"/>
      <w:r w:rsidRPr="006D0FE5">
        <w:rPr>
          <w:rFonts w:ascii="Book Antiqua" w:eastAsia="Book Antiqua" w:hAnsi="Book Antiqua" w:cs="Book Antiqua"/>
          <w:color w:val="000000"/>
        </w:rPr>
        <w:t>centres</w:t>
      </w:r>
      <w:proofErr w:type="spellEnd"/>
      <w:r w:rsidRPr="006D0FE5">
        <w:rPr>
          <w:rFonts w:ascii="Book Antiqua" w:eastAsia="Book Antiqua" w:hAnsi="Book Antiqua" w:cs="Book Antiqua"/>
          <w:color w:val="000000"/>
        </w:rPr>
        <w:t xml:space="preserve"> for admission post-</w:t>
      </w:r>
      <w:proofErr w:type="spellStart"/>
      <w:r w:rsidRPr="006D0FE5">
        <w:rPr>
          <w:rFonts w:ascii="Book Antiqua" w:eastAsia="Book Antiqua" w:hAnsi="Book Antiqua" w:cs="Book Antiqua"/>
          <w:color w:val="000000"/>
        </w:rPr>
        <w:t>endotherapy</w:t>
      </w:r>
      <w:proofErr w:type="spellEnd"/>
      <w:r w:rsidRPr="006D0FE5">
        <w:rPr>
          <w:rFonts w:ascii="Book Antiqua" w:eastAsia="Book Antiqua" w:hAnsi="Book Antiqua" w:cs="Book Antiqua"/>
          <w:color w:val="000000"/>
        </w:rPr>
        <w:t xml:space="preserve">. We do not have data regarding the length of the hospital stay and </w:t>
      </w:r>
      <w:r w:rsidR="009E0189" w:rsidRPr="006D0FE5">
        <w:rPr>
          <w:rFonts w:ascii="Book Antiqua" w:eastAsia="Book Antiqua" w:hAnsi="Book Antiqua" w:cs="Book Antiqua"/>
          <w:color w:val="000000"/>
        </w:rPr>
        <w:t>intensive care unit</w:t>
      </w:r>
      <w:r w:rsidRPr="006D0FE5">
        <w:rPr>
          <w:rFonts w:ascii="Book Antiqua" w:eastAsia="Book Antiqua" w:hAnsi="Book Antiqua" w:cs="Book Antiqua"/>
          <w:color w:val="000000"/>
        </w:rPr>
        <w:t xml:space="preserve"> requirement in these patients. However, despite these limitations, a key strength of our study is that we had several patients with varying severity of illness as graded by the CTP and MELD scores, which is reflective of a real-world scenario. Adding to the pragmatism of the study was that the patients were initially stabilized in the casualty by a team of physicians which included specialists and trainees in emergency medicine and internists prior to review by gastroenterologists. Thus, the transfusion practices reflect both the permeation and dissemination of clinical recommendations by the major societies in gastroenterology among physicians involved in patient management and its acceptability and adoption in general practice.</w:t>
      </w:r>
    </w:p>
    <w:p w14:paraId="371BAB3F" w14:textId="77777777" w:rsidR="00A77B3E" w:rsidRPr="006D0FE5" w:rsidRDefault="00A77B3E" w:rsidP="00680608">
      <w:pPr>
        <w:spacing w:line="360" w:lineRule="auto"/>
        <w:jc w:val="both"/>
        <w:rPr>
          <w:rFonts w:ascii="Book Antiqua" w:hAnsi="Book Antiqua"/>
        </w:rPr>
      </w:pPr>
    </w:p>
    <w:p w14:paraId="3B856588"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b/>
          <w:caps/>
          <w:color w:val="000000"/>
          <w:u w:val="single"/>
        </w:rPr>
        <w:t>CONCLUSION</w:t>
      </w:r>
    </w:p>
    <w:p w14:paraId="0794DD7D"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lastRenderedPageBreak/>
        <w:t>In conclusion, platelet and FFP transfusions do not lead to improved hemostasis in patients with cirrhosis experiencing an AVB and are associated with higher rebleed rates at 5 and 42 d. Platelet transfusions lead to higher rebleed rates at day 5 and 42 but do not contribute to higher mortality rates, while FFP transfusions are associated with highe</w:t>
      </w:r>
      <w:r w:rsidR="00082A2A" w:rsidRPr="006D0FE5">
        <w:rPr>
          <w:rFonts w:ascii="Book Antiqua" w:eastAsia="Book Antiqua" w:hAnsi="Book Antiqua" w:cs="Book Antiqua"/>
          <w:color w:val="000000"/>
        </w:rPr>
        <w:t>r rebleed rates at 5 and 42 d</w:t>
      </w:r>
      <w:r w:rsidRPr="006D0FE5">
        <w:rPr>
          <w:rFonts w:ascii="Book Antiqua" w:eastAsia="Book Antiqua" w:hAnsi="Book Antiqua" w:cs="Book Antiqua"/>
          <w:color w:val="000000"/>
        </w:rPr>
        <w:t xml:space="preserve"> and are also associated with higher mortality rates at 42 d from index bleeding episodes.</w:t>
      </w:r>
    </w:p>
    <w:p w14:paraId="7501B808" w14:textId="77777777" w:rsidR="00A77B3E" w:rsidRPr="006D0FE5" w:rsidRDefault="00A77B3E" w:rsidP="00680608">
      <w:pPr>
        <w:spacing w:line="360" w:lineRule="auto"/>
        <w:jc w:val="both"/>
        <w:rPr>
          <w:rFonts w:ascii="Book Antiqua" w:hAnsi="Book Antiqua"/>
        </w:rPr>
      </w:pPr>
    </w:p>
    <w:p w14:paraId="5DFE10E0"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b/>
          <w:caps/>
          <w:color w:val="000000"/>
          <w:u w:val="single"/>
        </w:rPr>
        <w:t>ARTICLE HIGHLIGHTS</w:t>
      </w:r>
    </w:p>
    <w:p w14:paraId="76DA58E2"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b/>
          <w:i/>
          <w:color w:val="000000"/>
        </w:rPr>
        <w:t>Research background</w:t>
      </w:r>
    </w:p>
    <w:p w14:paraId="3190CB71"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The most important question answered by this study is that platelet transfusions are not beneficial but harmful to chronic liver disease patients presenting with variceal bleeding. We clearly have shown that thrombocytopenia at baseline did not impact the rebleed rates or mortality. Higher rebleed rates were seen only in those receiving platelets and FFP while those receiving FFP also demonstrated higher mortality rates. Moving further a prospective study to compare the impact of transfusions may be contemplated, but considering the potential of harm to patients, it may not be ethically feasible.</w:t>
      </w:r>
    </w:p>
    <w:p w14:paraId="1AD972EA" w14:textId="77777777" w:rsidR="00A77B3E" w:rsidRPr="006D0FE5" w:rsidRDefault="00A77B3E" w:rsidP="00680608">
      <w:pPr>
        <w:spacing w:line="360" w:lineRule="auto"/>
        <w:jc w:val="both"/>
        <w:rPr>
          <w:rFonts w:ascii="Book Antiqua" w:hAnsi="Book Antiqua"/>
        </w:rPr>
      </w:pPr>
    </w:p>
    <w:p w14:paraId="231A2BB7"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b/>
          <w:i/>
          <w:color w:val="000000"/>
        </w:rPr>
        <w:t>Research motivation</w:t>
      </w:r>
    </w:p>
    <w:p w14:paraId="3E0BC181"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Platelet transfusions increase the rebleed rate at days 5 and 42 but do not contribute to higher mortality rates at day 42. FFP transfusions lead to more severe rebleeds on days 5 and 42 with higher mortality among recipients on day 42.</w:t>
      </w:r>
    </w:p>
    <w:p w14:paraId="640B4A47" w14:textId="77777777" w:rsidR="00A77B3E" w:rsidRPr="006D0FE5" w:rsidRDefault="00A77B3E" w:rsidP="00680608">
      <w:pPr>
        <w:spacing w:line="360" w:lineRule="auto"/>
        <w:jc w:val="both"/>
        <w:rPr>
          <w:rFonts w:ascii="Book Antiqua" w:hAnsi="Book Antiqua"/>
        </w:rPr>
      </w:pPr>
    </w:p>
    <w:p w14:paraId="202D6C86"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b/>
          <w:i/>
          <w:color w:val="000000"/>
        </w:rPr>
        <w:t>Research objectives</w:t>
      </w:r>
    </w:p>
    <w:p w14:paraId="09A90548"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The study included 913 patients. Rebleeding rates were similar between the three platelet groups (&lt;</w:t>
      </w:r>
      <w:r w:rsidR="008A1AE1"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20</w:t>
      </w:r>
      <w:r w:rsidR="006D1FAD" w:rsidRPr="006D0FE5">
        <w:rPr>
          <w:rFonts w:ascii="Book Antiqua" w:eastAsia="Book Antiqua" w:hAnsi="Book Antiqua" w:cs="Book Antiqua"/>
          <w:color w:val="000000"/>
        </w:rPr>
        <w:t xml:space="preserve"> × </w:t>
      </w:r>
      <w:r w:rsidRPr="006D0FE5">
        <w:rPr>
          <w:rFonts w:ascii="Book Antiqua" w:eastAsia="Book Antiqua" w:hAnsi="Book Antiqua" w:cs="Book Antiqua"/>
          <w:color w:val="000000"/>
        </w:rPr>
        <w:t>10</w:t>
      </w:r>
      <w:r w:rsidRPr="006D0FE5">
        <w:rPr>
          <w:rFonts w:ascii="Book Antiqua" w:eastAsia="Book Antiqua" w:hAnsi="Book Antiqua" w:cs="Book Antiqua"/>
          <w:color w:val="000000"/>
          <w:vertAlign w:val="superscript"/>
        </w:rPr>
        <w:t>9</w:t>
      </w:r>
      <w:r w:rsidRPr="006D0FE5">
        <w:rPr>
          <w:rFonts w:ascii="Book Antiqua" w:eastAsia="Book Antiqua" w:hAnsi="Book Antiqua" w:cs="Book Antiqua"/>
          <w:color w:val="000000"/>
        </w:rPr>
        <w:t>/L, 20-50</w:t>
      </w:r>
      <w:r w:rsidR="006D1FAD" w:rsidRPr="006D0FE5">
        <w:rPr>
          <w:rFonts w:ascii="Book Antiqua" w:eastAsia="Book Antiqua" w:hAnsi="Book Antiqua" w:cs="Book Antiqua"/>
          <w:color w:val="000000"/>
        </w:rPr>
        <w:t xml:space="preserve"> × </w:t>
      </w:r>
      <w:r w:rsidRPr="006D0FE5">
        <w:rPr>
          <w:rFonts w:ascii="Book Antiqua" w:eastAsia="Book Antiqua" w:hAnsi="Book Antiqua" w:cs="Book Antiqua"/>
          <w:color w:val="000000"/>
        </w:rPr>
        <w:t>10</w:t>
      </w:r>
      <w:r w:rsidRPr="006D0FE5">
        <w:rPr>
          <w:rFonts w:ascii="Book Antiqua" w:eastAsia="Book Antiqua" w:hAnsi="Book Antiqua" w:cs="Book Antiqua"/>
          <w:color w:val="000000"/>
          <w:vertAlign w:val="superscript"/>
        </w:rPr>
        <w:t>9</w:t>
      </w:r>
      <w:r w:rsidRPr="006D0FE5">
        <w:rPr>
          <w:rFonts w:ascii="Book Antiqua" w:eastAsia="Book Antiqua" w:hAnsi="Book Antiqua" w:cs="Book Antiqua"/>
          <w:color w:val="000000"/>
        </w:rPr>
        <w:t>/L, and &gt;</w:t>
      </w:r>
      <w:r w:rsidR="006D1FAD"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50</w:t>
      </w:r>
      <w:r w:rsidR="006D1FAD" w:rsidRPr="006D0FE5">
        <w:rPr>
          <w:rFonts w:ascii="Book Antiqua" w:eastAsia="Book Antiqua" w:hAnsi="Book Antiqua" w:cs="Book Antiqua"/>
          <w:color w:val="000000"/>
        </w:rPr>
        <w:t xml:space="preserve"> × </w:t>
      </w:r>
      <w:r w:rsidRPr="006D0FE5">
        <w:rPr>
          <w:rFonts w:ascii="Book Antiqua" w:eastAsia="Book Antiqua" w:hAnsi="Book Antiqua" w:cs="Book Antiqua"/>
          <w:color w:val="000000"/>
        </w:rPr>
        <w:t>10</w:t>
      </w:r>
      <w:r w:rsidRPr="006D0FE5">
        <w:rPr>
          <w:rFonts w:ascii="Book Antiqua" w:eastAsia="Book Antiqua" w:hAnsi="Book Antiqua" w:cs="Book Antiqua"/>
          <w:color w:val="000000"/>
          <w:vertAlign w:val="superscript"/>
        </w:rPr>
        <w:t>9</w:t>
      </w:r>
      <w:r w:rsidRPr="006D0FE5">
        <w:rPr>
          <w:rFonts w:ascii="Book Antiqua" w:eastAsia="Book Antiqua" w:hAnsi="Book Antiqua" w:cs="Book Antiqua"/>
          <w:color w:val="000000"/>
        </w:rPr>
        <w:t>/L) on days 5 and 42. On day 42, the mortality rates for the three platelet groups were also similar. On PSM analysis, patients receiving platelets transfusions (</w:t>
      </w:r>
      <w:r w:rsidRPr="006D0FE5">
        <w:rPr>
          <w:rFonts w:ascii="Book Antiqua" w:eastAsia="Book Antiqua" w:hAnsi="Book Antiqua" w:cs="Book Antiqua"/>
          <w:i/>
          <w:iCs/>
          <w:color w:val="000000"/>
        </w:rPr>
        <w:t>n</w:t>
      </w:r>
      <w:r w:rsidRPr="006D0FE5">
        <w:rPr>
          <w:rFonts w:ascii="Book Antiqua" w:eastAsia="Book Antiqua" w:hAnsi="Book Antiqua" w:cs="Book Antiqua"/>
          <w:color w:val="000000"/>
        </w:rPr>
        <w:t xml:space="preserve"> = 89) had significantly higher rebleeding rates on day 5 and day 42 than those who didn't. The mortality rates were also higher among patients receiving platelets, although the difference was insignificant. However, patients who received FFP had higher rebleed rates on days 5 and 42, along with higher mortality rates </w:t>
      </w:r>
      <w:r w:rsidRPr="006D0FE5">
        <w:rPr>
          <w:rFonts w:ascii="Book Antiqua" w:eastAsia="Book Antiqua" w:hAnsi="Book Antiqua" w:cs="Book Antiqua"/>
          <w:color w:val="000000"/>
        </w:rPr>
        <w:lastRenderedPageBreak/>
        <w:t>on day 42, with higher packed red blood cell requirements, indicating a more severe bleed with greater blood loss. On multivariate analysis, platelet transfusion and not platelet count, was indep</w:t>
      </w:r>
      <w:r w:rsidR="00927A49" w:rsidRPr="006D0FE5">
        <w:rPr>
          <w:rFonts w:ascii="Book Antiqua" w:eastAsia="Book Antiqua" w:hAnsi="Book Antiqua" w:cs="Book Antiqua"/>
          <w:color w:val="000000"/>
        </w:rPr>
        <w:t>endently associated with 42-d</w:t>
      </w:r>
      <w:r w:rsidRPr="006D0FE5">
        <w:rPr>
          <w:rFonts w:ascii="Book Antiqua" w:eastAsia="Book Antiqua" w:hAnsi="Book Antiqua" w:cs="Book Antiqua"/>
          <w:color w:val="000000"/>
        </w:rPr>
        <w:t xml:space="preserve"> rebleeding. Hepatic encephalopathy was independently associated with 42-d mortality. </w:t>
      </w:r>
    </w:p>
    <w:p w14:paraId="343C6244" w14:textId="77777777" w:rsidR="00A77B3E" w:rsidRPr="006D0FE5" w:rsidRDefault="00A77B3E" w:rsidP="00680608">
      <w:pPr>
        <w:spacing w:line="360" w:lineRule="auto"/>
        <w:jc w:val="both"/>
        <w:rPr>
          <w:rFonts w:ascii="Book Antiqua" w:hAnsi="Book Antiqua"/>
        </w:rPr>
      </w:pPr>
    </w:p>
    <w:p w14:paraId="0B928CA5"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b/>
          <w:i/>
          <w:color w:val="000000"/>
        </w:rPr>
        <w:t>Research methods</w:t>
      </w:r>
    </w:p>
    <w:p w14:paraId="102A436D"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All patients with chronic liver disease presenting with acute variceal bleed over 4 years period from 2017 to 2021 and giving consent were enrolled for the study. Demographic and clinical data were collected at baseline and the patients followed up till death or 42 days whichever was later. Patients were divided into 3 g</w:t>
      </w:r>
      <w:r w:rsidR="00B234E3" w:rsidRPr="006D0FE5">
        <w:rPr>
          <w:rFonts w:ascii="Book Antiqua" w:eastAsia="Book Antiqua" w:hAnsi="Book Antiqua" w:cs="Book Antiqua"/>
          <w:color w:val="000000"/>
        </w:rPr>
        <w:t>roups based on platelet counts-</w:t>
      </w:r>
      <w:r w:rsidRPr="006D0FE5">
        <w:rPr>
          <w:rFonts w:ascii="Book Antiqua" w:eastAsia="Book Antiqua" w:hAnsi="Book Antiqua" w:cs="Book Antiqua"/>
          <w:color w:val="000000"/>
        </w:rPr>
        <w:t xml:space="preserve"> &lt;</w:t>
      </w:r>
      <w:r w:rsidR="00B234E3"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20</w:t>
      </w:r>
      <w:r w:rsidR="00B234E3" w:rsidRPr="006D0FE5">
        <w:rPr>
          <w:rFonts w:ascii="Book Antiqua" w:eastAsia="Book Antiqua" w:hAnsi="Book Antiqua" w:cs="Book Antiqua"/>
          <w:color w:val="000000"/>
        </w:rPr>
        <w:t xml:space="preserve"> × </w:t>
      </w:r>
      <w:r w:rsidRPr="006D0FE5">
        <w:rPr>
          <w:rFonts w:ascii="Book Antiqua" w:eastAsia="Book Antiqua" w:hAnsi="Book Antiqua" w:cs="Book Antiqua"/>
          <w:color w:val="000000"/>
        </w:rPr>
        <w:t>10</w:t>
      </w:r>
      <w:r w:rsidRPr="006D0FE5">
        <w:rPr>
          <w:rFonts w:ascii="Book Antiqua" w:eastAsia="Book Antiqua" w:hAnsi="Book Antiqua" w:cs="Book Antiqua"/>
          <w:color w:val="000000"/>
          <w:vertAlign w:val="superscript"/>
        </w:rPr>
        <w:t>9</w:t>
      </w:r>
      <w:r w:rsidRPr="006D0FE5">
        <w:rPr>
          <w:rFonts w:ascii="Book Antiqua" w:eastAsia="Book Antiqua" w:hAnsi="Book Antiqua" w:cs="Book Antiqua"/>
          <w:color w:val="000000"/>
        </w:rPr>
        <w:t>/L, 20-50</w:t>
      </w:r>
      <w:r w:rsidR="00274F34" w:rsidRPr="006D0FE5">
        <w:rPr>
          <w:rFonts w:ascii="Book Antiqua" w:eastAsia="Book Antiqua" w:hAnsi="Book Antiqua" w:cs="Book Antiqua"/>
          <w:color w:val="000000"/>
        </w:rPr>
        <w:t xml:space="preserve"> × </w:t>
      </w:r>
      <w:r w:rsidRPr="006D0FE5">
        <w:rPr>
          <w:rFonts w:ascii="Book Antiqua" w:eastAsia="Book Antiqua" w:hAnsi="Book Antiqua" w:cs="Book Antiqua"/>
          <w:color w:val="000000"/>
        </w:rPr>
        <w:t>10</w:t>
      </w:r>
      <w:r w:rsidRPr="006D0FE5">
        <w:rPr>
          <w:rFonts w:ascii="Book Antiqua" w:eastAsia="Book Antiqua" w:hAnsi="Book Antiqua" w:cs="Book Antiqua"/>
          <w:color w:val="000000"/>
          <w:vertAlign w:val="superscript"/>
        </w:rPr>
        <w:t>9</w:t>
      </w:r>
      <w:r w:rsidRPr="006D0FE5">
        <w:rPr>
          <w:rFonts w:ascii="Book Antiqua" w:eastAsia="Book Antiqua" w:hAnsi="Book Antiqua" w:cs="Book Antiqua"/>
          <w:color w:val="000000"/>
        </w:rPr>
        <w:t>/L, and &gt;</w:t>
      </w:r>
      <w:r w:rsidR="00274F34"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50</w:t>
      </w:r>
      <w:r w:rsidR="00274F34" w:rsidRPr="006D0FE5">
        <w:rPr>
          <w:rFonts w:ascii="Book Antiqua" w:eastAsia="Book Antiqua" w:hAnsi="Book Antiqua" w:cs="Book Antiqua"/>
          <w:color w:val="000000"/>
        </w:rPr>
        <w:t xml:space="preserve"> × </w:t>
      </w:r>
      <w:r w:rsidRPr="006D0FE5">
        <w:rPr>
          <w:rFonts w:ascii="Book Antiqua" w:eastAsia="Book Antiqua" w:hAnsi="Book Antiqua" w:cs="Book Antiqua"/>
          <w:color w:val="000000"/>
        </w:rPr>
        <w:t>10</w:t>
      </w:r>
      <w:r w:rsidRPr="006D0FE5">
        <w:rPr>
          <w:rFonts w:ascii="Book Antiqua" w:eastAsia="Book Antiqua" w:hAnsi="Book Antiqua" w:cs="Book Antiqua"/>
          <w:color w:val="000000"/>
          <w:vertAlign w:val="superscript"/>
        </w:rPr>
        <w:t>9</w:t>
      </w:r>
      <w:r w:rsidRPr="006D0FE5">
        <w:rPr>
          <w:rFonts w:ascii="Book Antiqua" w:eastAsia="Book Antiqua" w:hAnsi="Book Antiqua" w:cs="Book Antiqua"/>
          <w:color w:val="000000"/>
        </w:rPr>
        <w:t>/L for analysis. A subgroup analysis was done for those receiving fresh frozen plasma (FFP) and platelets and FFP.</w:t>
      </w:r>
    </w:p>
    <w:p w14:paraId="406969E4" w14:textId="77777777" w:rsidR="00A77B3E" w:rsidRPr="006D0FE5" w:rsidRDefault="00A77B3E" w:rsidP="00680608">
      <w:pPr>
        <w:spacing w:line="360" w:lineRule="auto"/>
        <w:jc w:val="both"/>
        <w:rPr>
          <w:rFonts w:ascii="Book Antiqua" w:hAnsi="Book Antiqua"/>
        </w:rPr>
      </w:pPr>
    </w:p>
    <w:p w14:paraId="271019A2"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b/>
          <w:i/>
          <w:color w:val="000000"/>
        </w:rPr>
        <w:t>Research results</w:t>
      </w:r>
    </w:p>
    <w:p w14:paraId="2FB43278"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Our objectives were to identify the impact of platelet count and platelet transfusions in patients with chronic liver disease presenting with an acute variceal bleed in terms of rebleed rates on days 5 and 42 and mortality rates on day 42.</w:t>
      </w:r>
    </w:p>
    <w:p w14:paraId="2F00FE89" w14:textId="77777777" w:rsidR="00A77B3E" w:rsidRPr="006D0FE5" w:rsidRDefault="00A77B3E" w:rsidP="00680608">
      <w:pPr>
        <w:spacing w:line="360" w:lineRule="auto"/>
        <w:jc w:val="both"/>
        <w:rPr>
          <w:rFonts w:ascii="Book Antiqua" w:hAnsi="Book Antiqua"/>
        </w:rPr>
      </w:pPr>
    </w:p>
    <w:p w14:paraId="5431988C"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b/>
          <w:i/>
          <w:color w:val="000000"/>
        </w:rPr>
        <w:t>Research conclusions</w:t>
      </w:r>
    </w:p>
    <w:p w14:paraId="0DB61757"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The lack of data on platelet transfusion often leads to unnecessary transfusions of high volumes of platelets or fresh frozen plasma to chronic liver disease patients with acute variceal bleeding. Transfusions lead to a rise in portal pressure and may precipitate a rebleed, leading to further transfusions and a vicious cycle. Thus patient outcomes may be potentially worsened by unnecessary and empiric transfusions.</w:t>
      </w:r>
    </w:p>
    <w:p w14:paraId="1DAA2E56" w14:textId="77777777" w:rsidR="00A77B3E" w:rsidRPr="006D0FE5" w:rsidRDefault="00A77B3E" w:rsidP="00680608">
      <w:pPr>
        <w:spacing w:line="360" w:lineRule="auto"/>
        <w:jc w:val="both"/>
        <w:rPr>
          <w:rFonts w:ascii="Book Antiqua" w:hAnsi="Book Antiqua"/>
        </w:rPr>
      </w:pPr>
    </w:p>
    <w:p w14:paraId="24C068E5"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b/>
          <w:i/>
          <w:color w:val="000000"/>
        </w:rPr>
        <w:t>Research perspectives</w:t>
      </w:r>
    </w:p>
    <w:p w14:paraId="0484CFE5"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 xml:space="preserve">There is a paucity of data on the impact of platelet transfusion on outcomes of patients of chronic liver disease presenting with acute variceal bleed. None of the major clinical guidelines provides definitive recommendations on transfusion of platelets during a </w:t>
      </w:r>
      <w:r w:rsidRPr="006D0FE5">
        <w:rPr>
          <w:rFonts w:ascii="Book Antiqua" w:eastAsia="Book Antiqua" w:hAnsi="Book Antiqua" w:cs="Book Antiqua"/>
          <w:color w:val="000000"/>
        </w:rPr>
        <w:lastRenderedPageBreak/>
        <w:t>variceal bleed to correct thrombocytopenia. Thus clinical management of such patients is guided by local policies rather than evidence-based.</w:t>
      </w:r>
    </w:p>
    <w:p w14:paraId="7628283B" w14:textId="77777777" w:rsidR="00A77B3E" w:rsidRPr="006D0FE5" w:rsidRDefault="00A77B3E" w:rsidP="00680608">
      <w:pPr>
        <w:spacing w:line="360" w:lineRule="auto"/>
        <w:jc w:val="both"/>
        <w:rPr>
          <w:rFonts w:ascii="Book Antiqua" w:hAnsi="Book Antiqua"/>
        </w:rPr>
      </w:pPr>
    </w:p>
    <w:p w14:paraId="7D9C476E"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b/>
          <w:color w:val="000000"/>
        </w:rPr>
        <w:t>REFERENCES</w:t>
      </w:r>
    </w:p>
    <w:p w14:paraId="6F6D4BA8"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 xml:space="preserve">1 </w:t>
      </w:r>
      <w:proofErr w:type="spellStart"/>
      <w:r w:rsidRPr="006D0FE5">
        <w:rPr>
          <w:rFonts w:ascii="Book Antiqua" w:eastAsia="Book Antiqua" w:hAnsi="Book Antiqua" w:cs="Book Antiqua"/>
          <w:b/>
          <w:bCs/>
          <w:color w:val="000000"/>
        </w:rPr>
        <w:t>Tripodi</w:t>
      </w:r>
      <w:proofErr w:type="spellEnd"/>
      <w:r w:rsidRPr="006D0FE5">
        <w:rPr>
          <w:rFonts w:ascii="Book Antiqua" w:eastAsia="Book Antiqua" w:hAnsi="Book Antiqua" w:cs="Book Antiqua"/>
          <w:b/>
          <w:bCs/>
          <w:color w:val="000000"/>
        </w:rPr>
        <w:t xml:space="preserve"> A</w:t>
      </w:r>
      <w:r w:rsidRPr="006D0FE5">
        <w:rPr>
          <w:rFonts w:ascii="Book Antiqua" w:eastAsia="Book Antiqua" w:hAnsi="Book Antiqua" w:cs="Book Antiqua"/>
          <w:color w:val="000000"/>
        </w:rPr>
        <w:t xml:space="preserve">, </w:t>
      </w:r>
      <w:proofErr w:type="spellStart"/>
      <w:r w:rsidRPr="006D0FE5">
        <w:rPr>
          <w:rFonts w:ascii="Book Antiqua" w:eastAsia="Book Antiqua" w:hAnsi="Book Antiqua" w:cs="Book Antiqua"/>
          <w:color w:val="000000"/>
        </w:rPr>
        <w:t>Primignani</w:t>
      </w:r>
      <w:proofErr w:type="spellEnd"/>
      <w:r w:rsidRPr="006D0FE5">
        <w:rPr>
          <w:rFonts w:ascii="Book Antiqua" w:eastAsia="Book Antiqua" w:hAnsi="Book Antiqua" w:cs="Book Antiqua"/>
          <w:color w:val="000000"/>
        </w:rPr>
        <w:t xml:space="preserve"> M, </w:t>
      </w:r>
      <w:proofErr w:type="spellStart"/>
      <w:r w:rsidRPr="006D0FE5">
        <w:rPr>
          <w:rFonts w:ascii="Book Antiqua" w:eastAsia="Book Antiqua" w:hAnsi="Book Antiqua" w:cs="Book Antiqua"/>
          <w:color w:val="000000"/>
        </w:rPr>
        <w:t>Mannucci</w:t>
      </w:r>
      <w:proofErr w:type="spellEnd"/>
      <w:r w:rsidRPr="006D0FE5">
        <w:rPr>
          <w:rFonts w:ascii="Book Antiqua" w:eastAsia="Book Antiqua" w:hAnsi="Book Antiqua" w:cs="Book Antiqua"/>
          <w:color w:val="000000"/>
        </w:rPr>
        <w:t xml:space="preserve"> PM, Caldwell SH. Changing Concepts of Cirrhotic Coagulopathy. </w:t>
      </w:r>
      <w:r w:rsidRPr="006D0FE5">
        <w:rPr>
          <w:rFonts w:ascii="Book Antiqua" w:eastAsia="Book Antiqua" w:hAnsi="Book Antiqua" w:cs="Book Antiqua"/>
          <w:i/>
          <w:iCs/>
          <w:color w:val="000000"/>
        </w:rPr>
        <w:t>Am J Gastroenterol</w:t>
      </w:r>
      <w:r w:rsidRPr="006D0FE5">
        <w:rPr>
          <w:rFonts w:ascii="Book Antiqua" w:eastAsia="Book Antiqua" w:hAnsi="Book Antiqua" w:cs="Book Antiqua"/>
          <w:color w:val="000000"/>
        </w:rPr>
        <w:t xml:space="preserve"> 2017; </w:t>
      </w:r>
      <w:r w:rsidRPr="006D0FE5">
        <w:rPr>
          <w:rFonts w:ascii="Book Antiqua" w:eastAsia="Book Antiqua" w:hAnsi="Book Antiqua" w:cs="Book Antiqua"/>
          <w:b/>
          <w:bCs/>
          <w:color w:val="000000"/>
        </w:rPr>
        <w:t>112</w:t>
      </w:r>
      <w:r w:rsidRPr="006D0FE5">
        <w:rPr>
          <w:rFonts w:ascii="Book Antiqua" w:eastAsia="Book Antiqua" w:hAnsi="Book Antiqua" w:cs="Book Antiqua"/>
          <w:color w:val="000000"/>
        </w:rPr>
        <w:t>: 274-281 [PMID: 27801884 DOI: 10.1038/ajg.2016.498]</w:t>
      </w:r>
    </w:p>
    <w:p w14:paraId="4EFC603F"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 xml:space="preserve">2 </w:t>
      </w:r>
      <w:r w:rsidRPr="006D0FE5">
        <w:rPr>
          <w:rFonts w:ascii="Book Antiqua" w:eastAsia="Book Antiqua" w:hAnsi="Book Antiqua" w:cs="Book Antiqua"/>
          <w:b/>
          <w:bCs/>
          <w:color w:val="000000"/>
        </w:rPr>
        <w:t>Whiting D</w:t>
      </w:r>
      <w:r w:rsidRPr="006D0FE5">
        <w:rPr>
          <w:rFonts w:ascii="Book Antiqua" w:eastAsia="Book Antiqua" w:hAnsi="Book Antiqua" w:cs="Book Antiqua"/>
          <w:color w:val="000000"/>
        </w:rPr>
        <w:t xml:space="preserve">, DiNardo JA. TEG and ROTEM: technology and clinical applications. </w:t>
      </w:r>
      <w:r w:rsidRPr="006D0FE5">
        <w:rPr>
          <w:rFonts w:ascii="Book Antiqua" w:eastAsia="Book Antiqua" w:hAnsi="Book Antiqua" w:cs="Book Antiqua"/>
          <w:i/>
          <w:iCs/>
          <w:color w:val="000000"/>
        </w:rPr>
        <w:t xml:space="preserve">Am J </w:t>
      </w:r>
      <w:proofErr w:type="spellStart"/>
      <w:r w:rsidRPr="006D0FE5">
        <w:rPr>
          <w:rFonts w:ascii="Book Antiqua" w:eastAsia="Book Antiqua" w:hAnsi="Book Antiqua" w:cs="Book Antiqua"/>
          <w:i/>
          <w:iCs/>
          <w:color w:val="000000"/>
        </w:rPr>
        <w:t>Hematol</w:t>
      </w:r>
      <w:proofErr w:type="spellEnd"/>
      <w:r w:rsidRPr="006D0FE5">
        <w:rPr>
          <w:rFonts w:ascii="Book Antiqua" w:eastAsia="Book Antiqua" w:hAnsi="Book Antiqua" w:cs="Book Antiqua"/>
          <w:color w:val="000000"/>
        </w:rPr>
        <w:t xml:space="preserve"> 2014; </w:t>
      </w:r>
      <w:r w:rsidRPr="006D0FE5">
        <w:rPr>
          <w:rFonts w:ascii="Book Antiqua" w:eastAsia="Book Antiqua" w:hAnsi="Book Antiqua" w:cs="Book Antiqua"/>
          <w:b/>
          <w:bCs/>
          <w:color w:val="000000"/>
        </w:rPr>
        <w:t>89</w:t>
      </w:r>
      <w:r w:rsidRPr="006D0FE5">
        <w:rPr>
          <w:rFonts w:ascii="Book Antiqua" w:eastAsia="Book Antiqua" w:hAnsi="Book Antiqua" w:cs="Book Antiqua"/>
          <w:color w:val="000000"/>
        </w:rPr>
        <w:t>: 228-232 [PMID: 24123050 DOI: 10.1002/ajh.23599]</w:t>
      </w:r>
    </w:p>
    <w:p w14:paraId="4305203C"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 xml:space="preserve">3 </w:t>
      </w:r>
      <w:r w:rsidRPr="006D0FE5">
        <w:rPr>
          <w:rFonts w:ascii="Book Antiqua" w:eastAsia="Book Antiqua" w:hAnsi="Book Antiqua" w:cs="Book Antiqua"/>
          <w:b/>
          <w:bCs/>
          <w:color w:val="000000"/>
        </w:rPr>
        <w:t>Lisman T</w:t>
      </w:r>
      <w:r w:rsidRPr="006D0FE5">
        <w:rPr>
          <w:rFonts w:ascii="Book Antiqua" w:eastAsia="Book Antiqua" w:hAnsi="Book Antiqua" w:cs="Book Antiqua"/>
          <w:color w:val="000000"/>
        </w:rPr>
        <w:t xml:space="preserve">. Interpreting Hemostatic Profiles Assessed With Viscoelastic Tests in Patients With Cirrhosis. </w:t>
      </w:r>
      <w:r w:rsidRPr="006D0FE5">
        <w:rPr>
          <w:rFonts w:ascii="Book Antiqua" w:eastAsia="Book Antiqua" w:hAnsi="Book Antiqua" w:cs="Book Antiqua"/>
          <w:i/>
          <w:iCs/>
          <w:color w:val="000000"/>
        </w:rPr>
        <w:t>J Clin Gastroenterol</w:t>
      </w:r>
      <w:r w:rsidRPr="006D0FE5">
        <w:rPr>
          <w:rFonts w:ascii="Book Antiqua" w:eastAsia="Book Antiqua" w:hAnsi="Book Antiqua" w:cs="Book Antiqua"/>
          <w:color w:val="000000"/>
        </w:rPr>
        <w:t xml:space="preserve"> 2020; </w:t>
      </w:r>
      <w:r w:rsidRPr="006D0FE5">
        <w:rPr>
          <w:rFonts w:ascii="Book Antiqua" w:eastAsia="Book Antiqua" w:hAnsi="Book Antiqua" w:cs="Book Antiqua"/>
          <w:b/>
          <w:bCs/>
          <w:color w:val="000000"/>
        </w:rPr>
        <w:t>54</w:t>
      </w:r>
      <w:r w:rsidRPr="006D0FE5">
        <w:rPr>
          <w:rFonts w:ascii="Book Antiqua" w:eastAsia="Book Antiqua" w:hAnsi="Book Antiqua" w:cs="Book Antiqua"/>
          <w:color w:val="000000"/>
        </w:rPr>
        <w:t>: 389-391 [PMID: 32028285 DOI: 10.1097/MCG.0000000000001327]</w:t>
      </w:r>
    </w:p>
    <w:p w14:paraId="36B28559"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 xml:space="preserve">4 </w:t>
      </w:r>
      <w:proofErr w:type="spellStart"/>
      <w:r w:rsidRPr="006D0FE5">
        <w:rPr>
          <w:rFonts w:ascii="Book Antiqua" w:eastAsia="Book Antiqua" w:hAnsi="Book Antiqua" w:cs="Book Antiqua"/>
          <w:b/>
          <w:bCs/>
          <w:color w:val="000000"/>
        </w:rPr>
        <w:t>Haq</w:t>
      </w:r>
      <w:proofErr w:type="spellEnd"/>
      <w:r w:rsidRPr="006D0FE5">
        <w:rPr>
          <w:rFonts w:ascii="Book Antiqua" w:eastAsia="Book Antiqua" w:hAnsi="Book Antiqua" w:cs="Book Antiqua"/>
          <w:b/>
          <w:bCs/>
          <w:color w:val="000000"/>
        </w:rPr>
        <w:t xml:space="preserve"> I</w:t>
      </w:r>
      <w:r w:rsidRPr="006D0FE5">
        <w:rPr>
          <w:rFonts w:ascii="Book Antiqua" w:eastAsia="Book Antiqua" w:hAnsi="Book Antiqua" w:cs="Book Antiqua"/>
          <w:color w:val="000000"/>
        </w:rPr>
        <w:t xml:space="preserve">, Tripathi D. Recent advances in the management of variceal bleeding. </w:t>
      </w:r>
      <w:r w:rsidRPr="006D0FE5">
        <w:rPr>
          <w:rFonts w:ascii="Book Antiqua" w:eastAsia="Book Antiqua" w:hAnsi="Book Antiqua" w:cs="Book Antiqua"/>
          <w:i/>
          <w:iCs/>
          <w:color w:val="000000"/>
        </w:rPr>
        <w:t>Gastroenterol Rep (</w:t>
      </w:r>
      <w:proofErr w:type="spellStart"/>
      <w:r w:rsidRPr="006D0FE5">
        <w:rPr>
          <w:rFonts w:ascii="Book Antiqua" w:eastAsia="Book Antiqua" w:hAnsi="Book Antiqua" w:cs="Book Antiqua"/>
          <w:i/>
          <w:iCs/>
          <w:color w:val="000000"/>
        </w:rPr>
        <w:t>Oxf</w:t>
      </w:r>
      <w:proofErr w:type="spellEnd"/>
      <w:r w:rsidRPr="006D0FE5">
        <w:rPr>
          <w:rFonts w:ascii="Book Antiqua" w:eastAsia="Book Antiqua" w:hAnsi="Book Antiqua" w:cs="Book Antiqua"/>
          <w:i/>
          <w:iCs/>
          <w:color w:val="000000"/>
        </w:rPr>
        <w:t>)</w:t>
      </w:r>
      <w:r w:rsidRPr="006D0FE5">
        <w:rPr>
          <w:rFonts w:ascii="Book Antiqua" w:eastAsia="Book Antiqua" w:hAnsi="Book Antiqua" w:cs="Book Antiqua"/>
          <w:color w:val="000000"/>
        </w:rPr>
        <w:t xml:space="preserve"> 2017; </w:t>
      </w:r>
      <w:r w:rsidRPr="006D0FE5">
        <w:rPr>
          <w:rFonts w:ascii="Book Antiqua" w:eastAsia="Book Antiqua" w:hAnsi="Book Antiqua" w:cs="Book Antiqua"/>
          <w:b/>
          <w:bCs/>
          <w:color w:val="000000"/>
        </w:rPr>
        <w:t>5</w:t>
      </w:r>
      <w:r w:rsidRPr="006D0FE5">
        <w:rPr>
          <w:rFonts w:ascii="Book Antiqua" w:eastAsia="Book Antiqua" w:hAnsi="Book Antiqua" w:cs="Book Antiqua"/>
          <w:color w:val="000000"/>
        </w:rPr>
        <w:t>: 113-126 [PMID: 28533909 DOI: 10.1093/gastro/gox007]</w:t>
      </w:r>
    </w:p>
    <w:p w14:paraId="79B28238"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 xml:space="preserve">5 </w:t>
      </w:r>
      <w:r w:rsidRPr="006D0FE5">
        <w:rPr>
          <w:rFonts w:ascii="Book Antiqua" w:eastAsia="Book Antiqua" w:hAnsi="Book Antiqua" w:cs="Book Antiqua"/>
          <w:b/>
          <w:bCs/>
          <w:color w:val="000000"/>
        </w:rPr>
        <w:t>Miller JB</w:t>
      </w:r>
      <w:r w:rsidRPr="006D0FE5">
        <w:rPr>
          <w:rFonts w:ascii="Book Antiqua" w:eastAsia="Book Antiqua" w:hAnsi="Book Antiqua" w:cs="Book Antiqua"/>
          <w:color w:val="000000"/>
        </w:rPr>
        <w:t xml:space="preserve">, Figueroa EJ, </w:t>
      </w:r>
      <w:proofErr w:type="spellStart"/>
      <w:r w:rsidRPr="006D0FE5">
        <w:rPr>
          <w:rFonts w:ascii="Book Antiqua" w:eastAsia="Book Antiqua" w:hAnsi="Book Antiqua" w:cs="Book Antiqua"/>
          <w:color w:val="000000"/>
        </w:rPr>
        <w:t>Haug</w:t>
      </w:r>
      <w:proofErr w:type="spellEnd"/>
      <w:r w:rsidRPr="006D0FE5">
        <w:rPr>
          <w:rFonts w:ascii="Book Antiqua" w:eastAsia="Book Antiqua" w:hAnsi="Book Antiqua" w:cs="Book Antiqua"/>
          <w:color w:val="000000"/>
        </w:rPr>
        <w:t xml:space="preserve"> RM, Shah NL. Thrombocytopenia in Chronic Liver Disease and the Role of Thrombopoietin Agonists. </w:t>
      </w:r>
      <w:r w:rsidRPr="006D0FE5">
        <w:rPr>
          <w:rFonts w:ascii="Book Antiqua" w:eastAsia="Book Antiqua" w:hAnsi="Book Antiqua" w:cs="Book Antiqua"/>
          <w:i/>
          <w:iCs/>
          <w:color w:val="000000"/>
        </w:rPr>
        <w:t>Gastroenterol Hepatol (N Y)</w:t>
      </w:r>
      <w:r w:rsidRPr="006D0FE5">
        <w:rPr>
          <w:rFonts w:ascii="Book Antiqua" w:eastAsia="Book Antiqua" w:hAnsi="Book Antiqua" w:cs="Book Antiqua"/>
          <w:color w:val="000000"/>
        </w:rPr>
        <w:t xml:space="preserve"> 2019; </w:t>
      </w:r>
      <w:r w:rsidRPr="006D0FE5">
        <w:rPr>
          <w:rFonts w:ascii="Book Antiqua" w:eastAsia="Book Antiqua" w:hAnsi="Book Antiqua" w:cs="Book Antiqua"/>
          <w:b/>
          <w:bCs/>
          <w:color w:val="000000"/>
        </w:rPr>
        <w:t>15</w:t>
      </w:r>
      <w:r w:rsidRPr="006D0FE5">
        <w:rPr>
          <w:rFonts w:ascii="Book Antiqua" w:eastAsia="Book Antiqua" w:hAnsi="Book Antiqua" w:cs="Book Antiqua"/>
          <w:color w:val="000000"/>
        </w:rPr>
        <w:t>: 326-332 [PMID: 31391802]</w:t>
      </w:r>
    </w:p>
    <w:p w14:paraId="503A84D8"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 xml:space="preserve">6 </w:t>
      </w:r>
      <w:proofErr w:type="spellStart"/>
      <w:r w:rsidRPr="006D0FE5">
        <w:rPr>
          <w:rFonts w:ascii="Book Antiqua" w:eastAsia="Book Antiqua" w:hAnsi="Book Antiqua" w:cs="Book Antiqua"/>
          <w:b/>
          <w:bCs/>
          <w:color w:val="000000"/>
        </w:rPr>
        <w:t>Razzaghi</w:t>
      </w:r>
      <w:proofErr w:type="spellEnd"/>
      <w:r w:rsidRPr="006D0FE5">
        <w:rPr>
          <w:rFonts w:ascii="Book Antiqua" w:eastAsia="Book Antiqua" w:hAnsi="Book Antiqua" w:cs="Book Antiqua"/>
          <w:b/>
          <w:bCs/>
          <w:color w:val="000000"/>
        </w:rPr>
        <w:t xml:space="preserve"> A</w:t>
      </w:r>
      <w:r w:rsidRPr="006D0FE5">
        <w:rPr>
          <w:rFonts w:ascii="Book Antiqua" w:eastAsia="Book Antiqua" w:hAnsi="Book Antiqua" w:cs="Book Antiqua"/>
          <w:color w:val="000000"/>
        </w:rPr>
        <w:t xml:space="preserve">, </w:t>
      </w:r>
      <w:proofErr w:type="spellStart"/>
      <w:r w:rsidRPr="006D0FE5">
        <w:rPr>
          <w:rFonts w:ascii="Book Antiqua" w:eastAsia="Book Antiqua" w:hAnsi="Book Antiqua" w:cs="Book Antiqua"/>
          <w:color w:val="000000"/>
        </w:rPr>
        <w:t>Barkun</w:t>
      </w:r>
      <w:proofErr w:type="spellEnd"/>
      <w:r w:rsidRPr="006D0FE5">
        <w:rPr>
          <w:rFonts w:ascii="Book Antiqua" w:eastAsia="Book Antiqua" w:hAnsi="Book Antiqua" w:cs="Book Antiqua"/>
          <w:color w:val="000000"/>
        </w:rPr>
        <w:t xml:space="preserve"> AN. Platelet transfusion threshold in patients with upper gastrointestinal bleeding: a systematic review. </w:t>
      </w:r>
      <w:r w:rsidRPr="006D0FE5">
        <w:rPr>
          <w:rFonts w:ascii="Book Antiqua" w:eastAsia="Book Antiqua" w:hAnsi="Book Antiqua" w:cs="Book Antiqua"/>
          <w:i/>
          <w:iCs/>
          <w:color w:val="000000"/>
        </w:rPr>
        <w:t>J Clin Gastroenterol</w:t>
      </w:r>
      <w:r w:rsidRPr="006D0FE5">
        <w:rPr>
          <w:rFonts w:ascii="Book Antiqua" w:eastAsia="Book Antiqua" w:hAnsi="Book Antiqua" w:cs="Book Antiqua"/>
          <w:color w:val="000000"/>
        </w:rPr>
        <w:t xml:space="preserve"> 2012; </w:t>
      </w:r>
      <w:r w:rsidRPr="006D0FE5">
        <w:rPr>
          <w:rFonts w:ascii="Book Antiqua" w:eastAsia="Book Antiqua" w:hAnsi="Book Antiqua" w:cs="Book Antiqua"/>
          <w:b/>
          <w:bCs/>
          <w:color w:val="000000"/>
        </w:rPr>
        <w:t>46</w:t>
      </w:r>
      <w:r w:rsidRPr="006D0FE5">
        <w:rPr>
          <w:rFonts w:ascii="Book Antiqua" w:eastAsia="Book Antiqua" w:hAnsi="Book Antiqua" w:cs="Book Antiqua"/>
          <w:color w:val="000000"/>
        </w:rPr>
        <w:t>: 482-486 [PMID: 22688143 DOI: 10.1097/MCG.0b013e31823d33e3]</w:t>
      </w:r>
    </w:p>
    <w:p w14:paraId="70073EE3"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 xml:space="preserve">7 </w:t>
      </w:r>
      <w:proofErr w:type="spellStart"/>
      <w:r w:rsidRPr="006D0FE5">
        <w:rPr>
          <w:rFonts w:ascii="Book Antiqua" w:eastAsia="Book Antiqua" w:hAnsi="Book Antiqua" w:cs="Book Antiqua"/>
          <w:b/>
          <w:bCs/>
          <w:color w:val="000000"/>
        </w:rPr>
        <w:t>Sugi</w:t>
      </w:r>
      <w:proofErr w:type="spellEnd"/>
      <w:r w:rsidRPr="006D0FE5">
        <w:rPr>
          <w:rFonts w:ascii="Book Antiqua" w:eastAsia="Book Antiqua" w:hAnsi="Book Antiqua" w:cs="Book Antiqua"/>
          <w:b/>
          <w:bCs/>
          <w:color w:val="000000"/>
        </w:rPr>
        <w:t xml:space="preserve"> MD</w:t>
      </w:r>
      <w:r w:rsidRPr="006D0FE5">
        <w:rPr>
          <w:rFonts w:ascii="Book Antiqua" w:eastAsia="Book Antiqua" w:hAnsi="Book Antiqua" w:cs="Book Antiqua"/>
          <w:color w:val="000000"/>
        </w:rPr>
        <w:t xml:space="preserve">, </w:t>
      </w:r>
      <w:proofErr w:type="spellStart"/>
      <w:r w:rsidRPr="006D0FE5">
        <w:rPr>
          <w:rFonts w:ascii="Book Antiqua" w:eastAsia="Book Antiqua" w:hAnsi="Book Antiqua" w:cs="Book Antiqua"/>
          <w:color w:val="000000"/>
        </w:rPr>
        <w:t>Albadawi</w:t>
      </w:r>
      <w:proofErr w:type="spellEnd"/>
      <w:r w:rsidRPr="006D0FE5">
        <w:rPr>
          <w:rFonts w:ascii="Book Antiqua" w:eastAsia="Book Antiqua" w:hAnsi="Book Antiqua" w:cs="Book Antiqua"/>
          <w:color w:val="000000"/>
        </w:rPr>
        <w:t xml:space="preserve"> H, </w:t>
      </w:r>
      <w:proofErr w:type="spellStart"/>
      <w:r w:rsidRPr="006D0FE5">
        <w:rPr>
          <w:rFonts w:ascii="Book Antiqua" w:eastAsia="Book Antiqua" w:hAnsi="Book Antiqua" w:cs="Book Antiqua"/>
          <w:color w:val="000000"/>
        </w:rPr>
        <w:t>Knuttinen</w:t>
      </w:r>
      <w:proofErr w:type="spellEnd"/>
      <w:r w:rsidRPr="006D0FE5">
        <w:rPr>
          <w:rFonts w:ascii="Book Antiqua" w:eastAsia="Book Antiqua" w:hAnsi="Book Antiqua" w:cs="Book Antiqua"/>
          <w:color w:val="000000"/>
        </w:rPr>
        <w:t xml:space="preserve"> G, Naidu SG, Mathur AK, Moss AA, </w:t>
      </w:r>
      <w:proofErr w:type="spellStart"/>
      <w:r w:rsidRPr="006D0FE5">
        <w:rPr>
          <w:rFonts w:ascii="Book Antiqua" w:eastAsia="Book Antiqua" w:hAnsi="Book Antiqua" w:cs="Book Antiqua"/>
          <w:color w:val="000000"/>
        </w:rPr>
        <w:t>Oklu</w:t>
      </w:r>
      <w:proofErr w:type="spellEnd"/>
      <w:r w:rsidRPr="006D0FE5">
        <w:rPr>
          <w:rFonts w:ascii="Book Antiqua" w:eastAsia="Book Antiqua" w:hAnsi="Book Antiqua" w:cs="Book Antiqua"/>
          <w:color w:val="000000"/>
        </w:rPr>
        <w:t xml:space="preserve"> R. Transplant artery thrombosis and outcomes. </w:t>
      </w:r>
      <w:r w:rsidRPr="006D0FE5">
        <w:rPr>
          <w:rFonts w:ascii="Book Antiqua" w:eastAsia="Book Antiqua" w:hAnsi="Book Antiqua" w:cs="Book Antiqua"/>
          <w:i/>
          <w:iCs/>
          <w:color w:val="000000"/>
        </w:rPr>
        <w:t xml:space="preserve">Cardiovasc </w:t>
      </w:r>
      <w:proofErr w:type="spellStart"/>
      <w:r w:rsidRPr="006D0FE5">
        <w:rPr>
          <w:rFonts w:ascii="Book Antiqua" w:eastAsia="Book Antiqua" w:hAnsi="Book Antiqua" w:cs="Book Antiqua"/>
          <w:i/>
          <w:iCs/>
          <w:color w:val="000000"/>
        </w:rPr>
        <w:t>Diagn</w:t>
      </w:r>
      <w:proofErr w:type="spellEnd"/>
      <w:r w:rsidRPr="006D0FE5">
        <w:rPr>
          <w:rFonts w:ascii="Book Antiqua" w:eastAsia="Book Antiqua" w:hAnsi="Book Antiqua" w:cs="Book Antiqua"/>
          <w:i/>
          <w:iCs/>
          <w:color w:val="000000"/>
        </w:rPr>
        <w:t xml:space="preserve"> </w:t>
      </w:r>
      <w:proofErr w:type="spellStart"/>
      <w:r w:rsidRPr="006D0FE5">
        <w:rPr>
          <w:rFonts w:ascii="Book Antiqua" w:eastAsia="Book Antiqua" w:hAnsi="Book Antiqua" w:cs="Book Antiqua"/>
          <w:i/>
          <w:iCs/>
          <w:color w:val="000000"/>
        </w:rPr>
        <w:t>Ther</w:t>
      </w:r>
      <w:proofErr w:type="spellEnd"/>
      <w:r w:rsidRPr="006D0FE5">
        <w:rPr>
          <w:rFonts w:ascii="Book Antiqua" w:eastAsia="Book Antiqua" w:hAnsi="Book Antiqua" w:cs="Book Antiqua"/>
          <w:color w:val="000000"/>
        </w:rPr>
        <w:t xml:space="preserve"> 2017; </w:t>
      </w:r>
      <w:r w:rsidRPr="006D0FE5">
        <w:rPr>
          <w:rFonts w:ascii="Book Antiqua" w:eastAsia="Book Antiqua" w:hAnsi="Book Antiqua" w:cs="Book Antiqua"/>
          <w:b/>
          <w:bCs/>
          <w:color w:val="000000"/>
        </w:rPr>
        <w:t>7</w:t>
      </w:r>
      <w:r w:rsidRPr="006D0FE5">
        <w:rPr>
          <w:rFonts w:ascii="Book Antiqua" w:eastAsia="Book Antiqua" w:hAnsi="Book Antiqua" w:cs="Book Antiqua"/>
          <w:color w:val="000000"/>
        </w:rPr>
        <w:t>: S219-S227 [PMID: 29399525 DOI: 10.21037/cdt.2017.10.13]</w:t>
      </w:r>
    </w:p>
    <w:p w14:paraId="6104844C"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 xml:space="preserve">8 </w:t>
      </w:r>
      <w:r w:rsidRPr="006D0FE5">
        <w:rPr>
          <w:rFonts w:ascii="Book Antiqua" w:eastAsia="Book Antiqua" w:hAnsi="Book Antiqua" w:cs="Book Antiqua"/>
          <w:b/>
          <w:bCs/>
          <w:color w:val="000000"/>
        </w:rPr>
        <w:t>Sharma M</w:t>
      </w:r>
      <w:r w:rsidRPr="006D0FE5">
        <w:rPr>
          <w:rFonts w:ascii="Book Antiqua" w:eastAsia="Book Antiqua" w:hAnsi="Book Antiqua" w:cs="Book Antiqua"/>
          <w:color w:val="000000"/>
        </w:rPr>
        <w:t xml:space="preserve">, Yong C, </w:t>
      </w:r>
      <w:proofErr w:type="spellStart"/>
      <w:r w:rsidRPr="006D0FE5">
        <w:rPr>
          <w:rFonts w:ascii="Book Antiqua" w:eastAsia="Book Antiqua" w:hAnsi="Book Antiqua" w:cs="Book Antiqua"/>
          <w:color w:val="000000"/>
        </w:rPr>
        <w:t>Majure</w:t>
      </w:r>
      <w:proofErr w:type="spellEnd"/>
      <w:r w:rsidRPr="006D0FE5">
        <w:rPr>
          <w:rFonts w:ascii="Book Antiqua" w:eastAsia="Book Antiqua" w:hAnsi="Book Antiqua" w:cs="Book Antiqua"/>
          <w:color w:val="000000"/>
        </w:rPr>
        <w:t xml:space="preserve"> D, Zellner C, Roberts JP, Bass NM, Ports TA, </w:t>
      </w:r>
      <w:proofErr w:type="spellStart"/>
      <w:r w:rsidRPr="006D0FE5">
        <w:rPr>
          <w:rFonts w:ascii="Book Antiqua" w:eastAsia="Book Antiqua" w:hAnsi="Book Antiqua" w:cs="Book Antiqua"/>
          <w:color w:val="000000"/>
        </w:rPr>
        <w:t>Yeghiazarians</w:t>
      </w:r>
      <w:proofErr w:type="spellEnd"/>
      <w:r w:rsidRPr="006D0FE5">
        <w:rPr>
          <w:rFonts w:ascii="Book Antiqua" w:eastAsia="Book Antiqua" w:hAnsi="Book Antiqua" w:cs="Book Antiqua"/>
          <w:color w:val="000000"/>
        </w:rPr>
        <w:t xml:space="preserve"> Y, </w:t>
      </w:r>
      <w:proofErr w:type="spellStart"/>
      <w:r w:rsidRPr="006D0FE5">
        <w:rPr>
          <w:rFonts w:ascii="Book Antiqua" w:eastAsia="Book Antiqua" w:hAnsi="Book Antiqua" w:cs="Book Antiqua"/>
          <w:color w:val="000000"/>
        </w:rPr>
        <w:t>Gregoratos</w:t>
      </w:r>
      <w:proofErr w:type="spellEnd"/>
      <w:r w:rsidRPr="006D0FE5">
        <w:rPr>
          <w:rFonts w:ascii="Book Antiqua" w:eastAsia="Book Antiqua" w:hAnsi="Book Antiqua" w:cs="Book Antiqua"/>
          <w:color w:val="000000"/>
        </w:rPr>
        <w:t xml:space="preserve"> G, Boyle AJ. Safety of cardiac catheterization in patients with end-stage liver disease awaiting liver transplantation. </w:t>
      </w:r>
      <w:r w:rsidRPr="006D0FE5">
        <w:rPr>
          <w:rFonts w:ascii="Book Antiqua" w:eastAsia="Book Antiqua" w:hAnsi="Book Antiqua" w:cs="Book Antiqua"/>
          <w:i/>
          <w:iCs/>
          <w:color w:val="000000"/>
        </w:rPr>
        <w:t xml:space="preserve">Am J </w:t>
      </w:r>
      <w:proofErr w:type="spellStart"/>
      <w:r w:rsidRPr="006D0FE5">
        <w:rPr>
          <w:rFonts w:ascii="Book Antiqua" w:eastAsia="Book Antiqua" w:hAnsi="Book Antiqua" w:cs="Book Antiqua"/>
          <w:i/>
          <w:iCs/>
          <w:color w:val="000000"/>
        </w:rPr>
        <w:t>Cardiol</w:t>
      </w:r>
      <w:proofErr w:type="spellEnd"/>
      <w:r w:rsidRPr="006D0FE5">
        <w:rPr>
          <w:rFonts w:ascii="Book Antiqua" w:eastAsia="Book Antiqua" w:hAnsi="Book Antiqua" w:cs="Book Antiqua"/>
          <w:color w:val="000000"/>
        </w:rPr>
        <w:t xml:space="preserve"> 2009; </w:t>
      </w:r>
      <w:r w:rsidRPr="006D0FE5">
        <w:rPr>
          <w:rFonts w:ascii="Book Antiqua" w:eastAsia="Book Antiqua" w:hAnsi="Book Antiqua" w:cs="Book Antiqua"/>
          <w:b/>
          <w:bCs/>
          <w:color w:val="000000"/>
        </w:rPr>
        <w:t>103</w:t>
      </w:r>
      <w:r w:rsidRPr="006D0FE5">
        <w:rPr>
          <w:rFonts w:ascii="Book Antiqua" w:eastAsia="Book Antiqua" w:hAnsi="Book Antiqua" w:cs="Book Antiqua"/>
          <w:color w:val="000000"/>
        </w:rPr>
        <w:t>: 742-746 [PMID: 19231345 DOI: 10.1016/j.amjcard.2008.10.037]</w:t>
      </w:r>
    </w:p>
    <w:p w14:paraId="05543EF0"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 xml:space="preserve">9 </w:t>
      </w:r>
      <w:proofErr w:type="spellStart"/>
      <w:r w:rsidRPr="006D0FE5">
        <w:rPr>
          <w:rFonts w:ascii="Book Antiqua" w:eastAsia="Book Antiqua" w:hAnsi="Book Antiqua" w:cs="Book Antiqua"/>
          <w:b/>
          <w:bCs/>
          <w:color w:val="000000"/>
        </w:rPr>
        <w:t>Tripodi</w:t>
      </w:r>
      <w:proofErr w:type="spellEnd"/>
      <w:r w:rsidRPr="006D0FE5">
        <w:rPr>
          <w:rFonts w:ascii="Book Antiqua" w:eastAsia="Book Antiqua" w:hAnsi="Book Antiqua" w:cs="Book Antiqua"/>
          <w:b/>
          <w:bCs/>
          <w:color w:val="000000"/>
        </w:rPr>
        <w:t xml:space="preserve"> A</w:t>
      </w:r>
      <w:r w:rsidRPr="006D0FE5">
        <w:rPr>
          <w:rFonts w:ascii="Book Antiqua" w:eastAsia="Book Antiqua" w:hAnsi="Book Antiqua" w:cs="Book Antiqua"/>
          <w:color w:val="000000"/>
        </w:rPr>
        <w:t xml:space="preserve">, </w:t>
      </w:r>
      <w:proofErr w:type="spellStart"/>
      <w:r w:rsidRPr="006D0FE5">
        <w:rPr>
          <w:rFonts w:ascii="Book Antiqua" w:eastAsia="Book Antiqua" w:hAnsi="Book Antiqua" w:cs="Book Antiqua"/>
          <w:color w:val="000000"/>
        </w:rPr>
        <w:t>Primignani</w:t>
      </w:r>
      <w:proofErr w:type="spellEnd"/>
      <w:r w:rsidRPr="006D0FE5">
        <w:rPr>
          <w:rFonts w:ascii="Book Antiqua" w:eastAsia="Book Antiqua" w:hAnsi="Book Antiqua" w:cs="Book Antiqua"/>
          <w:color w:val="000000"/>
        </w:rPr>
        <w:t xml:space="preserve"> M, </w:t>
      </w:r>
      <w:proofErr w:type="spellStart"/>
      <w:r w:rsidRPr="006D0FE5">
        <w:rPr>
          <w:rFonts w:ascii="Book Antiqua" w:eastAsia="Book Antiqua" w:hAnsi="Book Antiqua" w:cs="Book Antiqua"/>
          <w:color w:val="000000"/>
        </w:rPr>
        <w:t>Chantarangkul</w:t>
      </w:r>
      <w:proofErr w:type="spellEnd"/>
      <w:r w:rsidRPr="006D0FE5">
        <w:rPr>
          <w:rFonts w:ascii="Book Antiqua" w:eastAsia="Book Antiqua" w:hAnsi="Book Antiqua" w:cs="Book Antiqua"/>
          <w:color w:val="000000"/>
        </w:rPr>
        <w:t xml:space="preserve"> V, </w:t>
      </w:r>
      <w:proofErr w:type="spellStart"/>
      <w:r w:rsidRPr="006D0FE5">
        <w:rPr>
          <w:rFonts w:ascii="Book Antiqua" w:eastAsia="Book Antiqua" w:hAnsi="Book Antiqua" w:cs="Book Antiqua"/>
          <w:color w:val="000000"/>
        </w:rPr>
        <w:t>Clerici</w:t>
      </w:r>
      <w:proofErr w:type="spellEnd"/>
      <w:r w:rsidRPr="006D0FE5">
        <w:rPr>
          <w:rFonts w:ascii="Book Antiqua" w:eastAsia="Book Antiqua" w:hAnsi="Book Antiqua" w:cs="Book Antiqua"/>
          <w:color w:val="000000"/>
        </w:rPr>
        <w:t xml:space="preserve"> M, </w:t>
      </w:r>
      <w:proofErr w:type="spellStart"/>
      <w:r w:rsidRPr="006D0FE5">
        <w:rPr>
          <w:rFonts w:ascii="Book Antiqua" w:eastAsia="Book Antiqua" w:hAnsi="Book Antiqua" w:cs="Book Antiqua"/>
          <w:color w:val="000000"/>
        </w:rPr>
        <w:t>Dell'Era</w:t>
      </w:r>
      <w:proofErr w:type="spellEnd"/>
      <w:r w:rsidRPr="006D0FE5">
        <w:rPr>
          <w:rFonts w:ascii="Book Antiqua" w:eastAsia="Book Antiqua" w:hAnsi="Book Antiqua" w:cs="Book Antiqua"/>
          <w:color w:val="000000"/>
        </w:rPr>
        <w:t xml:space="preserve"> A, </w:t>
      </w:r>
      <w:proofErr w:type="spellStart"/>
      <w:r w:rsidRPr="006D0FE5">
        <w:rPr>
          <w:rFonts w:ascii="Book Antiqua" w:eastAsia="Book Antiqua" w:hAnsi="Book Antiqua" w:cs="Book Antiqua"/>
          <w:color w:val="000000"/>
        </w:rPr>
        <w:t>Fabris</w:t>
      </w:r>
      <w:proofErr w:type="spellEnd"/>
      <w:r w:rsidRPr="006D0FE5">
        <w:rPr>
          <w:rFonts w:ascii="Book Antiqua" w:eastAsia="Book Antiqua" w:hAnsi="Book Antiqua" w:cs="Book Antiqua"/>
          <w:color w:val="000000"/>
        </w:rPr>
        <w:t xml:space="preserve"> F, Salerno F, </w:t>
      </w:r>
      <w:proofErr w:type="spellStart"/>
      <w:r w:rsidRPr="006D0FE5">
        <w:rPr>
          <w:rFonts w:ascii="Book Antiqua" w:eastAsia="Book Antiqua" w:hAnsi="Book Antiqua" w:cs="Book Antiqua"/>
          <w:color w:val="000000"/>
        </w:rPr>
        <w:t>Mannucci</w:t>
      </w:r>
      <w:proofErr w:type="spellEnd"/>
      <w:r w:rsidRPr="006D0FE5">
        <w:rPr>
          <w:rFonts w:ascii="Book Antiqua" w:eastAsia="Book Antiqua" w:hAnsi="Book Antiqua" w:cs="Book Antiqua"/>
          <w:color w:val="000000"/>
        </w:rPr>
        <w:t xml:space="preserve"> PM. Thrombin generation in patients with cirrhosis: the role of platelets. </w:t>
      </w:r>
      <w:r w:rsidRPr="006D0FE5">
        <w:rPr>
          <w:rFonts w:ascii="Book Antiqua" w:eastAsia="Book Antiqua" w:hAnsi="Book Antiqua" w:cs="Book Antiqua"/>
          <w:i/>
          <w:iCs/>
          <w:color w:val="000000"/>
        </w:rPr>
        <w:t>Hepatology</w:t>
      </w:r>
      <w:r w:rsidRPr="006D0FE5">
        <w:rPr>
          <w:rFonts w:ascii="Book Antiqua" w:eastAsia="Book Antiqua" w:hAnsi="Book Antiqua" w:cs="Book Antiqua"/>
          <w:color w:val="000000"/>
        </w:rPr>
        <w:t xml:space="preserve"> 2006; </w:t>
      </w:r>
      <w:r w:rsidRPr="006D0FE5">
        <w:rPr>
          <w:rFonts w:ascii="Book Antiqua" w:eastAsia="Book Antiqua" w:hAnsi="Book Antiqua" w:cs="Book Antiqua"/>
          <w:b/>
          <w:bCs/>
          <w:color w:val="000000"/>
        </w:rPr>
        <w:t>44</w:t>
      </w:r>
      <w:r w:rsidRPr="006D0FE5">
        <w:rPr>
          <w:rFonts w:ascii="Book Antiqua" w:eastAsia="Book Antiqua" w:hAnsi="Book Antiqua" w:cs="Book Antiqua"/>
          <w:color w:val="000000"/>
        </w:rPr>
        <w:t>: 440-445 [PMID: 16871542 DOI: 10.1002/hep.21266]</w:t>
      </w:r>
    </w:p>
    <w:p w14:paraId="0BFF432D"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lastRenderedPageBreak/>
        <w:t xml:space="preserve">10 </w:t>
      </w:r>
      <w:proofErr w:type="spellStart"/>
      <w:r w:rsidRPr="006D0FE5">
        <w:rPr>
          <w:rFonts w:ascii="Book Antiqua" w:eastAsia="Book Antiqua" w:hAnsi="Book Antiqua" w:cs="Book Antiqua"/>
          <w:b/>
          <w:bCs/>
          <w:color w:val="000000"/>
        </w:rPr>
        <w:t>Tripodi</w:t>
      </w:r>
      <w:proofErr w:type="spellEnd"/>
      <w:r w:rsidRPr="006D0FE5">
        <w:rPr>
          <w:rFonts w:ascii="Book Antiqua" w:eastAsia="Book Antiqua" w:hAnsi="Book Antiqua" w:cs="Book Antiqua"/>
          <w:b/>
          <w:bCs/>
          <w:color w:val="000000"/>
        </w:rPr>
        <w:t xml:space="preserve"> A</w:t>
      </w:r>
      <w:r w:rsidRPr="006D0FE5">
        <w:rPr>
          <w:rFonts w:ascii="Book Antiqua" w:eastAsia="Book Antiqua" w:hAnsi="Book Antiqua" w:cs="Book Antiqua"/>
          <w:color w:val="000000"/>
        </w:rPr>
        <w:t xml:space="preserve">, Salerno F, </w:t>
      </w:r>
      <w:proofErr w:type="spellStart"/>
      <w:r w:rsidRPr="006D0FE5">
        <w:rPr>
          <w:rFonts w:ascii="Book Antiqua" w:eastAsia="Book Antiqua" w:hAnsi="Book Antiqua" w:cs="Book Antiqua"/>
          <w:color w:val="000000"/>
        </w:rPr>
        <w:t>Chantarangkul</w:t>
      </w:r>
      <w:proofErr w:type="spellEnd"/>
      <w:r w:rsidRPr="006D0FE5">
        <w:rPr>
          <w:rFonts w:ascii="Book Antiqua" w:eastAsia="Book Antiqua" w:hAnsi="Book Antiqua" w:cs="Book Antiqua"/>
          <w:color w:val="000000"/>
        </w:rPr>
        <w:t xml:space="preserve"> V, </w:t>
      </w:r>
      <w:proofErr w:type="spellStart"/>
      <w:r w:rsidRPr="006D0FE5">
        <w:rPr>
          <w:rFonts w:ascii="Book Antiqua" w:eastAsia="Book Antiqua" w:hAnsi="Book Antiqua" w:cs="Book Antiqua"/>
          <w:color w:val="000000"/>
        </w:rPr>
        <w:t>Clerici</w:t>
      </w:r>
      <w:proofErr w:type="spellEnd"/>
      <w:r w:rsidRPr="006D0FE5">
        <w:rPr>
          <w:rFonts w:ascii="Book Antiqua" w:eastAsia="Book Antiqua" w:hAnsi="Book Antiqua" w:cs="Book Antiqua"/>
          <w:color w:val="000000"/>
        </w:rPr>
        <w:t xml:space="preserve"> M, </w:t>
      </w:r>
      <w:proofErr w:type="spellStart"/>
      <w:r w:rsidRPr="006D0FE5">
        <w:rPr>
          <w:rFonts w:ascii="Book Antiqua" w:eastAsia="Book Antiqua" w:hAnsi="Book Antiqua" w:cs="Book Antiqua"/>
          <w:color w:val="000000"/>
        </w:rPr>
        <w:t>Cazzaniga</w:t>
      </w:r>
      <w:proofErr w:type="spellEnd"/>
      <w:r w:rsidRPr="006D0FE5">
        <w:rPr>
          <w:rFonts w:ascii="Book Antiqua" w:eastAsia="Book Antiqua" w:hAnsi="Book Antiqua" w:cs="Book Antiqua"/>
          <w:color w:val="000000"/>
        </w:rPr>
        <w:t xml:space="preserve"> M, </w:t>
      </w:r>
      <w:proofErr w:type="spellStart"/>
      <w:r w:rsidRPr="006D0FE5">
        <w:rPr>
          <w:rFonts w:ascii="Book Antiqua" w:eastAsia="Book Antiqua" w:hAnsi="Book Antiqua" w:cs="Book Antiqua"/>
          <w:color w:val="000000"/>
        </w:rPr>
        <w:t>Primignani</w:t>
      </w:r>
      <w:proofErr w:type="spellEnd"/>
      <w:r w:rsidRPr="006D0FE5">
        <w:rPr>
          <w:rFonts w:ascii="Book Antiqua" w:eastAsia="Book Antiqua" w:hAnsi="Book Antiqua" w:cs="Book Antiqua"/>
          <w:color w:val="000000"/>
        </w:rPr>
        <w:t xml:space="preserve"> M, </w:t>
      </w:r>
      <w:proofErr w:type="spellStart"/>
      <w:r w:rsidRPr="006D0FE5">
        <w:rPr>
          <w:rFonts w:ascii="Book Antiqua" w:eastAsia="Book Antiqua" w:hAnsi="Book Antiqua" w:cs="Book Antiqua"/>
          <w:color w:val="000000"/>
        </w:rPr>
        <w:t>Mannuccio</w:t>
      </w:r>
      <w:proofErr w:type="spellEnd"/>
      <w:r w:rsidRPr="006D0FE5">
        <w:rPr>
          <w:rFonts w:ascii="Book Antiqua" w:eastAsia="Book Antiqua" w:hAnsi="Book Antiqua" w:cs="Book Antiqua"/>
          <w:color w:val="000000"/>
        </w:rPr>
        <w:t xml:space="preserve"> </w:t>
      </w:r>
      <w:proofErr w:type="spellStart"/>
      <w:r w:rsidRPr="006D0FE5">
        <w:rPr>
          <w:rFonts w:ascii="Book Antiqua" w:eastAsia="Book Antiqua" w:hAnsi="Book Antiqua" w:cs="Book Antiqua"/>
          <w:color w:val="000000"/>
        </w:rPr>
        <w:t>Mannucci</w:t>
      </w:r>
      <w:proofErr w:type="spellEnd"/>
      <w:r w:rsidRPr="006D0FE5">
        <w:rPr>
          <w:rFonts w:ascii="Book Antiqua" w:eastAsia="Book Antiqua" w:hAnsi="Book Antiqua" w:cs="Book Antiqua"/>
          <w:color w:val="000000"/>
        </w:rPr>
        <w:t xml:space="preserve"> P. Evidence of normal thrombin generation in cirrhosis despite abnormal conventional coagulation tests. </w:t>
      </w:r>
      <w:r w:rsidRPr="006D0FE5">
        <w:rPr>
          <w:rFonts w:ascii="Book Antiqua" w:eastAsia="Book Antiqua" w:hAnsi="Book Antiqua" w:cs="Book Antiqua"/>
          <w:i/>
          <w:iCs/>
          <w:color w:val="000000"/>
        </w:rPr>
        <w:t>Hepatology</w:t>
      </w:r>
      <w:r w:rsidRPr="006D0FE5">
        <w:rPr>
          <w:rFonts w:ascii="Book Antiqua" w:eastAsia="Book Antiqua" w:hAnsi="Book Antiqua" w:cs="Book Antiqua"/>
          <w:color w:val="000000"/>
        </w:rPr>
        <w:t xml:space="preserve"> 2005; </w:t>
      </w:r>
      <w:r w:rsidRPr="006D0FE5">
        <w:rPr>
          <w:rFonts w:ascii="Book Antiqua" w:eastAsia="Book Antiqua" w:hAnsi="Book Antiqua" w:cs="Book Antiqua"/>
          <w:b/>
          <w:bCs/>
          <w:color w:val="000000"/>
        </w:rPr>
        <w:t>41</w:t>
      </w:r>
      <w:r w:rsidRPr="006D0FE5">
        <w:rPr>
          <w:rFonts w:ascii="Book Antiqua" w:eastAsia="Book Antiqua" w:hAnsi="Book Antiqua" w:cs="Book Antiqua"/>
          <w:color w:val="000000"/>
        </w:rPr>
        <w:t>: 553-558 [PMID: 15726661 DOI: 10.1002/hep.20569]</w:t>
      </w:r>
    </w:p>
    <w:p w14:paraId="5AC0BB7C"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 xml:space="preserve">11 </w:t>
      </w:r>
      <w:r w:rsidRPr="006D0FE5">
        <w:rPr>
          <w:rFonts w:ascii="Book Antiqua" w:eastAsia="Book Antiqua" w:hAnsi="Book Antiqua" w:cs="Book Antiqua"/>
          <w:b/>
          <w:bCs/>
          <w:color w:val="000000"/>
        </w:rPr>
        <w:t>Mohanty A</w:t>
      </w:r>
      <w:r w:rsidRPr="006D0FE5">
        <w:rPr>
          <w:rFonts w:ascii="Book Antiqua" w:eastAsia="Book Antiqua" w:hAnsi="Book Antiqua" w:cs="Book Antiqua"/>
          <w:color w:val="000000"/>
        </w:rPr>
        <w:t xml:space="preserve">, </w:t>
      </w:r>
      <w:proofErr w:type="spellStart"/>
      <w:r w:rsidRPr="006D0FE5">
        <w:rPr>
          <w:rFonts w:ascii="Book Antiqua" w:eastAsia="Book Antiqua" w:hAnsi="Book Antiqua" w:cs="Book Antiqua"/>
          <w:color w:val="000000"/>
        </w:rPr>
        <w:t>Kapuria</w:t>
      </w:r>
      <w:proofErr w:type="spellEnd"/>
      <w:r w:rsidRPr="006D0FE5">
        <w:rPr>
          <w:rFonts w:ascii="Book Antiqua" w:eastAsia="Book Antiqua" w:hAnsi="Book Antiqua" w:cs="Book Antiqua"/>
          <w:color w:val="000000"/>
        </w:rPr>
        <w:t xml:space="preserve"> D, </w:t>
      </w:r>
      <w:proofErr w:type="spellStart"/>
      <w:r w:rsidRPr="006D0FE5">
        <w:rPr>
          <w:rFonts w:ascii="Book Antiqua" w:eastAsia="Book Antiqua" w:hAnsi="Book Antiqua" w:cs="Book Antiqua"/>
          <w:color w:val="000000"/>
        </w:rPr>
        <w:t>Canakis</w:t>
      </w:r>
      <w:proofErr w:type="spellEnd"/>
      <w:r w:rsidRPr="006D0FE5">
        <w:rPr>
          <w:rFonts w:ascii="Book Antiqua" w:eastAsia="Book Antiqua" w:hAnsi="Book Antiqua" w:cs="Book Antiqua"/>
          <w:color w:val="000000"/>
        </w:rPr>
        <w:t xml:space="preserve"> A, Lin H, </w:t>
      </w:r>
      <w:proofErr w:type="spellStart"/>
      <w:r w:rsidRPr="006D0FE5">
        <w:rPr>
          <w:rFonts w:ascii="Book Antiqua" w:eastAsia="Book Antiqua" w:hAnsi="Book Antiqua" w:cs="Book Antiqua"/>
          <w:color w:val="000000"/>
        </w:rPr>
        <w:t>Amat</w:t>
      </w:r>
      <w:proofErr w:type="spellEnd"/>
      <w:r w:rsidRPr="006D0FE5">
        <w:rPr>
          <w:rFonts w:ascii="Book Antiqua" w:eastAsia="Book Antiqua" w:hAnsi="Book Antiqua" w:cs="Book Antiqua"/>
          <w:color w:val="000000"/>
        </w:rPr>
        <w:t xml:space="preserve"> MJ, Rangel </w:t>
      </w:r>
      <w:proofErr w:type="spellStart"/>
      <w:r w:rsidRPr="006D0FE5">
        <w:rPr>
          <w:rFonts w:ascii="Book Antiqua" w:eastAsia="Book Antiqua" w:hAnsi="Book Antiqua" w:cs="Book Antiqua"/>
          <w:color w:val="000000"/>
        </w:rPr>
        <w:t>Paniz</w:t>
      </w:r>
      <w:proofErr w:type="spellEnd"/>
      <w:r w:rsidRPr="006D0FE5">
        <w:rPr>
          <w:rFonts w:ascii="Book Antiqua" w:eastAsia="Book Antiqua" w:hAnsi="Book Antiqua" w:cs="Book Antiqua"/>
          <w:color w:val="000000"/>
        </w:rPr>
        <w:t xml:space="preserve"> G, </w:t>
      </w:r>
      <w:proofErr w:type="spellStart"/>
      <w:r w:rsidRPr="006D0FE5">
        <w:rPr>
          <w:rFonts w:ascii="Book Antiqua" w:eastAsia="Book Antiqua" w:hAnsi="Book Antiqua" w:cs="Book Antiqua"/>
          <w:color w:val="000000"/>
        </w:rPr>
        <w:t>Placone</w:t>
      </w:r>
      <w:proofErr w:type="spellEnd"/>
      <w:r w:rsidRPr="006D0FE5">
        <w:rPr>
          <w:rFonts w:ascii="Book Antiqua" w:eastAsia="Book Antiqua" w:hAnsi="Book Antiqua" w:cs="Book Antiqua"/>
          <w:color w:val="000000"/>
        </w:rPr>
        <w:t xml:space="preserve"> NT, Thomasson R, Roy H, </w:t>
      </w:r>
      <w:proofErr w:type="spellStart"/>
      <w:r w:rsidRPr="006D0FE5">
        <w:rPr>
          <w:rFonts w:ascii="Book Antiqua" w:eastAsia="Book Antiqua" w:hAnsi="Book Antiqua" w:cs="Book Antiqua"/>
          <w:color w:val="000000"/>
        </w:rPr>
        <w:t>Chak</w:t>
      </w:r>
      <w:proofErr w:type="spellEnd"/>
      <w:r w:rsidRPr="006D0FE5">
        <w:rPr>
          <w:rFonts w:ascii="Book Antiqua" w:eastAsia="Book Antiqua" w:hAnsi="Book Antiqua" w:cs="Book Antiqua"/>
          <w:color w:val="000000"/>
        </w:rPr>
        <w:t xml:space="preserve"> E, </w:t>
      </w:r>
      <w:proofErr w:type="spellStart"/>
      <w:r w:rsidRPr="006D0FE5">
        <w:rPr>
          <w:rFonts w:ascii="Book Antiqua" w:eastAsia="Book Antiqua" w:hAnsi="Book Antiqua" w:cs="Book Antiqua"/>
          <w:color w:val="000000"/>
        </w:rPr>
        <w:t>Baffy</w:t>
      </w:r>
      <w:proofErr w:type="spellEnd"/>
      <w:r w:rsidRPr="006D0FE5">
        <w:rPr>
          <w:rFonts w:ascii="Book Antiqua" w:eastAsia="Book Antiqua" w:hAnsi="Book Antiqua" w:cs="Book Antiqua"/>
          <w:color w:val="000000"/>
        </w:rPr>
        <w:t xml:space="preserve"> G, Curry MP, Laine L, </w:t>
      </w:r>
      <w:proofErr w:type="spellStart"/>
      <w:r w:rsidRPr="006D0FE5">
        <w:rPr>
          <w:rFonts w:ascii="Book Antiqua" w:eastAsia="Book Antiqua" w:hAnsi="Book Antiqua" w:cs="Book Antiqua"/>
          <w:color w:val="000000"/>
        </w:rPr>
        <w:t>Rustagi</w:t>
      </w:r>
      <w:proofErr w:type="spellEnd"/>
      <w:r w:rsidRPr="006D0FE5">
        <w:rPr>
          <w:rFonts w:ascii="Book Antiqua" w:eastAsia="Book Antiqua" w:hAnsi="Book Antiqua" w:cs="Book Antiqua"/>
          <w:color w:val="000000"/>
        </w:rPr>
        <w:t xml:space="preserve"> T. Fresh frozen plasma transfusion in acute variceal </w:t>
      </w:r>
      <w:proofErr w:type="spellStart"/>
      <w:r w:rsidRPr="006D0FE5">
        <w:rPr>
          <w:rFonts w:ascii="Book Antiqua" w:eastAsia="Book Antiqua" w:hAnsi="Book Antiqua" w:cs="Book Antiqua"/>
          <w:color w:val="000000"/>
        </w:rPr>
        <w:t>haemorrhage</w:t>
      </w:r>
      <w:proofErr w:type="spellEnd"/>
      <w:r w:rsidRPr="006D0FE5">
        <w:rPr>
          <w:rFonts w:ascii="Book Antiqua" w:eastAsia="Book Antiqua" w:hAnsi="Book Antiqua" w:cs="Book Antiqua"/>
          <w:color w:val="000000"/>
        </w:rPr>
        <w:t xml:space="preserve">: Results from a </w:t>
      </w:r>
      <w:proofErr w:type="spellStart"/>
      <w:r w:rsidRPr="006D0FE5">
        <w:rPr>
          <w:rFonts w:ascii="Book Antiqua" w:eastAsia="Book Antiqua" w:hAnsi="Book Antiqua" w:cs="Book Antiqua"/>
          <w:color w:val="000000"/>
        </w:rPr>
        <w:t>multicentre</w:t>
      </w:r>
      <w:proofErr w:type="spellEnd"/>
      <w:r w:rsidRPr="006D0FE5">
        <w:rPr>
          <w:rFonts w:ascii="Book Antiqua" w:eastAsia="Book Antiqua" w:hAnsi="Book Antiqua" w:cs="Book Antiqua"/>
          <w:color w:val="000000"/>
        </w:rPr>
        <w:t xml:space="preserve"> cohort study. </w:t>
      </w:r>
      <w:r w:rsidRPr="006D0FE5">
        <w:rPr>
          <w:rFonts w:ascii="Book Antiqua" w:eastAsia="Book Antiqua" w:hAnsi="Book Antiqua" w:cs="Book Antiqua"/>
          <w:i/>
          <w:iCs/>
          <w:color w:val="000000"/>
        </w:rPr>
        <w:t>Liver Int</w:t>
      </w:r>
      <w:r w:rsidRPr="006D0FE5">
        <w:rPr>
          <w:rFonts w:ascii="Book Antiqua" w:eastAsia="Book Antiqua" w:hAnsi="Book Antiqua" w:cs="Book Antiqua"/>
          <w:color w:val="000000"/>
        </w:rPr>
        <w:t xml:space="preserve"> 2021; </w:t>
      </w:r>
      <w:r w:rsidRPr="006D0FE5">
        <w:rPr>
          <w:rFonts w:ascii="Book Antiqua" w:eastAsia="Book Antiqua" w:hAnsi="Book Antiqua" w:cs="Book Antiqua"/>
          <w:b/>
          <w:bCs/>
          <w:color w:val="000000"/>
        </w:rPr>
        <w:t>41</w:t>
      </w:r>
      <w:r w:rsidRPr="006D0FE5">
        <w:rPr>
          <w:rFonts w:ascii="Book Antiqua" w:eastAsia="Book Antiqua" w:hAnsi="Book Antiqua" w:cs="Book Antiqua"/>
          <w:color w:val="000000"/>
        </w:rPr>
        <w:t xml:space="preserve">: 1901-1908 [PMID: 33969607 DOI: </w:t>
      </w:r>
      <w:r w:rsidR="00F210BC" w:rsidRPr="006D0FE5">
        <w:rPr>
          <w:rFonts w:ascii="Book Antiqua" w:eastAsia="Book Antiqua" w:hAnsi="Book Antiqua" w:cs="Book Antiqua"/>
          <w:color w:val="000000"/>
        </w:rPr>
        <w:t>10.1111/liv.14936</w:t>
      </w:r>
      <w:r w:rsidRPr="006D0FE5">
        <w:rPr>
          <w:rFonts w:ascii="Book Antiqua" w:eastAsia="Book Antiqua" w:hAnsi="Book Antiqua" w:cs="Book Antiqua"/>
          <w:color w:val="000000"/>
        </w:rPr>
        <w:t>]</w:t>
      </w:r>
    </w:p>
    <w:p w14:paraId="2EE56F58"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 xml:space="preserve">12 </w:t>
      </w:r>
      <w:r w:rsidRPr="006D0FE5">
        <w:rPr>
          <w:rFonts w:ascii="Book Antiqua" w:eastAsia="Book Antiqua" w:hAnsi="Book Antiqua" w:cs="Book Antiqua"/>
          <w:b/>
          <w:bCs/>
          <w:color w:val="000000"/>
        </w:rPr>
        <w:t>Kumar R</w:t>
      </w:r>
      <w:r w:rsidRPr="006D0FE5">
        <w:rPr>
          <w:rFonts w:ascii="Book Antiqua" w:eastAsia="Book Antiqua" w:hAnsi="Book Antiqua" w:cs="Book Antiqua"/>
          <w:color w:val="000000"/>
        </w:rPr>
        <w:t xml:space="preserve">, </w:t>
      </w:r>
      <w:proofErr w:type="spellStart"/>
      <w:r w:rsidRPr="006D0FE5">
        <w:rPr>
          <w:rFonts w:ascii="Book Antiqua" w:eastAsia="Book Antiqua" w:hAnsi="Book Antiqua" w:cs="Book Antiqua"/>
          <w:color w:val="000000"/>
        </w:rPr>
        <w:t>Kerbert</w:t>
      </w:r>
      <w:proofErr w:type="spellEnd"/>
      <w:r w:rsidRPr="006D0FE5">
        <w:rPr>
          <w:rFonts w:ascii="Book Antiqua" w:eastAsia="Book Antiqua" w:hAnsi="Book Antiqua" w:cs="Book Antiqua"/>
          <w:color w:val="000000"/>
        </w:rPr>
        <w:t xml:space="preserve"> AJC, Sheikh MF, Roth N, </w:t>
      </w:r>
      <w:proofErr w:type="spellStart"/>
      <w:r w:rsidRPr="006D0FE5">
        <w:rPr>
          <w:rFonts w:ascii="Book Antiqua" w:eastAsia="Book Antiqua" w:hAnsi="Book Antiqua" w:cs="Book Antiqua"/>
          <w:color w:val="000000"/>
        </w:rPr>
        <w:t>Calvao</w:t>
      </w:r>
      <w:proofErr w:type="spellEnd"/>
      <w:r w:rsidRPr="006D0FE5">
        <w:rPr>
          <w:rFonts w:ascii="Book Antiqua" w:eastAsia="Book Antiqua" w:hAnsi="Book Antiqua" w:cs="Book Antiqua"/>
          <w:color w:val="000000"/>
        </w:rPr>
        <w:t xml:space="preserve"> JAF, Mesquita MD, </w:t>
      </w:r>
      <w:proofErr w:type="spellStart"/>
      <w:r w:rsidRPr="006D0FE5">
        <w:rPr>
          <w:rFonts w:ascii="Book Antiqua" w:eastAsia="Book Antiqua" w:hAnsi="Book Antiqua" w:cs="Book Antiqua"/>
          <w:color w:val="000000"/>
        </w:rPr>
        <w:t>Barreira</w:t>
      </w:r>
      <w:proofErr w:type="spellEnd"/>
      <w:r w:rsidRPr="006D0FE5">
        <w:rPr>
          <w:rFonts w:ascii="Book Antiqua" w:eastAsia="Book Antiqua" w:hAnsi="Book Antiqua" w:cs="Book Antiqua"/>
          <w:color w:val="000000"/>
        </w:rPr>
        <w:t xml:space="preserve"> AI, </w:t>
      </w:r>
      <w:proofErr w:type="spellStart"/>
      <w:r w:rsidRPr="006D0FE5">
        <w:rPr>
          <w:rFonts w:ascii="Book Antiqua" w:eastAsia="Book Antiqua" w:hAnsi="Book Antiqua" w:cs="Book Antiqua"/>
          <w:color w:val="000000"/>
        </w:rPr>
        <w:t>Gurm</w:t>
      </w:r>
      <w:proofErr w:type="spellEnd"/>
      <w:r w:rsidRPr="006D0FE5">
        <w:rPr>
          <w:rFonts w:ascii="Book Antiqua" w:eastAsia="Book Antiqua" w:hAnsi="Book Antiqua" w:cs="Book Antiqua"/>
          <w:color w:val="000000"/>
        </w:rPr>
        <w:t xml:space="preserve"> HS, </w:t>
      </w:r>
      <w:proofErr w:type="spellStart"/>
      <w:r w:rsidRPr="006D0FE5">
        <w:rPr>
          <w:rFonts w:ascii="Book Antiqua" w:eastAsia="Book Antiqua" w:hAnsi="Book Antiqua" w:cs="Book Antiqua"/>
          <w:color w:val="000000"/>
        </w:rPr>
        <w:t>Ramsahye</w:t>
      </w:r>
      <w:proofErr w:type="spellEnd"/>
      <w:r w:rsidRPr="006D0FE5">
        <w:rPr>
          <w:rFonts w:ascii="Book Antiqua" w:eastAsia="Book Antiqua" w:hAnsi="Book Antiqua" w:cs="Book Antiqua"/>
          <w:color w:val="000000"/>
        </w:rPr>
        <w:t xml:space="preserve"> K, Mookerjee RP, Yu D, Davies NH, Mehta G, Agarwal B, Patch D, Jalan R. Determinants of mortality in patients with cirrhosis and uncontrolled variceal bleeding. </w:t>
      </w:r>
      <w:r w:rsidRPr="006D0FE5">
        <w:rPr>
          <w:rFonts w:ascii="Book Antiqua" w:eastAsia="Book Antiqua" w:hAnsi="Book Antiqua" w:cs="Book Antiqua"/>
          <w:i/>
          <w:iCs/>
          <w:color w:val="000000"/>
        </w:rPr>
        <w:t>J Hepatol</w:t>
      </w:r>
      <w:r w:rsidRPr="006D0FE5">
        <w:rPr>
          <w:rFonts w:ascii="Book Antiqua" w:eastAsia="Book Antiqua" w:hAnsi="Book Antiqua" w:cs="Book Antiqua"/>
          <w:color w:val="000000"/>
        </w:rPr>
        <w:t xml:space="preserve"> 2021; </w:t>
      </w:r>
      <w:r w:rsidRPr="006D0FE5">
        <w:rPr>
          <w:rFonts w:ascii="Book Antiqua" w:eastAsia="Book Antiqua" w:hAnsi="Book Antiqua" w:cs="Book Antiqua"/>
          <w:b/>
          <w:bCs/>
          <w:color w:val="000000"/>
        </w:rPr>
        <w:t>74</w:t>
      </w:r>
      <w:r w:rsidRPr="006D0FE5">
        <w:rPr>
          <w:rFonts w:ascii="Book Antiqua" w:eastAsia="Book Antiqua" w:hAnsi="Book Antiqua" w:cs="Book Antiqua"/>
          <w:color w:val="000000"/>
        </w:rPr>
        <w:t>: 66-79 [PMID: 32561318 DOI: 10.1016/j.jhep.2020.06.010]</w:t>
      </w:r>
    </w:p>
    <w:p w14:paraId="32ED6101"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 xml:space="preserve">13 </w:t>
      </w:r>
      <w:proofErr w:type="spellStart"/>
      <w:r w:rsidRPr="006D0FE5">
        <w:rPr>
          <w:rFonts w:ascii="Book Antiqua" w:eastAsia="Book Antiqua" w:hAnsi="Book Antiqua" w:cs="Book Antiqua"/>
          <w:b/>
          <w:bCs/>
          <w:color w:val="000000"/>
        </w:rPr>
        <w:t>Kakkar</w:t>
      </w:r>
      <w:proofErr w:type="spellEnd"/>
      <w:r w:rsidRPr="006D0FE5">
        <w:rPr>
          <w:rFonts w:ascii="Book Antiqua" w:eastAsia="Book Antiqua" w:hAnsi="Book Antiqua" w:cs="Book Antiqua"/>
          <w:b/>
          <w:bCs/>
          <w:color w:val="000000"/>
        </w:rPr>
        <w:t xml:space="preserve"> B</w:t>
      </w:r>
      <w:r w:rsidRPr="006D0FE5">
        <w:rPr>
          <w:rFonts w:ascii="Book Antiqua" w:eastAsia="Book Antiqua" w:hAnsi="Book Antiqua" w:cs="Book Antiqua"/>
          <w:color w:val="000000"/>
        </w:rPr>
        <w:t xml:space="preserve">, </w:t>
      </w:r>
      <w:proofErr w:type="spellStart"/>
      <w:r w:rsidRPr="006D0FE5">
        <w:rPr>
          <w:rFonts w:ascii="Book Antiqua" w:eastAsia="Book Antiqua" w:hAnsi="Book Antiqua" w:cs="Book Antiqua"/>
          <w:color w:val="000000"/>
        </w:rPr>
        <w:t>Maiwall</w:t>
      </w:r>
      <w:proofErr w:type="spellEnd"/>
      <w:r w:rsidRPr="006D0FE5">
        <w:rPr>
          <w:rFonts w:ascii="Book Antiqua" w:eastAsia="Book Antiqua" w:hAnsi="Book Antiqua" w:cs="Book Antiqua"/>
          <w:color w:val="000000"/>
        </w:rPr>
        <w:t xml:space="preserve"> R, Bajpai M. Transfusion practices in cirrhotic patients at a tertiary liver care center from Northern India. </w:t>
      </w:r>
      <w:proofErr w:type="spellStart"/>
      <w:r w:rsidRPr="006D0FE5">
        <w:rPr>
          <w:rFonts w:ascii="Book Antiqua" w:eastAsia="Book Antiqua" w:hAnsi="Book Antiqua" w:cs="Book Antiqua"/>
          <w:i/>
          <w:iCs/>
          <w:color w:val="000000"/>
        </w:rPr>
        <w:t>Hematol</w:t>
      </w:r>
      <w:proofErr w:type="spellEnd"/>
      <w:r w:rsidRPr="006D0FE5">
        <w:rPr>
          <w:rFonts w:ascii="Book Antiqua" w:eastAsia="Book Antiqua" w:hAnsi="Book Antiqua" w:cs="Book Antiqua"/>
          <w:i/>
          <w:iCs/>
          <w:color w:val="000000"/>
        </w:rPr>
        <w:t xml:space="preserve"> </w:t>
      </w:r>
      <w:proofErr w:type="spellStart"/>
      <w:r w:rsidRPr="006D0FE5">
        <w:rPr>
          <w:rFonts w:ascii="Book Antiqua" w:eastAsia="Book Antiqua" w:hAnsi="Book Antiqua" w:cs="Book Antiqua"/>
          <w:i/>
          <w:iCs/>
          <w:color w:val="000000"/>
        </w:rPr>
        <w:t>Transfus</w:t>
      </w:r>
      <w:proofErr w:type="spellEnd"/>
      <w:r w:rsidRPr="006D0FE5">
        <w:rPr>
          <w:rFonts w:ascii="Book Antiqua" w:eastAsia="Book Antiqua" w:hAnsi="Book Antiqua" w:cs="Book Antiqua"/>
          <w:i/>
          <w:iCs/>
          <w:color w:val="000000"/>
        </w:rPr>
        <w:t xml:space="preserve"> Cell </w:t>
      </w:r>
      <w:proofErr w:type="spellStart"/>
      <w:r w:rsidRPr="006D0FE5">
        <w:rPr>
          <w:rFonts w:ascii="Book Antiqua" w:eastAsia="Book Antiqua" w:hAnsi="Book Antiqua" w:cs="Book Antiqua"/>
          <w:i/>
          <w:iCs/>
          <w:color w:val="000000"/>
        </w:rPr>
        <w:t>Ther</w:t>
      </w:r>
      <w:proofErr w:type="spellEnd"/>
      <w:r w:rsidRPr="006D0FE5">
        <w:rPr>
          <w:rFonts w:ascii="Book Antiqua" w:eastAsia="Book Antiqua" w:hAnsi="Book Antiqua" w:cs="Book Antiqua"/>
          <w:color w:val="000000"/>
        </w:rPr>
        <w:t xml:space="preserve"> 2021; </w:t>
      </w:r>
      <w:r w:rsidRPr="006D0FE5">
        <w:rPr>
          <w:rFonts w:ascii="Book Antiqua" w:eastAsia="Book Antiqua" w:hAnsi="Book Antiqua" w:cs="Book Antiqua"/>
          <w:b/>
          <w:bCs/>
          <w:color w:val="000000"/>
        </w:rPr>
        <w:t>43</w:t>
      </w:r>
      <w:r w:rsidRPr="006D0FE5">
        <w:rPr>
          <w:rFonts w:ascii="Book Antiqua" w:eastAsia="Book Antiqua" w:hAnsi="Book Antiqua" w:cs="Book Antiqua"/>
          <w:color w:val="000000"/>
        </w:rPr>
        <w:t>: 280-286 [PMID: 32737021 DOI: 10.1016/j.htct.2020.05.010]</w:t>
      </w:r>
    </w:p>
    <w:p w14:paraId="57AF3BA1"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 xml:space="preserve">14 </w:t>
      </w:r>
      <w:r w:rsidRPr="006D0FE5">
        <w:rPr>
          <w:rFonts w:ascii="Book Antiqua" w:eastAsia="Book Antiqua" w:hAnsi="Book Antiqua" w:cs="Book Antiqua"/>
          <w:b/>
          <w:bCs/>
          <w:color w:val="000000"/>
        </w:rPr>
        <w:t>Rout G</w:t>
      </w:r>
      <w:r w:rsidRPr="006D0FE5">
        <w:rPr>
          <w:rFonts w:ascii="Book Antiqua" w:eastAsia="Book Antiqua" w:hAnsi="Book Antiqua" w:cs="Book Antiqua"/>
          <w:color w:val="000000"/>
        </w:rPr>
        <w:t xml:space="preserve">, Shalimar, Gunjan D, Mahapatra SJ, </w:t>
      </w:r>
      <w:proofErr w:type="spellStart"/>
      <w:r w:rsidRPr="006D0FE5">
        <w:rPr>
          <w:rFonts w:ascii="Book Antiqua" w:eastAsia="Book Antiqua" w:hAnsi="Book Antiqua" w:cs="Book Antiqua"/>
          <w:color w:val="000000"/>
        </w:rPr>
        <w:t>Kedia</w:t>
      </w:r>
      <w:proofErr w:type="spellEnd"/>
      <w:r w:rsidRPr="006D0FE5">
        <w:rPr>
          <w:rFonts w:ascii="Book Antiqua" w:eastAsia="Book Antiqua" w:hAnsi="Book Antiqua" w:cs="Book Antiqua"/>
          <w:color w:val="000000"/>
        </w:rPr>
        <w:t xml:space="preserve"> S, Garg PK, Nayak B. </w:t>
      </w:r>
      <w:proofErr w:type="spellStart"/>
      <w:r w:rsidRPr="006D0FE5">
        <w:rPr>
          <w:rFonts w:ascii="Book Antiqua" w:eastAsia="Book Antiqua" w:hAnsi="Book Antiqua" w:cs="Book Antiqua"/>
          <w:color w:val="000000"/>
        </w:rPr>
        <w:t>Thromboelastography</w:t>
      </w:r>
      <w:proofErr w:type="spellEnd"/>
      <w:r w:rsidRPr="006D0FE5">
        <w:rPr>
          <w:rFonts w:ascii="Book Antiqua" w:eastAsia="Book Antiqua" w:hAnsi="Book Antiqua" w:cs="Book Antiqua"/>
          <w:color w:val="000000"/>
        </w:rPr>
        <w:t xml:space="preserve">-guided Blood Product Transfusion in Cirrhosis Patients With Variceal Bleeding: A Randomized Controlled Trial. </w:t>
      </w:r>
      <w:r w:rsidRPr="006D0FE5">
        <w:rPr>
          <w:rFonts w:ascii="Book Antiqua" w:eastAsia="Book Antiqua" w:hAnsi="Book Antiqua" w:cs="Book Antiqua"/>
          <w:i/>
          <w:iCs/>
          <w:color w:val="000000"/>
        </w:rPr>
        <w:t>J Clin Gastroenterol</w:t>
      </w:r>
      <w:r w:rsidRPr="006D0FE5">
        <w:rPr>
          <w:rFonts w:ascii="Book Antiqua" w:eastAsia="Book Antiqua" w:hAnsi="Book Antiqua" w:cs="Book Antiqua"/>
          <w:color w:val="000000"/>
        </w:rPr>
        <w:t xml:space="preserve"> 2020; </w:t>
      </w:r>
      <w:r w:rsidRPr="006D0FE5">
        <w:rPr>
          <w:rFonts w:ascii="Book Antiqua" w:eastAsia="Book Antiqua" w:hAnsi="Book Antiqua" w:cs="Book Antiqua"/>
          <w:b/>
          <w:bCs/>
          <w:color w:val="000000"/>
        </w:rPr>
        <w:t>54</w:t>
      </w:r>
      <w:r w:rsidRPr="006D0FE5">
        <w:rPr>
          <w:rFonts w:ascii="Book Antiqua" w:eastAsia="Book Antiqua" w:hAnsi="Book Antiqua" w:cs="Book Antiqua"/>
          <w:color w:val="000000"/>
        </w:rPr>
        <w:t>: 255-262 [PMID: 31008867 DOI: 10.1097/MCG.0000000000001214]</w:t>
      </w:r>
    </w:p>
    <w:p w14:paraId="788F6846"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 xml:space="preserve">15 </w:t>
      </w:r>
      <w:r w:rsidRPr="006D0FE5">
        <w:rPr>
          <w:rFonts w:ascii="Book Antiqua" w:eastAsia="Book Antiqua" w:hAnsi="Book Antiqua" w:cs="Book Antiqua"/>
          <w:b/>
          <w:bCs/>
          <w:color w:val="000000"/>
        </w:rPr>
        <w:t xml:space="preserve">de </w:t>
      </w:r>
      <w:proofErr w:type="spellStart"/>
      <w:r w:rsidRPr="006D0FE5">
        <w:rPr>
          <w:rFonts w:ascii="Book Antiqua" w:eastAsia="Book Antiqua" w:hAnsi="Book Antiqua" w:cs="Book Antiqua"/>
          <w:b/>
          <w:bCs/>
          <w:color w:val="000000"/>
        </w:rPr>
        <w:t>Franchis</w:t>
      </w:r>
      <w:proofErr w:type="spellEnd"/>
      <w:r w:rsidRPr="006D0FE5">
        <w:rPr>
          <w:rFonts w:ascii="Book Antiqua" w:eastAsia="Book Antiqua" w:hAnsi="Book Antiqua" w:cs="Book Antiqua"/>
          <w:b/>
          <w:bCs/>
          <w:color w:val="000000"/>
        </w:rPr>
        <w:t xml:space="preserve"> R</w:t>
      </w:r>
      <w:r w:rsidRPr="006D0FE5">
        <w:rPr>
          <w:rFonts w:ascii="Book Antiqua" w:eastAsia="Book Antiqua" w:hAnsi="Book Antiqua" w:cs="Book Antiqua"/>
          <w:color w:val="000000"/>
        </w:rPr>
        <w:t xml:space="preserve">; </w:t>
      </w:r>
      <w:proofErr w:type="spellStart"/>
      <w:r w:rsidRPr="006D0FE5">
        <w:rPr>
          <w:rFonts w:ascii="Book Antiqua" w:eastAsia="Book Antiqua" w:hAnsi="Book Antiqua" w:cs="Book Antiqua"/>
          <w:color w:val="000000"/>
        </w:rPr>
        <w:t>Baveno</w:t>
      </w:r>
      <w:proofErr w:type="spellEnd"/>
      <w:r w:rsidRPr="006D0FE5">
        <w:rPr>
          <w:rFonts w:ascii="Book Antiqua" w:eastAsia="Book Antiqua" w:hAnsi="Book Antiqua" w:cs="Book Antiqua"/>
          <w:color w:val="000000"/>
        </w:rPr>
        <w:t xml:space="preserve"> V Faculty. Revising consensus in portal hypertension: report of the </w:t>
      </w:r>
      <w:proofErr w:type="spellStart"/>
      <w:r w:rsidRPr="006D0FE5">
        <w:rPr>
          <w:rFonts w:ascii="Book Antiqua" w:eastAsia="Book Antiqua" w:hAnsi="Book Antiqua" w:cs="Book Antiqua"/>
          <w:color w:val="000000"/>
        </w:rPr>
        <w:t>Baveno</w:t>
      </w:r>
      <w:proofErr w:type="spellEnd"/>
      <w:r w:rsidRPr="006D0FE5">
        <w:rPr>
          <w:rFonts w:ascii="Book Antiqua" w:eastAsia="Book Antiqua" w:hAnsi="Book Antiqua" w:cs="Book Antiqua"/>
          <w:color w:val="000000"/>
        </w:rPr>
        <w:t xml:space="preserve"> V consensus workshop on methodology of diagnosis and therapy in portal hypertension. </w:t>
      </w:r>
      <w:r w:rsidRPr="006D0FE5">
        <w:rPr>
          <w:rFonts w:ascii="Book Antiqua" w:eastAsia="Book Antiqua" w:hAnsi="Book Antiqua" w:cs="Book Antiqua"/>
          <w:i/>
          <w:iCs/>
          <w:color w:val="000000"/>
        </w:rPr>
        <w:t>J Hepatol</w:t>
      </w:r>
      <w:r w:rsidRPr="006D0FE5">
        <w:rPr>
          <w:rFonts w:ascii="Book Antiqua" w:eastAsia="Book Antiqua" w:hAnsi="Book Antiqua" w:cs="Book Antiqua"/>
          <w:color w:val="000000"/>
        </w:rPr>
        <w:t xml:space="preserve"> 2010; </w:t>
      </w:r>
      <w:r w:rsidRPr="006D0FE5">
        <w:rPr>
          <w:rFonts w:ascii="Book Antiqua" w:eastAsia="Book Antiqua" w:hAnsi="Book Antiqua" w:cs="Book Antiqua"/>
          <w:b/>
          <w:bCs/>
          <w:color w:val="000000"/>
        </w:rPr>
        <w:t>53</w:t>
      </w:r>
      <w:r w:rsidRPr="006D0FE5">
        <w:rPr>
          <w:rFonts w:ascii="Book Antiqua" w:eastAsia="Book Antiqua" w:hAnsi="Book Antiqua" w:cs="Book Antiqua"/>
          <w:color w:val="000000"/>
        </w:rPr>
        <w:t>: 762-768 [PMID: 20638742 DOI: 10.1016/j.jhep.2010.06.004]</w:t>
      </w:r>
    </w:p>
    <w:p w14:paraId="30A04F00"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 xml:space="preserve">16 </w:t>
      </w:r>
      <w:r w:rsidRPr="006D0FE5">
        <w:rPr>
          <w:rFonts w:ascii="Book Antiqua" w:eastAsia="Book Antiqua" w:hAnsi="Book Antiqua" w:cs="Book Antiqua"/>
          <w:b/>
          <w:bCs/>
          <w:color w:val="000000"/>
        </w:rPr>
        <w:t>Khoury T</w:t>
      </w:r>
      <w:r w:rsidRPr="006D0FE5">
        <w:rPr>
          <w:rFonts w:ascii="Book Antiqua" w:eastAsia="Book Antiqua" w:hAnsi="Book Antiqua" w:cs="Book Antiqua"/>
          <w:color w:val="000000"/>
        </w:rPr>
        <w:t xml:space="preserve">, Ayman AR, Cohen J, Daher S, Shmuel C, Mizrahi M. The Complex Role of Anticoagulation in Cirrhosis: An Updated Review of Where We Are and Where We Are Going. </w:t>
      </w:r>
      <w:r w:rsidRPr="006D0FE5">
        <w:rPr>
          <w:rFonts w:ascii="Book Antiqua" w:eastAsia="Book Antiqua" w:hAnsi="Book Antiqua" w:cs="Book Antiqua"/>
          <w:i/>
          <w:iCs/>
          <w:color w:val="000000"/>
        </w:rPr>
        <w:t>Digestion</w:t>
      </w:r>
      <w:r w:rsidRPr="006D0FE5">
        <w:rPr>
          <w:rFonts w:ascii="Book Antiqua" w:eastAsia="Book Antiqua" w:hAnsi="Book Antiqua" w:cs="Book Antiqua"/>
          <w:color w:val="000000"/>
        </w:rPr>
        <w:t xml:space="preserve"> 2016; </w:t>
      </w:r>
      <w:r w:rsidRPr="006D0FE5">
        <w:rPr>
          <w:rFonts w:ascii="Book Antiqua" w:eastAsia="Book Antiqua" w:hAnsi="Book Antiqua" w:cs="Book Antiqua"/>
          <w:b/>
          <w:bCs/>
          <w:color w:val="000000"/>
        </w:rPr>
        <w:t>93</w:t>
      </w:r>
      <w:r w:rsidRPr="006D0FE5">
        <w:rPr>
          <w:rFonts w:ascii="Book Antiqua" w:eastAsia="Book Antiqua" w:hAnsi="Book Antiqua" w:cs="Book Antiqua"/>
          <w:color w:val="000000"/>
        </w:rPr>
        <w:t>: 149-159 [PMID: 26745654 DOI: 10.1159/000442877]</w:t>
      </w:r>
    </w:p>
    <w:p w14:paraId="1103795C"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 xml:space="preserve">17 </w:t>
      </w:r>
      <w:r w:rsidRPr="006D0FE5">
        <w:rPr>
          <w:rFonts w:ascii="Book Antiqua" w:eastAsia="Book Antiqua" w:hAnsi="Book Antiqua" w:cs="Book Antiqua"/>
          <w:b/>
          <w:bCs/>
          <w:color w:val="000000"/>
        </w:rPr>
        <w:t>Nery F</w:t>
      </w:r>
      <w:r w:rsidRPr="006D0FE5">
        <w:rPr>
          <w:rFonts w:ascii="Book Antiqua" w:eastAsia="Book Antiqua" w:hAnsi="Book Antiqua" w:cs="Book Antiqua"/>
          <w:color w:val="000000"/>
        </w:rPr>
        <w:t xml:space="preserve">, </w:t>
      </w:r>
      <w:proofErr w:type="spellStart"/>
      <w:r w:rsidRPr="006D0FE5">
        <w:rPr>
          <w:rFonts w:ascii="Book Antiqua" w:eastAsia="Book Antiqua" w:hAnsi="Book Antiqua" w:cs="Book Antiqua"/>
          <w:color w:val="000000"/>
        </w:rPr>
        <w:t>Chevret</w:t>
      </w:r>
      <w:proofErr w:type="spellEnd"/>
      <w:r w:rsidRPr="006D0FE5">
        <w:rPr>
          <w:rFonts w:ascii="Book Antiqua" w:eastAsia="Book Antiqua" w:hAnsi="Book Antiqua" w:cs="Book Antiqua"/>
          <w:color w:val="000000"/>
        </w:rPr>
        <w:t xml:space="preserve"> S, </w:t>
      </w:r>
      <w:proofErr w:type="spellStart"/>
      <w:r w:rsidRPr="006D0FE5">
        <w:rPr>
          <w:rFonts w:ascii="Book Antiqua" w:eastAsia="Book Antiqua" w:hAnsi="Book Antiqua" w:cs="Book Antiqua"/>
          <w:color w:val="000000"/>
        </w:rPr>
        <w:t>Condat</w:t>
      </w:r>
      <w:proofErr w:type="spellEnd"/>
      <w:r w:rsidRPr="006D0FE5">
        <w:rPr>
          <w:rFonts w:ascii="Book Antiqua" w:eastAsia="Book Antiqua" w:hAnsi="Book Antiqua" w:cs="Book Antiqua"/>
          <w:color w:val="000000"/>
        </w:rPr>
        <w:t xml:space="preserve"> B, de </w:t>
      </w:r>
      <w:proofErr w:type="spellStart"/>
      <w:r w:rsidRPr="006D0FE5">
        <w:rPr>
          <w:rFonts w:ascii="Book Antiqua" w:eastAsia="Book Antiqua" w:hAnsi="Book Antiqua" w:cs="Book Antiqua"/>
          <w:color w:val="000000"/>
        </w:rPr>
        <w:t>Raucourt</w:t>
      </w:r>
      <w:proofErr w:type="spellEnd"/>
      <w:r w:rsidRPr="006D0FE5">
        <w:rPr>
          <w:rFonts w:ascii="Book Antiqua" w:eastAsia="Book Antiqua" w:hAnsi="Book Antiqua" w:cs="Book Antiqua"/>
          <w:color w:val="000000"/>
        </w:rPr>
        <w:t xml:space="preserve"> E, </w:t>
      </w:r>
      <w:proofErr w:type="spellStart"/>
      <w:r w:rsidRPr="006D0FE5">
        <w:rPr>
          <w:rFonts w:ascii="Book Antiqua" w:eastAsia="Book Antiqua" w:hAnsi="Book Antiqua" w:cs="Book Antiqua"/>
          <w:color w:val="000000"/>
        </w:rPr>
        <w:t>Boudaoud</w:t>
      </w:r>
      <w:proofErr w:type="spellEnd"/>
      <w:r w:rsidRPr="006D0FE5">
        <w:rPr>
          <w:rFonts w:ascii="Book Antiqua" w:eastAsia="Book Antiqua" w:hAnsi="Book Antiqua" w:cs="Book Antiqua"/>
          <w:color w:val="000000"/>
        </w:rPr>
        <w:t xml:space="preserve"> L, </w:t>
      </w:r>
      <w:proofErr w:type="spellStart"/>
      <w:r w:rsidRPr="006D0FE5">
        <w:rPr>
          <w:rFonts w:ascii="Book Antiqua" w:eastAsia="Book Antiqua" w:hAnsi="Book Antiqua" w:cs="Book Antiqua"/>
          <w:color w:val="000000"/>
        </w:rPr>
        <w:t>Rautou</w:t>
      </w:r>
      <w:proofErr w:type="spellEnd"/>
      <w:r w:rsidRPr="006D0FE5">
        <w:rPr>
          <w:rFonts w:ascii="Book Antiqua" w:eastAsia="Book Antiqua" w:hAnsi="Book Antiqua" w:cs="Book Antiqua"/>
          <w:color w:val="000000"/>
        </w:rPr>
        <w:t xml:space="preserve"> PE, </w:t>
      </w:r>
      <w:proofErr w:type="spellStart"/>
      <w:r w:rsidRPr="006D0FE5">
        <w:rPr>
          <w:rFonts w:ascii="Book Antiqua" w:eastAsia="Book Antiqua" w:hAnsi="Book Antiqua" w:cs="Book Antiqua"/>
          <w:color w:val="000000"/>
        </w:rPr>
        <w:t>Plessier</w:t>
      </w:r>
      <w:proofErr w:type="spellEnd"/>
      <w:r w:rsidRPr="006D0FE5">
        <w:rPr>
          <w:rFonts w:ascii="Book Antiqua" w:eastAsia="Book Antiqua" w:hAnsi="Book Antiqua" w:cs="Book Antiqua"/>
          <w:color w:val="000000"/>
        </w:rPr>
        <w:t xml:space="preserve"> A, </w:t>
      </w:r>
      <w:proofErr w:type="spellStart"/>
      <w:r w:rsidRPr="006D0FE5">
        <w:rPr>
          <w:rFonts w:ascii="Book Antiqua" w:eastAsia="Book Antiqua" w:hAnsi="Book Antiqua" w:cs="Book Antiqua"/>
          <w:color w:val="000000"/>
        </w:rPr>
        <w:t>Roulot</w:t>
      </w:r>
      <w:proofErr w:type="spellEnd"/>
      <w:r w:rsidRPr="006D0FE5">
        <w:rPr>
          <w:rFonts w:ascii="Book Antiqua" w:eastAsia="Book Antiqua" w:hAnsi="Book Antiqua" w:cs="Book Antiqua"/>
          <w:color w:val="000000"/>
        </w:rPr>
        <w:t xml:space="preserve"> D, </w:t>
      </w:r>
      <w:proofErr w:type="spellStart"/>
      <w:r w:rsidRPr="006D0FE5">
        <w:rPr>
          <w:rFonts w:ascii="Book Antiqua" w:eastAsia="Book Antiqua" w:hAnsi="Book Antiqua" w:cs="Book Antiqua"/>
          <w:color w:val="000000"/>
        </w:rPr>
        <w:t>Chaffaut</w:t>
      </w:r>
      <w:proofErr w:type="spellEnd"/>
      <w:r w:rsidRPr="006D0FE5">
        <w:rPr>
          <w:rFonts w:ascii="Book Antiqua" w:eastAsia="Book Antiqua" w:hAnsi="Book Antiqua" w:cs="Book Antiqua"/>
          <w:color w:val="000000"/>
        </w:rPr>
        <w:t xml:space="preserve"> C, </w:t>
      </w:r>
      <w:proofErr w:type="spellStart"/>
      <w:r w:rsidRPr="006D0FE5">
        <w:rPr>
          <w:rFonts w:ascii="Book Antiqua" w:eastAsia="Book Antiqua" w:hAnsi="Book Antiqua" w:cs="Book Antiqua"/>
          <w:color w:val="000000"/>
        </w:rPr>
        <w:t>Bourcier</w:t>
      </w:r>
      <w:proofErr w:type="spellEnd"/>
      <w:r w:rsidRPr="006D0FE5">
        <w:rPr>
          <w:rFonts w:ascii="Book Antiqua" w:eastAsia="Book Antiqua" w:hAnsi="Book Antiqua" w:cs="Book Antiqua"/>
          <w:color w:val="000000"/>
        </w:rPr>
        <w:t xml:space="preserve"> V, </w:t>
      </w:r>
      <w:proofErr w:type="spellStart"/>
      <w:r w:rsidRPr="006D0FE5">
        <w:rPr>
          <w:rFonts w:ascii="Book Antiqua" w:eastAsia="Book Antiqua" w:hAnsi="Book Antiqua" w:cs="Book Antiqua"/>
          <w:color w:val="000000"/>
        </w:rPr>
        <w:t>Trinchet</w:t>
      </w:r>
      <w:proofErr w:type="spellEnd"/>
      <w:r w:rsidRPr="006D0FE5">
        <w:rPr>
          <w:rFonts w:ascii="Book Antiqua" w:eastAsia="Book Antiqua" w:hAnsi="Book Antiqua" w:cs="Book Antiqua"/>
          <w:color w:val="000000"/>
        </w:rPr>
        <w:t xml:space="preserve"> JC, Valla DC; Groupe </w:t>
      </w:r>
      <w:proofErr w:type="spellStart"/>
      <w:r w:rsidRPr="006D0FE5">
        <w:rPr>
          <w:rFonts w:ascii="Book Antiqua" w:eastAsia="Book Antiqua" w:hAnsi="Book Antiqua" w:cs="Book Antiqua"/>
          <w:color w:val="000000"/>
        </w:rPr>
        <w:t>d'Etude</w:t>
      </w:r>
      <w:proofErr w:type="spellEnd"/>
      <w:r w:rsidRPr="006D0FE5">
        <w:rPr>
          <w:rFonts w:ascii="Book Antiqua" w:eastAsia="Book Antiqua" w:hAnsi="Book Antiqua" w:cs="Book Antiqua"/>
          <w:color w:val="000000"/>
        </w:rPr>
        <w:t xml:space="preserve"> et de </w:t>
      </w:r>
      <w:proofErr w:type="spellStart"/>
      <w:r w:rsidRPr="006D0FE5">
        <w:rPr>
          <w:rFonts w:ascii="Book Antiqua" w:eastAsia="Book Antiqua" w:hAnsi="Book Antiqua" w:cs="Book Antiqua"/>
          <w:color w:val="000000"/>
        </w:rPr>
        <w:t>Traitement</w:t>
      </w:r>
      <w:proofErr w:type="spellEnd"/>
      <w:r w:rsidRPr="006D0FE5">
        <w:rPr>
          <w:rFonts w:ascii="Book Antiqua" w:eastAsia="Book Antiqua" w:hAnsi="Book Antiqua" w:cs="Book Antiqua"/>
          <w:color w:val="000000"/>
        </w:rPr>
        <w:t xml:space="preserve"> du </w:t>
      </w:r>
      <w:proofErr w:type="spellStart"/>
      <w:r w:rsidRPr="006D0FE5">
        <w:rPr>
          <w:rFonts w:ascii="Book Antiqua" w:eastAsia="Book Antiqua" w:hAnsi="Book Antiqua" w:cs="Book Antiqua"/>
          <w:color w:val="000000"/>
        </w:rPr>
        <w:t>Carcinome</w:t>
      </w:r>
      <w:proofErr w:type="spellEnd"/>
      <w:r w:rsidRPr="006D0FE5">
        <w:rPr>
          <w:rFonts w:ascii="Book Antiqua" w:eastAsia="Book Antiqua" w:hAnsi="Book Antiqua" w:cs="Book Antiqua"/>
          <w:color w:val="000000"/>
        </w:rPr>
        <w:t xml:space="preserve"> </w:t>
      </w:r>
      <w:proofErr w:type="spellStart"/>
      <w:r w:rsidRPr="006D0FE5">
        <w:rPr>
          <w:rFonts w:ascii="Book Antiqua" w:eastAsia="Book Antiqua" w:hAnsi="Book Antiqua" w:cs="Book Antiqua"/>
          <w:color w:val="000000"/>
        </w:rPr>
        <w:t>Hépatocellulaire</w:t>
      </w:r>
      <w:proofErr w:type="spellEnd"/>
      <w:r w:rsidRPr="006D0FE5">
        <w:rPr>
          <w:rFonts w:ascii="Book Antiqua" w:eastAsia="Book Antiqua" w:hAnsi="Book Antiqua" w:cs="Book Antiqua"/>
          <w:color w:val="000000"/>
        </w:rPr>
        <w:t xml:space="preserve">. Causes and consequences of portal vein thrombosis in </w:t>
      </w:r>
      <w:r w:rsidRPr="006D0FE5">
        <w:rPr>
          <w:rFonts w:ascii="Book Antiqua" w:eastAsia="Book Antiqua" w:hAnsi="Book Antiqua" w:cs="Book Antiqua"/>
          <w:color w:val="000000"/>
        </w:rPr>
        <w:lastRenderedPageBreak/>
        <w:t xml:space="preserve">1,243 patients with cirrhosis: results of a longitudinal study. </w:t>
      </w:r>
      <w:r w:rsidRPr="006D0FE5">
        <w:rPr>
          <w:rFonts w:ascii="Book Antiqua" w:eastAsia="Book Antiqua" w:hAnsi="Book Antiqua" w:cs="Book Antiqua"/>
          <w:i/>
          <w:iCs/>
          <w:color w:val="000000"/>
        </w:rPr>
        <w:t>Hepatology</w:t>
      </w:r>
      <w:r w:rsidRPr="006D0FE5">
        <w:rPr>
          <w:rFonts w:ascii="Book Antiqua" w:eastAsia="Book Antiqua" w:hAnsi="Book Antiqua" w:cs="Book Antiqua"/>
          <w:color w:val="000000"/>
        </w:rPr>
        <w:t xml:space="preserve"> 2015; </w:t>
      </w:r>
      <w:r w:rsidRPr="006D0FE5">
        <w:rPr>
          <w:rFonts w:ascii="Book Antiqua" w:eastAsia="Book Antiqua" w:hAnsi="Book Antiqua" w:cs="Book Antiqua"/>
          <w:b/>
          <w:bCs/>
          <w:color w:val="000000"/>
        </w:rPr>
        <w:t>61</w:t>
      </w:r>
      <w:r w:rsidRPr="006D0FE5">
        <w:rPr>
          <w:rFonts w:ascii="Book Antiqua" w:eastAsia="Book Antiqua" w:hAnsi="Book Antiqua" w:cs="Book Antiqua"/>
          <w:color w:val="000000"/>
        </w:rPr>
        <w:t>: 660-667 [PMID: 25284616 DOI: 10.1002/hep.27546]</w:t>
      </w:r>
    </w:p>
    <w:p w14:paraId="4D538767"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 xml:space="preserve">18 </w:t>
      </w:r>
      <w:r w:rsidRPr="006D0FE5">
        <w:rPr>
          <w:rFonts w:ascii="Book Antiqua" w:eastAsia="Book Antiqua" w:hAnsi="Book Antiqua" w:cs="Book Antiqua"/>
          <w:b/>
          <w:bCs/>
          <w:color w:val="000000"/>
        </w:rPr>
        <w:t>Northup PG</w:t>
      </w:r>
      <w:r w:rsidRPr="006D0FE5">
        <w:rPr>
          <w:rFonts w:ascii="Book Antiqua" w:eastAsia="Book Antiqua" w:hAnsi="Book Antiqua" w:cs="Book Antiqua"/>
          <w:color w:val="000000"/>
        </w:rPr>
        <w:t xml:space="preserve">, Garcia-Pagan JC, Garcia-Tsao G, </w:t>
      </w:r>
      <w:proofErr w:type="spellStart"/>
      <w:r w:rsidRPr="006D0FE5">
        <w:rPr>
          <w:rFonts w:ascii="Book Antiqua" w:eastAsia="Book Antiqua" w:hAnsi="Book Antiqua" w:cs="Book Antiqua"/>
          <w:color w:val="000000"/>
        </w:rPr>
        <w:t>Intagliata</w:t>
      </w:r>
      <w:proofErr w:type="spellEnd"/>
      <w:r w:rsidRPr="006D0FE5">
        <w:rPr>
          <w:rFonts w:ascii="Book Antiqua" w:eastAsia="Book Antiqua" w:hAnsi="Book Antiqua" w:cs="Book Antiqua"/>
          <w:color w:val="000000"/>
        </w:rPr>
        <w:t xml:space="preserve"> NM, </w:t>
      </w:r>
      <w:proofErr w:type="spellStart"/>
      <w:r w:rsidRPr="006D0FE5">
        <w:rPr>
          <w:rFonts w:ascii="Book Antiqua" w:eastAsia="Book Antiqua" w:hAnsi="Book Antiqua" w:cs="Book Antiqua"/>
          <w:color w:val="000000"/>
        </w:rPr>
        <w:t>Superina</w:t>
      </w:r>
      <w:proofErr w:type="spellEnd"/>
      <w:r w:rsidRPr="006D0FE5">
        <w:rPr>
          <w:rFonts w:ascii="Book Antiqua" w:eastAsia="Book Antiqua" w:hAnsi="Book Antiqua" w:cs="Book Antiqua"/>
          <w:color w:val="000000"/>
        </w:rPr>
        <w:t xml:space="preserve"> RA, Roberts LN, Lisman T, Valla DC. Vascular Liver Disorders, Portal Vein Thrombosis, and Procedural Bleeding in Patients </w:t>
      </w:r>
      <w:proofErr w:type="gramStart"/>
      <w:r w:rsidRPr="006D0FE5">
        <w:rPr>
          <w:rFonts w:ascii="Book Antiqua" w:eastAsia="Book Antiqua" w:hAnsi="Book Antiqua" w:cs="Book Antiqua"/>
          <w:color w:val="000000"/>
        </w:rPr>
        <w:t>With</w:t>
      </w:r>
      <w:proofErr w:type="gramEnd"/>
      <w:r w:rsidRPr="006D0FE5">
        <w:rPr>
          <w:rFonts w:ascii="Book Antiqua" w:eastAsia="Book Antiqua" w:hAnsi="Book Antiqua" w:cs="Book Antiqua"/>
          <w:color w:val="000000"/>
        </w:rPr>
        <w:t xml:space="preserve"> Liver Disease: 2020 Practice Guidance by the American Association for the Study of Liver Diseases. </w:t>
      </w:r>
      <w:r w:rsidRPr="006D0FE5">
        <w:rPr>
          <w:rFonts w:ascii="Book Antiqua" w:eastAsia="Book Antiqua" w:hAnsi="Book Antiqua" w:cs="Book Antiqua"/>
          <w:i/>
          <w:iCs/>
          <w:color w:val="000000"/>
        </w:rPr>
        <w:t>Hepatology</w:t>
      </w:r>
      <w:r w:rsidRPr="006D0FE5">
        <w:rPr>
          <w:rFonts w:ascii="Book Antiqua" w:eastAsia="Book Antiqua" w:hAnsi="Book Antiqua" w:cs="Book Antiqua"/>
          <w:color w:val="000000"/>
        </w:rPr>
        <w:t xml:space="preserve"> 2021; </w:t>
      </w:r>
      <w:r w:rsidRPr="006D0FE5">
        <w:rPr>
          <w:rFonts w:ascii="Book Antiqua" w:eastAsia="Book Antiqua" w:hAnsi="Book Antiqua" w:cs="Book Antiqua"/>
          <w:b/>
          <w:bCs/>
          <w:color w:val="000000"/>
        </w:rPr>
        <w:t>73</w:t>
      </w:r>
      <w:r w:rsidRPr="006D0FE5">
        <w:rPr>
          <w:rFonts w:ascii="Book Antiqua" w:eastAsia="Book Antiqua" w:hAnsi="Book Antiqua" w:cs="Book Antiqua"/>
          <w:color w:val="000000"/>
        </w:rPr>
        <w:t>: 366-413 [PMID: 33219529 DOI: 10.1002/hep.31646]</w:t>
      </w:r>
    </w:p>
    <w:p w14:paraId="187E511D"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 xml:space="preserve">19 </w:t>
      </w:r>
      <w:proofErr w:type="spellStart"/>
      <w:r w:rsidRPr="006D0FE5">
        <w:rPr>
          <w:rFonts w:ascii="Book Antiqua" w:eastAsia="Book Antiqua" w:hAnsi="Book Antiqua" w:cs="Book Antiqua"/>
          <w:b/>
          <w:bCs/>
          <w:color w:val="000000"/>
        </w:rPr>
        <w:t>Intagliata</w:t>
      </w:r>
      <w:proofErr w:type="spellEnd"/>
      <w:r w:rsidRPr="006D0FE5">
        <w:rPr>
          <w:rFonts w:ascii="Book Antiqua" w:eastAsia="Book Antiqua" w:hAnsi="Book Antiqua" w:cs="Book Antiqua"/>
          <w:b/>
          <w:bCs/>
          <w:color w:val="000000"/>
        </w:rPr>
        <w:t xml:space="preserve"> NM</w:t>
      </w:r>
      <w:r w:rsidRPr="006D0FE5">
        <w:rPr>
          <w:rFonts w:ascii="Book Antiqua" w:eastAsia="Book Antiqua" w:hAnsi="Book Antiqua" w:cs="Book Antiqua"/>
          <w:color w:val="000000"/>
        </w:rPr>
        <w:t xml:space="preserve">, Caldwell SH. Management of disordered hemostasis and coagulation in patients with cirrhosis. </w:t>
      </w:r>
      <w:r w:rsidRPr="006D0FE5">
        <w:rPr>
          <w:rFonts w:ascii="Book Antiqua" w:eastAsia="Book Antiqua" w:hAnsi="Book Antiqua" w:cs="Book Antiqua"/>
          <w:i/>
          <w:iCs/>
          <w:color w:val="000000"/>
        </w:rPr>
        <w:t>Clin Liver Dis (Hoboken)</w:t>
      </w:r>
      <w:r w:rsidRPr="006D0FE5">
        <w:rPr>
          <w:rFonts w:ascii="Book Antiqua" w:eastAsia="Book Antiqua" w:hAnsi="Book Antiqua" w:cs="Book Antiqua"/>
          <w:color w:val="000000"/>
        </w:rPr>
        <w:t xml:space="preserve"> 2014; </w:t>
      </w:r>
      <w:r w:rsidRPr="006D0FE5">
        <w:rPr>
          <w:rFonts w:ascii="Book Antiqua" w:eastAsia="Book Antiqua" w:hAnsi="Book Antiqua" w:cs="Book Antiqua"/>
          <w:b/>
          <w:bCs/>
          <w:color w:val="000000"/>
        </w:rPr>
        <w:t>3</w:t>
      </w:r>
      <w:r w:rsidRPr="006D0FE5">
        <w:rPr>
          <w:rFonts w:ascii="Book Antiqua" w:eastAsia="Book Antiqua" w:hAnsi="Book Antiqua" w:cs="Book Antiqua"/>
          <w:color w:val="000000"/>
        </w:rPr>
        <w:t>: 114-117 [PMID: 30992902 DOI: 10.1002/cld.333]</w:t>
      </w:r>
    </w:p>
    <w:p w14:paraId="40FA7F15"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 xml:space="preserve">20 </w:t>
      </w:r>
      <w:r w:rsidRPr="006D0FE5">
        <w:rPr>
          <w:rFonts w:ascii="Book Antiqua" w:eastAsia="Book Antiqua" w:hAnsi="Book Antiqua" w:cs="Book Antiqua"/>
          <w:b/>
          <w:bCs/>
          <w:color w:val="000000"/>
        </w:rPr>
        <w:t>Liu P</w:t>
      </w:r>
      <w:r w:rsidRPr="006D0FE5">
        <w:rPr>
          <w:rFonts w:ascii="Book Antiqua" w:eastAsia="Book Antiqua" w:hAnsi="Book Antiqua" w:cs="Book Antiqua"/>
          <w:color w:val="000000"/>
        </w:rPr>
        <w:t xml:space="preserve">, Hum J, </w:t>
      </w:r>
      <w:proofErr w:type="spellStart"/>
      <w:r w:rsidRPr="006D0FE5">
        <w:rPr>
          <w:rFonts w:ascii="Book Antiqua" w:eastAsia="Book Antiqua" w:hAnsi="Book Antiqua" w:cs="Book Antiqua"/>
          <w:color w:val="000000"/>
        </w:rPr>
        <w:t>Jou</w:t>
      </w:r>
      <w:proofErr w:type="spellEnd"/>
      <w:r w:rsidRPr="006D0FE5">
        <w:rPr>
          <w:rFonts w:ascii="Book Antiqua" w:eastAsia="Book Antiqua" w:hAnsi="Book Antiqua" w:cs="Book Antiqua"/>
          <w:color w:val="000000"/>
        </w:rPr>
        <w:t xml:space="preserve"> J, Scanlan RM, </w:t>
      </w:r>
      <w:proofErr w:type="spellStart"/>
      <w:r w:rsidRPr="006D0FE5">
        <w:rPr>
          <w:rFonts w:ascii="Book Antiqua" w:eastAsia="Book Antiqua" w:hAnsi="Book Antiqua" w:cs="Book Antiqua"/>
          <w:color w:val="000000"/>
        </w:rPr>
        <w:t>Shatzel</w:t>
      </w:r>
      <w:proofErr w:type="spellEnd"/>
      <w:r w:rsidRPr="006D0FE5">
        <w:rPr>
          <w:rFonts w:ascii="Book Antiqua" w:eastAsia="Book Antiqua" w:hAnsi="Book Antiqua" w:cs="Book Antiqua"/>
          <w:color w:val="000000"/>
        </w:rPr>
        <w:t xml:space="preserve"> J. Transfusion strategies in patients with cirrhosis. </w:t>
      </w:r>
      <w:proofErr w:type="spellStart"/>
      <w:r w:rsidRPr="006D0FE5">
        <w:rPr>
          <w:rFonts w:ascii="Book Antiqua" w:eastAsia="Book Antiqua" w:hAnsi="Book Antiqua" w:cs="Book Antiqua"/>
          <w:i/>
          <w:iCs/>
          <w:color w:val="000000"/>
        </w:rPr>
        <w:t>Eur</w:t>
      </w:r>
      <w:proofErr w:type="spellEnd"/>
      <w:r w:rsidRPr="006D0FE5">
        <w:rPr>
          <w:rFonts w:ascii="Book Antiqua" w:eastAsia="Book Antiqua" w:hAnsi="Book Antiqua" w:cs="Book Antiqua"/>
          <w:i/>
          <w:iCs/>
          <w:color w:val="000000"/>
        </w:rPr>
        <w:t xml:space="preserve"> J </w:t>
      </w:r>
      <w:proofErr w:type="spellStart"/>
      <w:r w:rsidRPr="006D0FE5">
        <w:rPr>
          <w:rFonts w:ascii="Book Antiqua" w:eastAsia="Book Antiqua" w:hAnsi="Book Antiqua" w:cs="Book Antiqua"/>
          <w:i/>
          <w:iCs/>
          <w:color w:val="000000"/>
        </w:rPr>
        <w:t>Haematol</w:t>
      </w:r>
      <w:proofErr w:type="spellEnd"/>
      <w:r w:rsidRPr="006D0FE5">
        <w:rPr>
          <w:rFonts w:ascii="Book Antiqua" w:eastAsia="Book Antiqua" w:hAnsi="Book Antiqua" w:cs="Book Antiqua"/>
          <w:color w:val="000000"/>
        </w:rPr>
        <w:t xml:space="preserve"> 2020; </w:t>
      </w:r>
      <w:r w:rsidRPr="006D0FE5">
        <w:rPr>
          <w:rFonts w:ascii="Book Antiqua" w:eastAsia="Book Antiqua" w:hAnsi="Book Antiqua" w:cs="Book Antiqua"/>
          <w:b/>
          <w:bCs/>
          <w:color w:val="000000"/>
        </w:rPr>
        <w:t>104</w:t>
      </w:r>
      <w:r w:rsidRPr="006D0FE5">
        <w:rPr>
          <w:rFonts w:ascii="Book Antiqua" w:eastAsia="Book Antiqua" w:hAnsi="Book Antiqua" w:cs="Book Antiqua"/>
          <w:color w:val="000000"/>
        </w:rPr>
        <w:t>: 15-25 [PMID: 31661175 DOI: 10.1111/ejh.13342]</w:t>
      </w:r>
    </w:p>
    <w:p w14:paraId="64EA0F49"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 xml:space="preserve">21 </w:t>
      </w:r>
      <w:r w:rsidRPr="006D0FE5">
        <w:rPr>
          <w:rFonts w:ascii="Book Antiqua" w:eastAsia="Book Antiqua" w:hAnsi="Book Antiqua" w:cs="Book Antiqua"/>
          <w:b/>
          <w:bCs/>
          <w:color w:val="000000"/>
        </w:rPr>
        <w:t>Boyer JL</w:t>
      </w:r>
      <w:r w:rsidRPr="006D0FE5">
        <w:rPr>
          <w:rFonts w:ascii="Book Antiqua" w:eastAsia="Book Antiqua" w:hAnsi="Book Antiqua" w:cs="Book Antiqua"/>
          <w:color w:val="000000"/>
        </w:rPr>
        <w:t xml:space="preserve">, Chatterjee C, </w:t>
      </w:r>
      <w:proofErr w:type="spellStart"/>
      <w:r w:rsidRPr="006D0FE5">
        <w:rPr>
          <w:rFonts w:ascii="Book Antiqua" w:eastAsia="Book Antiqua" w:hAnsi="Book Antiqua" w:cs="Book Antiqua"/>
          <w:color w:val="000000"/>
        </w:rPr>
        <w:t>Iber</w:t>
      </w:r>
      <w:proofErr w:type="spellEnd"/>
      <w:r w:rsidRPr="006D0FE5">
        <w:rPr>
          <w:rFonts w:ascii="Book Antiqua" w:eastAsia="Book Antiqua" w:hAnsi="Book Antiqua" w:cs="Book Antiqua"/>
          <w:color w:val="000000"/>
        </w:rPr>
        <w:t xml:space="preserve"> FL, </w:t>
      </w:r>
      <w:proofErr w:type="spellStart"/>
      <w:r w:rsidRPr="006D0FE5">
        <w:rPr>
          <w:rFonts w:ascii="Book Antiqua" w:eastAsia="Book Antiqua" w:hAnsi="Book Antiqua" w:cs="Book Antiqua"/>
          <w:color w:val="000000"/>
        </w:rPr>
        <w:t>Basu</w:t>
      </w:r>
      <w:proofErr w:type="spellEnd"/>
      <w:r w:rsidRPr="006D0FE5">
        <w:rPr>
          <w:rFonts w:ascii="Book Antiqua" w:eastAsia="Book Antiqua" w:hAnsi="Book Antiqua" w:cs="Book Antiqua"/>
          <w:color w:val="000000"/>
        </w:rPr>
        <w:t xml:space="preserve"> AK. Effect of plasma-volume expansion on portal hypertension. </w:t>
      </w:r>
      <w:r w:rsidRPr="006D0FE5">
        <w:rPr>
          <w:rFonts w:ascii="Book Antiqua" w:eastAsia="Book Antiqua" w:hAnsi="Book Antiqua" w:cs="Book Antiqua"/>
          <w:i/>
          <w:iCs/>
          <w:color w:val="000000"/>
        </w:rPr>
        <w:t xml:space="preserve">N </w:t>
      </w:r>
      <w:proofErr w:type="spellStart"/>
      <w:r w:rsidRPr="006D0FE5">
        <w:rPr>
          <w:rFonts w:ascii="Book Antiqua" w:eastAsia="Book Antiqua" w:hAnsi="Book Antiqua" w:cs="Book Antiqua"/>
          <w:i/>
          <w:iCs/>
          <w:color w:val="000000"/>
        </w:rPr>
        <w:t>Engl</w:t>
      </w:r>
      <w:proofErr w:type="spellEnd"/>
      <w:r w:rsidRPr="006D0FE5">
        <w:rPr>
          <w:rFonts w:ascii="Book Antiqua" w:eastAsia="Book Antiqua" w:hAnsi="Book Antiqua" w:cs="Book Antiqua"/>
          <w:i/>
          <w:iCs/>
          <w:color w:val="000000"/>
        </w:rPr>
        <w:t xml:space="preserve"> J Med</w:t>
      </w:r>
      <w:r w:rsidRPr="006D0FE5">
        <w:rPr>
          <w:rFonts w:ascii="Book Antiqua" w:eastAsia="Book Antiqua" w:hAnsi="Book Antiqua" w:cs="Book Antiqua"/>
          <w:color w:val="000000"/>
        </w:rPr>
        <w:t xml:space="preserve"> 1966; </w:t>
      </w:r>
      <w:r w:rsidRPr="006D0FE5">
        <w:rPr>
          <w:rFonts w:ascii="Book Antiqua" w:eastAsia="Book Antiqua" w:hAnsi="Book Antiqua" w:cs="Book Antiqua"/>
          <w:b/>
          <w:bCs/>
          <w:color w:val="000000"/>
        </w:rPr>
        <w:t>275</w:t>
      </w:r>
      <w:r w:rsidRPr="006D0FE5">
        <w:rPr>
          <w:rFonts w:ascii="Book Antiqua" w:eastAsia="Book Antiqua" w:hAnsi="Book Antiqua" w:cs="Book Antiqua"/>
          <w:color w:val="000000"/>
        </w:rPr>
        <w:t>: 750-755 [PMID: 5332146 DOI: 10.1056/NEJM196610062751403]</w:t>
      </w:r>
    </w:p>
    <w:p w14:paraId="02594861"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 xml:space="preserve">22 </w:t>
      </w:r>
      <w:proofErr w:type="spellStart"/>
      <w:r w:rsidRPr="006D0FE5">
        <w:rPr>
          <w:rFonts w:ascii="Book Antiqua" w:eastAsia="Book Antiqua" w:hAnsi="Book Antiqua" w:cs="Book Antiqua"/>
          <w:b/>
          <w:bCs/>
          <w:color w:val="000000"/>
        </w:rPr>
        <w:t>Zimmon</w:t>
      </w:r>
      <w:proofErr w:type="spellEnd"/>
      <w:r w:rsidRPr="006D0FE5">
        <w:rPr>
          <w:rFonts w:ascii="Book Antiqua" w:eastAsia="Book Antiqua" w:hAnsi="Book Antiqua" w:cs="Book Antiqua"/>
          <w:b/>
          <w:bCs/>
          <w:color w:val="000000"/>
        </w:rPr>
        <w:t xml:space="preserve"> DS</w:t>
      </w:r>
      <w:r w:rsidRPr="006D0FE5">
        <w:rPr>
          <w:rFonts w:ascii="Book Antiqua" w:eastAsia="Book Antiqua" w:hAnsi="Book Antiqua" w:cs="Book Antiqua"/>
          <w:color w:val="000000"/>
        </w:rPr>
        <w:t xml:space="preserve">, Kessler RE. The portal pressure-blood volume relationship in cirrhosis. </w:t>
      </w:r>
      <w:r w:rsidRPr="006D0FE5">
        <w:rPr>
          <w:rFonts w:ascii="Book Antiqua" w:eastAsia="Book Antiqua" w:hAnsi="Book Antiqua" w:cs="Book Antiqua"/>
          <w:i/>
          <w:iCs/>
          <w:color w:val="000000"/>
        </w:rPr>
        <w:t>Gut</w:t>
      </w:r>
      <w:r w:rsidRPr="006D0FE5">
        <w:rPr>
          <w:rFonts w:ascii="Book Antiqua" w:eastAsia="Book Antiqua" w:hAnsi="Book Antiqua" w:cs="Book Antiqua"/>
          <w:color w:val="000000"/>
        </w:rPr>
        <w:t xml:space="preserve"> 1974; </w:t>
      </w:r>
      <w:r w:rsidRPr="006D0FE5">
        <w:rPr>
          <w:rFonts w:ascii="Book Antiqua" w:eastAsia="Book Antiqua" w:hAnsi="Book Antiqua" w:cs="Book Antiqua"/>
          <w:b/>
          <w:bCs/>
          <w:color w:val="000000"/>
        </w:rPr>
        <w:t>15</w:t>
      </w:r>
      <w:r w:rsidRPr="006D0FE5">
        <w:rPr>
          <w:rFonts w:ascii="Book Antiqua" w:eastAsia="Book Antiqua" w:hAnsi="Book Antiqua" w:cs="Book Antiqua"/>
          <w:color w:val="000000"/>
        </w:rPr>
        <w:t>: 99-101 [PMID: 4820643 DOI: 10.1136/gut.15.2.99]</w:t>
      </w:r>
    </w:p>
    <w:p w14:paraId="363A5115"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 xml:space="preserve">23 </w:t>
      </w:r>
      <w:r w:rsidRPr="006D0FE5">
        <w:rPr>
          <w:rFonts w:ascii="Book Antiqua" w:eastAsia="Book Antiqua" w:hAnsi="Book Antiqua" w:cs="Book Antiqua"/>
          <w:b/>
          <w:bCs/>
          <w:color w:val="000000"/>
        </w:rPr>
        <w:t>Villanueva C</w:t>
      </w:r>
      <w:r w:rsidRPr="006D0FE5">
        <w:rPr>
          <w:rFonts w:ascii="Book Antiqua" w:eastAsia="Book Antiqua" w:hAnsi="Book Antiqua" w:cs="Book Antiqua"/>
          <w:color w:val="000000"/>
        </w:rPr>
        <w:t xml:space="preserve">, </w:t>
      </w:r>
      <w:proofErr w:type="spellStart"/>
      <w:r w:rsidRPr="006D0FE5">
        <w:rPr>
          <w:rFonts w:ascii="Book Antiqua" w:eastAsia="Book Antiqua" w:hAnsi="Book Antiqua" w:cs="Book Antiqua"/>
          <w:color w:val="000000"/>
        </w:rPr>
        <w:t>Colomo</w:t>
      </w:r>
      <w:proofErr w:type="spellEnd"/>
      <w:r w:rsidRPr="006D0FE5">
        <w:rPr>
          <w:rFonts w:ascii="Book Antiqua" w:eastAsia="Book Antiqua" w:hAnsi="Book Antiqua" w:cs="Book Antiqua"/>
          <w:color w:val="000000"/>
        </w:rPr>
        <w:t xml:space="preserve"> A, Bosch A, Concepción M, Hernandez-Gea V, </w:t>
      </w:r>
      <w:proofErr w:type="spellStart"/>
      <w:r w:rsidRPr="006D0FE5">
        <w:rPr>
          <w:rFonts w:ascii="Book Antiqua" w:eastAsia="Book Antiqua" w:hAnsi="Book Antiqua" w:cs="Book Antiqua"/>
          <w:color w:val="000000"/>
        </w:rPr>
        <w:t>Aracil</w:t>
      </w:r>
      <w:proofErr w:type="spellEnd"/>
      <w:r w:rsidRPr="006D0FE5">
        <w:rPr>
          <w:rFonts w:ascii="Book Antiqua" w:eastAsia="Book Antiqua" w:hAnsi="Book Antiqua" w:cs="Book Antiqua"/>
          <w:color w:val="000000"/>
        </w:rPr>
        <w:t xml:space="preserve"> C, </w:t>
      </w:r>
      <w:proofErr w:type="spellStart"/>
      <w:r w:rsidRPr="006D0FE5">
        <w:rPr>
          <w:rFonts w:ascii="Book Antiqua" w:eastAsia="Book Antiqua" w:hAnsi="Book Antiqua" w:cs="Book Antiqua"/>
          <w:color w:val="000000"/>
        </w:rPr>
        <w:t>Graupera</w:t>
      </w:r>
      <w:proofErr w:type="spellEnd"/>
      <w:r w:rsidRPr="006D0FE5">
        <w:rPr>
          <w:rFonts w:ascii="Book Antiqua" w:eastAsia="Book Antiqua" w:hAnsi="Book Antiqua" w:cs="Book Antiqua"/>
          <w:color w:val="000000"/>
        </w:rPr>
        <w:t xml:space="preserve"> I, </w:t>
      </w:r>
      <w:proofErr w:type="spellStart"/>
      <w:r w:rsidRPr="006D0FE5">
        <w:rPr>
          <w:rFonts w:ascii="Book Antiqua" w:eastAsia="Book Antiqua" w:hAnsi="Book Antiqua" w:cs="Book Antiqua"/>
          <w:color w:val="000000"/>
        </w:rPr>
        <w:t>Poca</w:t>
      </w:r>
      <w:proofErr w:type="spellEnd"/>
      <w:r w:rsidRPr="006D0FE5">
        <w:rPr>
          <w:rFonts w:ascii="Book Antiqua" w:eastAsia="Book Antiqua" w:hAnsi="Book Antiqua" w:cs="Book Antiqua"/>
          <w:color w:val="000000"/>
        </w:rPr>
        <w:t xml:space="preserve"> M, Alvarez-</w:t>
      </w:r>
      <w:proofErr w:type="spellStart"/>
      <w:r w:rsidRPr="006D0FE5">
        <w:rPr>
          <w:rFonts w:ascii="Book Antiqua" w:eastAsia="Book Antiqua" w:hAnsi="Book Antiqua" w:cs="Book Antiqua"/>
          <w:color w:val="000000"/>
        </w:rPr>
        <w:t>Urturi</w:t>
      </w:r>
      <w:proofErr w:type="spellEnd"/>
      <w:r w:rsidRPr="006D0FE5">
        <w:rPr>
          <w:rFonts w:ascii="Book Antiqua" w:eastAsia="Book Antiqua" w:hAnsi="Book Antiqua" w:cs="Book Antiqua"/>
          <w:color w:val="000000"/>
        </w:rPr>
        <w:t xml:space="preserve"> C, Gordillo J, </w:t>
      </w:r>
      <w:proofErr w:type="spellStart"/>
      <w:r w:rsidRPr="006D0FE5">
        <w:rPr>
          <w:rFonts w:ascii="Book Antiqua" w:eastAsia="Book Antiqua" w:hAnsi="Book Antiqua" w:cs="Book Antiqua"/>
          <w:color w:val="000000"/>
        </w:rPr>
        <w:t>Guarner-Argente</w:t>
      </w:r>
      <w:proofErr w:type="spellEnd"/>
      <w:r w:rsidRPr="006D0FE5">
        <w:rPr>
          <w:rFonts w:ascii="Book Antiqua" w:eastAsia="Book Antiqua" w:hAnsi="Book Antiqua" w:cs="Book Antiqua"/>
          <w:color w:val="000000"/>
        </w:rPr>
        <w:t xml:space="preserve"> C, </w:t>
      </w:r>
      <w:proofErr w:type="spellStart"/>
      <w:r w:rsidRPr="006D0FE5">
        <w:rPr>
          <w:rFonts w:ascii="Book Antiqua" w:eastAsia="Book Antiqua" w:hAnsi="Book Antiqua" w:cs="Book Antiqua"/>
          <w:color w:val="000000"/>
        </w:rPr>
        <w:t>Santaló</w:t>
      </w:r>
      <w:proofErr w:type="spellEnd"/>
      <w:r w:rsidRPr="006D0FE5">
        <w:rPr>
          <w:rFonts w:ascii="Book Antiqua" w:eastAsia="Book Antiqua" w:hAnsi="Book Antiqua" w:cs="Book Antiqua"/>
          <w:color w:val="000000"/>
        </w:rPr>
        <w:t xml:space="preserve"> M, </w:t>
      </w:r>
      <w:proofErr w:type="spellStart"/>
      <w:r w:rsidRPr="006D0FE5">
        <w:rPr>
          <w:rFonts w:ascii="Book Antiqua" w:eastAsia="Book Antiqua" w:hAnsi="Book Antiqua" w:cs="Book Antiqua"/>
          <w:color w:val="000000"/>
        </w:rPr>
        <w:t>Muñiz</w:t>
      </w:r>
      <w:proofErr w:type="spellEnd"/>
      <w:r w:rsidRPr="006D0FE5">
        <w:rPr>
          <w:rFonts w:ascii="Book Antiqua" w:eastAsia="Book Antiqua" w:hAnsi="Book Antiqua" w:cs="Book Antiqua"/>
          <w:color w:val="000000"/>
        </w:rPr>
        <w:t xml:space="preserve"> E, </w:t>
      </w:r>
      <w:proofErr w:type="spellStart"/>
      <w:r w:rsidRPr="006D0FE5">
        <w:rPr>
          <w:rFonts w:ascii="Book Antiqua" w:eastAsia="Book Antiqua" w:hAnsi="Book Antiqua" w:cs="Book Antiqua"/>
          <w:color w:val="000000"/>
        </w:rPr>
        <w:t>Guarner</w:t>
      </w:r>
      <w:proofErr w:type="spellEnd"/>
      <w:r w:rsidRPr="006D0FE5">
        <w:rPr>
          <w:rFonts w:ascii="Book Antiqua" w:eastAsia="Book Antiqua" w:hAnsi="Book Antiqua" w:cs="Book Antiqua"/>
          <w:color w:val="000000"/>
        </w:rPr>
        <w:t xml:space="preserve"> C. Transfusion strategies for acute upper gastrointestinal bleeding. </w:t>
      </w:r>
      <w:r w:rsidRPr="006D0FE5">
        <w:rPr>
          <w:rFonts w:ascii="Book Antiqua" w:eastAsia="Book Antiqua" w:hAnsi="Book Antiqua" w:cs="Book Antiqua"/>
          <w:i/>
          <w:iCs/>
          <w:color w:val="000000"/>
        </w:rPr>
        <w:t xml:space="preserve">N </w:t>
      </w:r>
      <w:proofErr w:type="spellStart"/>
      <w:r w:rsidRPr="006D0FE5">
        <w:rPr>
          <w:rFonts w:ascii="Book Antiqua" w:eastAsia="Book Antiqua" w:hAnsi="Book Antiqua" w:cs="Book Antiqua"/>
          <w:i/>
          <w:iCs/>
          <w:color w:val="000000"/>
        </w:rPr>
        <w:t>Engl</w:t>
      </w:r>
      <w:proofErr w:type="spellEnd"/>
      <w:r w:rsidRPr="006D0FE5">
        <w:rPr>
          <w:rFonts w:ascii="Book Antiqua" w:eastAsia="Book Antiqua" w:hAnsi="Book Antiqua" w:cs="Book Antiqua"/>
          <w:i/>
          <w:iCs/>
          <w:color w:val="000000"/>
        </w:rPr>
        <w:t xml:space="preserve"> J Med</w:t>
      </w:r>
      <w:r w:rsidRPr="006D0FE5">
        <w:rPr>
          <w:rFonts w:ascii="Book Antiqua" w:eastAsia="Book Antiqua" w:hAnsi="Book Antiqua" w:cs="Book Antiqua"/>
          <w:color w:val="000000"/>
        </w:rPr>
        <w:t xml:space="preserve"> 2013; </w:t>
      </w:r>
      <w:r w:rsidRPr="006D0FE5">
        <w:rPr>
          <w:rFonts w:ascii="Book Antiqua" w:eastAsia="Book Antiqua" w:hAnsi="Book Antiqua" w:cs="Book Antiqua"/>
          <w:b/>
          <w:bCs/>
          <w:color w:val="000000"/>
        </w:rPr>
        <w:t>368</w:t>
      </w:r>
      <w:r w:rsidRPr="006D0FE5">
        <w:rPr>
          <w:rFonts w:ascii="Book Antiqua" w:eastAsia="Book Antiqua" w:hAnsi="Book Antiqua" w:cs="Book Antiqua"/>
          <w:color w:val="000000"/>
        </w:rPr>
        <w:t>: 11-21 [PMID: 23281973 DOI: 10.1056/NEJMoa1211801]</w:t>
      </w:r>
    </w:p>
    <w:p w14:paraId="76457409"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 xml:space="preserve">24 </w:t>
      </w:r>
      <w:r w:rsidRPr="006D0FE5">
        <w:rPr>
          <w:rFonts w:ascii="Book Antiqua" w:eastAsia="Book Antiqua" w:hAnsi="Book Antiqua" w:cs="Book Antiqua"/>
          <w:b/>
          <w:bCs/>
          <w:color w:val="000000"/>
        </w:rPr>
        <w:t>O'Leary JG</w:t>
      </w:r>
      <w:r w:rsidRPr="006D0FE5">
        <w:rPr>
          <w:rFonts w:ascii="Book Antiqua" w:eastAsia="Book Antiqua" w:hAnsi="Book Antiqua" w:cs="Book Antiqua"/>
          <w:color w:val="000000"/>
        </w:rPr>
        <w:t xml:space="preserve">, Greenberg CS, Patton HM, Caldwell SH. AGA Clinical Practice Update: Coagulation in Cirrhosis. </w:t>
      </w:r>
      <w:r w:rsidRPr="006D0FE5">
        <w:rPr>
          <w:rFonts w:ascii="Book Antiqua" w:eastAsia="Book Antiqua" w:hAnsi="Book Antiqua" w:cs="Book Antiqua"/>
          <w:i/>
          <w:iCs/>
          <w:color w:val="000000"/>
        </w:rPr>
        <w:t>Gastroenterology</w:t>
      </w:r>
      <w:r w:rsidRPr="006D0FE5">
        <w:rPr>
          <w:rFonts w:ascii="Book Antiqua" w:eastAsia="Book Antiqua" w:hAnsi="Book Antiqua" w:cs="Book Antiqua"/>
          <w:color w:val="000000"/>
        </w:rPr>
        <w:t xml:space="preserve"> 2019; </w:t>
      </w:r>
      <w:r w:rsidRPr="006D0FE5">
        <w:rPr>
          <w:rFonts w:ascii="Book Antiqua" w:eastAsia="Book Antiqua" w:hAnsi="Book Antiqua" w:cs="Book Antiqua"/>
          <w:b/>
          <w:bCs/>
          <w:color w:val="000000"/>
        </w:rPr>
        <w:t>157</w:t>
      </w:r>
      <w:r w:rsidRPr="006D0FE5">
        <w:rPr>
          <w:rFonts w:ascii="Book Antiqua" w:eastAsia="Book Antiqua" w:hAnsi="Book Antiqua" w:cs="Book Antiqua"/>
          <w:color w:val="000000"/>
        </w:rPr>
        <w:t>: 34-43.e1 [PMID: 30986390 DOI: 10.1053/j.gastro.2019.03.070]</w:t>
      </w:r>
    </w:p>
    <w:p w14:paraId="61817334"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 xml:space="preserve">25 </w:t>
      </w:r>
      <w:r w:rsidRPr="006D0FE5">
        <w:rPr>
          <w:rFonts w:ascii="Book Antiqua" w:eastAsia="Book Antiqua" w:hAnsi="Book Antiqua" w:cs="Book Antiqua"/>
          <w:b/>
          <w:bCs/>
          <w:color w:val="000000"/>
        </w:rPr>
        <w:t>European Association for the Study of the Liver.</w:t>
      </w:r>
      <w:r w:rsidRPr="006D0FE5">
        <w:rPr>
          <w:rFonts w:ascii="Book Antiqua" w:eastAsia="Book Antiqua" w:hAnsi="Book Antiqua" w:cs="Book Antiqua"/>
          <w:color w:val="000000"/>
        </w:rPr>
        <w:t xml:space="preserve"> European Association for the Study of the Liver. EASL Clinical Practice Guidelines for the management of patients with decompensated cirrhosis. </w:t>
      </w:r>
      <w:r w:rsidRPr="006D0FE5">
        <w:rPr>
          <w:rFonts w:ascii="Book Antiqua" w:eastAsia="Book Antiqua" w:hAnsi="Book Antiqua" w:cs="Book Antiqua"/>
          <w:i/>
          <w:iCs/>
          <w:color w:val="000000"/>
        </w:rPr>
        <w:t>J Hepatol</w:t>
      </w:r>
      <w:r w:rsidRPr="006D0FE5">
        <w:rPr>
          <w:rFonts w:ascii="Book Antiqua" w:eastAsia="Book Antiqua" w:hAnsi="Book Antiqua" w:cs="Book Antiqua"/>
          <w:color w:val="000000"/>
        </w:rPr>
        <w:t xml:space="preserve"> 2018; </w:t>
      </w:r>
      <w:r w:rsidRPr="006D0FE5">
        <w:rPr>
          <w:rFonts w:ascii="Book Antiqua" w:eastAsia="Book Antiqua" w:hAnsi="Book Antiqua" w:cs="Book Antiqua"/>
          <w:b/>
          <w:bCs/>
          <w:color w:val="000000"/>
        </w:rPr>
        <w:t>69</w:t>
      </w:r>
      <w:r w:rsidRPr="006D0FE5">
        <w:rPr>
          <w:rFonts w:ascii="Book Antiqua" w:eastAsia="Book Antiqua" w:hAnsi="Book Antiqua" w:cs="Book Antiqua"/>
          <w:color w:val="000000"/>
        </w:rPr>
        <w:t>: 406-460 [PMID: 29653741 DOI: 10.1016/j.jhep.2018.03.024]</w:t>
      </w:r>
    </w:p>
    <w:p w14:paraId="3E2D8E7F"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 xml:space="preserve">26 </w:t>
      </w:r>
      <w:r w:rsidRPr="006D0FE5">
        <w:rPr>
          <w:rFonts w:ascii="Book Antiqua" w:eastAsia="Book Antiqua" w:hAnsi="Book Antiqua" w:cs="Book Antiqua"/>
          <w:b/>
          <w:bCs/>
          <w:color w:val="000000"/>
        </w:rPr>
        <w:t>Garcia-Tsao G</w:t>
      </w:r>
      <w:r w:rsidRPr="006D0FE5">
        <w:rPr>
          <w:rFonts w:ascii="Book Antiqua" w:eastAsia="Book Antiqua" w:hAnsi="Book Antiqua" w:cs="Book Antiqua"/>
          <w:color w:val="000000"/>
        </w:rPr>
        <w:t xml:space="preserve">, </w:t>
      </w:r>
      <w:proofErr w:type="spellStart"/>
      <w:r w:rsidRPr="006D0FE5">
        <w:rPr>
          <w:rFonts w:ascii="Book Antiqua" w:eastAsia="Book Antiqua" w:hAnsi="Book Antiqua" w:cs="Book Antiqua"/>
          <w:color w:val="000000"/>
        </w:rPr>
        <w:t>Abraldes</w:t>
      </w:r>
      <w:proofErr w:type="spellEnd"/>
      <w:r w:rsidRPr="006D0FE5">
        <w:rPr>
          <w:rFonts w:ascii="Book Antiqua" w:eastAsia="Book Antiqua" w:hAnsi="Book Antiqua" w:cs="Book Antiqua"/>
          <w:color w:val="000000"/>
        </w:rPr>
        <w:t xml:space="preserve"> JG, </w:t>
      </w:r>
      <w:proofErr w:type="spellStart"/>
      <w:r w:rsidRPr="006D0FE5">
        <w:rPr>
          <w:rFonts w:ascii="Book Antiqua" w:eastAsia="Book Antiqua" w:hAnsi="Book Antiqua" w:cs="Book Antiqua"/>
          <w:color w:val="000000"/>
        </w:rPr>
        <w:t>Berzigotti</w:t>
      </w:r>
      <w:proofErr w:type="spellEnd"/>
      <w:r w:rsidRPr="006D0FE5">
        <w:rPr>
          <w:rFonts w:ascii="Book Antiqua" w:eastAsia="Book Antiqua" w:hAnsi="Book Antiqua" w:cs="Book Antiqua"/>
          <w:color w:val="000000"/>
        </w:rPr>
        <w:t xml:space="preserve"> A, Bosch J. Portal hypertensive bleeding in cirrhosis: Risk stratification, diagnosis, and management: 2016 practice guidance by the </w:t>
      </w:r>
      <w:r w:rsidRPr="006D0FE5">
        <w:rPr>
          <w:rFonts w:ascii="Book Antiqua" w:eastAsia="Book Antiqua" w:hAnsi="Book Antiqua" w:cs="Book Antiqua"/>
          <w:color w:val="000000"/>
        </w:rPr>
        <w:lastRenderedPageBreak/>
        <w:t xml:space="preserve">American Association for the study of liver diseases. </w:t>
      </w:r>
      <w:r w:rsidRPr="006D0FE5">
        <w:rPr>
          <w:rFonts w:ascii="Book Antiqua" w:eastAsia="Book Antiqua" w:hAnsi="Book Antiqua" w:cs="Book Antiqua"/>
          <w:i/>
          <w:iCs/>
          <w:color w:val="000000"/>
        </w:rPr>
        <w:t>Hepatology</w:t>
      </w:r>
      <w:r w:rsidRPr="006D0FE5">
        <w:rPr>
          <w:rFonts w:ascii="Book Antiqua" w:eastAsia="Book Antiqua" w:hAnsi="Book Antiqua" w:cs="Book Antiqua"/>
          <w:color w:val="000000"/>
        </w:rPr>
        <w:t xml:space="preserve"> 2017; </w:t>
      </w:r>
      <w:r w:rsidRPr="006D0FE5">
        <w:rPr>
          <w:rFonts w:ascii="Book Antiqua" w:eastAsia="Book Antiqua" w:hAnsi="Book Antiqua" w:cs="Book Antiqua"/>
          <w:b/>
          <w:bCs/>
          <w:color w:val="000000"/>
        </w:rPr>
        <w:t>65</w:t>
      </w:r>
      <w:r w:rsidRPr="006D0FE5">
        <w:rPr>
          <w:rFonts w:ascii="Book Antiqua" w:eastAsia="Book Antiqua" w:hAnsi="Book Antiqua" w:cs="Book Antiqua"/>
          <w:color w:val="000000"/>
        </w:rPr>
        <w:t>: 310-335 [PMID: 27786365 DOI: 10.1002/hep.28906]</w:t>
      </w:r>
    </w:p>
    <w:p w14:paraId="74C07A98"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 xml:space="preserve">27 </w:t>
      </w:r>
      <w:r w:rsidRPr="006D0FE5">
        <w:rPr>
          <w:rFonts w:ascii="Book Antiqua" w:eastAsia="Book Antiqua" w:hAnsi="Book Antiqua" w:cs="Book Antiqua"/>
          <w:b/>
          <w:bCs/>
          <w:color w:val="000000"/>
        </w:rPr>
        <w:t xml:space="preserve">European Association for the Study of the Liver. </w:t>
      </w:r>
      <w:r w:rsidRPr="006D0FE5">
        <w:rPr>
          <w:rFonts w:ascii="Book Antiqua" w:eastAsia="Book Antiqua" w:hAnsi="Book Antiqua" w:cs="Book Antiqua"/>
          <w:color w:val="000000"/>
        </w:rPr>
        <w:t xml:space="preserve">European Association for the Study of the Liver. EASL Clinical Practice Guidelines on prevention and management of bleeding and thrombosis in patients with cirrhosis. </w:t>
      </w:r>
      <w:r w:rsidRPr="006D0FE5">
        <w:rPr>
          <w:rFonts w:ascii="Book Antiqua" w:eastAsia="Book Antiqua" w:hAnsi="Book Antiqua" w:cs="Book Antiqua"/>
          <w:i/>
          <w:iCs/>
          <w:color w:val="000000"/>
        </w:rPr>
        <w:t>J Hepatol</w:t>
      </w:r>
      <w:r w:rsidRPr="006D0FE5">
        <w:rPr>
          <w:rFonts w:ascii="Book Antiqua" w:eastAsia="Book Antiqua" w:hAnsi="Book Antiqua" w:cs="Book Antiqua"/>
          <w:color w:val="000000"/>
        </w:rPr>
        <w:t xml:space="preserve"> 2022; </w:t>
      </w:r>
      <w:r w:rsidRPr="006D0FE5">
        <w:rPr>
          <w:rFonts w:ascii="Book Antiqua" w:eastAsia="Book Antiqua" w:hAnsi="Book Antiqua" w:cs="Book Antiqua"/>
          <w:b/>
          <w:bCs/>
          <w:color w:val="000000"/>
        </w:rPr>
        <w:t>76</w:t>
      </w:r>
      <w:r w:rsidRPr="006D0FE5">
        <w:rPr>
          <w:rFonts w:ascii="Book Antiqua" w:eastAsia="Book Antiqua" w:hAnsi="Book Antiqua" w:cs="Book Antiqua"/>
          <w:color w:val="000000"/>
        </w:rPr>
        <w:t>: 1151-1184 [PMID: 35300861 DOI: 10.1016/j.jhep.2021.09.003]</w:t>
      </w:r>
    </w:p>
    <w:p w14:paraId="172C1EF8"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 xml:space="preserve">28 </w:t>
      </w:r>
      <w:r w:rsidRPr="006D0FE5">
        <w:rPr>
          <w:rFonts w:ascii="Book Antiqua" w:eastAsia="Book Antiqua" w:hAnsi="Book Antiqua" w:cs="Book Antiqua"/>
          <w:b/>
          <w:bCs/>
          <w:color w:val="000000"/>
        </w:rPr>
        <w:t xml:space="preserve">de </w:t>
      </w:r>
      <w:proofErr w:type="spellStart"/>
      <w:r w:rsidRPr="006D0FE5">
        <w:rPr>
          <w:rFonts w:ascii="Book Antiqua" w:eastAsia="Book Antiqua" w:hAnsi="Book Antiqua" w:cs="Book Antiqua"/>
          <w:b/>
          <w:bCs/>
          <w:color w:val="000000"/>
        </w:rPr>
        <w:t>Franchis</w:t>
      </w:r>
      <w:proofErr w:type="spellEnd"/>
      <w:r w:rsidRPr="006D0FE5">
        <w:rPr>
          <w:rFonts w:ascii="Book Antiqua" w:eastAsia="Book Antiqua" w:hAnsi="Book Antiqua" w:cs="Book Antiqua"/>
          <w:b/>
          <w:bCs/>
          <w:color w:val="000000"/>
        </w:rPr>
        <w:t xml:space="preserve"> R</w:t>
      </w:r>
      <w:r w:rsidRPr="006D0FE5">
        <w:rPr>
          <w:rFonts w:ascii="Book Antiqua" w:eastAsia="Book Antiqua" w:hAnsi="Book Antiqua" w:cs="Book Antiqua"/>
          <w:color w:val="000000"/>
        </w:rPr>
        <w:t xml:space="preserve">, Bosch J, Garcia-Tsao G, </w:t>
      </w:r>
      <w:proofErr w:type="spellStart"/>
      <w:r w:rsidRPr="006D0FE5">
        <w:rPr>
          <w:rFonts w:ascii="Book Antiqua" w:eastAsia="Book Antiqua" w:hAnsi="Book Antiqua" w:cs="Book Antiqua"/>
          <w:color w:val="000000"/>
        </w:rPr>
        <w:t>Reiberger</w:t>
      </w:r>
      <w:proofErr w:type="spellEnd"/>
      <w:r w:rsidRPr="006D0FE5">
        <w:rPr>
          <w:rFonts w:ascii="Book Antiqua" w:eastAsia="Book Antiqua" w:hAnsi="Book Antiqua" w:cs="Book Antiqua"/>
          <w:color w:val="000000"/>
        </w:rPr>
        <w:t xml:space="preserve"> T, Ripoll C; </w:t>
      </w:r>
      <w:proofErr w:type="spellStart"/>
      <w:r w:rsidRPr="006D0FE5">
        <w:rPr>
          <w:rFonts w:ascii="Book Antiqua" w:eastAsia="Book Antiqua" w:hAnsi="Book Antiqua" w:cs="Book Antiqua"/>
          <w:color w:val="000000"/>
        </w:rPr>
        <w:t>Baveno</w:t>
      </w:r>
      <w:proofErr w:type="spellEnd"/>
      <w:r w:rsidRPr="006D0FE5">
        <w:rPr>
          <w:rFonts w:ascii="Book Antiqua" w:eastAsia="Book Antiqua" w:hAnsi="Book Antiqua" w:cs="Book Antiqua"/>
          <w:color w:val="000000"/>
        </w:rPr>
        <w:t xml:space="preserve"> VII Faculty. </w:t>
      </w:r>
      <w:proofErr w:type="spellStart"/>
      <w:r w:rsidRPr="006D0FE5">
        <w:rPr>
          <w:rFonts w:ascii="Book Antiqua" w:eastAsia="Book Antiqua" w:hAnsi="Book Antiqua" w:cs="Book Antiqua"/>
          <w:color w:val="000000"/>
        </w:rPr>
        <w:t>Baveno</w:t>
      </w:r>
      <w:proofErr w:type="spellEnd"/>
      <w:r w:rsidRPr="006D0FE5">
        <w:rPr>
          <w:rFonts w:ascii="Book Antiqua" w:eastAsia="Book Antiqua" w:hAnsi="Book Antiqua" w:cs="Book Antiqua"/>
          <w:color w:val="000000"/>
        </w:rPr>
        <w:t xml:space="preserve"> VII - Renewing consensus in portal hypertension. </w:t>
      </w:r>
      <w:r w:rsidRPr="006D0FE5">
        <w:rPr>
          <w:rFonts w:ascii="Book Antiqua" w:eastAsia="Book Antiqua" w:hAnsi="Book Antiqua" w:cs="Book Antiqua"/>
          <w:i/>
          <w:iCs/>
          <w:color w:val="000000"/>
        </w:rPr>
        <w:t>J Hepatol</w:t>
      </w:r>
      <w:r w:rsidRPr="006D0FE5">
        <w:rPr>
          <w:rFonts w:ascii="Book Antiqua" w:eastAsia="Book Antiqua" w:hAnsi="Book Antiqua" w:cs="Book Antiqua"/>
          <w:color w:val="000000"/>
        </w:rPr>
        <w:t xml:space="preserve"> 2022; </w:t>
      </w:r>
      <w:r w:rsidRPr="006D0FE5">
        <w:rPr>
          <w:rFonts w:ascii="Book Antiqua" w:eastAsia="Book Antiqua" w:hAnsi="Book Antiqua" w:cs="Book Antiqua"/>
          <w:b/>
          <w:bCs/>
          <w:color w:val="000000"/>
        </w:rPr>
        <w:t>76</w:t>
      </w:r>
      <w:r w:rsidRPr="006D0FE5">
        <w:rPr>
          <w:rFonts w:ascii="Book Antiqua" w:eastAsia="Book Antiqua" w:hAnsi="Book Antiqua" w:cs="Book Antiqua"/>
          <w:color w:val="000000"/>
        </w:rPr>
        <w:t>: 959-974 [PMID: 35120736 DOI: 10.1016/j.jhep.2021.12.022]</w:t>
      </w:r>
    </w:p>
    <w:p w14:paraId="12ACCC6A"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 xml:space="preserve">29 </w:t>
      </w:r>
      <w:r w:rsidRPr="006D0FE5">
        <w:rPr>
          <w:rFonts w:ascii="Book Antiqua" w:eastAsia="Book Antiqua" w:hAnsi="Book Antiqua" w:cs="Book Antiqua"/>
          <w:b/>
          <w:bCs/>
          <w:color w:val="000000"/>
        </w:rPr>
        <w:t xml:space="preserve">von </w:t>
      </w:r>
      <w:proofErr w:type="spellStart"/>
      <w:r w:rsidRPr="006D0FE5">
        <w:rPr>
          <w:rFonts w:ascii="Book Antiqua" w:eastAsia="Book Antiqua" w:hAnsi="Book Antiqua" w:cs="Book Antiqua"/>
          <w:b/>
          <w:bCs/>
          <w:color w:val="000000"/>
        </w:rPr>
        <w:t>Meijenfeldt</w:t>
      </w:r>
      <w:proofErr w:type="spellEnd"/>
      <w:r w:rsidRPr="006D0FE5">
        <w:rPr>
          <w:rFonts w:ascii="Book Antiqua" w:eastAsia="Book Antiqua" w:hAnsi="Book Antiqua" w:cs="Book Antiqua"/>
          <w:b/>
          <w:bCs/>
          <w:color w:val="000000"/>
        </w:rPr>
        <w:t xml:space="preserve"> FA</w:t>
      </w:r>
      <w:r w:rsidRPr="006D0FE5">
        <w:rPr>
          <w:rFonts w:ascii="Book Antiqua" w:eastAsia="Book Antiqua" w:hAnsi="Book Antiqua" w:cs="Book Antiqua"/>
          <w:color w:val="000000"/>
        </w:rPr>
        <w:t xml:space="preserve">, van den Boom BP, </w:t>
      </w:r>
      <w:proofErr w:type="spellStart"/>
      <w:r w:rsidRPr="006D0FE5">
        <w:rPr>
          <w:rFonts w:ascii="Book Antiqua" w:eastAsia="Book Antiqua" w:hAnsi="Book Antiqua" w:cs="Book Antiqua"/>
          <w:color w:val="000000"/>
        </w:rPr>
        <w:t>Adelmeijer</w:t>
      </w:r>
      <w:proofErr w:type="spellEnd"/>
      <w:r w:rsidRPr="006D0FE5">
        <w:rPr>
          <w:rFonts w:ascii="Book Antiqua" w:eastAsia="Book Antiqua" w:hAnsi="Book Antiqua" w:cs="Book Antiqua"/>
          <w:color w:val="000000"/>
        </w:rPr>
        <w:t xml:space="preserve"> J, Roberts LN, Lisman T, Bernal W. Prophylactic fresh frozen plasma and platelet transfusion have a prothrombotic effect in patients with liver disease. </w:t>
      </w:r>
      <w:r w:rsidRPr="006D0FE5">
        <w:rPr>
          <w:rFonts w:ascii="Book Antiqua" w:eastAsia="Book Antiqua" w:hAnsi="Book Antiqua" w:cs="Book Antiqua"/>
          <w:i/>
          <w:iCs/>
          <w:color w:val="000000"/>
        </w:rPr>
        <w:t xml:space="preserve">J </w:t>
      </w:r>
      <w:proofErr w:type="spellStart"/>
      <w:r w:rsidRPr="006D0FE5">
        <w:rPr>
          <w:rFonts w:ascii="Book Antiqua" w:eastAsia="Book Antiqua" w:hAnsi="Book Antiqua" w:cs="Book Antiqua"/>
          <w:i/>
          <w:iCs/>
          <w:color w:val="000000"/>
        </w:rPr>
        <w:t>Thromb</w:t>
      </w:r>
      <w:proofErr w:type="spellEnd"/>
      <w:r w:rsidRPr="006D0FE5">
        <w:rPr>
          <w:rFonts w:ascii="Book Antiqua" w:eastAsia="Book Antiqua" w:hAnsi="Book Antiqua" w:cs="Book Antiqua"/>
          <w:i/>
          <w:iCs/>
          <w:color w:val="000000"/>
        </w:rPr>
        <w:t xml:space="preserve"> </w:t>
      </w:r>
      <w:proofErr w:type="spellStart"/>
      <w:r w:rsidRPr="006D0FE5">
        <w:rPr>
          <w:rFonts w:ascii="Book Antiqua" w:eastAsia="Book Antiqua" w:hAnsi="Book Antiqua" w:cs="Book Antiqua"/>
          <w:i/>
          <w:iCs/>
          <w:color w:val="000000"/>
        </w:rPr>
        <w:t>Haemost</w:t>
      </w:r>
      <w:proofErr w:type="spellEnd"/>
      <w:r w:rsidRPr="006D0FE5">
        <w:rPr>
          <w:rFonts w:ascii="Book Antiqua" w:eastAsia="Book Antiqua" w:hAnsi="Book Antiqua" w:cs="Book Antiqua"/>
          <w:color w:val="000000"/>
        </w:rPr>
        <w:t xml:space="preserve"> 2021; </w:t>
      </w:r>
      <w:r w:rsidRPr="006D0FE5">
        <w:rPr>
          <w:rFonts w:ascii="Book Antiqua" w:eastAsia="Book Antiqua" w:hAnsi="Book Antiqua" w:cs="Book Antiqua"/>
          <w:b/>
          <w:bCs/>
          <w:color w:val="000000"/>
        </w:rPr>
        <w:t>19</w:t>
      </w:r>
      <w:r w:rsidRPr="006D0FE5">
        <w:rPr>
          <w:rFonts w:ascii="Book Antiqua" w:eastAsia="Book Antiqua" w:hAnsi="Book Antiqua" w:cs="Book Antiqua"/>
          <w:color w:val="000000"/>
        </w:rPr>
        <w:t>: 664-676 [PMID: 33219597 DOI: 10.1111/jth.15185]</w:t>
      </w:r>
    </w:p>
    <w:p w14:paraId="0A2ABA74"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 xml:space="preserve">30 </w:t>
      </w:r>
      <w:proofErr w:type="spellStart"/>
      <w:r w:rsidRPr="006D0FE5">
        <w:rPr>
          <w:rFonts w:ascii="Book Antiqua" w:eastAsia="Book Antiqua" w:hAnsi="Book Antiqua" w:cs="Book Antiqua"/>
          <w:b/>
          <w:bCs/>
          <w:color w:val="000000"/>
        </w:rPr>
        <w:t>Maan</w:t>
      </w:r>
      <w:proofErr w:type="spellEnd"/>
      <w:r w:rsidRPr="006D0FE5">
        <w:rPr>
          <w:rFonts w:ascii="Book Antiqua" w:eastAsia="Book Antiqua" w:hAnsi="Book Antiqua" w:cs="Book Antiqua"/>
          <w:b/>
          <w:bCs/>
          <w:color w:val="000000"/>
        </w:rPr>
        <w:t xml:space="preserve"> R</w:t>
      </w:r>
      <w:r w:rsidRPr="006D0FE5">
        <w:rPr>
          <w:rFonts w:ascii="Book Antiqua" w:eastAsia="Book Antiqua" w:hAnsi="Book Antiqua" w:cs="Book Antiqua"/>
          <w:color w:val="000000"/>
        </w:rPr>
        <w:t xml:space="preserve">, de Knegt RJ, Veldt BJ. Management of Thrombocytopenia in Chronic Liver Disease: Focus on Pharmacotherapeutic Strategies. </w:t>
      </w:r>
      <w:r w:rsidRPr="006D0FE5">
        <w:rPr>
          <w:rFonts w:ascii="Book Antiqua" w:eastAsia="Book Antiqua" w:hAnsi="Book Antiqua" w:cs="Book Antiqua"/>
          <w:i/>
          <w:iCs/>
          <w:color w:val="000000"/>
        </w:rPr>
        <w:t>Drugs</w:t>
      </w:r>
      <w:r w:rsidRPr="006D0FE5">
        <w:rPr>
          <w:rFonts w:ascii="Book Antiqua" w:eastAsia="Book Antiqua" w:hAnsi="Book Antiqua" w:cs="Book Antiqua"/>
          <w:color w:val="000000"/>
        </w:rPr>
        <w:t xml:space="preserve"> 2015; </w:t>
      </w:r>
      <w:r w:rsidRPr="006D0FE5">
        <w:rPr>
          <w:rFonts w:ascii="Book Antiqua" w:eastAsia="Book Antiqua" w:hAnsi="Book Antiqua" w:cs="Book Antiqua"/>
          <w:b/>
          <w:bCs/>
          <w:color w:val="000000"/>
        </w:rPr>
        <w:t>75</w:t>
      </w:r>
      <w:r w:rsidRPr="006D0FE5">
        <w:rPr>
          <w:rFonts w:ascii="Book Antiqua" w:eastAsia="Book Antiqua" w:hAnsi="Book Antiqua" w:cs="Book Antiqua"/>
          <w:color w:val="000000"/>
        </w:rPr>
        <w:t>: 1981-1992 [PMID: 26501978 DOI: 10.1007/s40265-015-0480-0]</w:t>
      </w:r>
    </w:p>
    <w:p w14:paraId="243FB39B"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 xml:space="preserve">31 </w:t>
      </w:r>
      <w:r w:rsidRPr="006D0FE5">
        <w:rPr>
          <w:rFonts w:ascii="Book Antiqua" w:eastAsia="Book Antiqua" w:hAnsi="Book Antiqua" w:cs="Book Antiqua"/>
          <w:b/>
          <w:bCs/>
          <w:color w:val="000000"/>
        </w:rPr>
        <w:t>Demetri GD</w:t>
      </w:r>
      <w:r w:rsidRPr="006D0FE5">
        <w:rPr>
          <w:rFonts w:ascii="Book Antiqua" w:eastAsia="Book Antiqua" w:hAnsi="Book Antiqua" w:cs="Book Antiqua"/>
          <w:color w:val="000000"/>
        </w:rPr>
        <w:t xml:space="preserve">. Targeted approaches for the treatment of thrombocytopenia. </w:t>
      </w:r>
      <w:r w:rsidRPr="006D0FE5">
        <w:rPr>
          <w:rFonts w:ascii="Book Antiqua" w:eastAsia="Book Antiqua" w:hAnsi="Book Antiqua" w:cs="Book Antiqua"/>
          <w:i/>
          <w:iCs/>
          <w:color w:val="000000"/>
        </w:rPr>
        <w:t>Oncologist</w:t>
      </w:r>
      <w:r w:rsidRPr="006D0FE5">
        <w:rPr>
          <w:rFonts w:ascii="Book Antiqua" w:eastAsia="Book Antiqua" w:hAnsi="Book Antiqua" w:cs="Book Antiqua"/>
          <w:color w:val="000000"/>
        </w:rPr>
        <w:t xml:space="preserve"> 2001; </w:t>
      </w:r>
      <w:r w:rsidRPr="006D0FE5">
        <w:rPr>
          <w:rFonts w:ascii="Book Antiqua" w:eastAsia="Book Antiqua" w:hAnsi="Book Antiqua" w:cs="Book Antiqua"/>
          <w:b/>
          <w:bCs/>
          <w:color w:val="000000"/>
        </w:rPr>
        <w:t>6 Suppl 5</w:t>
      </w:r>
      <w:r w:rsidRPr="006D0FE5">
        <w:rPr>
          <w:rFonts w:ascii="Book Antiqua" w:eastAsia="Book Antiqua" w:hAnsi="Book Antiqua" w:cs="Book Antiqua"/>
          <w:color w:val="000000"/>
        </w:rPr>
        <w:t>: 15-23 [PMID: 11700388 DOI: 10.1634/theoncologist.6-suppl_5-15]</w:t>
      </w:r>
    </w:p>
    <w:p w14:paraId="3ADA1561"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 xml:space="preserve">32 </w:t>
      </w:r>
      <w:proofErr w:type="spellStart"/>
      <w:r w:rsidRPr="006D0FE5">
        <w:rPr>
          <w:rFonts w:ascii="Book Antiqua" w:eastAsia="Book Antiqua" w:hAnsi="Book Antiqua" w:cs="Book Antiqua"/>
          <w:b/>
          <w:bCs/>
          <w:color w:val="000000"/>
        </w:rPr>
        <w:t>Terrault</w:t>
      </w:r>
      <w:proofErr w:type="spellEnd"/>
      <w:r w:rsidRPr="006D0FE5">
        <w:rPr>
          <w:rFonts w:ascii="Book Antiqua" w:eastAsia="Book Antiqua" w:hAnsi="Book Antiqua" w:cs="Book Antiqua"/>
          <w:b/>
          <w:bCs/>
          <w:color w:val="000000"/>
        </w:rPr>
        <w:t xml:space="preserve"> N</w:t>
      </w:r>
      <w:r w:rsidRPr="006D0FE5">
        <w:rPr>
          <w:rFonts w:ascii="Book Antiqua" w:eastAsia="Book Antiqua" w:hAnsi="Book Antiqua" w:cs="Book Antiqua"/>
          <w:color w:val="000000"/>
        </w:rPr>
        <w:t xml:space="preserve">, Chen YC, Izumi N, </w:t>
      </w:r>
      <w:proofErr w:type="spellStart"/>
      <w:r w:rsidRPr="006D0FE5">
        <w:rPr>
          <w:rFonts w:ascii="Book Antiqua" w:eastAsia="Book Antiqua" w:hAnsi="Book Antiqua" w:cs="Book Antiqua"/>
          <w:color w:val="000000"/>
        </w:rPr>
        <w:t>Kayali</w:t>
      </w:r>
      <w:proofErr w:type="spellEnd"/>
      <w:r w:rsidRPr="006D0FE5">
        <w:rPr>
          <w:rFonts w:ascii="Book Antiqua" w:eastAsia="Book Antiqua" w:hAnsi="Book Antiqua" w:cs="Book Antiqua"/>
          <w:color w:val="000000"/>
        </w:rPr>
        <w:t xml:space="preserve"> Z, </w:t>
      </w:r>
      <w:proofErr w:type="spellStart"/>
      <w:r w:rsidRPr="006D0FE5">
        <w:rPr>
          <w:rFonts w:ascii="Book Antiqua" w:eastAsia="Book Antiqua" w:hAnsi="Book Antiqua" w:cs="Book Antiqua"/>
          <w:color w:val="000000"/>
        </w:rPr>
        <w:t>Mitrut</w:t>
      </w:r>
      <w:proofErr w:type="spellEnd"/>
      <w:r w:rsidRPr="006D0FE5">
        <w:rPr>
          <w:rFonts w:ascii="Book Antiqua" w:eastAsia="Book Antiqua" w:hAnsi="Book Antiqua" w:cs="Book Antiqua"/>
          <w:color w:val="000000"/>
        </w:rPr>
        <w:t xml:space="preserve"> P, </w:t>
      </w:r>
      <w:proofErr w:type="spellStart"/>
      <w:r w:rsidRPr="006D0FE5">
        <w:rPr>
          <w:rFonts w:ascii="Book Antiqua" w:eastAsia="Book Antiqua" w:hAnsi="Book Antiqua" w:cs="Book Antiqua"/>
          <w:color w:val="000000"/>
        </w:rPr>
        <w:t>Tak</w:t>
      </w:r>
      <w:proofErr w:type="spellEnd"/>
      <w:r w:rsidRPr="006D0FE5">
        <w:rPr>
          <w:rFonts w:ascii="Book Antiqua" w:eastAsia="Book Antiqua" w:hAnsi="Book Antiqua" w:cs="Book Antiqua"/>
          <w:color w:val="000000"/>
        </w:rPr>
        <w:t xml:space="preserve"> WY, Allen LF, </w:t>
      </w:r>
      <w:proofErr w:type="spellStart"/>
      <w:r w:rsidRPr="006D0FE5">
        <w:rPr>
          <w:rFonts w:ascii="Book Antiqua" w:eastAsia="Book Antiqua" w:hAnsi="Book Antiqua" w:cs="Book Antiqua"/>
          <w:color w:val="000000"/>
        </w:rPr>
        <w:t>Hassanein</w:t>
      </w:r>
      <w:proofErr w:type="spellEnd"/>
      <w:r w:rsidRPr="006D0FE5">
        <w:rPr>
          <w:rFonts w:ascii="Book Antiqua" w:eastAsia="Book Antiqua" w:hAnsi="Book Antiqua" w:cs="Book Antiqua"/>
          <w:color w:val="000000"/>
        </w:rPr>
        <w:t xml:space="preserve"> T. </w:t>
      </w:r>
      <w:proofErr w:type="spellStart"/>
      <w:r w:rsidRPr="006D0FE5">
        <w:rPr>
          <w:rFonts w:ascii="Book Antiqua" w:eastAsia="Book Antiqua" w:hAnsi="Book Antiqua" w:cs="Book Antiqua"/>
          <w:color w:val="000000"/>
        </w:rPr>
        <w:t>Avatrombopag</w:t>
      </w:r>
      <w:proofErr w:type="spellEnd"/>
      <w:r w:rsidRPr="006D0FE5">
        <w:rPr>
          <w:rFonts w:ascii="Book Antiqua" w:eastAsia="Book Antiqua" w:hAnsi="Book Antiqua" w:cs="Book Antiqua"/>
          <w:color w:val="000000"/>
        </w:rPr>
        <w:t xml:space="preserve"> Before Procedures Reduces Need for Platelet Transfusion in Patients With Chronic Liver Disease and Thrombocytopenia. </w:t>
      </w:r>
      <w:r w:rsidRPr="006D0FE5">
        <w:rPr>
          <w:rFonts w:ascii="Book Antiqua" w:eastAsia="Book Antiqua" w:hAnsi="Book Antiqua" w:cs="Book Antiqua"/>
          <w:i/>
          <w:iCs/>
          <w:color w:val="000000"/>
        </w:rPr>
        <w:t>Gastroenterology</w:t>
      </w:r>
      <w:r w:rsidRPr="006D0FE5">
        <w:rPr>
          <w:rFonts w:ascii="Book Antiqua" w:eastAsia="Book Antiqua" w:hAnsi="Book Antiqua" w:cs="Book Antiqua"/>
          <w:color w:val="000000"/>
        </w:rPr>
        <w:t xml:space="preserve"> 2018; </w:t>
      </w:r>
      <w:r w:rsidRPr="006D0FE5">
        <w:rPr>
          <w:rFonts w:ascii="Book Antiqua" w:eastAsia="Book Antiqua" w:hAnsi="Book Antiqua" w:cs="Book Antiqua"/>
          <w:b/>
          <w:bCs/>
          <w:color w:val="000000"/>
        </w:rPr>
        <w:t>155</w:t>
      </w:r>
      <w:r w:rsidRPr="006D0FE5">
        <w:rPr>
          <w:rFonts w:ascii="Book Antiqua" w:eastAsia="Book Antiqua" w:hAnsi="Book Antiqua" w:cs="Book Antiqua"/>
          <w:color w:val="000000"/>
        </w:rPr>
        <w:t>: 705-718 [PMID: 29778606 DOI: 10.1053/j.gastro.2018.05.025]</w:t>
      </w:r>
    </w:p>
    <w:p w14:paraId="5B72FC6F"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 xml:space="preserve">33 </w:t>
      </w:r>
      <w:r w:rsidRPr="006D0FE5">
        <w:rPr>
          <w:rFonts w:ascii="Book Antiqua" w:eastAsia="Book Antiqua" w:hAnsi="Book Antiqua" w:cs="Book Antiqua"/>
          <w:b/>
          <w:bCs/>
          <w:color w:val="000000"/>
        </w:rPr>
        <w:t>Blasi A</w:t>
      </w:r>
      <w:r w:rsidRPr="006D0FE5">
        <w:rPr>
          <w:rFonts w:ascii="Book Antiqua" w:eastAsia="Book Antiqua" w:hAnsi="Book Antiqua" w:cs="Book Antiqua"/>
          <w:color w:val="000000"/>
        </w:rPr>
        <w:t xml:space="preserve">, </w:t>
      </w:r>
      <w:proofErr w:type="spellStart"/>
      <w:r w:rsidRPr="006D0FE5">
        <w:rPr>
          <w:rFonts w:ascii="Book Antiqua" w:eastAsia="Book Antiqua" w:hAnsi="Book Antiqua" w:cs="Book Antiqua"/>
          <w:color w:val="000000"/>
        </w:rPr>
        <w:t>Machlab</w:t>
      </w:r>
      <w:proofErr w:type="spellEnd"/>
      <w:r w:rsidRPr="006D0FE5">
        <w:rPr>
          <w:rFonts w:ascii="Book Antiqua" w:eastAsia="Book Antiqua" w:hAnsi="Book Antiqua" w:cs="Book Antiqua"/>
          <w:color w:val="000000"/>
        </w:rPr>
        <w:t xml:space="preserve"> S, </w:t>
      </w:r>
      <w:proofErr w:type="spellStart"/>
      <w:r w:rsidRPr="006D0FE5">
        <w:rPr>
          <w:rFonts w:ascii="Book Antiqua" w:eastAsia="Book Antiqua" w:hAnsi="Book Antiqua" w:cs="Book Antiqua"/>
          <w:color w:val="000000"/>
        </w:rPr>
        <w:t>Risco</w:t>
      </w:r>
      <w:proofErr w:type="spellEnd"/>
      <w:r w:rsidRPr="006D0FE5">
        <w:rPr>
          <w:rFonts w:ascii="Book Antiqua" w:eastAsia="Book Antiqua" w:hAnsi="Book Antiqua" w:cs="Book Antiqua"/>
          <w:color w:val="000000"/>
        </w:rPr>
        <w:t xml:space="preserve"> R, Costa-</w:t>
      </w:r>
      <w:proofErr w:type="spellStart"/>
      <w:r w:rsidRPr="006D0FE5">
        <w:rPr>
          <w:rFonts w:ascii="Book Antiqua" w:eastAsia="Book Antiqua" w:hAnsi="Book Antiqua" w:cs="Book Antiqua"/>
          <w:color w:val="000000"/>
        </w:rPr>
        <w:t>Freixas</w:t>
      </w:r>
      <w:proofErr w:type="spellEnd"/>
      <w:r w:rsidRPr="006D0FE5">
        <w:rPr>
          <w:rFonts w:ascii="Book Antiqua" w:eastAsia="Book Antiqua" w:hAnsi="Book Antiqua" w:cs="Book Antiqua"/>
          <w:color w:val="000000"/>
        </w:rPr>
        <w:t xml:space="preserve"> JP, Hernández-</w:t>
      </w:r>
      <w:proofErr w:type="spellStart"/>
      <w:r w:rsidRPr="006D0FE5">
        <w:rPr>
          <w:rFonts w:ascii="Book Antiqua" w:eastAsia="Book Antiqua" w:hAnsi="Book Antiqua" w:cs="Book Antiqua"/>
          <w:color w:val="000000"/>
        </w:rPr>
        <w:t>Cely</w:t>
      </w:r>
      <w:proofErr w:type="spellEnd"/>
      <w:r w:rsidRPr="006D0FE5">
        <w:rPr>
          <w:rFonts w:ascii="Book Antiqua" w:eastAsia="Book Antiqua" w:hAnsi="Book Antiqua" w:cs="Book Antiqua"/>
          <w:color w:val="000000"/>
        </w:rPr>
        <w:t xml:space="preserve"> G, Horta D, </w:t>
      </w:r>
      <w:proofErr w:type="spellStart"/>
      <w:r w:rsidRPr="006D0FE5">
        <w:rPr>
          <w:rFonts w:ascii="Book Antiqua" w:eastAsia="Book Antiqua" w:hAnsi="Book Antiqua" w:cs="Book Antiqua"/>
          <w:color w:val="000000"/>
        </w:rPr>
        <w:t>Bofill</w:t>
      </w:r>
      <w:proofErr w:type="spellEnd"/>
      <w:r w:rsidRPr="006D0FE5">
        <w:rPr>
          <w:rFonts w:ascii="Book Antiqua" w:eastAsia="Book Antiqua" w:hAnsi="Book Antiqua" w:cs="Book Antiqua"/>
          <w:color w:val="000000"/>
        </w:rPr>
        <w:t xml:space="preserve"> A, Ruiz-Ramirez P, </w:t>
      </w:r>
      <w:proofErr w:type="spellStart"/>
      <w:r w:rsidRPr="006D0FE5">
        <w:rPr>
          <w:rFonts w:ascii="Book Antiqua" w:eastAsia="Book Antiqua" w:hAnsi="Book Antiqua" w:cs="Book Antiqua"/>
          <w:color w:val="000000"/>
        </w:rPr>
        <w:t>Profitos</w:t>
      </w:r>
      <w:proofErr w:type="spellEnd"/>
      <w:r w:rsidRPr="006D0FE5">
        <w:rPr>
          <w:rFonts w:ascii="Book Antiqua" w:eastAsia="Book Antiqua" w:hAnsi="Book Antiqua" w:cs="Book Antiqua"/>
          <w:color w:val="000000"/>
        </w:rPr>
        <w:t xml:space="preserve"> J, </w:t>
      </w:r>
      <w:proofErr w:type="spellStart"/>
      <w:r w:rsidRPr="006D0FE5">
        <w:rPr>
          <w:rFonts w:ascii="Book Antiqua" w:eastAsia="Book Antiqua" w:hAnsi="Book Antiqua" w:cs="Book Antiqua"/>
          <w:color w:val="000000"/>
        </w:rPr>
        <w:t>Sanahuja</w:t>
      </w:r>
      <w:proofErr w:type="spellEnd"/>
      <w:r w:rsidRPr="006D0FE5">
        <w:rPr>
          <w:rFonts w:ascii="Book Antiqua" w:eastAsia="Book Antiqua" w:hAnsi="Book Antiqua" w:cs="Book Antiqua"/>
          <w:color w:val="000000"/>
        </w:rPr>
        <w:t xml:space="preserve"> JM, Fernandez-Simon A, Gómez MV, Sánchez-Delgado J, Cardenas A. A multicenter analysis of the role of prophylactic transfusion of blood products in patients with cirrhosis and esophageal varices undergoing endoscopic band ligation. </w:t>
      </w:r>
      <w:r w:rsidRPr="006D0FE5">
        <w:rPr>
          <w:rFonts w:ascii="Book Antiqua" w:eastAsia="Book Antiqua" w:hAnsi="Book Antiqua" w:cs="Book Antiqua"/>
          <w:i/>
          <w:iCs/>
          <w:color w:val="000000"/>
        </w:rPr>
        <w:t>JHEP Rep</w:t>
      </w:r>
      <w:r w:rsidRPr="006D0FE5">
        <w:rPr>
          <w:rFonts w:ascii="Book Antiqua" w:eastAsia="Book Antiqua" w:hAnsi="Book Antiqua" w:cs="Book Antiqua"/>
          <w:color w:val="000000"/>
        </w:rPr>
        <w:t xml:space="preserve"> 2021; </w:t>
      </w:r>
      <w:r w:rsidRPr="006D0FE5">
        <w:rPr>
          <w:rFonts w:ascii="Book Antiqua" w:eastAsia="Book Antiqua" w:hAnsi="Book Antiqua" w:cs="Book Antiqua"/>
          <w:b/>
          <w:bCs/>
          <w:color w:val="000000"/>
        </w:rPr>
        <w:t>3</w:t>
      </w:r>
      <w:r w:rsidRPr="006D0FE5">
        <w:rPr>
          <w:rFonts w:ascii="Book Antiqua" w:eastAsia="Book Antiqua" w:hAnsi="Book Antiqua" w:cs="Book Antiqua"/>
          <w:color w:val="000000"/>
        </w:rPr>
        <w:t>: 100363 [PMID: 34765959 DOI: 10.1016/j.jhepr.2021.100363]</w:t>
      </w:r>
    </w:p>
    <w:p w14:paraId="654B1220"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 xml:space="preserve">34 </w:t>
      </w:r>
      <w:r w:rsidRPr="006D0FE5">
        <w:rPr>
          <w:rFonts w:ascii="Book Antiqua" w:eastAsia="Book Antiqua" w:hAnsi="Book Antiqua" w:cs="Book Antiqua"/>
          <w:b/>
          <w:bCs/>
          <w:color w:val="000000"/>
        </w:rPr>
        <w:t>Vieira da Rocha EC</w:t>
      </w:r>
      <w:r w:rsidRPr="006D0FE5">
        <w:rPr>
          <w:rFonts w:ascii="Book Antiqua" w:eastAsia="Book Antiqua" w:hAnsi="Book Antiqua" w:cs="Book Antiqua"/>
          <w:color w:val="000000"/>
        </w:rPr>
        <w:t xml:space="preserve">, D'Amico EA, Caldwell SH, Flores da Rocha TR, Soares E Silva CS, Dos Santos </w:t>
      </w:r>
      <w:proofErr w:type="spellStart"/>
      <w:r w:rsidRPr="006D0FE5">
        <w:rPr>
          <w:rFonts w:ascii="Book Antiqua" w:eastAsia="Book Antiqua" w:hAnsi="Book Antiqua" w:cs="Book Antiqua"/>
          <w:color w:val="000000"/>
        </w:rPr>
        <w:t>Bomfim</w:t>
      </w:r>
      <w:proofErr w:type="spellEnd"/>
      <w:r w:rsidRPr="006D0FE5">
        <w:rPr>
          <w:rFonts w:ascii="Book Antiqua" w:eastAsia="Book Antiqua" w:hAnsi="Book Antiqua" w:cs="Book Antiqua"/>
          <w:color w:val="000000"/>
        </w:rPr>
        <w:t xml:space="preserve"> V, </w:t>
      </w:r>
      <w:proofErr w:type="spellStart"/>
      <w:r w:rsidRPr="006D0FE5">
        <w:rPr>
          <w:rFonts w:ascii="Book Antiqua" w:eastAsia="Book Antiqua" w:hAnsi="Book Antiqua" w:cs="Book Antiqua"/>
          <w:color w:val="000000"/>
        </w:rPr>
        <w:t>Felga</w:t>
      </w:r>
      <w:proofErr w:type="spellEnd"/>
      <w:r w:rsidRPr="006D0FE5">
        <w:rPr>
          <w:rFonts w:ascii="Book Antiqua" w:eastAsia="Book Antiqua" w:hAnsi="Book Antiqua" w:cs="Book Antiqua"/>
          <w:color w:val="000000"/>
        </w:rPr>
        <w:t xml:space="preserve"> G, Barbosa WF, </w:t>
      </w:r>
      <w:proofErr w:type="spellStart"/>
      <w:r w:rsidRPr="006D0FE5">
        <w:rPr>
          <w:rFonts w:ascii="Book Antiqua" w:eastAsia="Book Antiqua" w:hAnsi="Book Antiqua" w:cs="Book Antiqua"/>
          <w:color w:val="000000"/>
        </w:rPr>
        <w:t>Kassab</w:t>
      </w:r>
      <w:proofErr w:type="spellEnd"/>
      <w:r w:rsidRPr="006D0FE5">
        <w:rPr>
          <w:rFonts w:ascii="Book Antiqua" w:eastAsia="Book Antiqua" w:hAnsi="Book Antiqua" w:cs="Book Antiqua"/>
          <w:color w:val="000000"/>
        </w:rPr>
        <w:t xml:space="preserve"> F, Polli DA, </w:t>
      </w:r>
      <w:proofErr w:type="spellStart"/>
      <w:r w:rsidRPr="006D0FE5">
        <w:rPr>
          <w:rFonts w:ascii="Book Antiqua" w:eastAsia="Book Antiqua" w:hAnsi="Book Antiqua" w:cs="Book Antiqua"/>
          <w:color w:val="000000"/>
        </w:rPr>
        <w:t>Carrilho</w:t>
      </w:r>
      <w:proofErr w:type="spellEnd"/>
      <w:r w:rsidRPr="006D0FE5">
        <w:rPr>
          <w:rFonts w:ascii="Book Antiqua" w:eastAsia="Book Antiqua" w:hAnsi="Book Antiqua" w:cs="Book Antiqua"/>
          <w:color w:val="000000"/>
        </w:rPr>
        <w:t xml:space="preserve"> FJ, Farias </w:t>
      </w:r>
      <w:r w:rsidRPr="006D0FE5">
        <w:rPr>
          <w:rFonts w:ascii="Book Antiqua" w:eastAsia="Book Antiqua" w:hAnsi="Book Antiqua" w:cs="Book Antiqua"/>
          <w:color w:val="000000"/>
        </w:rPr>
        <w:lastRenderedPageBreak/>
        <w:t xml:space="preserve">AQ. A prospective study of conventional and expanded coagulation indices in predicting ulcer bleeding after variceal band ligation. </w:t>
      </w:r>
      <w:r w:rsidRPr="006D0FE5">
        <w:rPr>
          <w:rFonts w:ascii="Book Antiqua" w:eastAsia="Book Antiqua" w:hAnsi="Book Antiqua" w:cs="Book Antiqua"/>
          <w:i/>
          <w:iCs/>
          <w:color w:val="000000"/>
        </w:rPr>
        <w:t>Clin Gastroenterol Hepatol</w:t>
      </w:r>
      <w:r w:rsidRPr="006D0FE5">
        <w:rPr>
          <w:rFonts w:ascii="Book Antiqua" w:eastAsia="Book Antiqua" w:hAnsi="Book Antiqua" w:cs="Book Antiqua"/>
          <w:color w:val="000000"/>
        </w:rPr>
        <w:t xml:space="preserve"> 2009; </w:t>
      </w:r>
      <w:r w:rsidRPr="006D0FE5">
        <w:rPr>
          <w:rFonts w:ascii="Book Antiqua" w:eastAsia="Book Antiqua" w:hAnsi="Book Antiqua" w:cs="Book Antiqua"/>
          <w:b/>
          <w:bCs/>
          <w:color w:val="000000"/>
        </w:rPr>
        <w:t>7</w:t>
      </w:r>
      <w:r w:rsidRPr="006D0FE5">
        <w:rPr>
          <w:rFonts w:ascii="Book Antiqua" w:eastAsia="Book Antiqua" w:hAnsi="Book Antiqua" w:cs="Book Antiqua"/>
          <w:color w:val="000000"/>
        </w:rPr>
        <w:t>: 988-993 [PMID: 19410018 DOI: 10.1016/j.cgh.2009.04.019]</w:t>
      </w:r>
    </w:p>
    <w:p w14:paraId="0C0353BC"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 xml:space="preserve">35 </w:t>
      </w:r>
      <w:proofErr w:type="spellStart"/>
      <w:r w:rsidRPr="006D0FE5">
        <w:rPr>
          <w:rFonts w:ascii="Book Antiqua" w:eastAsia="Book Antiqua" w:hAnsi="Book Antiqua" w:cs="Book Antiqua"/>
          <w:b/>
          <w:bCs/>
          <w:color w:val="000000"/>
        </w:rPr>
        <w:t>Thinrungroj</w:t>
      </w:r>
      <w:proofErr w:type="spellEnd"/>
      <w:r w:rsidRPr="006D0FE5">
        <w:rPr>
          <w:rFonts w:ascii="Book Antiqua" w:eastAsia="Book Antiqua" w:hAnsi="Book Antiqua" w:cs="Book Antiqua"/>
          <w:b/>
          <w:bCs/>
          <w:color w:val="000000"/>
        </w:rPr>
        <w:t xml:space="preserve"> N,</w:t>
      </w:r>
      <w:r w:rsidRPr="006D0FE5">
        <w:rPr>
          <w:rFonts w:ascii="Book Antiqua" w:eastAsia="Book Antiqua" w:hAnsi="Book Antiqua" w:cs="Book Antiqua"/>
          <w:color w:val="000000"/>
        </w:rPr>
        <w:t xml:space="preserve"> </w:t>
      </w:r>
      <w:proofErr w:type="spellStart"/>
      <w:r w:rsidRPr="006D0FE5">
        <w:rPr>
          <w:rFonts w:ascii="Book Antiqua" w:eastAsia="Book Antiqua" w:hAnsi="Book Antiqua" w:cs="Book Antiqua"/>
          <w:color w:val="000000"/>
        </w:rPr>
        <w:t>Pisespongsa</w:t>
      </w:r>
      <w:proofErr w:type="spellEnd"/>
      <w:r w:rsidRPr="006D0FE5">
        <w:rPr>
          <w:rFonts w:ascii="Book Antiqua" w:eastAsia="Book Antiqua" w:hAnsi="Book Antiqua" w:cs="Book Antiqua"/>
          <w:color w:val="000000"/>
        </w:rPr>
        <w:t xml:space="preserve"> P, </w:t>
      </w:r>
      <w:proofErr w:type="spellStart"/>
      <w:r w:rsidRPr="006D0FE5">
        <w:rPr>
          <w:rFonts w:ascii="Book Antiqua" w:eastAsia="Book Antiqua" w:hAnsi="Book Antiqua" w:cs="Book Antiqua"/>
          <w:color w:val="000000"/>
        </w:rPr>
        <w:t>Kijdamrongthum</w:t>
      </w:r>
      <w:proofErr w:type="spellEnd"/>
      <w:r w:rsidRPr="006D0FE5">
        <w:rPr>
          <w:rFonts w:ascii="Book Antiqua" w:eastAsia="Book Antiqua" w:hAnsi="Book Antiqua" w:cs="Book Antiqua"/>
          <w:color w:val="000000"/>
        </w:rPr>
        <w:t xml:space="preserve"> P, </w:t>
      </w:r>
      <w:proofErr w:type="spellStart"/>
      <w:r w:rsidRPr="006D0FE5">
        <w:rPr>
          <w:rFonts w:ascii="Book Antiqua" w:eastAsia="Book Antiqua" w:hAnsi="Book Antiqua" w:cs="Book Antiqua"/>
          <w:color w:val="000000"/>
        </w:rPr>
        <w:t>Leerapun</w:t>
      </w:r>
      <w:proofErr w:type="spellEnd"/>
      <w:r w:rsidRPr="006D0FE5">
        <w:rPr>
          <w:rFonts w:ascii="Book Antiqua" w:eastAsia="Book Antiqua" w:hAnsi="Book Antiqua" w:cs="Book Antiqua"/>
          <w:color w:val="000000"/>
        </w:rPr>
        <w:t xml:space="preserve"> A, </w:t>
      </w:r>
      <w:proofErr w:type="spellStart"/>
      <w:r w:rsidRPr="006D0FE5">
        <w:rPr>
          <w:rFonts w:ascii="Book Antiqua" w:eastAsia="Book Antiqua" w:hAnsi="Book Antiqua" w:cs="Book Antiqua"/>
          <w:color w:val="000000"/>
        </w:rPr>
        <w:t>Chitaparanux</w:t>
      </w:r>
      <w:proofErr w:type="spellEnd"/>
      <w:r w:rsidRPr="006D0FE5">
        <w:rPr>
          <w:rFonts w:ascii="Book Antiqua" w:eastAsia="Book Antiqua" w:hAnsi="Book Antiqua" w:cs="Book Antiqua"/>
          <w:color w:val="000000"/>
        </w:rPr>
        <w:t xml:space="preserve"> T, </w:t>
      </w:r>
      <w:proofErr w:type="spellStart"/>
      <w:r w:rsidRPr="006D0FE5">
        <w:rPr>
          <w:rFonts w:ascii="Book Antiqua" w:eastAsia="Book Antiqua" w:hAnsi="Book Antiqua" w:cs="Book Antiqua"/>
          <w:color w:val="000000"/>
        </w:rPr>
        <w:t>Thongsawat</w:t>
      </w:r>
      <w:proofErr w:type="spellEnd"/>
      <w:r w:rsidRPr="006D0FE5">
        <w:rPr>
          <w:rFonts w:ascii="Book Antiqua" w:eastAsia="Book Antiqua" w:hAnsi="Book Antiqua" w:cs="Book Antiqua"/>
          <w:color w:val="000000"/>
        </w:rPr>
        <w:t xml:space="preserve"> S, </w:t>
      </w:r>
      <w:proofErr w:type="spellStart"/>
      <w:r w:rsidRPr="006D0FE5">
        <w:rPr>
          <w:rFonts w:ascii="Book Antiqua" w:eastAsia="Book Antiqua" w:hAnsi="Book Antiqua" w:cs="Book Antiqua"/>
          <w:color w:val="000000"/>
        </w:rPr>
        <w:t>Praisontarangkul</w:t>
      </w:r>
      <w:proofErr w:type="spellEnd"/>
      <w:r w:rsidRPr="006D0FE5">
        <w:rPr>
          <w:rFonts w:ascii="Book Antiqua" w:eastAsia="Book Antiqua" w:hAnsi="Book Antiqua" w:cs="Book Antiqua"/>
          <w:color w:val="000000"/>
        </w:rPr>
        <w:t xml:space="preserve"> OA. Tu1277 Endoscopic Variceal Ligation (EVL) Is Safe in Cirrhotic Patients With Severe Thromb</w:t>
      </w:r>
      <w:r w:rsidR="004E5924" w:rsidRPr="006D0FE5">
        <w:rPr>
          <w:rFonts w:ascii="Book Antiqua" w:eastAsia="Book Antiqua" w:hAnsi="Book Antiqua" w:cs="Book Antiqua"/>
          <w:color w:val="000000"/>
        </w:rPr>
        <w:t xml:space="preserve">ocytopenia. </w:t>
      </w:r>
      <w:proofErr w:type="spellStart"/>
      <w:r w:rsidR="004E5924" w:rsidRPr="006D0FE5">
        <w:rPr>
          <w:rFonts w:ascii="Book Antiqua" w:eastAsia="Book Antiqua" w:hAnsi="Book Antiqua" w:cs="Book Antiqua"/>
          <w:i/>
          <w:color w:val="000000"/>
        </w:rPr>
        <w:t>Gastrointest</w:t>
      </w:r>
      <w:proofErr w:type="spellEnd"/>
      <w:r w:rsidR="004E5924" w:rsidRPr="006D0FE5">
        <w:rPr>
          <w:rFonts w:ascii="Book Antiqua" w:eastAsia="Book Antiqua" w:hAnsi="Book Antiqua" w:cs="Book Antiqua"/>
          <w:i/>
          <w:color w:val="000000"/>
        </w:rPr>
        <w:t xml:space="preserve"> </w:t>
      </w:r>
      <w:proofErr w:type="spellStart"/>
      <w:r w:rsidR="004E5924" w:rsidRPr="006D0FE5">
        <w:rPr>
          <w:rFonts w:ascii="Book Antiqua" w:eastAsia="Book Antiqua" w:hAnsi="Book Antiqua" w:cs="Book Antiqua"/>
          <w:i/>
          <w:color w:val="000000"/>
        </w:rPr>
        <w:t>Endosc</w:t>
      </w:r>
      <w:proofErr w:type="spellEnd"/>
      <w:r w:rsidRPr="006D0FE5">
        <w:rPr>
          <w:rFonts w:ascii="Book Antiqua" w:eastAsia="Book Antiqua" w:hAnsi="Book Antiqua" w:cs="Book Antiqua"/>
          <w:color w:val="000000"/>
        </w:rPr>
        <w:t xml:space="preserve"> 2013;</w:t>
      </w:r>
      <w:r w:rsidR="00636748" w:rsidRPr="006D0FE5">
        <w:rPr>
          <w:rFonts w:ascii="Book Antiqua" w:eastAsia="Book Antiqua" w:hAnsi="Book Antiqua" w:cs="Book Antiqua"/>
          <w:color w:val="000000"/>
        </w:rPr>
        <w:t xml:space="preserve"> </w:t>
      </w:r>
      <w:r w:rsidR="0044231D" w:rsidRPr="006D0FE5">
        <w:rPr>
          <w:rFonts w:ascii="Book Antiqua" w:eastAsia="Book Antiqua" w:hAnsi="Book Antiqua" w:cs="Book Antiqua"/>
          <w:b/>
          <w:color w:val="000000"/>
        </w:rPr>
        <w:t>77</w:t>
      </w:r>
      <w:r w:rsidRPr="006D0FE5">
        <w:rPr>
          <w:rFonts w:ascii="Book Antiqua" w:eastAsia="Book Antiqua" w:hAnsi="Book Antiqua" w:cs="Book Antiqua"/>
          <w:b/>
          <w:color w:val="000000"/>
        </w:rPr>
        <w:t>:</w:t>
      </w:r>
      <w:r w:rsidR="00636748" w:rsidRPr="006D0FE5">
        <w:rPr>
          <w:rFonts w:ascii="Book Antiqua" w:eastAsia="Book Antiqua" w:hAnsi="Book Antiqua" w:cs="Book Antiqua"/>
          <w:b/>
          <w:color w:val="000000"/>
        </w:rPr>
        <w:t xml:space="preserve"> </w:t>
      </w:r>
      <w:r w:rsidR="00636748" w:rsidRPr="006D0FE5">
        <w:rPr>
          <w:rFonts w:ascii="Book Antiqua" w:eastAsia="Book Antiqua" w:hAnsi="Book Antiqua" w:cs="Book Antiqua"/>
          <w:color w:val="000000"/>
        </w:rPr>
        <w:t>AB484</w:t>
      </w:r>
      <w:r w:rsidRPr="006D0FE5">
        <w:rPr>
          <w:rFonts w:ascii="Book Antiqua" w:eastAsia="Book Antiqua" w:hAnsi="Book Antiqua" w:cs="Book Antiqua"/>
          <w:color w:val="000000"/>
        </w:rPr>
        <w:t xml:space="preserve"> [DOI:</w:t>
      </w:r>
      <w:r w:rsidR="00636748" w:rsidRPr="006D0FE5">
        <w:rPr>
          <w:rFonts w:ascii="Book Antiqua" w:eastAsia="Book Antiqua" w:hAnsi="Book Antiqua" w:cs="Book Antiqua"/>
          <w:color w:val="000000"/>
        </w:rPr>
        <w:t xml:space="preserve"> </w:t>
      </w:r>
      <w:r w:rsidRPr="006D0FE5">
        <w:rPr>
          <w:rFonts w:ascii="Book Antiqua" w:eastAsia="Book Antiqua" w:hAnsi="Book Antiqua" w:cs="Book Antiqua"/>
          <w:color w:val="000000"/>
        </w:rPr>
        <w:t>10.1016/j.gie.2013.03.758]</w:t>
      </w:r>
    </w:p>
    <w:p w14:paraId="76AFFB4E"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 xml:space="preserve">36 </w:t>
      </w:r>
      <w:r w:rsidRPr="006D0FE5">
        <w:rPr>
          <w:rFonts w:ascii="Book Antiqua" w:eastAsia="Book Antiqua" w:hAnsi="Book Antiqua" w:cs="Book Antiqua"/>
          <w:b/>
          <w:bCs/>
          <w:color w:val="000000"/>
        </w:rPr>
        <w:t>Rout G</w:t>
      </w:r>
      <w:r w:rsidRPr="006D0FE5">
        <w:rPr>
          <w:rFonts w:ascii="Book Antiqua" w:eastAsia="Book Antiqua" w:hAnsi="Book Antiqua" w:cs="Book Antiqua"/>
          <w:color w:val="000000"/>
        </w:rPr>
        <w:t xml:space="preserve">, Sharma S, Gunjan D, </w:t>
      </w:r>
      <w:proofErr w:type="spellStart"/>
      <w:r w:rsidRPr="006D0FE5">
        <w:rPr>
          <w:rFonts w:ascii="Book Antiqua" w:eastAsia="Book Antiqua" w:hAnsi="Book Antiqua" w:cs="Book Antiqua"/>
          <w:color w:val="000000"/>
        </w:rPr>
        <w:t>Kedia</w:t>
      </w:r>
      <w:proofErr w:type="spellEnd"/>
      <w:r w:rsidRPr="006D0FE5">
        <w:rPr>
          <w:rFonts w:ascii="Book Antiqua" w:eastAsia="Book Antiqua" w:hAnsi="Book Antiqua" w:cs="Book Antiqua"/>
          <w:color w:val="000000"/>
        </w:rPr>
        <w:t xml:space="preserve"> S, </w:t>
      </w:r>
      <w:proofErr w:type="spellStart"/>
      <w:r w:rsidRPr="006D0FE5">
        <w:rPr>
          <w:rFonts w:ascii="Book Antiqua" w:eastAsia="Book Antiqua" w:hAnsi="Book Antiqua" w:cs="Book Antiqua"/>
          <w:color w:val="000000"/>
        </w:rPr>
        <w:t>Saraya</w:t>
      </w:r>
      <w:proofErr w:type="spellEnd"/>
      <w:r w:rsidRPr="006D0FE5">
        <w:rPr>
          <w:rFonts w:ascii="Book Antiqua" w:eastAsia="Book Antiqua" w:hAnsi="Book Antiqua" w:cs="Book Antiqua"/>
          <w:color w:val="000000"/>
        </w:rPr>
        <w:t xml:space="preserve"> A, Nayak B, Singh V, Kumar R, Shalimar. Development and Validation of a Novel Model for Outcomes in Patients with Cirrhosis and Acute Variceal Bleeding. </w:t>
      </w:r>
      <w:r w:rsidRPr="006D0FE5">
        <w:rPr>
          <w:rFonts w:ascii="Book Antiqua" w:eastAsia="Book Antiqua" w:hAnsi="Book Antiqua" w:cs="Book Antiqua"/>
          <w:i/>
          <w:iCs/>
          <w:color w:val="000000"/>
        </w:rPr>
        <w:t>Dig Dis Sci</w:t>
      </w:r>
      <w:r w:rsidRPr="006D0FE5">
        <w:rPr>
          <w:rFonts w:ascii="Book Antiqua" w:eastAsia="Book Antiqua" w:hAnsi="Book Antiqua" w:cs="Book Antiqua"/>
          <w:color w:val="000000"/>
        </w:rPr>
        <w:t xml:space="preserve"> 2019; </w:t>
      </w:r>
      <w:r w:rsidRPr="006D0FE5">
        <w:rPr>
          <w:rFonts w:ascii="Book Antiqua" w:eastAsia="Book Antiqua" w:hAnsi="Book Antiqua" w:cs="Book Antiqua"/>
          <w:b/>
          <w:bCs/>
          <w:color w:val="000000"/>
        </w:rPr>
        <w:t>64</w:t>
      </w:r>
      <w:r w:rsidRPr="006D0FE5">
        <w:rPr>
          <w:rFonts w:ascii="Book Antiqua" w:eastAsia="Book Antiqua" w:hAnsi="Book Antiqua" w:cs="Book Antiqua"/>
          <w:color w:val="000000"/>
        </w:rPr>
        <w:t>: 2327-2337 [PMID: 30830520 DOI: 10.1007/s10620-019-05557-y]</w:t>
      </w:r>
    </w:p>
    <w:p w14:paraId="5848DF63"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 xml:space="preserve">37 </w:t>
      </w:r>
      <w:r w:rsidRPr="006D0FE5">
        <w:rPr>
          <w:rFonts w:ascii="Book Antiqua" w:eastAsia="Book Antiqua" w:hAnsi="Book Antiqua" w:cs="Book Antiqua"/>
          <w:b/>
          <w:bCs/>
          <w:color w:val="000000"/>
        </w:rPr>
        <w:t>Smith SA</w:t>
      </w:r>
      <w:r w:rsidRPr="006D0FE5">
        <w:rPr>
          <w:rFonts w:ascii="Book Antiqua" w:eastAsia="Book Antiqua" w:hAnsi="Book Antiqua" w:cs="Book Antiqua"/>
          <w:color w:val="000000"/>
        </w:rPr>
        <w:t xml:space="preserve">, Travers RJ, Morrissey JH. How it all starts: Initiation of the clotting cascade. </w:t>
      </w:r>
      <w:r w:rsidRPr="006D0FE5">
        <w:rPr>
          <w:rFonts w:ascii="Book Antiqua" w:eastAsia="Book Antiqua" w:hAnsi="Book Antiqua" w:cs="Book Antiqua"/>
          <w:i/>
          <w:iCs/>
          <w:color w:val="000000"/>
        </w:rPr>
        <w:t xml:space="preserve">Crit Rev </w:t>
      </w:r>
      <w:proofErr w:type="spellStart"/>
      <w:r w:rsidRPr="006D0FE5">
        <w:rPr>
          <w:rFonts w:ascii="Book Antiqua" w:eastAsia="Book Antiqua" w:hAnsi="Book Antiqua" w:cs="Book Antiqua"/>
          <w:i/>
          <w:iCs/>
          <w:color w:val="000000"/>
        </w:rPr>
        <w:t>Biochem</w:t>
      </w:r>
      <w:proofErr w:type="spellEnd"/>
      <w:r w:rsidRPr="006D0FE5">
        <w:rPr>
          <w:rFonts w:ascii="Book Antiqua" w:eastAsia="Book Antiqua" w:hAnsi="Book Antiqua" w:cs="Book Antiqua"/>
          <w:i/>
          <w:iCs/>
          <w:color w:val="000000"/>
        </w:rPr>
        <w:t xml:space="preserve"> Mol Biol</w:t>
      </w:r>
      <w:r w:rsidRPr="006D0FE5">
        <w:rPr>
          <w:rFonts w:ascii="Book Antiqua" w:eastAsia="Book Antiqua" w:hAnsi="Book Antiqua" w:cs="Book Antiqua"/>
          <w:color w:val="000000"/>
        </w:rPr>
        <w:t xml:space="preserve"> 2015; </w:t>
      </w:r>
      <w:r w:rsidRPr="006D0FE5">
        <w:rPr>
          <w:rFonts w:ascii="Book Antiqua" w:eastAsia="Book Antiqua" w:hAnsi="Book Antiqua" w:cs="Book Antiqua"/>
          <w:b/>
          <w:bCs/>
          <w:color w:val="000000"/>
        </w:rPr>
        <w:t>50</w:t>
      </w:r>
      <w:r w:rsidRPr="006D0FE5">
        <w:rPr>
          <w:rFonts w:ascii="Book Antiqua" w:eastAsia="Book Antiqua" w:hAnsi="Book Antiqua" w:cs="Book Antiqua"/>
          <w:color w:val="000000"/>
        </w:rPr>
        <w:t>: 326-336 [PMID: 26018600 DOI: 10.3109/10409238.2015.1050550]</w:t>
      </w:r>
    </w:p>
    <w:p w14:paraId="7EAEC322"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 xml:space="preserve">38 </w:t>
      </w:r>
      <w:proofErr w:type="spellStart"/>
      <w:r w:rsidRPr="006D0FE5">
        <w:rPr>
          <w:rFonts w:ascii="Book Antiqua" w:eastAsia="Book Antiqua" w:hAnsi="Book Antiqua" w:cs="Book Antiqua"/>
          <w:b/>
          <w:bCs/>
          <w:color w:val="000000"/>
        </w:rPr>
        <w:t>Salvagno</w:t>
      </w:r>
      <w:proofErr w:type="spellEnd"/>
      <w:r w:rsidRPr="006D0FE5">
        <w:rPr>
          <w:rFonts w:ascii="Book Antiqua" w:eastAsia="Book Antiqua" w:hAnsi="Book Antiqua" w:cs="Book Antiqua"/>
          <w:b/>
          <w:bCs/>
          <w:color w:val="000000"/>
        </w:rPr>
        <w:t xml:space="preserve"> GL</w:t>
      </w:r>
      <w:r w:rsidRPr="006D0FE5">
        <w:rPr>
          <w:rFonts w:ascii="Book Antiqua" w:eastAsia="Book Antiqua" w:hAnsi="Book Antiqua" w:cs="Book Antiqua"/>
          <w:color w:val="000000"/>
        </w:rPr>
        <w:t xml:space="preserve">, </w:t>
      </w:r>
      <w:proofErr w:type="spellStart"/>
      <w:r w:rsidRPr="006D0FE5">
        <w:rPr>
          <w:rFonts w:ascii="Book Antiqua" w:eastAsia="Book Antiqua" w:hAnsi="Book Antiqua" w:cs="Book Antiqua"/>
          <w:color w:val="000000"/>
        </w:rPr>
        <w:t>Berntorp</w:t>
      </w:r>
      <w:proofErr w:type="spellEnd"/>
      <w:r w:rsidRPr="006D0FE5">
        <w:rPr>
          <w:rFonts w:ascii="Book Antiqua" w:eastAsia="Book Antiqua" w:hAnsi="Book Antiqua" w:cs="Book Antiqua"/>
          <w:color w:val="000000"/>
        </w:rPr>
        <w:t xml:space="preserve"> E. Thrombin Generation Assays (TGAs). </w:t>
      </w:r>
      <w:r w:rsidRPr="006D0FE5">
        <w:rPr>
          <w:rFonts w:ascii="Book Antiqua" w:eastAsia="Book Antiqua" w:hAnsi="Book Antiqua" w:cs="Book Antiqua"/>
          <w:i/>
          <w:iCs/>
          <w:color w:val="000000"/>
        </w:rPr>
        <w:t>Methods Mol Biol</w:t>
      </w:r>
      <w:r w:rsidRPr="006D0FE5">
        <w:rPr>
          <w:rFonts w:ascii="Book Antiqua" w:eastAsia="Book Antiqua" w:hAnsi="Book Antiqua" w:cs="Book Antiqua"/>
          <w:color w:val="000000"/>
        </w:rPr>
        <w:t xml:space="preserve"> 2017; </w:t>
      </w:r>
      <w:r w:rsidRPr="006D0FE5">
        <w:rPr>
          <w:rFonts w:ascii="Book Antiqua" w:eastAsia="Book Antiqua" w:hAnsi="Book Antiqua" w:cs="Book Antiqua"/>
          <w:b/>
          <w:bCs/>
          <w:color w:val="000000"/>
        </w:rPr>
        <w:t>1646</w:t>
      </w:r>
      <w:r w:rsidRPr="006D0FE5">
        <w:rPr>
          <w:rFonts w:ascii="Book Antiqua" w:eastAsia="Book Antiqua" w:hAnsi="Book Antiqua" w:cs="Book Antiqua"/>
          <w:color w:val="000000"/>
        </w:rPr>
        <w:t>: 515-522 [PMID: 28804851 DOI: 10.1007/978-1-4939-7196-1_37]</w:t>
      </w:r>
    </w:p>
    <w:p w14:paraId="1180FE51"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 xml:space="preserve">39 </w:t>
      </w:r>
      <w:r w:rsidRPr="006D0FE5">
        <w:rPr>
          <w:rFonts w:ascii="Book Antiqua" w:eastAsia="Book Antiqua" w:hAnsi="Book Antiqua" w:cs="Book Antiqua"/>
          <w:b/>
          <w:bCs/>
          <w:color w:val="000000"/>
        </w:rPr>
        <w:t>Shenoy A</w:t>
      </w:r>
      <w:r w:rsidRPr="006D0FE5">
        <w:rPr>
          <w:rFonts w:ascii="Book Antiqua" w:eastAsia="Book Antiqua" w:hAnsi="Book Antiqua" w:cs="Book Antiqua"/>
          <w:color w:val="000000"/>
        </w:rPr>
        <w:t xml:space="preserve">, </w:t>
      </w:r>
      <w:proofErr w:type="spellStart"/>
      <w:r w:rsidRPr="006D0FE5">
        <w:rPr>
          <w:rFonts w:ascii="Book Antiqua" w:eastAsia="Book Antiqua" w:hAnsi="Book Antiqua" w:cs="Book Antiqua"/>
          <w:color w:val="000000"/>
        </w:rPr>
        <w:t>Intagliata</w:t>
      </w:r>
      <w:proofErr w:type="spellEnd"/>
      <w:r w:rsidRPr="006D0FE5">
        <w:rPr>
          <w:rFonts w:ascii="Book Antiqua" w:eastAsia="Book Antiqua" w:hAnsi="Book Antiqua" w:cs="Book Antiqua"/>
          <w:color w:val="000000"/>
        </w:rPr>
        <w:t xml:space="preserve"> NM. </w:t>
      </w:r>
      <w:proofErr w:type="spellStart"/>
      <w:r w:rsidRPr="006D0FE5">
        <w:rPr>
          <w:rFonts w:ascii="Book Antiqua" w:eastAsia="Book Antiqua" w:hAnsi="Book Antiqua" w:cs="Book Antiqua"/>
          <w:color w:val="000000"/>
        </w:rPr>
        <w:t>Thromboelastography</w:t>
      </w:r>
      <w:proofErr w:type="spellEnd"/>
      <w:r w:rsidRPr="006D0FE5">
        <w:rPr>
          <w:rFonts w:ascii="Book Antiqua" w:eastAsia="Book Antiqua" w:hAnsi="Book Antiqua" w:cs="Book Antiqua"/>
          <w:color w:val="000000"/>
        </w:rPr>
        <w:t xml:space="preserve"> and Utility in Hepatology Practice. </w:t>
      </w:r>
      <w:r w:rsidRPr="006D0FE5">
        <w:rPr>
          <w:rFonts w:ascii="Book Antiqua" w:eastAsia="Book Antiqua" w:hAnsi="Book Antiqua" w:cs="Book Antiqua"/>
          <w:i/>
          <w:iCs/>
          <w:color w:val="000000"/>
        </w:rPr>
        <w:t>Clin Liver Dis (Hoboken)</w:t>
      </w:r>
      <w:r w:rsidRPr="006D0FE5">
        <w:rPr>
          <w:rFonts w:ascii="Book Antiqua" w:eastAsia="Book Antiqua" w:hAnsi="Book Antiqua" w:cs="Book Antiqua"/>
          <w:color w:val="000000"/>
        </w:rPr>
        <w:t xml:space="preserve"> 2020; </w:t>
      </w:r>
      <w:r w:rsidRPr="006D0FE5">
        <w:rPr>
          <w:rFonts w:ascii="Book Antiqua" w:eastAsia="Book Antiqua" w:hAnsi="Book Antiqua" w:cs="Book Antiqua"/>
          <w:b/>
          <w:bCs/>
          <w:color w:val="000000"/>
        </w:rPr>
        <w:t>16</w:t>
      </w:r>
      <w:r w:rsidRPr="006D0FE5">
        <w:rPr>
          <w:rFonts w:ascii="Book Antiqua" w:eastAsia="Book Antiqua" w:hAnsi="Book Antiqua" w:cs="Book Antiqua"/>
          <w:color w:val="000000"/>
        </w:rPr>
        <w:t>: 149-152 [PMID: 33163167 DOI: 10.1002/cld.947]</w:t>
      </w:r>
    </w:p>
    <w:p w14:paraId="1CA932C8"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 xml:space="preserve">40 </w:t>
      </w:r>
      <w:proofErr w:type="spellStart"/>
      <w:r w:rsidRPr="006D0FE5">
        <w:rPr>
          <w:rFonts w:ascii="Book Antiqua" w:eastAsia="Book Antiqua" w:hAnsi="Book Antiqua" w:cs="Book Antiqua"/>
          <w:b/>
          <w:bCs/>
          <w:color w:val="000000"/>
        </w:rPr>
        <w:t>Vuyyuru</w:t>
      </w:r>
      <w:proofErr w:type="spellEnd"/>
      <w:r w:rsidRPr="006D0FE5">
        <w:rPr>
          <w:rFonts w:ascii="Book Antiqua" w:eastAsia="Book Antiqua" w:hAnsi="Book Antiqua" w:cs="Book Antiqua"/>
          <w:b/>
          <w:bCs/>
          <w:color w:val="000000"/>
        </w:rPr>
        <w:t xml:space="preserve"> SK</w:t>
      </w:r>
      <w:r w:rsidRPr="006D0FE5">
        <w:rPr>
          <w:rFonts w:ascii="Book Antiqua" w:eastAsia="Book Antiqua" w:hAnsi="Book Antiqua" w:cs="Book Antiqua"/>
          <w:color w:val="000000"/>
        </w:rPr>
        <w:t xml:space="preserve">, Singh AD, </w:t>
      </w:r>
      <w:proofErr w:type="spellStart"/>
      <w:r w:rsidRPr="006D0FE5">
        <w:rPr>
          <w:rFonts w:ascii="Book Antiqua" w:eastAsia="Book Antiqua" w:hAnsi="Book Antiqua" w:cs="Book Antiqua"/>
          <w:color w:val="000000"/>
        </w:rPr>
        <w:t>Gamanagatti</w:t>
      </w:r>
      <w:proofErr w:type="spellEnd"/>
      <w:r w:rsidRPr="006D0FE5">
        <w:rPr>
          <w:rFonts w:ascii="Book Antiqua" w:eastAsia="Book Antiqua" w:hAnsi="Book Antiqua" w:cs="Book Antiqua"/>
          <w:color w:val="000000"/>
        </w:rPr>
        <w:t xml:space="preserve"> SR, Rout G, Gunjan D, Shalimar. A Randomized Control Trial of </w:t>
      </w:r>
      <w:proofErr w:type="spellStart"/>
      <w:r w:rsidRPr="006D0FE5">
        <w:rPr>
          <w:rFonts w:ascii="Book Antiqua" w:eastAsia="Book Antiqua" w:hAnsi="Book Antiqua" w:cs="Book Antiqua"/>
          <w:color w:val="000000"/>
        </w:rPr>
        <w:t>Thromboelastography</w:t>
      </w:r>
      <w:proofErr w:type="spellEnd"/>
      <w:r w:rsidRPr="006D0FE5">
        <w:rPr>
          <w:rFonts w:ascii="Book Antiqua" w:eastAsia="Book Antiqua" w:hAnsi="Book Antiqua" w:cs="Book Antiqua"/>
          <w:color w:val="000000"/>
        </w:rPr>
        <w:t xml:space="preserve">-Guided Transfusion in Cirrhosis for High-Risk Invasive Liver-Related Procedures. </w:t>
      </w:r>
      <w:r w:rsidRPr="006D0FE5">
        <w:rPr>
          <w:rFonts w:ascii="Book Antiqua" w:eastAsia="Book Antiqua" w:hAnsi="Book Antiqua" w:cs="Book Antiqua"/>
          <w:i/>
          <w:iCs/>
          <w:color w:val="000000"/>
        </w:rPr>
        <w:t>Dig Dis Sci</w:t>
      </w:r>
      <w:r w:rsidRPr="006D0FE5">
        <w:rPr>
          <w:rFonts w:ascii="Book Antiqua" w:eastAsia="Book Antiqua" w:hAnsi="Book Antiqua" w:cs="Book Antiqua"/>
          <w:color w:val="000000"/>
        </w:rPr>
        <w:t xml:space="preserve"> 2020; </w:t>
      </w:r>
      <w:r w:rsidRPr="006D0FE5">
        <w:rPr>
          <w:rFonts w:ascii="Book Antiqua" w:eastAsia="Book Antiqua" w:hAnsi="Book Antiqua" w:cs="Book Antiqua"/>
          <w:b/>
          <w:bCs/>
          <w:color w:val="000000"/>
        </w:rPr>
        <w:t>65</w:t>
      </w:r>
      <w:r w:rsidRPr="006D0FE5">
        <w:rPr>
          <w:rFonts w:ascii="Book Antiqua" w:eastAsia="Book Antiqua" w:hAnsi="Book Antiqua" w:cs="Book Antiqua"/>
          <w:color w:val="000000"/>
        </w:rPr>
        <w:t>: 2104-2111 [PMID: 31720889 DOI: 10.1007/s10620-019-05939-2]</w:t>
      </w:r>
    </w:p>
    <w:p w14:paraId="220DF5D4" w14:textId="77777777" w:rsidR="00A77B3E" w:rsidRPr="006D0FE5" w:rsidRDefault="00A77B3E" w:rsidP="00680608">
      <w:pPr>
        <w:spacing w:line="360" w:lineRule="auto"/>
        <w:jc w:val="both"/>
        <w:rPr>
          <w:rFonts w:ascii="Book Antiqua" w:hAnsi="Book Antiqua"/>
        </w:rPr>
        <w:sectPr w:rsidR="00A77B3E" w:rsidRPr="006D0FE5">
          <w:footerReference w:type="default" r:id="rId7"/>
          <w:pgSz w:w="12240" w:h="15840"/>
          <w:pgMar w:top="1440" w:right="1440" w:bottom="1440" w:left="1440" w:header="720" w:footer="720" w:gutter="0"/>
          <w:cols w:space="720"/>
          <w:docGrid w:linePitch="360"/>
        </w:sectPr>
      </w:pPr>
    </w:p>
    <w:p w14:paraId="0C9C9152"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b/>
          <w:color w:val="000000"/>
        </w:rPr>
        <w:lastRenderedPageBreak/>
        <w:t>Footnotes</w:t>
      </w:r>
    </w:p>
    <w:p w14:paraId="6D7FBF51" w14:textId="5E5C4BC2"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b/>
          <w:bCs/>
          <w:color w:val="000000"/>
        </w:rPr>
        <w:t xml:space="preserve">Institutional review board statement: </w:t>
      </w:r>
      <w:r w:rsidRPr="006D0FE5">
        <w:rPr>
          <w:rFonts w:ascii="Book Antiqua" w:eastAsia="Book Antiqua" w:hAnsi="Book Antiqua" w:cs="Book Antiqua"/>
          <w:color w:val="000000"/>
        </w:rPr>
        <w:t>This study was reviewed and approved by the Institutional Ethics Committee for Post Graduate research (IECPG) of the All India Institute of Medical Sciences, New Delhi, India</w:t>
      </w:r>
      <w:r w:rsidR="00AF0FBC">
        <w:rPr>
          <w:rFonts w:ascii="Book Antiqua" w:eastAsia="Book Antiqua" w:hAnsi="Book Antiqua" w:cs="Book Antiqua"/>
          <w:color w:val="000000"/>
        </w:rPr>
        <w:t>.</w:t>
      </w:r>
    </w:p>
    <w:p w14:paraId="58DB8009" w14:textId="77777777" w:rsidR="00A77B3E" w:rsidRPr="006D0FE5" w:rsidRDefault="00A77B3E" w:rsidP="00680608">
      <w:pPr>
        <w:spacing w:line="360" w:lineRule="auto"/>
        <w:jc w:val="both"/>
        <w:rPr>
          <w:rFonts w:ascii="Book Antiqua" w:hAnsi="Book Antiqua"/>
        </w:rPr>
      </w:pPr>
    </w:p>
    <w:p w14:paraId="77CBAB9D" w14:textId="77777777" w:rsidR="005E0DD5" w:rsidRPr="006D0FE5" w:rsidRDefault="005E0DD5" w:rsidP="005E0DD5">
      <w:pPr>
        <w:adjustRightInd w:val="0"/>
        <w:snapToGrid w:val="0"/>
        <w:spacing w:line="360" w:lineRule="auto"/>
        <w:rPr>
          <w:rFonts w:ascii="Book Antiqua" w:hAnsi="Book Antiqua"/>
          <w:b/>
        </w:rPr>
      </w:pPr>
      <w:r w:rsidRPr="006D0FE5">
        <w:rPr>
          <w:rFonts w:ascii="Book Antiqua" w:hAnsi="Book Antiqua"/>
          <w:b/>
        </w:rPr>
        <w:t>Informed consent statement</w:t>
      </w:r>
      <w:r w:rsidRPr="006D0FE5">
        <w:rPr>
          <w:rFonts w:ascii="Book Antiqua" w:hAnsi="Book Antiqua"/>
          <w:b/>
          <w:bCs/>
          <w:iCs/>
          <w:color w:val="000000"/>
        </w:rPr>
        <w:t xml:space="preserve">: </w:t>
      </w:r>
      <w:r w:rsidRPr="006D0FE5">
        <w:rPr>
          <w:rFonts w:ascii="Book Antiqua" w:eastAsia="Book Antiqua" w:hAnsi="Book Antiqua" w:cs="Book Antiqua"/>
          <w:color w:val="000000"/>
        </w:rPr>
        <w:t>All study participants, or their legal guardian, provided informed written consent prior to study enrollment.</w:t>
      </w:r>
    </w:p>
    <w:p w14:paraId="5B8397C6" w14:textId="77777777" w:rsidR="005E0DD5" w:rsidRPr="006D0FE5" w:rsidRDefault="005E0DD5" w:rsidP="00680608">
      <w:pPr>
        <w:spacing w:line="360" w:lineRule="auto"/>
        <w:jc w:val="both"/>
        <w:rPr>
          <w:rFonts w:ascii="Book Antiqua" w:hAnsi="Book Antiqua"/>
        </w:rPr>
      </w:pPr>
    </w:p>
    <w:p w14:paraId="62627CF1"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b/>
          <w:bCs/>
          <w:color w:val="000000"/>
        </w:rPr>
        <w:t xml:space="preserve">Conflict-of-interest statement: </w:t>
      </w:r>
      <w:r w:rsidR="00A92311" w:rsidRPr="006D0FE5">
        <w:rPr>
          <w:rFonts w:ascii="Book Antiqua" w:eastAsia="Book Antiqua" w:hAnsi="Book Antiqua" w:cs="Book Antiqua"/>
          <w:bCs/>
          <w:color w:val="000000"/>
        </w:rPr>
        <w:t xml:space="preserve">All </w:t>
      </w:r>
      <w:r w:rsidR="00A92311" w:rsidRPr="006D0FE5">
        <w:rPr>
          <w:rFonts w:ascii="Book Antiqua" w:eastAsia="Book Antiqua" w:hAnsi="Book Antiqua" w:cs="Book Antiqua"/>
          <w:color w:val="000000"/>
        </w:rPr>
        <w:t>the authors declare that they have no conflict of interest.</w:t>
      </w:r>
    </w:p>
    <w:p w14:paraId="7760069C" w14:textId="77777777" w:rsidR="00A77B3E" w:rsidRPr="006D0FE5" w:rsidRDefault="00A77B3E" w:rsidP="00680608">
      <w:pPr>
        <w:spacing w:line="360" w:lineRule="auto"/>
        <w:jc w:val="both"/>
        <w:rPr>
          <w:rFonts w:ascii="Book Antiqua" w:hAnsi="Book Antiqua"/>
        </w:rPr>
      </w:pPr>
    </w:p>
    <w:p w14:paraId="39EA7F71"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b/>
          <w:bCs/>
          <w:color w:val="000000"/>
        </w:rPr>
        <w:t xml:space="preserve">Data sharing statement: </w:t>
      </w:r>
      <w:r w:rsidRPr="006D0FE5">
        <w:rPr>
          <w:rFonts w:ascii="Book Antiqua" w:eastAsia="Book Antiqua" w:hAnsi="Book Antiqua" w:cs="Book Antiqua"/>
          <w:color w:val="000000"/>
        </w:rPr>
        <w:t>No additional data are available.</w:t>
      </w:r>
    </w:p>
    <w:p w14:paraId="7427D3C3" w14:textId="77777777" w:rsidR="00A77B3E" w:rsidRPr="006D0FE5" w:rsidRDefault="00A77B3E" w:rsidP="00680608">
      <w:pPr>
        <w:spacing w:line="360" w:lineRule="auto"/>
        <w:jc w:val="both"/>
        <w:rPr>
          <w:rFonts w:ascii="Book Antiqua" w:hAnsi="Book Antiqua"/>
        </w:rPr>
      </w:pPr>
    </w:p>
    <w:p w14:paraId="36F3C525"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b/>
          <w:bCs/>
          <w:color w:val="000000"/>
        </w:rPr>
        <w:t xml:space="preserve">Open-Access: </w:t>
      </w:r>
      <w:r w:rsidRPr="006D0FE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D0FE5">
        <w:rPr>
          <w:rFonts w:ascii="Book Antiqua" w:eastAsia="Book Antiqua" w:hAnsi="Book Antiqua" w:cs="Book Antiqua"/>
          <w:color w:val="000000"/>
        </w:rPr>
        <w:t>NonCommercial</w:t>
      </w:r>
      <w:proofErr w:type="spellEnd"/>
      <w:r w:rsidRPr="006D0FE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0DEE619" w14:textId="77777777" w:rsidR="00A77B3E" w:rsidRPr="006D0FE5" w:rsidRDefault="00A77B3E" w:rsidP="00680608">
      <w:pPr>
        <w:spacing w:line="360" w:lineRule="auto"/>
        <w:jc w:val="both"/>
        <w:rPr>
          <w:rFonts w:ascii="Book Antiqua" w:hAnsi="Book Antiqua"/>
        </w:rPr>
      </w:pPr>
    </w:p>
    <w:p w14:paraId="422E15C3"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b/>
          <w:color w:val="000000"/>
        </w:rPr>
        <w:t xml:space="preserve">Provenance and peer review: </w:t>
      </w:r>
      <w:r w:rsidRPr="006D0FE5">
        <w:rPr>
          <w:rFonts w:ascii="Book Antiqua" w:eastAsia="Book Antiqua" w:hAnsi="Book Antiqua" w:cs="Book Antiqua"/>
          <w:color w:val="000000"/>
        </w:rPr>
        <w:t>Invited article; Externally peer reviewed.</w:t>
      </w:r>
    </w:p>
    <w:p w14:paraId="7D05BB05"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b/>
          <w:color w:val="000000"/>
        </w:rPr>
        <w:t xml:space="preserve">Peer-review model: </w:t>
      </w:r>
      <w:r w:rsidRPr="006D0FE5">
        <w:rPr>
          <w:rFonts w:ascii="Book Antiqua" w:eastAsia="Book Antiqua" w:hAnsi="Book Antiqua" w:cs="Book Antiqua"/>
          <w:color w:val="000000"/>
        </w:rPr>
        <w:t>Single blind</w:t>
      </w:r>
    </w:p>
    <w:p w14:paraId="5FE49F35" w14:textId="77777777" w:rsidR="00A77B3E" w:rsidRPr="006D0FE5" w:rsidRDefault="00A77B3E" w:rsidP="00680608">
      <w:pPr>
        <w:spacing w:line="360" w:lineRule="auto"/>
        <w:jc w:val="both"/>
        <w:rPr>
          <w:rFonts w:ascii="Book Antiqua" w:hAnsi="Book Antiqua"/>
        </w:rPr>
      </w:pPr>
    </w:p>
    <w:p w14:paraId="60BC9FC6"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b/>
          <w:color w:val="000000"/>
        </w:rPr>
        <w:t xml:space="preserve">Peer-review started: </w:t>
      </w:r>
      <w:r w:rsidRPr="006D0FE5">
        <w:rPr>
          <w:rFonts w:ascii="Book Antiqua" w:eastAsia="Book Antiqua" w:hAnsi="Book Antiqua" w:cs="Book Antiqua"/>
          <w:color w:val="000000"/>
        </w:rPr>
        <w:t>March 23, 2022</w:t>
      </w:r>
    </w:p>
    <w:p w14:paraId="3F4A61DF"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b/>
          <w:color w:val="000000"/>
        </w:rPr>
        <w:t xml:space="preserve">First decision: </w:t>
      </w:r>
      <w:r w:rsidRPr="006D0FE5">
        <w:rPr>
          <w:rFonts w:ascii="Book Antiqua" w:eastAsia="Book Antiqua" w:hAnsi="Book Antiqua" w:cs="Book Antiqua"/>
          <w:color w:val="000000"/>
        </w:rPr>
        <w:t>April 28, 2022</w:t>
      </w:r>
    </w:p>
    <w:p w14:paraId="239973EB"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b/>
          <w:color w:val="000000"/>
        </w:rPr>
        <w:t xml:space="preserve">Article in press: </w:t>
      </w:r>
    </w:p>
    <w:p w14:paraId="5100B1EC" w14:textId="77777777" w:rsidR="00A77B3E" w:rsidRPr="006D0FE5" w:rsidRDefault="00A77B3E" w:rsidP="00680608">
      <w:pPr>
        <w:spacing w:line="360" w:lineRule="auto"/>
        <w:jc w:val="both"/>
        <w:rPr>
          <w:rFonts w:ascii="Book Antiqua" w:hAnsi="Book Antiqua"/>
        </w:rPr>
      </w:pPr>
    </w:p>
    <w:p w14:paraId="22B68360"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b/>
          <w:color w:val="000000"/>
        </w:rPr>
        <w:t xml:space="preserve">Specialty type: </w:t>
      </w:r>
      <w:r w:rsidRPr="006D0FE5">
        <w:rPr>
          <w:rFonts w:ascii="Book Antiqua" w:eastAsia="Book Antiqua" w:hAnsi="Book Antiqua" w:cs="Book Antiqua"/>
          <w:color w:val="000000"/>
        </w:rPr>
        <w:t xml:space="preserve">Gastroenterology and </w:t>
      </w:r>
      <w:r w:rsidR="00BA2A00" w:rsidRPr="006D0FE5">
        <w:rPr>
          <w:rFonts w:ascii="Book Antiqua" w:eastAsia="Book Antiqua" w:hAnsi="Book Antiqua" w:cs="Book Antiqua"/>
          <w:color w:val="000000"/>
        </w:rPr>
        <w:t>hepatology</w:t>
      </w:r>
    </w:p>
    <w:p w14:paraId="4EDACF25"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b/>
          <w:color w:val="000000"/>
        </w:rPr>
        <w:t xml:space="preserve">Country/Territory of origin: </w:t>
      </w:r>
      <w:r w:rsidRPr="006D0FE5">
        <w:rPr>
          <w:rFonts w:ascii="Book Antiqua" w:eastAsia="Book Antiqua" w:hAnsi="Book Antiqua" w:cs="Book Antiqua"/>
          <w:color w:val="000000"/>
        </w:rPr>
        <w:t>India</w:t>
      </w:r>
    </w:p>
    <w:p w14:paraId="3B498D0B"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b/>
          <w:color w:val="000000"/>
        </w:rPr>
        <w:t>Peer-review report’s scientific quality classification</w:t>
      </w:r>
    </w:p>
    <w:p w14:paraId="0FB4A73B"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lastRenderedPageBreak/>
        <w:t>Grade A (Excellent): A</w:t>
      </w:r>
    </w:p>
    <w:p w14:paraId="208039CF"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Grade B (Very good): B, B</w:t>
      </w:r>
    </w:p>
    <w:p w14:paraId="72367697"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Grade C (Good): 0</w:t>
      </w:r>
    </w:p>
    <w:p w14:paraId="2E706822"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Grade D (Fair): 0</w:t>
      </w:r>
    </w:p>
    <w:p w14:paraId="29579BC5"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Grade E (Poor): 0</w:t>
      </w:r>
    </w:p>
    <w:p w14:paraId="20FFAFFB" w14:textId="77777777" w:rsidR="00A77B3E" w:rsidRPr="006D0FE5" w:rsidRDefault="00A77B3E" w:rsidP="00680608">
      <w:pPr>
        <w:spacing w:line="360" w:lineRule="auto"/>
        <w:jc w:val="both"/>
        <w:rPr>
          <w:rFonts w:ascii="Book Antiqua" w:hAnsi="Book Antiqua"/>
        </w:rPr>
      </w:pPr>
    </w:p>
    <w:p w14:paraId="0C0EFABE" w14:textId="3FA1D842" w:rsidR="00A77B3E" w:rsidRPr="006D0FE5" w:rsidRDefault="00CD29C7" w:rsidP="00680608">
      <w:pPr>
        <w:spacing w:line="360" w:lineRule="auto"/>
        <w:jc w:val="both"/>
        <w:rPr>
          <w:rFonts w:ascii="Book Antiqua" w:hAnsi="Book Antiqua"/>
        </w:rPr>
        <w:sectPr w:rsidR="00A77B3E" w:rsidRPr="006D0FE5">
          <w:pgSz w:w="12240" w:h="15840"/>
          <w:pgMar w:top="1440" w:right="1440" w:bottom="1440" w:left="1440" w:header="720" w:footer="720" w:gutter="0"/>
          <w:cols w:space="720"/>
          <w:docGrid w:linePitch="360"/>
        </w:sectPr>
      </w:pPr>
      <w:r w:rsidRPr="006D0FE5">
        <w:rPr>
          <w:rFonts w:ascii="Book Antiqua" w:eastAsia="Book Antiqua" w:hAnsi="Book Antiqua" w:cs="Book Antiqua"/>
          <w:b/>
          <w:color w:val="000000"/>
        </w:rPr>
        <w:t xml:space="preserve">P-Reviewer: </w:t>
      </w:r>
      <w:r w:rsidRPr="006D0FE5">
        <w:rPr>
          <w:rFonts w:ascii="Book Antiqua" w:eastAsia="Book Antiqua" w:hAnsi="Book Antiqua" w:cs="Book Antiqua"/>
          <w:color w:val="000000"/>
        </w:rPr>
        <w:t>Lisman T</w:t>
      </w:r>
      <w:r w:rsidR="00F10CDC">
        <w:rPr>
          <w:rFonts w:ascii="Book Antiqua" w:eastAsia="Book Antiqua" w:hAnsi="Book Antiqua" w:cs="Book Antiqua"/>
          <w:color w:val="000000"/>
        </w:rPr>
        <w:t xml:space="preserve">, </w:t>
      </w:r>
      <w:r w:rsidR="00F10CDC" w:rsidRPr="00F10CDC">
        <w:rPr>
          <w:rFonts w:ascii="Book Antiqua" w:eastAsia="Book Antiqua" w:hAnsi="Book Antiqua" w:cs="Book Antiqua"/>
          <w:color w:val="000000"/>
        </w:rPr>
        <w:t>Netherlands</w:t>
      </w:r>
      <w:r w:rsidRPr="006D0FE5">
        <w:rPr>
          <w:rFonts w:ascii="Book Antiqua" w:eastAsia="Book Antiqua" w:hAnsi="Book Antiqua" w:cs="Book Antiqua"/>
          <w:color w:val="000000"/>
        </w:rPr>
        <w:t xml:space="preserve">; </w:t>
      </w:r>
      <w:proofErr w:type="spellStart"/>
      <w:r w:rsidRPr="006D0FE5">
        <w:rPr>
          <w:rFonts w:ascii="Book Antiqua" w:eastAsia="Book Antiqua" w:hAnsi="Book Antiqua" w:cs="Book Antiqua"/>
          <w:color w:val="000000"/>
        </w:rPr>
        <w:t>Wondmagegn</w:t>
      </w:r>
      <w:proofErr w:type="spellEnd"/>
      <w:r w:rsidRPr="006D0FE5">
        <w:rPr>
          <w:rFonts w:ascii="Book Antiqua" w:eastAsia="Book Antiqua" w:hAnsi="Book Antiqua" w:cs="Book Antiqua"/>
          <w:color w:val="000000"/>
        </w:rPr>
        <w:t xml:space="preserve"> H, Ethiopia; Yang ZG, China</w:t>
      </w:r>
      <w:r w:rsidRPr="006D0FE5">
        <w:rPr>
          <w:rFonts w:ascii="Book Antiqua" w:eastAsia="Book Antiqua" w:hAnsi="Book Antiqua" w:cs="Book Antiqua"/>
          <w:b/>
          <w:color w:val="000000"/>
        </w:rPr>
        <w:t xml:space="preserve"> S-Editor: </w:t>
      </w:r>
      <w:r w:rsidR="003508E9" w:rsidRPr="006D0FE5">
        <w:rPr>
          <w:rFonts w:ascii="Book Antiqua" w:eastAsia="Book Antiqua" w:hAnsi="Book Antiqua" w:cs="Book Antiqua"/>
          <w:color w:val="000000"/>
        </w:rPr>
        <w:t>Liu JH</w:t>
      </w:r>
      <w:r w:rsidRPr="006D0FE5">
        <w:rPr>
          <w:rFonts w:ascii="Book Antiqua" w:eastAsia="Book Antiqua" w:hAnsi="Book Antiqua" w:cs="Book Antiqua"/>
          <w:b/>
          <w:color w:val="000000"/>
        </w:rPr>
        <w:t xml:space="preserve"> L-Editor: </w:t>
      </w:r>
      <w:r w:rsidR="00FF71B3" w:rsidRPr="006D0FE5">
        <w:rPr>
          <w:rFonts w:ascii="Book Antiqua" w:eastAsia="Book Antiqua" w:hAnsi="Book Antiqua" w:cs="Book Antiqua"/>
          <w:color w:val="000000"/>
        </w:rPr>
        <w:t>A</w:t>
      </w:r>
      <w:r w:rsidRPr="006D0FE5">
        <w:rPr>
          <w:rFonts w:ascii="Book Antiqua" w:eastAsia="Book Antiqua" w:hAnsi="Book Antiqua" w:cs="Book Antiqua"/>
          <w:b/>
          <w:color w:val="000000"/>
        </w:rPr>
        <w:t xml:space="preserve"> P-Editor:</w:t>
      </w:r>
      <w:r w:rsidR="00173D19" w:rsidRPr="006D0FE5">
        <w:rPr>
          <w:rFonts w:ascii="Book Antiqua" w:eastAsia="Book Antiqua" w:hAnsi="Book Antiqua" w:cs="Book Antiqua"/>
          <w:color w:val="000000"/>
        </w:rPr>
        <w:t xml:space="preserve"> Liu JH</w:t>
      </w:r>
      <w:r w:rsidRPr="006D0FE5">
        <w:rPr>
          <w:rFonts w:ascii="Book Antiqua" w:eastAsia="Book Antiqua" w:hAnsi="Book Antiqua" w:cs="Book Antiqua"/>
          <w:b/>
          <w:color w:val="000000"/>
        </w:rPr>
        <w:t xml:space="preserve"> </w:t>
      </w:r>
    </w:p>
    <w:p w14:paraId="35B5F43C"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b/>
          <w:color w:val="000000"/>
        </w:rPr>
        <w:lastRenderedPageBreak/>
        <w:t>Figure Legends</w:t>
      </w:r>
    </w:p>
    <w:p w14:paraId="206777E4" w14:textId="784E1BA4" w:rsidR="00385C45" w:rsidRPr="006D0FE5" w:rsidRDefault="00D81647" w:rsidP="00680608">
      <w:pPr>
        <w:spacing w:line="360" w:lineRule="auto"/>
        <w:jc w:val="both"/>
        <w:rPr>
          <w:rFonts w:ascii="Book Antiqua" w:eastAsia="Book Antiqua" w:hAnsi="Book Antiqua" w:cs="Book Antiqua"/>
          <w:b/>
          <w:bCs/>
          <w:color w:val="000000"/>
        </w:rPr>
      </w:pPr>
      <w:r>
        <w:rPr>
          <w:noProof/>
          <w:lang w:eastAsia="zh-CN"/>
        </w:rPr>
        <w:drawing>
          <wp:inline distT="0" distB="0" distL="0" distR="0" wp14:anchorId="67875883" wp14:editId="3AC9D17C">
            <wp:extent cx="3314096" cy="2826327"/>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38635" cy="2847254"/>
                    </a:xfrm>
                    <a:prstGeom prst="rect">
                      <a:avLst/>
                    </a:prstGeom>
                  </pic:spPr>
                </pic:pic>
              </a:graphicData>
            </a:graphic>
          </wp:inline>
        </w:drawing>
      </w:r>
    </w:p>
    <w:p w14:paraId="3C6F345B" w14:textId="39E2E766" w:rsidR="00A77B3E" w:rsidRPr="00EA7A8D" w:rsidRDefault="00CD29C7" w:rsidP="00680608">
      <w:pPr>
        <w:spacing w:line="360" w:lineRule="auto"/>
        <w:jc w:val="both"/>
        <w:rPr>
          <w:rFonts w:ascii="Book Antiqua" w:hAnsi="Book Antiqua"/>
          <w:lang w:val="en-IN" w:eastAsia="zh-CN"/>
        </w:rPr>
      </w:pPr>
      <w:r w:rsidRPr="006D0FE5">
        <w:rPr>
          <w:rFonts w:ascii="Book Antiqua" w:eastAsia="Book Antiqua" w:hAnsi="Book Antiqua" w:cs="Book Antiqua"/>
          <w:b/>
          <w:bCs/>
          <w:color w:val="000000"/>
        </w:rPr>
        <w:t>Figure 1</w:t>
      </w:r>
      <w:r w:rsidR="00385C45" w:rsidRPr="006D0FE5">
        <w:rPr>
          <w:rFonts w:ascii="Book Antiqua" w:eastAsia="Book Antiqua" w:hAnsi="Book Antiqua" w:cs="Book Antiqua"/>
          <w:b/>
          <w:color w:val="000000"/>
        </w:rPr>
        <w:t xml:space="preserve"> </w:t>
      </w:r>
      <w:r w:rsidRPr="006D0FE5">
        <w:rPr>
          <w:rFonts w:ascii="Book Antiqua" w:eastAsia="Book Antiqua" w:hAnsi="Book Antiqua" w:cs="Book Antiqua"/>
          <w:b/>
          <w:color w:val="000000"/>
        </w:rPr>
        <w:t>CONSORT chart for inclusion of patients</w:t>
      </w:r>
      <w:r w:rsidR="00385C45" w:rsidRPr="006D0FE5">
        <w:rPr>
          <w:rFonts w:ascii="Book Antiqua" w:hAnsi="Book Antiqua" w:cs="Book Antiqua" w:hint="eastAsia"/>
          <w:b/>
          <w:color w:val="000000"/>
          <w:lang w:eastAsia="zh-CN"/>
        </w:rPr>
        <w:t>.</w:t>
      </w:r>
      <w:r w:rsidR="00220D63">
        <w:rPr>
          <w:rFonts w:ascii="Book Antiqua" w:hAnsi="Book Antiqua" w:cs="Book Antiqua"/>
          <w:b/>
          <w:color w:val="000000"/>
          <w:lang w:eastAsia="zh-CN"/>
        </w:rPr>
        <w:t xml:space="preserve"> </w:t>
      </w:r>
      <w:r w:rsidR="00220D63" w:rsidRPr="00220D63">
        <w:rPr>
          <w:rFonts w:ascii="Book Antiqua" w:hAnsi="Book Antiqua" w:cs="Book Antiqua"/>
          <w:color w:val="000000"/>
          <w:lang w:eastAsia="zh-CN"/>
        </w:rPr>
        <w:t>AVB</w:t>
      </w:r>
      <w:r w:rsidR="00220D63">
        <w:rPr>
          <w:rFonts w:ascii="Book Antiqua" w:hAnsi="Book Antiqua" w:cs="Book Antiqua"/>
          <w:color w:val="000000"/>
          <w:lang w:val="en-IN" w:eastAsia="zh-CN"/>
        </w:rPr>
        <w:t xml:space="preserve">: </w:t>
      </w:r>
      <w:r w:rsidR="00C060E8" w:rsidRPr="006D0FE5">
        <w:rPr>
          <w:rFonts w:ascii="Book Antiqua" w:eastAsia="Book Antiqua" w:hAnsi="Book Antiqua" w:cs="Book Antiqua"/>
          <w:color w:val="000000"/>
        </w:rPr>
        <w:t>Acute variceal bleeding</w:t>
      </w:r>
      <w:r w:rsidR="00C060E8">
        <w:rPr>
          <w:rFonts w:ascii="Book Antiqua" w:eastAsia="Book Antiqua" w:hAnsi="Book Antiqua" w:cs="Book Antiqua"/>
          <w:color w:val="000000"/>
        </w:rPr>
        <w:t>;</w:t>
      </w:r>
      <w:r w:rsidR="00C060E8" w:rsidRPr="00220D63">
        <w:rPr>
          <w:rFonts w:ascii="Book Antiqua" w:hAnsi="Book Antiqua" w:cs="Book Antiqua"/>
          <w:color w:val="000000"/>
          <w:lang w:val="en-IN" w:eastAsia="zh-CN"/>
        </w:rPr>
        <w:t xml:space="preserve"> </w:t>
      </w:r>
      <w:r w:rsidR="00220D63" w:rsidRPr="00220D63">
        <w:rPr>
          <w:rFonts w:ascii="Book Antiqua" w:hAnsi="Book Antiqua" w:cs="Book Antiqua"/>
          <w:color w:val="000000"/>
          <w:lang w:val="en-GB" w:eastAsia="zh-CN"/>
        </w:rPr>
        <w:t>HE</w:t>
      </w:r>
      <w:r w:rsidR="00220D63">
        <w:rPr>
          <w:rFonts w:ascii="Book Antiqua" w:hAnsi="Book Antiqua" w:cs="Book Antiqua"/>
          <w:color w:val="000000"/>
          <w:lang w:val="en-GB" w:eastAsia="zh-CN"/>
        </w:rPr>
        <w:t>:</w:t>
      </w:r>
      <w:r w:rsidR="00EA0036" w:rsidRPr="00EA0036">
        <w:rPr>
          <w:rFonts w:ascii="Book Antiqua" w:eastAsia="Book Antiqua" w:hAnsi="Book Antiqua" w:cs="Book Antiqua"/>
          <w:color w:val="000000"/>
        </w:rPr>
        <w:t xml:space="preserve"> </w:t>
      </w:r>
      <w:r w:rsidR="00EA0036" w:rsidRPr="006D0FE5">
        <w:rPr>
          <w:rFonts w:ascii="Book Antiqua" w:eastAsia="Book Antiqua" w:hAnsi="Book Antiqua" w:cs="Book Antiqua"/>
          <w:color w:val="000000"/>
        </w:rPr>
        <w:t>Hepatic encephalopathy</w:t>
      </w:r>
      <w:r w:rsidR="00EA0036">
        <w:rPr>
          <w:rFonts w:ascii="Book Antiqua" w:eastAsia="Book Antiqua" w:hAnsi="Book Antiqua" w:cs="Book Antiqua"/>
          <w:color w:val="000000"/>
        </w:rPr>
        <w:t>;</w:t>
      </w:r>
      <w:r w:rsidR="00220D63">
        <w:rPr>
          <w:rFonts w:ascii="Book Antiqua" w:hAnsi="Book Antiqua" w:cs="Book Antiqua"/>
          <w:color w:val="000000"/>
          <w:lang w:val="en-GB" w:eastAsia="zh-CN"/>
        </w:rPr>
        <w:t xml:space="preserve"> </w:t>
      </w:r>
      <w:r w:rsidR="00220D63" w:rsidRPr="00220D63">
        <w:rPr>
          <w:rFonts w:ascii="Book Antiqua" w:hAnsi="Book Antiqua" w:cs="Book Antiqua"/>
          <w:color w:val="000000"/>
          <w:lang w:val="en-IN" w:eastAsia="zh-CN"/>
        </w:rPr>
        <w:t>PSM</w:t>
      </w:r>
      <w:r w:rsidR="00220D63">
        <w:rPr>
          <w:rFonts w:ascii="Book Antiqua" w:hAnsi="Book Antiqua" w:cs="Book Antiqua"/>
          <w:color w:val="000000"/>
          <w:lang w:val="en-IN" w:eastAsia="zh-CN"/>
        </w:rPr>
        <w:t>:</w:t>
      </w:r>
      <w:r w:rsidR="00220D63">
        <w:rPr>
          <w:rFonts w:ascii="Book Antiqua" w:hAnsi="Book Antiqua" w:hint="eastAsia"/>
          <w:lang w:eastAsia="zh-CN"/>
        </w:rPr>
        <w:t xml:space="preserve"> </w:t>
      </w:r>
      <w:r w:rsidR="007E543F" w:rsidRPr="006D0FE5">
        <w:rPr>
          <w:rFonts w:ascii="Book Antiqua" w:eastAsia="Book Antiqua" w:hAnsi="Book Antiqua" w:cs="Book Antiqua"/>
          <w:color w:val="000000"/>
        </w:rPr>
        <w:t>Propensity score matching</w:t>
      </w:r>
      <w:r w:rsidR="007E543F">
        <w:rPr>
          <w:rFonts w:ascii="Book Antiqua" w:eastAsia="Book Antiqua" w:hAnsi="Book Antiqua" w:cs="Book Antiqua"/>
          <w:color w:val="000000"/>
        </w:rPr>
        <w:t>;</w:t>
      </w:r>
      <w:r w:rsidR="007E543F" w:rsidRPr="00220D63">
        <w:rPr>
          <w:rFonts w:ascii="Book Antiqua" w:hAnsi="Book Antiqua"/>
          <w:lang w:val="en-GB" w:eastAsia="zh-CN"/>
        </w:rPr>
        <w:t xml:space="preserve"> </w:t>
      </w:r>
      <w:r w:rsidR="00220D63" w:rsidRPr="00220D63">
        <w:rPr>
          <w:rFonts w:ascii="Book Antiqua" w:hAnsi="Book Antiqua"/>
          <w:lang w:val="en-GB" w:eastAsia="zh-CN"/>
        </w:rPr>
        <w:t>FFP</w:t>
      </w:r>
      <w:r w:rsidR="00220D63">
        <w:rPr>
          <w:rFonts w:ascii="Book Antiqua" w:hAnsi="Book Antiqua"/>
          <w:lang w:val="en-GB" w:eastAsia="zh-CN"/>
        </w:rPr>
        <w:t xml:space="preserve">: </w:t>
      </w:r>
      <w:r w:rsidR="007E543F" w:rsidRPr="006D0FE5">
        <w:rPr>
          <w:rFonts w:ascii="Book Antiqua" w:eastAsia="Book Antiqua" w:hAnsi="Book Antiqua" w:cs="Book Antiqua"/>
          <w:color w:val="000000"/>
        </w:rPr>
        <w:t>Fresh frozen plasma</w:t>
      </w:r>
      <w:r w:rsidR="007E543F">
        <w:rPr>
          <w:rFonts w:ascii="Book Antiqua" w:eastAsia="Book Antiqua" w:hAnsi="Book Antiqua" w:cs="Book Antiqua"/>
          <w:color w:val="000000"/>
        </w:rPr>
        <w:t>;</w:t>
      </w:r>
      <w:r w:rsidR="007E543F" w:rsidRPr="00220D63">
        <w:rPr>
          <w:rFonts w:ascii="Book Antiqua" w:hAnsi="Book Antiqua"/>
          <w:lang w:val="en-IN" w:eastAsia="zh-CN"/>
        </w:rPr>
        <w:t xml:space="preserve"> </w:t>
      </w:r>
      <w:r w:rsidR="00220D63" w:rsidRPr="00220D63">
        <w:rPr>
          <w:rFonts w:ascii="Book Antiqua" w:hAnsi="Book Antiqua"/>
          <w:lang w:val="en-IN" w:eastAsia="zh-CN"/>
        </w:rPr>
        <w:t>EHPVO</w:t>
      </w:r>
      <w:r w:rsidR="00220D63">
        <w:rPr>
          <w:rFonts w:ascii="Book Antiqua" w:hAnsi="Book Antiqua"/>
          <w:lang w:val="en-IN" w:eastAsia="zh-CN"/>
        </w:rPr>
        <w:t xml:space="preserve">: </w:t>
      </w:r>
      <w:r w:rsidR="00F933F6" w:rsidRPr="00F933F6">
        <w:rPr>
          <w:rFonts w:ascii="Book Antiqua" w:hAnsi="Book Antiqua"/>
          <w:lang w:val="en-IN" w:eastAsia="zh-CN"/>
        </w:rPr>
        <w:t>Extrahepatic portal vein obstruction</w:t>
      </w:r>
      <w:r w:rsidR="00F933F6">
        <w:rPr>
          <w:rFonts w:ascii="Book Antiqua" w:hAnsi="Book Antiqua"/>
          <w:lang w:val="en-IN" w:eastAsia="zh-CN"/>
        </w:rPr>
        <w:t>;</w:t>
      </w:r>
      <w:r w:rsidR="00F933F6" w:rsidRPr="00F933F6">
        <w:rPr>
          <w:rFonts w:ascii="Book Antiqua" w:hAnsi="Book Antiqua"/>
          <w:lang w:val="en-IN" w:eastAsia="zh-CN"/>
        </w:rPr>
        <w:t xml:space="preserve"> </w:t>
      </w:r>
      <w:r w:rsidR="00220D63" w:rsidRPr="00220D63">
        <w:rPr>
          <w:rFonts w:ascii="Book Antiqua" w:hAnsi="Book Antiqua"/>
          <w:lang w:val="en-IN" w:eastAsia="zh-CN"/>
        </w:rPr>
        <w:t>NCPF</w:t>
      </w:r>
      <w:r w:rsidR="00220D63">
        <w:rPr>
          <w:rFonts w:ascii="Book Antiqua" w:hAnsi="Book Antiqua"/>
          <w:lang w:val="en-IN" w:eastAsia="zh-CN"/>
        </w:rPr>
        <w:t xml:space="preserve">: </w:t>
      </w:r>
      <w:r w:rsidR="001A71A1" w:rsidRPr="001A71A1">
        <w:rPr>
          <w:rFonts w:ascii="Book Antiqua" w:hAnsi="Book Antiqua"/>
          <w:lang w:val="en-IN" w:eastAsia="zh-CN"/>
        </w:rPr>
        <w:t>Non-cirrhotic portal fibrosis</w:t>
      </w:r>
      <w:r w:rsidR="001A71A1">
        <w:rPr>
          <w:rFonts w:ascii="Book Antiqua" w:hAnsi="Book Antiqua"/>
          <w:lang w:val="en-IN" w:eastAsia="zh-CN"/>
        </w:rPr>
        <w:t>;</w:t>
      </w:r>
      <w:r w:rsidR="001A71A1" w:rsidRPr="001A71A1">
        <w:rPr>
          <w:rFonts w:ascii="Book Antiqua" w:hAnsi="Book Antiqua"/>
          <w:lang w:val="en-IN" w:eastAsia="zh-CN"/>
        </w:rPr>
        <w:t xml:space="preserve"> </w:t>
      </w:r>
      <w:r w:rsidR="00220D63" w:rsidRPr="00220D63">
        <w:rPr>
          <w:rFonts w:ascii="Book Antiqua" w:hAnsi="Book Antiqua" w:cs="Book Antiqua"/>
          <w:color w:val="000000"/>
          <w:lang w:eastAsia="zh-CN"/>
        </w:rPr>
        <w:t>UGI</w:t>
      </w:r>
      <w:r w:rsidR="00220D63">
        <w:rPr>
          <w:rFonts w:ascii="Book Antiqua" w:hAnsi="Book Antiqua" w:cs="Book Antiqua" w:hint="eastAsia"/>
          <w:color w:val="000000"/>
          <w:lang w:eastAsia="zh-CN"/>
        </w:rPr>
        <w:t>:</w:t>
      </w:r>
      <w:r w:rsidR="00220D63">
        <w:rPr>
          <w:rFonts w:ascii="Book Antiqua" w:hAnsi="Book Antiqua" w:cs="Book Antiqua"/>
          <w:color w:val="000000"/>
          <w:lang w:eastAsia="zh-CN"/>
        </w:rPr>
        <w:t xml:space="preserve"> </w:t>
      </w:r>
      <w:r w:rsidR="00B722DC" w:rsidRPr="00B722DC">
        <w:rPr>
          <w:rFonts w:ascii="Book Antiqua" w:hAnsi="Book Antiqua" w:cs="Book Antiqua"/>
          <w:color w:val="000000"/>
          <w:lang w:eastAsia="zh-CN"/>
        </w:rPr>
        <w:t>upper gastrointestinal</w:t>
      </w:r>
      <w:r w:rsidR="00B722DC">
        <w:rPr>
          <w:rFonts w:ascii="Book Antiqua" w:hAnsi="Book Antiqua" w:cs="Book Antiqua"/>
          <w:color w:val="000000"/>
          <w:lang w:eastAsia="zh-CN"/>
        </w:rPr>
        <w:t>;</w:t>
      </w:r>
      <w:r w:rsidR="00B722DC" w:rsidRPr="00B722DC">
        <w:rPr>
          <w:rFonts w:ascii="Book Antiqua" w:hAnsi="Book Antiqua" w:cs="Book Antiqua"/>
          <w:color w:val="000000"/>
          <w:lang w:eastAsia="zh-CN"/>
        </w:rPr>
        <w:t xml:space="preserve"> </w:t>
      </w:r>
      <w:r w:rsidR="00220D63" w:rsidRPr="00220D63">
        <w:rPr>
          <w:rFonts w:ascii="Book Antiqua" w:hAnsi="Book Antiqua" w:cs="Book Antiqua"/>
          <w:color w:val="000000"/>
          <w:lang w:val="en-IN" w:eastAsia="zh-CN"/>
        </w:rPr>
        <w:t>EVL</w:t>
      </w:r>
      <w:r w:rsidR="00220D63">
        <w:rPr>
          <w:rFonts w:ascii="Book Antiqua" w:hAnsi="Book Antiqua" w:cs="Book Antiqua"/>
          <w:color w:val="000000"/>
          <w:lang w:val="en-IN" w:eastAsia="zh-CN"/>
        </w:rPr>
        <w:t xml:space="preserve">: </w:t>
      </w:r>
      <w:r w:rsidR="00B722DC" w:rsidRPr="006D0FE5">
        <w:rPr>
          <w:rFonts w:ascii="Book Antiqua" w:eastAsia="Book Antiqua" w:hAnsi="Book Antiqua" w:cs="Book Antiqua"/>
          <w:color w:val="000000"/>
        </w:rPr>
        <w:t>Endoscopic variceal ligation</w:t>
      </w:r>
      <w:r w:rsidR="00B722DC">
        <w:rPr>
          <w:rFonts w:ascii="Book Antiqua" w:eastAsia="Book Antiqua" w:hAnsi="Book Antiqua" w:cs="Book Antiqua"/>
          <w:color w:val="000000"/>
        </w:rPr>
        <w:t>;</w:t>
      </w:r>
      <w:r w:rsidR="00B722DC" w:rsidRPr="00220D63">
        <w:rPr>
          <w:rFonts w:ascii="Book Antiqua" w:hAnsi="Book Antiqua" w:cs="Book Antiqua"/>
          <w:color w:val="000000"/>
          <w:lang w:val="en-IN" w:eastAsia="zh-CN"/>
        </w:rPr>
        <w:t xml:space="preserve"> </w:t>
      </w:r>
      <w:r w:rsidR="00220D63" w:rsidRPr="00220D63">
        <w:rPr>
          <w:rFonts w:ascii="Book Antiqua" w:hAnsi="Book Antiqua" w:cs="Book Antiqua"/>
          <w:color w:val="000000"/>
          <w:lang w:val="en-IN" w:eastAsia="zh-CN"/>
        </w:rPr>
        <w:t>GAVE</w:t>
      </w:r>
      <w:r w:rsidR="00220D63">
        <w:rPr>
          <w:rFonts w:ascii="Book Antiqua" w:hAnsi="Book Antiqua" w:cs="Book Antiqua"/>
          <w:color w:val="000000"/>
          <w:lang w:val="en-IN" w:eastAsia="zh-CN"/>
        </w:rPr>
        <w:t xml:space="preserve">: </w:t>
      </w:r>
      <w:r w:rsidR="00EA7A8D" w:rsidRPr="00EA7A8D">
        <w:rPr>
          <w:rFonts w:ascii="Book Antiqua" w:hAnsi="Book Antiqua" w:cs="Book Antiqua"/>
          <w:color w:val="000000"/>
          <w:lang w:val="en-IN" w:eastAsia="zh-CN"/>
        </w:rPr>
        <w:t>Gastric antral vascular ectasia</w:t>
      </w:r>
      <w:r w:rsidR="00EA7A8D">
        <w:rPr>
          <w:rFonts w:ascii="Book Antiqua" w:hAnsi="Book Antiqua" w:cs="Book Antiqua"/>
          <w:color w:val="000000"/>
          <w:lang w:val="en-IN" w:eastAsia="zh-CN"/>
        </w:rPr>
        <w:t>;</w:t>
      </w:r>
      <w:r w:rsidR="00EA7A8D" w:rsidRPr="00EA7A8D">
        <w:rPr>
          <w:rFonts w:ascii="Book Antiqua" w:hAnsi="Book Antiqua" w:cs="Book Antiqua"/>
          <w:color w:val="000000"/>
          <w:lang w:val="en-IN" w:eastAsia="zh-CN"/>
        </w:rPr>
        <w:t xml:space="preserve"> </w:t>
      </w:r>
      <w:r w:rsidR="00220D63" w:rsidRPr="00220D63">
        <w:rPr>
          <w:rFonts w:ascii="Book Antiqua" w:hAnsi="Book Antiqua" w:cs="Book Antiqua"/>
          <w:color w:val="000000"/>
          <w:lang w:val="en-IN" w:eastAsia="zh-CN"/>
        </w:rPr>
        <w:t>PHG</w:t>
      </w:r>
      <w:r w:rsidR="00220D63">
        <w:rPr>
          <w:rFonts w:ascii="Book Antiqua" w:hAnsi="Book Antiqua" w:cs="Book Antiqua"/>
          <w:color w:val="000000"/>
          <w:lang w:val="en-IN" w:eastAsia="zh-CN"/>
        </w:rPr>
        <w:t>:</w:t>
      </w:r>
      <w:r w:rsidR="00EA7A8D" w:rsidRPr="00EA7A8D">
        <w:t xml:space="preserve"> </w:t>
      </w:r>
      <w:r w:rsidR="00EA7A8D" w:rsidRPr="00EA7A8D">
        <w:rPr>
          <w:rFonts w:ascii="Book Antiqua" w:hAnsi="Book Antiqua" w:cs="Book Antiqua"/>
          <w:color w:val="000000"/>
          <w:lang w:val="en-IN" w:eastAsia="zh-CN"/>
        </w:rPr>
        <w:t>Phenylethanoid glycosides</w:t>
      </w:r>
      <w:r w:rsidR="00EA7A8D">
        <w:rPr>
          <w:rFonts w:ascii="Book Antiqua" w:hAnsi="Book Antiqua" w:cs="Book Antiqua"/>
          <w:color w:val="000000"/>
          <w:lang w:val="en-IN" w:eastAsia="zh-CN"/>
        </w:rPr>
        <w:t>.</w:t>
      </w:r>
    </w:p>
    <w:p w14:paraId="11384853" w14:textId="4BAF859B" w:rsidR="00E77A39" w:rsidRPr="006D0FE5" w:rsidRDefault="00D81647" w:rsidP="00680608">
      <w:pPr>
        <w:spacing w:line="360" w:lineRule="auto"/>
        <w:jc w:val="both"/>
        <w:rPr>
          <w:rFonts w:ascii="Book Antiqua" w:eastAsia="Book Antiqua" w:hAnsi="Book Antiqua" w:cs="Book Antiqua"/>
          <w:b/>
          <w:bCs/>
          <w:color w:val="000000"/>
        </w:rPr>
      </w:pPr>
      <w:r>
        <w:rPr>
          <w:noProof/>
          <w:lang w:eastAsia="zh-CN"/>
        </w:rPr>
        <w:drawing>
          <wp:inline distT="0" distB="0" distL="0" distR="0" wp14:anchorId="27A5775B" wp14:editId="1C7A9B77">
            <wp:extent cx="5943600" cy="232537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325370"/>
                    </a:xfrm>
                    <a:prstGeom prst="rect">
                      <a:avLst/>
                    </a:prstGeom>
                  </pic:spPr>
                </pic:pic>
              </a:graphicData>
            </a:graphic>
          </wp:inline>
        </w:drawing>
      </w:r>
    </w:p>
    <w:p w14:paraId="373B53A5" w14:textId="4B7A9D2E"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b/>
          <w:bCs/>
          <w:color w:val="000000"/>
        </w:rPr>
        <w:t>Figure 2</w:t>
      </w:r>
      <w:r w:rsidRPr="006D0FE5">
        <w:rPr>
          <w:rFonts w:ascii="Book Antiqua" w:eastAsia="Book Antiqua" w:hAnsi="Book Antiqua" w:cs="Book Antiqua"/>
          <w:b/>
          <w:color w:val="000000"/>
        </w:rPr>
        <w:t xml:space="preserve"> Kaplan Meier curves for the entire cohort of patients based on baseline platelet counts demonstrating cumulative probability</w:t>
      </w:r>
      <w:r w:rsidR="006409BD">
        <w:rPr>
          <w:rFonts w:asciiTheme="minorEastAsia" w:hAnsiTheme="minorEastAsia" w:cs="Book Antiqua" w:hint="eastAsia"/>
          <w:b/>
          <w:color w:val="000000"/>
          <w:lang w:eastAsia="zh-CN"/>
        </w:rPr>
        <w:t>.</w:t>
      </w:r>
      <w:r w:rsidRPr="006D0FE5">
        <w:rPr>
          <w:rFonts w:ascii="Book Antiqua" w:eastAsia="Book Antiqua" w:hAnsi="Book Antiqua" w:cs="Book Antiqua"/>
          <w:b/>
          <w:color w:val="000000"/>
        </w:rPr>
        <w:t xml:space="preserve"> </w:t>
      </w:r>
      <w:r w:rsidR="00FF11BD" w:rsidRPr="006409BD">
        <w:rPr>
          <w:rFonts w:ascii="Book Antiqua" w:eastAsia="Book Antiqua" w:hAnsi="Book Antiqua" w:cs="Book Antiqua"/>
          <w:color w:val="000000"/>
        </w:rPr>
        <w:t>A</w:t>
      </w:r>
      <w:r w:rsidR="00F92FE6" w:rsidRPr="006409BD">
        <w:rPr>
          <w:rFonts w:ascii="Book Antiqua" w:eastAsia="Book Antiqua" w:hAnsi="Book Antiqua" w:cs="Book Antiqua"/>
          <w:color w:val="000000"/>
        </w:rPr>
        <w:t>:</w:t>
      </w:r>
      <w:r w:rsidRPr="006409BD">
        <w:rPr>
          <w:rFonts w:ascii="Book Antiqua" w:eastAsia="Book Antiqua" w:hAnsi="Book Antiqua" w:cs="Book Antiqua"/>
          <w:color w:val="000000"/>
        </w:rPr>
        <w:t xml:space="preserve"> </w:t>
      </w:r>
      <w:r w:rsidR="006409BD" w:rsidRPr="006409BD">
        <w:rPr>
          <w:rFonts w:ascii="Book Antiqua" w:eastAsia="Book Antiqua" w:hAnsi="Book Antiqua" w:cs="Book Antiqua"/>
          <w:color w:val="000000"/>
        </w:rPr>
        <w:t xml:space="preserve">Free </w:t>
      </w:r>
      <w:r w:rsidRPr="006409BD">
        <w:rPr>
          <w:rFonts w:ascii="Book Antiqua" w:eastAsia="Book Antiqua" w:hAnsi="Book Antiqua" w:cs="Book Antiqua"/>
          <w:color w:val="000000"/>
        </w:rPr>
        <w:t xml:space="preserve">from rebleed (log-rank </w:t>
      </w:r>
      <w:r w:rsidRPr="006409BD">
        <w:rPr>
          <w:rFonts w:ascii="Book Antiqua" w:eastAsia="Book Antiqua" w:hAnsi="Book Antiqua" w:cs="Book Antiqua"/>
          <w:i/>
          <w:iCs/>
          <w:color w:val="000000"/>
        </w:rPr>
        <w:t>P</w:t>
      </w:r>
      <w:r w:rsidRPr="006409BD">
        <w:rPr>
          <w:rFonts w:ascii="Book Antiqua" w:eastAsia="Book Antiqua" w:hAnsi="Book Antiqua" w:cs="Book Antiqua"/>
          <w:color w:val="000000"/>
        </w:rPr>
        <w:t xml:space="preserve"> = 0.396)</w:t>
      </w:r>
      <w:r w:rsidR="00F92FE6" w:rsidRPr="006409BD">
        <w:rPr>
          <w:rFonts w:ascii="Book Antiqua" w:eastAsia="Book Antiqua" w:hAnsi="Book Antiqua" w:cs="Book Antiqua"/>
          <w:color w:val="000000"/>
        </w:rPr>
        <w:t>;</w:t>
      </w:r>
      <w:r w:rsidRPr="006409BD">
        <w:rPr>
          <w:rFonts w:ascii="Book Antiqua" w:eastAsia="Book Antiqua" w:hAnsi="Book Antiqua" w:cs="Book Antiqua"/>
          <w:color w:val="000000"/>
        </w:rPr>
        <w:t xml:space="preserve"> </w:t>
      </w:r>
      <w:r w:rsidR="00F8156B" w:rsidRPr="006409BD">
        <w:rPr>
          <w:rFonts w:ascii="Book Antiqua" w:eastAsia="Book Antiqua" w:hAnsi="Book Antiqua" w:cs="Book Antiqua"/>
          <w:color w:val="000000"/>
        </w:rPr>
        <w:t>B</w:t>
      </w:r>
      <w:r w:rsidR="00F92FE6" w:rsidRPr="006409BD">
        <w:rPr>
          <w:rFonts w:ascii="Book Antiqua" w:eastAsia="Book Antiqua" w:hAnsi="Book Antiqua" w:cs="Book Antiqua"/>
          <w:color w:val="000000"/>
        </w:rPr>
        <w:t>:</w:t>
      </w:r>
      <w:r w:rsidRPr="006409BD">
        <w:rPr>
          <w:rFonts w:ascii="Book Antiqua" w:eastAsia="Book Antiqua" w:hAnsi="Book Antiqua" w:cs="Book Antiqua"/>
          <w:color w:val="000000"/>
        </w:rPr>
        <w:t xml:space="preserve"> </w:t>
      </w:r>
      <w:r w:rsidR="006409BD" w:rsidRPr="006409BD">
        <w:rPr>
          <w:rFonts w:ascii="Book Antiqua" w:eastAsia="Book Antiqua" w:hAnsi="Book Antiqua" w:cs="Book Antiqua"/>
          <w:color w:val="000000"/>
        </w:rPr>
        <w:t xml:space="preserve">Survival </w:t>
      </w:r>
      <w:r w:rsidRPr="006409BD">
        <w:rPr>
          <w:rFonts w:ascii="Book Antiqua" w:eastAsia="Book Antiqua" w:hAnsi="Book Antiqua" w:cs="Book Antiqua"/>
          <w:color w:val="000000"/>
        </w:rPr>
        <w:t xml:space="preserve">(log-rank </w:t>
      </w:r>
      <w:r w:rsidRPr="006409BD">
        <w:rPr>
          <w:rFonts w:ascii="Book Antiqua" w:eastAsia="Book Antiqua" w:hAnsi="Book Antiqua" w:cs="Book Antiqua"/>
          <w:i/>
          <w:iCs/>
          <w:color w:val="000000"/>
        </w:rPr>
        <w:t>P</w:t>
      </w:r>
      <w:r w:rsidRPr="006409BD">
        <w:rPr>
          <w:rFonts w:ascii="Book Antiqua" w:eastAsia="Book Antiqua" w:hAnsi="Book Antiqua" w:cs="Book Antiqua"/>
          <w:color w:val="000000"/>
        </w:rPr>
        <w:t xml:space="preserve"> = 0.176)</w:t>
      </w:r>
      <w:r w:rsidR="00276536" w:rsidRPr="008669C0">
        <w:rPr>
          <w:rFonts w:ascii="Book Antiqua" w:hAnsi="Book Antiqua"/>
        </w:rPr>
        <w:t>.</w:t>
      </w:r>
      <w:r w:rsidRPr="008669C0">
        <w:rPr>
          <w:rFonts w:ascii="Book Antiqua" w:hAnsi="Book Antiqua"/>
        </w:rPr>
        <w:t xml:space="preserve"> </w:t>
      </w:r>
    </w:p>
    <w:p w14:paraId="7A04C352" w14:textId="2FC55EED" w:rsidR="00A77B3E" w:rsidRPr="006D0FE5" w:rsidRDefault="001E46E4" w:rsidP="00680608">
      <w:pPr>
        <w:spacing w:line="360" w:lineRule="auto"/>
        <w:jc w:val="both"/>
        <w:rPr>
          <w:rFonts w:ascii="Book Antiqua" w:hAnsi="Book Antiqua"/>
        </w:rPr>
      </w:pPr>
      <w:r>
        <w:rPr>
          <w:noProof/>
          <w:lang w:eastAsia="zh-CN"/>
        </w:rPr>
        <w:lastRenderedPageBreak/>
        <w:drawing>
          <wp:inline distT="0" distB="0" distL="0" distR="0" wp14:anchorId="41D7831D" wp14:editId="44735494">
            <wp:extent cx="5943600" cy="4627245"/>
            <wp:effectExtent l="0" t="0" r="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627245"/>
                    </a:xfrm>
                    <a:prstGeom prst="rect">
                      <a:avLst/>
                    </a:prstGeom>
                  </pic:spPr>
                </pic:pic>
              </a:graphicData>
            </a:graphic>
          </wp:inline>
        </w:drawing>
      </w:r>
    </w:p>
    <w:p w14:paraId="23C60D96" w14:textId="0DC0C34F" w:rsidR="00A77B3E" w:rsidRPr="006D0FE5" w:rsidRDefault="0047706F" w:rsidP="00680608">
      <w:pPr>
        <w:spacing w:line="360" w:lineRule="auto"/>
        <w:jc w:val="both"/>
        <w:rPr>
          <w:rFonts w:ascii="Book Antiqua" w:hAnsi="Book Antiqua"/>
        </w:rPr>
      </w:pPr>
      <w:r w:rsidRPr="006D0FE5">
        <w:rPr>
          <w:rFonts w:ascii="Book Antiqua" w:eastAsia="Book Antiqua" w:hAnsi="Book Antiqua" w:cs="Book Antiqua"/>
          <w:b/>
          <w:bCs/>
          <w:color w:val="000000"/>
        </w:rPr>
        <w:t>Figure 3</w:t>
      </w:r>
      <w:r w:rsidR="00CD29C7" w:rsidRPr="006D0FE5">
        <w:rPr>
          <w:rFonts w:ascii="Book Antiqua" w:eastAsia="Book Antiqua" w:hAnsi="Book Antiqua" w:cs="Book Antiqua"/>
          <w:b/>
          <w:bCs/>
          <w:color w:val="000000"/>
        </w:rPr>
        <w:t xml:space="preserve"> </w:t>
      </w:r>
      <w:r w:rsidR="00CD29C7" w:rsidRPr="006D0FE5">
        <w:rPr>
          <w:rFonts w:ascii="Book Antiqua" w:eastAsia="Book Antiqua" w:hAnsi="Book Antiqua" w:cs="Book Antiqua"/>
          <w:b/>
          <w:color w:val="000000"/>
        </w:rPr>
        <w:t>Kaplan Meier curves of cumulative probability of free from rebleed in patients receiving platelets compared to those who did not</w:t>
      </w:r>
      <w:r w:rsidRPr="006D0FE5">
        <w:rPr>
          <w:rFonts w:ascii="Book Antiqua" w:hAnsi="Book Antiqua" w:cs="Book Antiqua" w:hint="eastAsia"/>
          <w:b/>
          <w:color w:val="000000"/>
          <w:lang w:eastAsia="zh-CN"/>
        </w:rPr>
        <w:t>.</w:t>
      </w:r>
      <w:r w:rsidR="001457FF" w:rsidRPr="006D0FE5">
        <w:rPr>
          <w:rFonts w:ascii="Book Antiqua" w:eastAsia="Book Antiqua" w:hAnsi="Book Antiqua" w:cs="Book Antiqua"/>
          <w:color w:val="000000"/>
        </w:rPr>
        <w:t xml:space="preserve"> A</w:t>
      </w:r>
      <w:r w:rsidR="001457FF" w:rsidRPr="006D0FE5">
        <w:rPr>
          <w:rFonts w:ascii="Book Antiqua" w:hAnsi="Book Antiqua" w:cs="Book Antiqua" w:hint="eastAsia"/>
          <w:color w:val="000000"/>
          <w:lang w:eastAsia="zh-CN"/>
        </w:rPr>
        <w:t>:</w:t>
      </w:r>
      <w:r w:rsidR="00CD29C7" w:rsidRPr="006D0FE5">
        <w:rPr>
          <w:rFonts w:ascii="Book Antiqua" w:eastAsia="Book Antiqua" w:hAnsi="Book Antiqua" w:cs="Book Antiqua"/>
          <w:color w:val="000000"/>
        </w:rPr>
        <w:t xml:space="preserve"> </w:t>
      </w:r>
      <w:r w:rsidR="001457FF" w:rsidRPr="006D0FE5">
        <w:rPr>
          <w:rFonts w:ascii="Book Antiqua" w:eastAsia="Book Antiqua" w:hAnsi="Book Antiqua" w:cs="Book Antiqua"/>
          <w:color w:val="000000"/>
        </w:rPr>
        <w:t xml:space="preserve">Overall </w:t>
      </w:r>
      <w:r w:rsidR="00CD29C7" w:rsidRPr="006D0FE5">
        <w:rPr>
          <w:rFonts w:ascii="Book Antiqua" w:eastAsia="Book Antiqua" w:hAnsi="Book Antiqua" w:cs="Book Antiqua"/>
          <w:color w:val="000000"/>
        </w:rPr>
        <w:t xml:space="preserve">cohort (log-rank </w:t>
      </w:r>
      <w:r w:rsidR="000226F0" w:rsidRPr="006D0FE5">
        <w:rPr>
          <w:rFonts w:ascii="Book Antiqua" w:eastAsia="Book Antiqua" w:hAnsi="Book Antiqua" w:cs="Book Antiqua"/>
          <w:i/>
          <w:color w:val="000000"/>
        </w:rPr>
        <w:t>P</w:t>
      </w:r>
      <w:r w:rsidR="000226F0" w:rsidRPr="006D0FE5">
        <w:rPr>
          <w:rFonts w:ascii="Book Antiqua" w:eastAsia="Book Antiqua" w:hAnsi="Book Antiqua" w:cs="Book Antiqua"/>
          <w:color w:val="000000"/>
        </w:rPr>
        <w:t xml:space="preserve"> </w:t>
      </w:r>
      <w:r w:rsidR="00CD29C7" w:rsidRPr="006D0FE5">
        <w:rPr>
          <w:rFonts w:ascii="Book Antiqua" w:eastAsia="Book Antiqua" w:hAnsi="Book Antiqua" w:cs="Book Antiqua"/>
          <w:color w:val="000000"/>
        </w:rPr>
        <w:t>&lt;</w:t>
      </w:r>
      <w:r w:rsidR="000226F0" w:rsidRPr="006D0FE5">
        <w:rPr>
          <w:rFonts w:ascii="Book Antiqua" w:eastAsia="Book Antiqua" w:hAnsi="Book Antiqua" w:cs="Book Antiqua"/>
          <w:color w:val="000000"/>
        </w:rPr>
        <w:t xml:space="preserve"> </w:t>
      </w:r>
      <w:r w:rsidR="00CD29C7" w:rsidRPr="006D0FE5">
        <w:rPr>
          <w:rFonts w:ascii="Book Antiqua" w:eastAsia="Book Antiqua" w:hAnsi="Book Antiqua" w:cs="Book Antiqua"/>
          <w:color w:val="000000"/>
        </w:rPr>
        <w:t>0.001)</w:t>
      </w:r>
      <w:r w:rsidR="007A0FE2" w:rsidRPr="006D0FE5">
        <w:rPr>
          <w:rFonts w:ascii="Book Antiqua" w:eastAsia="Book Antiqua" w:hAnsi="Book Antiqua" w:cs="Book Antiqua"/>
          <w:color w:val="000000"/>
        </w:rPr>
        <w:t>; B:</w:t>
      </w:r>
      <w:r w:rsidR="00CD29C7" w:rsidRPr="006D0FE5">
        <w:rPr>
          <w:rFonts w:ascii="Book Antiqua" w:eastAsia="Book Antiqua" w:hAnsi="Book Antiqua" w:cs="Book Antiqua"/>
          <w:color w:val="000000"/>
        </w:rPr>
        <w:t xml:space="preserve"> </w:t>
      </w:r>
      <w:r w:rsidR="007A0FE2" w:rsidRPr="006D0FE5">
        <w:rPr>
          <w:rFonts w:ascii="Book Antiqua" w:eastAsia="Book Antiqua" w:hAnsi="Book Antiqua" w:cs="Book Antiqua"/>
          <w:color w:val="000000"/>
        </w:rPr>
        <w:t xml:space="preserve">Platelet </w:t>
      </w:r>
      <w:r w:rsidR="00CD29C7" w:rsidRPr="006D0FE5">
        <w:rPr>
          <w:rFonts w:ascii="Book Antiqua" w:eastAsia="Book Antiqua" w:hAnsi="Book Antiqua" w:cs="Book Antiqua"/>
          <w:color w:val="000000"/>
        </w:rPr>
        <w:t>counts &lt;</w:t>
      </w:r>
      <w:r w:rsidR="000226F0" w:rsidRPr="006D0FE5">
        <w:rPr>
          <w:rFonts w:ascii="Book Antiqua" w:eastAsia="Book Antiqua" w:hAnsi="Book Antiqua" w:cs="Book Antiqua"/>
          <w:color w:val="000000"/>
        </w:rPr>
        <w:t xml:space="preserve"> </w:t>
      </w:r>
      <w:r w:rsidR="00CD29C7" w:rsidRPr="006D0FE5">
        <w:rPr>
          <w:rFonts w:ascii="Book Antiqua" w:eastAsia="Book Antiqua" w:hAnsi="Book Antiqua" w:cs="Book Antiqua"/>
          <w:color w:val="000000"/>
        </w:rPr>
        <w:t>20</w:t>
      </w:r>
      <w:r w:rsidR="00107657" w:rsidRPr="006D0FE5">
        <w:rPr>
          <w:rFonts w:ascii="Book Antiqua" w:eastAsia="Book Antiqua" w:hAnsi="Book Antiqua" w:cs="Book Antiqua"/>
          <w:color w:val="000000"/>
        </w:rPr>
        <w:t xml:space="preserve"> × </w:t>
      </w:r>
      <w:r w:rsidR="00CD29C7" w:rsidRPr="006D0FE5">
        <w:rPr>
          <w:rFonts w:ascii="Book Antiqua" w:eastAsia="Book Antiqua" w:hAnsi="Book Antiqua" w:cs="Book Antiqua"/>
          <w:color w:val="000000"/>
        </w:rPr>
        <w:t>10</w:t>
      </w:r>
      <w:r w:rsidR="00CD29C7" w:rsidRPr="006D0FE5">
        <w:rPr>
          <w:rFonts w:ascii="Book Antiqua" w:eastAsia="Book Antiqua" w:hAnsi="Book Antiqua" w:cs="Book Antiqua"/>
          <w:color w:val="000000"/>
          <w:vertAlign w:val="superscript"/>
        </w:rPr>
        <w:t>9</w:t>
      </w:r>
      <w:r w:rsidR="00CD29C7" w:rsidRPr="006D0FE5">
        <w:rPr>
          <w:rFonts w:ascii="Book Antiqua" w:eastAsia="Book Antiqua" w:hAnsi="Book Antiqua" w:cs="Book Antiqua"/>
          <w:color w:val="000000"/>
        </w:rPr>
        <w:t xml:space="preserve">/L (log-rank </w:t>
      </w:r>
      <w:r w:rsidR="00CD29C7" w:rsidRPr="006D0FE5">
        <w:rPr>
          <w:rFonts w:ascii="Book Antiqua" w:eastAsia="Book Antiqua" w:hAnsi="Book Antiqua" w:cs="Book Antiqua"/>
          <w:i/>
          <w:iCs/>
          <w:color w:val="000000"/>
        </w:rPr>
        <w:t>P</w:t>
      </w:r>
      <w:r w:rsidR="00CD29C7" w:rsidRPr="006D0FE5">
        <w:rPr>
          <w:rFonts w:ascii="Book Antiqua" w:eastAsia="Book Antiqua" w:hAnsi="Book Antiqua" w:cs="Book Antiqua"/>
          <w:color w:val="000000"/>
        </w:rPr>
        <w:t xml:space="preserve"> = 0.303)</w:t>
      </w:r>
      <w:r w:rsidR="007A0FE2" w:rsidRPr="006D0FE5">
        <w:rPr>
          <w:rFonts w:ascii="Book Antiqua" w:eastAsia="Book Antiqua" w:hAnsi="Book Antiqua" w:cs="Book Antiqua"/>
          <w:color w:val="000000"/>
        </w:rPr>
        <w:t>; C</w:t>
      </w:r>
      <w:r w:rsidR="007A0FE2" w:rsidRPr="006D0FE5">
        <w:rPr>
          <w:rFonts w:ascii="Book Antiqua" w:hAnsi="Book Antiqua" w:cs="Book Antiqua" w:hint="eastAsia"/>
          <w:color w:val="000000"/>
          <w:lang w:eastAsia="zh-CN"/>
        </w:rPr>
        <w:t>:</w:t>
      </w:r>
      <w:r w:rsidR="00CD29C7" w:rsidRPr="006D0FE5">
        <w:rPr>
          <w:rFonts w:ascii="Book Antiqua" w:eastAsia="Book Antiqua" w:hAnsi="Book Antiqua" w:cs="Book Antiqua"/>
          <w:color w:val="000000"/>
        </w:rPr>
        <w:t xml:space="preserve"> </w:t>
      </w:r>
      <w:r w:rsidR="007A0FE2" w:rsidRPr="006D0FE5">
        <w:rPr>
          <w:rFonts w:ascii="Book Antiqua" w:eastAsia="Book Antiqua" w:hAnsi="Book Antiqua" w:cs="Book Antiqua"/>
          <w:color w:val="000000"/>
        </w:rPr>
        <w:t xml:space="preserve">Platelet </w:t>
      </w:r>
      <w:r w:rsidR="00CD29C7" w:rsidRPr="006D0FE5">
        <w:rPr>
          <w:rFonts w:ascii="Book Antiqua" w:eastAsia="Book Antiqua" w:hAnsi="Book Antiqua" w:cs="Book Antiqua"/>
          <w:color w:val="000000"/>
        </w:rPr>
        <w:t>counts 20</w:t>
      </w:r>
      <w:r w:rsidR="000226F0" w:rsidRPr="006D0FE5">
        <w:rPr>
          <w:rFonts w:ascii="Book Antiqua" w:eastAsia="Book Antiqua" w:hAnsi="Book Antiqua" w:cs="Book Antiqua"/>
          <w:color w:val="000000"/>
        </w:rPr>
        <w:t xml:space="preserve"> </w:t>
      </w:r>
      <w:r w:rsidR="00A8039E" w:rsidRPr="006D0FE5">
        <w:rPr>
          <w:rFonts w:ascii="Book Antiqua" w:eastAsia="Book Antiqua" w:hAnsi="Book Antiqua" w:cs="Book Antiqua"/>
          <w:color w:val="000000"/>
        </w:rPr>
        <w:t>×</w:t>
      </w:r>
      <w:r w:rsidR="000226F0" w:rsidRPr="006D0FE5">
        <w:rPr>
          <w:rFonts w:ascii="Book Antiqua" w:eastAsia="Book Antiqua" w:hAnsi="Book Antiqua" w:cs="Book Antiqua"/>
          <w:color w:val="000000"/>
        </w:rPr>
        <w:t xml:space="preserve"> </w:t>
      </w:r>
      <w:r w:rsidR="00CD29C7" w:rsidRPr="006D0FE5">
        <w:rPr>
          <w:rFonts w:ascii="Book Antiqua" w:eastAsia="Book Antiqua" w:hAnsi="Book Antiqua" w:cs="Book Antiqua"/>
          <w:color w:val="000000"/>
        </w:rPr>
        <w:t>10</w:t>
      </w:r>
      <w:r w:rsidR="00CD29C7" w:rsidRPr="006D0FE5">
        <w:rPr>
          <w:rFonts w:ascii="Book Antiqua" w:eastAsia="Book Antiqua" w:hAnsi="Book Antiqua" w:cs="Book Antiqua"/>
          <w:color w:val="000000"/>
          <w:vertAlign w:val="superscript"/>
        </w:rPr>
        <w:t>9</w:t>
      </w:r>
      <w:r w:rsidR="00CD29C7" w:rsidRPr="006D0FE5">
        <w:rPr>
          <w:rFonts w:ascii="Book Antiqua" w:eastAsia="Book Antiqua" w:hAnsi="Book Antiqua" w:cs="Book Antiqua"/>
          <w:color w:val="000000"/>
        </w:rPr>
        <w:t>/L-50</w:t>
      </w:r>
      <w:r w:rsidR="000226F0" w:rsidRPr="006D0FE5">
        <w:rPr>
          <w:rFonts w:ascii="Book Antiqua" w:eastAsia="Book Antiqua" w:hAnsi="Book Antiqua" w:cs="Book Antiqua"/>
          <w:color w:val="000000"/>
        </w:rPr>
        <w:t xml:space="preserve"> </w:t>
      </w:r>
      <w:r w:rsidR="00A8039E" w:rsidRPr="006D0FE5">
        <w:rPr>
          <w:rFonts w:ascii="Book Antiqua" w:eastAsia="Book Antiqua" w:hAnsi="Book Antiqua" w:cs="Book Antiqua"/>
          <w:color w:val="000000"/>
        </w:rPr>
        <w:t>×</w:t>
      </w:r>
      <w:r w:rsidR="000226F0" w:rsidRPr="006D0FE5">
        <w:rPr>
          <w:rFonts w:ascii="Book Antiqua" w:eastAsia="Book Antiqua" w:hAnsi="Book Antiqua" w:cs="Book Antiqua"/>
          <w:color w:val="000000"/>
        </w:rPr>
        <w:t xml:space="preserve"> </w:t>
      </w:r>
      <w:r w:rsidR="00CD29C7" w:rsidRPr="006D0FE5">
        <w:rPr>
          <w:rFonts w:ascii="Book Antiqua" w:eastAsia="Book Antiqua" w:hAnsi="Book Antiqua" w:cs="Book Antiqua"/>
          <w:color w:val="000000"/>
        </w:rPr>
        <w:t>10</w:t>
      </w:r>
      <w:r w:rsidR="00CD29C7" w:rsidRPr="006D0FE5">
        <w:rPr>
          <w:rFonts w:ascii="Book Antiqua" w:eastAsia="Book Antiqua" w:hAnsi="Book Antiqua" w:cs="Book Antiqua"/>
          <w:color w:val="000000"/>
          <w:vertAlign w:val="superscript"/>
        </w:rPr>
        <w:t>9</w:t>
      </w:r>
      <w:r w:rsidR="00CD29C7" w:rsidRPr="006D0FE5">
        <w:rPr>
          <w:rFonts w:ascii="Book Antiqua" w:eastAsia="Book Antiqua" w:hAnsi="Book Antiqua" w:cs="Book Antiqua"/>
          <w:color w:val="000000"/>
        </w:rPr>
        <w:t xml:space="preserve">/L (log-rank </w:t>
      </w:r>
      <w:r w:rsidR="00A51FA0" w:rsidRPr="006D0FE5">
        <w:rPr>
          <w:rFonts w:ascii="Book Antiqua" w:eastAsia="Book Antiqua" w:hAnsi="Book Antiqua" w:cs="Book Antiqua"/>
          <w:i/>
          <w:color w:val="000000"/>
        </w:rPr>
        <w:t>P</w:t>
      </w:r>
      <w:r w:rsidR="000226F0" w:rsidRPr="006D0FE5">
        <w:rPr>
          <w:rFonts w:ascii="Book Antiqua" w:eastAsia="Book Antiqua" w:hAnsi="Book Antiqua" w:cs="Book Antiqua"/>
          <w:color w:val="000000"/>
        </w:rPr>
        <w:t xml:space="preserve"> </w:t>
      </w:r>
      <w:r w:rsidR="00CD29C7" w:rsidRPr="006D0FE5">
        <w:rPr>
          <w:rFonts w:ascii="Book Antiqua" w:eastAsia="Book Antiqua" w:hAnsi="Book Antiqua" w:cs="Book Antiqua"/>
          <w:color w:val="000000"/>
        </w:rPr>
        <w:t>&lt;</w:t>
      </w:r>
      <w:r w:rsidR="000226F0" w:rsidRPr="006D0FE5">
        <w:rPr>
          <w:rFonts w:ascii="Book Antiqua" w:eastAsia="Book Antiqua" w:hAnsi="Book Antiqua" w:cs="Book Antiqua"/>
          <w:color w:val="000000"/>
        </w:rPr>
        <w:t xml:space="preserve"> </w:t>
      </w:r>
      <w:r w:rsidR="00CD29C7" w:rsidRPr="006D0FE5">
        <w:rPr>
          <w:rFonts w:ascii="Book Antiqua" w:eastAsia="Book Antiqua" w:hAnsi="Book Antiqua" w:cs="Book Antiqua"/>
          <w:color w:val="000000"/>
        </w:rPr>
        <w:t>0.001)</w:t>
      </w:r>
      <w:r w:rsidR="00CB1A70" w:rsidRPr="006D0FE5">
        <w:rPr>
          <w:rFonts w:ascii="Book Antiqua" w:eastAsia="Book Antiqua" w:hAnsi="Book Antiqua" w:cs="Book Antiqua"/>
          <w:color w:val="000000"/>
        </w:rPr>
        <w:t>;</w:t>
      </w:r>
      <w:r w:rsidR="00CD29C7" w:rsidRPr="006D0FE5">
        <w:rPr>
          <w:rFonts w:ascii="Book Antiqua" w:eastAsia="Book Antiqua" w:hAnsi="Book Antiqua" w:cs="Book Antiqua"/>
          <w:color w:val="000000"/>
        </w:rPr>
        <w:t xml:space="preserve"> </w:t>
      </w:r>
      <w:r w:rsidR="00CB1A70" w:rsidRPr="006D0FE5">
        <w:rPr>
          <w:rFonts w:ascii="Book Antiqua" w:eastAsia="Book Antiqua" w:hAnsi="Book Antiqua" w:cs="Book Antiqua"/>
          <w:color w:val="000000"/>
        </w:rPr>
        <w:t>D:</w:t>
      </w:r>
      <w:r w:rsidR="00CD29C7" w:rsidRPr="006D0FE5">
        <w:rPr>
          <w:rFonts w:ascii="Book Antiqua" w:eastAsia="Book Antiqua" w:hAnsi="Book Antiqua" w:cs="Book Antiqua"/>
          <w:color w:val="000000"/>
        </w:rPr>
        <w:t xml:space="preserve"> </w:t>
      </w:r>
      <w:r w:rsidR="00CB1A70" w:rsidRPr="006D0FE5">
        <w:rPr>
          <w:rFonts w:ascii="Book Antiqua" w:eastAsia="Book Antiqua" w:hAnsi="Book Antiqua" w:cs="Book Antiqua"/>
          <w:color w:val="000000"/>
        </w:rPr>
        <w:t xml:space="preserve">Platelet </w:t>
      </w:r>
      <w:r w:rsidR="00CD29C7" w:rsidRPr="006D0FE5">
        <w:rPr>
          <w:rFonts w:ascii="Book Antiqua" w:eastAsia="Book Antiqua" w:hAnsi="Book Antiqua" w:cs="Book Antiqua"/>
          <w:color w:val="000000"/>
        </w:rPr>
        <w:t>counts &gt;</w:t>
      </w:r>
      <w:r w:rsidR="000226F0" w:rsidRPr="006D0FE5">
        <w:rPr>
          <w:rFonts w:ascii="Book Antiqua" w:eastAsia="Book Antiqua" w:hAnsi="Book Antiqua" w:cs="Book Antiqua"/>
          <w:color w:val="000000"/>
        </w:rPr>
        <w:t xml:space="preserve"> </w:t>
      </w:r>
      <w:r w:rsidR="00CD29C7" w:rsidRPr="006D0FE5">
        <w:rPr>
          <w:rFonts w:ascii="Book Antiqua" w:eastAsia="Book Antiqua" w:hAnsi="Book Antiqua" w:cs="Book Antiqua"/>
          <w:color w:val="000000"/>
        </w:rPr>
        <w:t>50</w:t>
      </w:r>
      <w:r w:rsidR="000226F0" w:rsidRPr="006D0FE5">
        <w:rPr>
          <w:rFonts w:ascii="Book Antiqua" w:eastAsia="Book Antiqua" w:hAnsi="Book Antiqua" w:cs="Book Antiqua"/>
          <w:color w:val="000000"/>
        </w:rPr>
        <w:t xml:space="preserve"> </w:t>
      </w:r>
      <w:r w:rsidR="00FF2AD2" w:rsidRPr="006D0FE5">
        <w:rPr>
          <w:rFonts w:ascii="Book Antiqua" w:eastAsia="Book Antiqua" w:hAnsi="Book Antiqua" w:cs="Book Antiqua"/>
          <w:color w:val="000000"/>
        </w:rPr>
        <w:t>×</w:t>
      </w:r>
      <w:r w:rsidR="000226F0" w:rsidRPr="006D0FE5">
        <w:rPr>
          <w:rFonts w:ascii="Book Antiqua" w:eastAsia="Book Antiqua" w:hAnsi="Book Antiqua" w:cs="Book Antiqua"/>
          <w:color w:val="000000"/>
        </w:rPr>
        <w:t xml:space="preserve"> </w:t>
      </w:r>
      <w:r w:rsidR="00CD29C7" w:rsidRPr="006D0FE5">
        <w:rPr>
          <w:rFonts w:ascii="Book Antiqua" w:eastAsia="Book Antiqua" w:hAnsi="Book Antiqua" w:cs="Book Antiqua"/>
          <w:color w:val="000000"/>
        </w:rPr>
        <w:t>10</w:t>
      </w:r>
      <w:r w:rsidR="00CD29C7" w:rsidRPr="006D0FE5">
        <w:rPr>
          <w:rFonts w:ascii="Book Antiqua" w:eastAsia="Book Antiqua" w:hAnsi="Book Antiqua" w:cs="Book Antiqua"/>
          <w:color w:val="000000"/>
          <w:vertAlign w:val="superscript"/>
        </w:rPr>
        <w:t>9</w:t>
      </w:r>
      <w:r w:rsidR="00CD29C7" w:rsidRPr="006D0FE5">
        <w:rPr>
          <w:rFonts w:ascii="Book Antiqua" w:eastAsia="Book Antiqua" w:hAnsi="Book Antiqua" w:cs="Book Antiqua"/>
          <w:color w:val="000000"/>
        </w:rPr>
        <w:t xml:space="preserve">/L (log-rank </w:t>
      </w:r>
      <w:r w:rsidR="00CD29C7" w:rsidRPr="006D0FE5">
        <w:rPr>
          <w:rFonts w:ascii="Book Antiqua" w:eastAsia="Book Antiqua" w:hAnsi="Book Antiqua" w:cs="Book Antiqua"/>
          <w:i/>
          <w:iCs/>
          <w:color w:val="000000"/>
        </w:rPr>
        <w:t>P</w:t>
      </w:r>
      <w:r w:rsidR="00CD29C7" w:rsidRPr="006D0FE5">
        <w:rPr>
          <w:rFonts w:ascii="Book Antiqua" w:eastAsia="Book Antiqua" w:hAnsi="Book Antiqua" w:cs="Book Antiqua"/>
          <w:color w:val="000000"/>
        </w:rPr>
        <w:t xml:space="preserve"> = 0.038). </w:t>
      </w:r>
    </w:p>
    <w:p w14:paraId="4FCF37BE" w14:textId="17B648E3" w:rsidR="00DF2A88" w:rsidRPr="006D0FE5" w:rsidRDefault="00D01E71" w:rsidP="00680608">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4716F9CA" wp14:editId="5B7D57D4">
            <wp:extent cx="5943600" cy="447738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477385"/>
                    </a:xfrm>
                    <a:prstGeom prst="rect">
                      <a:avLst/>
                    </a:prstGeom>
                  </pic:spPr>
                </pic:pic>
              </a:graphicData>
            </a:graphic>
          </wp:inline>
        </w:drawing>
      </w:r>
    </w:p>
    <w:p w14:paraId="00040372" w14:textId="60CB0863" w:rsidR="00BB72A1" w:rsidRDefault="00DF2A88" w:rsidP="00680608">
      <w:pPr>
        <w:spacing w:line="360" w:lineRule="auto"/>
        <w:jc w:val="both"/>
        <w:rPr>
          <w:rFonts w:ascii="Book Antiqua" w:eastAsia="Book Antiqua" w:hAnsi="Book Antiqua" w:cs="Book Antiqua"/>
          <w:color w:val="000000"/>
        </w:rPr>
      </w:pPr>
      <w:r w:rsidRPr="006D0FE5">
        <w:rPr>
          <w:rFonts w:ascii="Book Antiqua" w:eastAsia="Book Antiqua" w:hAnsi="Book Antiqua" w:cs="Book Antiqua"/>
          <w:b/>
          <w:bCs/>
          <w:color w:val="000000"/>
        </w:rPr>
        <w:t>Figure 4</w:t>
      </w:r>
      <w:r w:rsidR="00CD29C7" w:rsidRPr="006D0FE5">
        <w:rPr>
          <w:rFonts w:ascii="Book Antiqua" w:eastAsia="Book Antiqua" w:hAnsi="Book Antiqua" w:cs="Book Antiqua"/>
          <w:b/>
          <w:bCs/>
          <w:color w:val="000000"/>
        </w:rPr>
        <w:t xml:space="preserve"> </w:t>
      </w:r>
      <w:r w:rsidR="00CD29C7" w:rsidRPr="006D0FE5">
        <w:rPr>
          <w:rFonts w:ascii="Book Antiqua" w:eastAsia="Book Antiqua" w:hAnsi="Book Antiqua" w:cs="Book Antiqua"/>
          <w:b/>
          <w:color w:val="000000"/>
        </w:rPr>
        <w:t>Kaplan Meier curves of survival probability in patients based on whether they received platelet transfusions or not</w:t>
      </w:r>
      <w:r w:rsidR="00834BB9" w:rsidRPr="006D0FE5">
        <w:rPr>
          <w:rFonts w:ascii="Book Antiqua" w:eastAsia="Book Antiqua" w:hAnsi="Book Antiqua" w:cs="Book Antiqua"/>
          <w:b/>
          <w:color w:val="000000"/>
        </w:rPr>
        <w:t>.</w:t>
      </w:r>
      <w:r w:rsidR="00A36D5B" w:rsidRPr="006D0FE5">
        <w:rPr>
          <w:rFonts w:ascii="Book Antiqua" w:eastAsia="Book Antiqua" w:hAnsi="Book Antiqua" w:cs="Book Antiqua"/>
          <w:color w:val="000000"/>
        </w:rPr>
        <w:t xml:space="preserve"> A</w:t>
      </w:r>
      <w:r w:rsidR="00A36D5B" w:rsidRPr="006D0FE5">
        <w:rPr>
          <w:rFonts w:ascii="Book Antiqua" w:hAnsi="Book Antiqua" w:cs="Book Antiqua" w:hint="eastAsia"/>
          <w:color w:val="000000"/>
          <w:lang w:eastAsia="zh-CN"/>
        </w:rPr>
        <w:t>:</w:t>
      </w:r>
      <w:r w:rsidR="00CD29C7" w:rsidRPr="006D0FE5">
        <w:rPr>
          <w:rFonts w:ascii="Book Antiqua" w:eastAsia="Book Antiqua" w:hAnsi="Book Antiqua" w:cs="Book Antiqua"/>
          <w:color w:val="000000"/>
        </w:rPr>
        <w:t xml:space="preserve"> </w:t>
      </w:r>
      <w:r w:rsidR="004F4F16" w:rsidRPr="006D0FE5">
        <w:rPr>
          <w:rFonts w:ascii="Book Antiqua" w:eastAsia="Book Antiqua" w:hAnsi="Book Antiqua" w:cs="Book Antiqua"/>
          <w:color w:val="000000"/>
        </w:rPr>
        <w:t xml:space="preserve">Overall </w:t>
      </w:r>
      <w:r w:rsidR="00CD29C7" w:rsidRPr="006D0FE5">
        <w:rPr>
          <w:rFonts w:ascii="Book Antiqua" w:eastAsia="Book Antiqua" w:hAnsi="Book Antiqua" w:cs="Book Antiqua"/>
          <w:color w:val="000000"/>
        </w:rPr>
        <w:t xml:space="preserve">cohort (log rank </w:t>
      </w:r>
      <w:r w:rsidR="00CD29C7" w:rsidRPr="006D0FE5">
        <w:rPr>
          <w:rFonts w:ascii="Book Antiqua" w:eastAsia="Book Antiqua" w:hAnsi="Book Antiqua" w:cs="Book Antiqua"/>
          <w:i/>
          <w:iCs/>
          <w:color w:val="000000"/>
        </w:rPr>
        <w:t>P</w:t>
      </w:r>
      <w:r w:rsidR="00CD29C7" w:rsidRPr="006D0FE5">
        <w:rPr>
          <w:rFonts w:ascii="Book Antiqua" w:eastAsia="Book Antiqua" w:hAnsi="Book Antiqua" w:cs="Book Antiqua"/>
          <w:color w:val="000000"/>
        </w:rPr>
        <w:t xml:space="preserve"> = 0.074), </w:t>
      </w:r>
      <w:r w:rsidR="00BA01C2" w:rsidRPr="006D0FE5">
        <w:rPr>
          <w:rFonts w:ascii="Book Antiqua" w:eastAsia="Book Antiqua" w:hAnsi="Book Antiqua" w:cs="Book Antiqua"/>
          <w:color w:val="000000"/>
        </w:rPr>
        <w:t>B</w:t>
      </w:r>
      <w:r w:rsidR="00BA01C2" w:rsidRPr="006D0FE5">
        <w:rPr>
          <w:rFonts w:ascii="Book Antiqua" w:hAnsi="Book Antiqua" w:cs="Book Antiqua" w:hint="eastAsia"/>
          <w:color w:val="000000"/>
          <w:lang w:eastAsia="zh-CN"/>
        </w:rPr>
        <w:t>:</w:t>
      </w:r>
      <w:r w:rsidR="00CD29C7" w:rsidRPr="006D0FE5">
        <w:rPr>
          <w:rFonts w:ascii="Book Antiqua" w:eastAsia="Book Antiqua" w:hAnsi="Book Antiqua" w:cs="Book Antiqua"/>
          <w:color w:val="000000"/>
        </w:rPr>
        <w:t xml:space="preserve"> </w:t>
      </w:r>
      <w:r w:rsidR="008B7E42" w:rsidRPr="006D0FE5">
        <w:rPr>
          <w:rFonts w:ascii="Book Antiqua" w:eastAsia="Book Antiqua" w:hAnsi="Book Antiqua" w:cs="Book Antiqua"/>
          <w:color w:val="000000"/>
        </w:rPr>
        <w:t xml:space="preserve">Platelet </w:t>
      </w:r>
      <w:r w:rsidR="00CD29C7" w:rsidRPr="006D0FE5">
        <w:rPr>
          <w:rFonts w:ascii="Book Antiqua" w:eastAsia="Book Antiqua" w:hAnsi="Book Antiqua" w:cs="Book Antiqua"/>
          <w:color w:val="000000"/>
        </w:rPr>
        <w:t>counts &lt;</w:t>
      </w:r>
      <w:r w:rsidR="002514AB" w:rsidRPr="006D0FE5">
        <w:rPr>
          <w:rFonts w:ascii="Book Antiqua" w:eastAsia="Book Antiqua" w:hAnsi="Book Antiqua" w:cs="Book Antiqua"/>
          <w:color w:val="000000"/>
        </w:rPr>
        <w:t xml:space="preserve"> </w:t>
      </w:r>
      <w:r w:rsidR="00CD29C7" w:rsidRPr="006D0FE5">
        <w:rPr>
          <w:rFonts w:ascii="Book Antiqua" w:eastAsia="Book Antiqua" w:hAnsi="Book Antiqua" w:cs="Book Antiqua"/>
          <w:color w:val="000000"/>
        </w:rPr>
        <w:t>20</w:t>
      </w:r>
      <w:r w:rsidR="002514AB" w:rsidRPr="006D0FE5">
        <w:rPr>
          <w:rFonts w:ascii="Book Antiqua" w:eastAsia="Book Antiqua" w:hAnsi="Book Antiqua" w:cs="Book Antiqua"/>
          <w:color w:val="000000"/>
        </w:rPr>
        <w:t xml:space="preserve"> </w:t>
      </w:r>
      <w:r w:rsidR="003B45E1" w:rsidRPr="006D0FE5">
        <w:rPr>
          <w:rFonts w:ascii="Book Antiqua" w:eastAsia="Book Antiqua" w:hAnsi="Book Antiqua" w:cs="Book Antiqua"/>
          <w:color w:val="000000"/>
        </w:rPr>
        <w:t>×</w:t>
      </w:r>
      <w:r w:rsidR="002514AB" w:rsidRPr="006D0FE5">
        <w:rPr>
          <w:rFonts w:ascii="Book Antiqua" w:eastAsia="Book Antiqua" w:hAnsi="Book Antiqua" w:cs="Book Antiqua"/>
          <w:color w:val="000000"/>
        </w:rPr>
        <w:t xml:space="preserve"> </w:t>
      </w:r>
      <w:r w:rsidR="00CD29C7" w:rsidRPr="006D0FE5">
        <w:rPr>
          <w:rFonts w:ascii="Book Antiqua" w:eastAsia="Book Antiqua" w:hAnsi="Book Antiqua" w:cs="Book Antiqua"/>
          <w:color w:val="000000"/>
        </w:rPr>
        <w:t>10</w:t>
      </w:r>
      <w:r w:rsidR="00CD29C7" w:rsidRPr="006D0FE5">
        <w:rPr>
          <w:rFonts w:ascii="Book Antiqua" w:eastAsia="Book Antiqua" w:hAnsi="Book Antiqua" w:cs="Book Antiqua"/>
          <w:color w:val="000000"/>
          <w:vertAlign w:val="superscript"/>
        </w:rPr>
        <w:t>9</w:t>
      </w:r>
      <w:r w:rsidR="00CD29C7" w:rsidRPr="006D0FE5">
        <w:rPr>
          <w:rFonts w:ascii="Book Antiqua" w:eastAsia="Book Antiqua" w:hAnsi="Book Antiqua" w:cs="Book Antiqua"/>
          <w:color w:val="000000"/>
        </w:rPr>
        <w:t xml:space="preserve">/L (log-rank </w:t>
      </w:r>
      <w:r w:rsidR="00CD29C7" w:rsidRPr="006D0FE5">
        <w:rPr>
          <w:rFonts w:ascii="Book Antiqua" w:eastAsia="Book Antiqua" w:hAnsi="Book Antiqua" w:cs="Book Antiqua"/>
          <w:i/>
          <w:iCs/>
          <w:color w:val="000000"/>
        </w:rPr>
        <w:t>P</w:t>
      </w:r>
      <w:r w:rsidR="00CD29C7" w:rsidRPr="006D0FE5">
        <w:rPr>
          <w:rFonts w:ascii="Book Antiqua" w:eastAsia="Book Antiqua" w:hAnsi="Book Antiqua" w:cs="Book Antiqua"/>
          <w:color w:val="000000"/>
        </w:rPr>
        <w:t xml:space="preserve"> = 0.375)</w:t>
      </w:r>
      <w:r w:rsidR="00B830EA" w:rsidRPr="006D0FE5">
        <w:rPr>
          <w:rFonts w:ascii="Book Antiqua" w:eastAsia="Book Antiqua" w:hAnsi="Book Antiqua" w:cs="Book Antiqua"/>
          <w:color w:val="000000"/>
        </w:rPr>
        <w:t>;</w:t>
      </w:r>
      <w:r w:rsidR="00CD29C7" w:rsidRPr="006D0FE5">
        <w:rPr>
          <w:rFonts w:ascii="Book Antiqua" w:eastAsia="Book Antiqua" w:hAnsi="Book Antiqua" w:cs="Book Antiqua"/>
          <w:color w:val="000000"/>
        </w:rPr>
        <w:t xml:space="preserve"> </w:t>
      </w:r>
      <w:r w:rsidR="00B830EA" w:rsidRPr="006D0FE5">
        <w:rPr>
          <w:rFonts w:ascii="Book Antiqua" w:eastAsia="Book Antiqua" w:hAnsi="Book Antiqua" w:cs="Book Antiqua"/>
          <w:color w:val="000000"/>
        </w:rPr>
        <w:t>C</w:t>
      </w:r>
      <w:r w:rsidR="00B830EA" w:rsidRPr="006D0FE5">
        <w:rPr>
          <w:rFonts w:ascii="Book Antiqua" w:hAnsi="Book Antiqua" w:cs="Book Antiqua" w:hint="eastAsia"/>
          <w:color w:val="000000"/>
          <w:lang w:eastAsia="zh-CN"/>
        </w:rPr>
        <w:t>:</w:t>
      </w:r>
      <w:r w:rsidR="00CD29C7" w:rsidRPr="006D0FE5">
        <w:rPr>
          <w:rFonts w:ascii="Book Antiqua" w:eastAsia="Book Antiqua" w:hAnsi="Book Antiqua" w:cs="Book Antiqua"/>
          <w:color w:val="000000"/>
        </w:rPr>
        <w:t xml:space="preserve"> </w:t>
      </w:r>
      <w:r w:rsidR="008B7E42" w:rsidRPr="006D0FE5">
        <w:rPr>
          <w:rFonts w:ascii="Book Antiqua" w:eastAsia="Book Antiqua" w:hAnsi="Book Antiqua" w:cs="Book Antiqua"/>
          <w:color w:val="000000"/>
        </w:rPr>
        <w:t xml:space="preserve">Platelet </w:t>
      </w:r>
      <w:r w:rsidR="00CD29C7" w:rsidRPr="006D0FE5">
        <w:rPr>
          <w:rFonts w:ascii="Book Antiqua" w:eastAsia="Book Antiqua" w:hAnsi="Book Antiqua" w:cs="Book Antiqua"/>
          <w:color w:val="000000"/>
        </w:rPr>
        <w:t>counts 20</w:t>
      </w:r>
      <w:r w:rsidR="002514AB" w:rsidRPr="006D0FE5">
        <w:rPr>
          <w:rFonts w:ascii="Book Antiqua" w:eastAsia="Book Antiqua" w:hAnsi="Book Antiqua" w:cs="Book Antiqua"/>
          <w:color w:val="000000"/>
        </w:rPr>
        <w:t xml:space="preserve"> </w:t>
      </w:r>
      <w:r w:rsidR="003B45E1" w:rsidRPr="006D0FE5">
        <w:rPr>
          <w:rFonts w:ascii="Book Antiqua" w:eastAsia="Book Antiqua" w:hAnsi="Book Antiqua" w:cs="Book Antiqua"/>
          <w:color w:val="000000"/>
        </w:rPr>
        <w:t>×</w:t>
      </w:r>
      <w:r w:rsidR="002514AB" w:rsidRPr="006D0FE5">
        <w:rPr>
          <w:rFonts w:ascii="Book Antiqua" w:eastAsia="Book Antiqua" w:hAnsi="Book Antiqua" w:cs="Book Antiqua"/>
          <w:color w:val="000000"/>
        </w:rPr>
        <w:t xml:space="preserve"> </w:t>
      </w:r>
      <w:r w:rsidR="00CD29C7" w:rsidRPr="006D0FE5">
        <w:rPr>
          <w:rFonts w:ascii="Book Antiqua" w:eastAsia="Book Antiqua" w:hAnsi="Book Antiqua" w:cs="Book Antiqua"/>
          <w:color w:val="000000"/>
        </w:rPr>
        <w:t>10</w:t>
      </w:r>
      <w:r w:rsidR="00CD29C7" w:rsidRPr="006D0FE5">
        <w:rPr>
          <w:rFonts w:ascii="Book Antiqua" w:eastAsia="Book Antiqua" w:hAnsi="Book Antiqua" w:cs="Book Antiqua"/>
          <w:color w:val="000000"/>
          <w:vertAlign w:val="superscript"/>
        </w:rPr>
        <w:t>9</w:t>
      </w:r>
      <w:r w:rsidR="00CD29C7" w:rsidRPr="006D0FE5">
        <w:rPr>
          <w:rFonts w:ascii="Book Antiqua" w:eastAsia="Book Antiqua" w:hAnsi="Book Antiqua" w:cs="Book Antiqua"/>
          <w:color w:val="000000"/>
        </w:rPr>
        <w:t>/L-50</w:t>
      </w:r>
      <w:r w:rsidR="002514AB" w:rsidRPr="006D0FE5">
        <w:rPr>
          <w:rFonts w:ascii="Book Antiqua" w:eastAsia="Book Antiqua" w:hAnsi="Book Antiqua" w:cs="Book Antiqua"/>
          <w:color w:val="000000"/>
        </w:rPr>
        <w:t xml:space="preserve"> </w:t>
      </w:r>
      <w:r w:rsidR="003B45E1" w:rsidRPr="006D0FE5">
        <w:rPr>
          <w:rFonts w:ascii="Book Antiqua" w:eastAsia="Book Antiqua" w:hAnsi="Book Antiqua" w:cs="Book Antiqua"/>
          <w:color w:val="000000"/>
        </w:rPr>
        <w:t>×</w:t>
      </w:r>
      <w:r w:rsidR="002514AB" w:rsidRPr="006D0FE5">
        <w:rPr>
          <w:rFonts w:ascii="Book Antiqua" w:eastAsia="Book Antiqua" w:hAnsi="Book Antiqua" w:cs="Book Antiqua"/>
          <w:color w:val="000000"/>
        </w:rPr>
        <w:t xml:space="preserve"> </w:t>
      </w:r>
      <w:r w:rsidR="00CD29C7" w:rsidRPr="006D0FE5">
        <w:rPr>
          <w:rFonts w:ascii="Book Antiqua" w:eastAsia="Book Antiqua" w:hAnsi="Book Antiqua" w:cs="Book Antiqua"/>
          <w:color w:val="000000"/>
        </w:rPr>
        <w:t>10</w:t>
      </w:r>
      <w:r w:rsidR="00CD29C7" w:rsidRPr="006D0FE5">
        <w:rPr>
          <w:rFonts w:ascii="Book Antiqua" w:eastAsia="Book Antiqua" w:hAnsi="Book Antiqua" w:cs="Book Antiqua"/>
          <w:color w:val="000000"/>
          <w:vertAlign w:val="superscript"/>
        </w:rPr>
        <w:t>9</w:t>
      </w:r>
      <w:r w:rsidR="00CD29C7" w:rsidRPr="006D0FE5">
        <w:rPr>
          <w:rFonts w:ascii="Book Antiqua" w:eastAsia="Book Antiqua" w:hAnsi="Book Antiqua" w:cs="Book Antiqua"/>
          <w:color w:val="000000"/>
        </w:rPr>
        <w:t xml:space="preserve">/L (log-rank </w:t>
      </w:r>
      <w:r w:rsidR="00CD29C7" w:rsidRPr="006D0FE5">
        <w:rPr>
          <w:rFonts w:ascii="Book Antiqua" w:eastAsia="Book Antiqua" w:hAnsi="Book Antiqua" w:cs="Book Antiqua"/>
          <w:i/>
          <w:iCs/>
          <w:color w:val="000000"/>
        </w:rPr>
        <w:t>P</w:t>
      </w:r>
      <w:r w:rsidR="00CD29C7" w:rsidRPr="006D0FE5">
        <w:rPr>
          <w:rFonts w:ascii="Book Antiqua" w:eastAsia="Book Antiqua" w:hAnsi="Book Antiqua" w:cs="Book Antiqua"/>
          <w:color w:val="000000"/>
        </w:rPr>
        <w:t xml:space="preserve"> = 0.250)</w:t>
      </w:r>
      <w:r w:rsidR="008B7E42" w:rsidRPr="006D0FE5">
        <w:rPr>
          <w:rFonts w:ascii="Book Antiqua" w:eastAsia="Book Antiqua" w:hAnsi="Book Antiqua" w:cs="Book Antiqua"/>
          <w:color w:val="000000"/>
        </w:rPr>
        <w:t>;</w:t>
      </w:r>
      <w:r w:rsidR="00CD29C7" w:rsidRPr="006D0FE5">
        <w:rPr>
          <w:rFonts w:ascii="Book Antiqua" w:eastAsia="Book Antiqua" w:hAnsi="Book Antiqua" w:cs="Book Antiqua"/>
          <w:color w:val="000000"/>
        </w:rPr>
        <w:t xml:space="preserve"> </w:t>
      </w:r>
      <w:r w:rsidR="008B7E42" w:rsidRPr="006D0FE5">
        <w:rPr>
          <w:rFonts w:ascii="Book Antiqua" w:eastAsia="Book Antiqua" w:hAnsi="Book Antiqua" w:cs="Book Antiqua"/>
          <w:color w:val="000000"/>
        </w:rPr>
        <w:t>D</w:t>
      </w:r>
      <w:r w:rsidR="008B7E42" w:rsidRPr="006D0FE5">
        <w:rPr>
          <w:rFonts w:ascii="Book Antiqua" w:hAnsi="Book Antiqua" w:cs="Book Antiqua" w:hint="eastAsia"/>
          <w:color w:val="000000"/>
          <w:lang w:eastAsia="zh-CN"/>
        </w:rPr>
        <w:t>:</w:t>
      </w:r>
      <w:r w:rsidR="00CD29C7" w:rsidRPr="006D0FE5">
        <w:rPr>
          <w:rFonts w:ascii="Book Antiqua" w:eastAsia="Book Antiqua" w:hAnsi="Book Antiqua" w:cs="Book Antiqua"/>
          <w:color w:val="000000"/>
        </w:rPr>
        <w:t xml:space="preserve"> </w:t>
      </w:r>
      <w:r w:rsidR="008B7E42" w:rsidRPr="006D0FE5">
        <w:rPr>
          <w:rFonts w:ascii="Book Antiqua" w:eastAsia="Book Antiqua" w:hAnsi="Book Antiqua" w:cs="Book Antiqua"/>
          <w:color w:val="000000"/>
        </w:rPr>
        <w:t xml:space="preserve">Platelet </w:t>
      </w:r>
      <w:r w:rsidR="00CD29C7" w:rsidRPr="006D0FE5">
        <w:rPr>
          <w:rFonts w:ascii="Book Antiqua" w:eastAsia="Book Antiqua" w:hAnsi="Book Antiqua" w:cs="Book Antiqua"/>
          <w:color w:val="000000"/>
        </w:rPr>
        <w:t>counts &gt;</w:t>
      </w:r>
      <w:r w:rsidR="002514AB" w:rsidRPr="006D0FE5">
        <w:rPr>
          <w:rFonts w:ascii="Book Antiqua" w:eastAsia="Book Antiqua" w:hAnsi="Book Antiqua" w:cs="Book Antiqua"/>
          <w:color w:val="000000"/>
        </w:rPr>
        <w:t xml:space="preserve"> </w:t>
      </w:r>
      <w:r w:rsidR="00CD29C7" w:rsidRPr="006D0FE5">
        <w:rPr>
          <w:rFonts w:ascii="Book Antiqua" w:eastAsia="Book Antiqua" w:hAnsi="Book Antiqua" w:cs="Book Antiqua"/>
          <w:color w:val="000000"/>
        </w:rPr>
        <w:t>50</w:t>
      </w:r>
      <w:r w:rsidR="002514AB" w:rsidRPr="006D0FE5">
        <w:rPr>
          <w:rFonts w:ascii="Book Antiqua" w:eastAsia="Book Antiqua" w:hAnsi="Book Antiqua" w:cs="Book Antiqua"/>
          <w:color w:val="000000"/>
        </w:rPr>
        <w:t xml:space="preserve"> </w:t>
      </w:r>
      <w:r w:rsidR="003B45E1" w:rsidRPr="006D0FE5">
        <w:rPr>
          <w:rFonts w:ascii="Book Antiqua" w:eastAsia="Book Antiqua" w:hAnsi="Book Antiqua" w:cs="Book Antiqua"/>
          <w:color w:val="000000"/>
        </w:rPr>
        <w:t>×</w:t>
      </w:r>
      <w:r w:rsidR="002514AB" w:rsidRPr="006D0FE5">
        <w:rPr>
          <w:rFonts w:ascii="Book Antiqua" w:eastAsia="Book Antiqua" w:hAnsi="Book Antiqua" w:cs="Book Antiqua"/>
          <w:color w:val="000000"/>
        </w:rPr>
        <w:t xml:space="preserve"> </w:t>
      </w:r>
      <w:r w:rsidR="00CD29C7" w:rsidRPr="006D0FE5">
        <w:rPr>
          <w:rFonts w:ascii="Book Antiqua" w:eastAsia="Book Antiqua" w:hAnsi="Book Antiqua" w:cs="Book Antiqua"/>
          <w:color w:val="000000"/>
        </w:rPr>
        <w:t>10</w:t>
      </w:r>
      <w:r w:rsidR="00CD29C7" w:rsidRPr="006D0FE5">
        <w:rPr>
          <w:rFonts w:ascii="Book Antiqua" w:eastAsia="Book Antiqua" w:hAnsi="Book Antiqua" w:cs="Book Antiqua"/>
          <w:color w:val="000000"/>
          <w:vertAlign w:val="superscript"/>
        </w:rPr>
        <w:t>9</w:t>
      </w:r>
      <w:r w:rsidR="00CD29C7" w:rsidRPr="006D0FE5">
        <w:rPr>
          <w:rFonts w:ascii="Book Antiqua" w:eastAsia="Book Antiqua" w:hAnsi="Book Antiqua" w:cs="Book Antiqua"/>
          <w:color w:val="000000"/>
        </w:rPr>
        <w:t xml:space="preserve">/L (log-rank </w:t>
      </w:r>
      <w:r w:rsidR="00CD29C7" w:rsidRPr="006D0FE5">
        <w:rPr>
          <w:rFonts w:ascii="Book Antiqua" w:eastAsia="Book Antiqua" w:hAnsi="Book Antiqua" w:cs="Book Antiqua"/>
          <w:i/>
          <w:iCs/>
          <w:color w:val="000000"/>
        </w:rPr>
        <w:t>P</w:t>
      </w:r>
      <w:r w:rsidR="00CD29C7" w:rsidRPr="006D0FE5">
        <w:rPr>
          <w:rFonts w:ascii="Book Antiqua" w:eastAsia="Book Antiqua" w:hAnsi="Book Antiqua" w:cs="Book Antiqua"/>
          <w:color w:val="000000"/>
        </w:rPr>
        <w:t xml:space="preserve"> = 0.716).</w:t>
      </w:r>
    </w:p>
    <w:p w14:paraId="680DB2C7" w14:textId="77777777" w:rsidR="00BB72A1" w:rsidRDefault="00BB72A1">
      <w:pPr>
        <w:rPr>
          <w:rFonts w:ascii="Book Antiqua" w:eastAsia="Book Antiqua" w:hAnsi="Book Antiqua" w:cs="Book Antiqua"/>
          <w:color w:val="000000"/>
        </w:rPr>
      </w:pPr>
      <w:r>
        <w:rPr>
          <w:rFonts w:ascii="Book Antiqua" w:eastAsia="Book Antiqua" w:hAnsi="Book Antiqua" w:cs="Book Antiqua"/>
          <w:color w:val="000000"/>
        </w:rPr>
        <w:br w:type="page"/>
      </w:r>
    </w:p>
    <w:p w14:paraId="0B852AF3" w14:textId="78C95629" w:rsidR="0094400A" w:rsidRPr="006D0FE5" w:rsidRDefault="002B74B0" w:rsidP="00680608">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5EFB645E" wp14:editId="08C35220">
            <wp:extent cx="5943600" cy="2302510"/>
            <wp:effectExtent l="0" t="0" r="0" b="254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302510"/>
                    </a:xfrm>
                    <a:prstGeom prst="rect">
                      <a:avLst/>
                    </a:prstGeom>
                  </pic:spPr>
                </pic:pic>
              </a:graphicData>
            </a:graphic>
          </wp:inline>
        </w:drawing>
      </w:r>
    </w:p>
    <w:p w14:paraId="3504D89F" w14:textId="0E37AF6C" w:rsidR="00A77B3E" w:rsidRPr="006D0FE5" w:rsidRDefault="00544DDF" w:rsidP="00680608">
      <w:pPr>
        <w:spacing w:line="360" w:lineRule="auto"/>
        <w:jc w:val="both"/>
        <w:rPr>
          <w:rFonts w:ascii="Book Antiqua" w:hAnsi="Book Antiqua"/>
        </w:rPr>
      </w:pPr>
      <w:r w:rsidRPr="006D0FE5">
        <w:rPr>
          <w:rFonts w:ascii="Book Antiqua" w:eastAsia="Book Antiqua" w:hAnsi="Book Antiqua" w:cs="Book Antiqua"/>
          <w:b/>
          <w:bCs/>
          <w:color w:val="000000"/>
        </w:rPr>
        <w:t>Figure 5</w:t>
      </w:r>
      <w:r w:rsidR="00CD29C7" w:rsidRPr="00A65100">
        <w:rPr>
          <w:rFonts w:ascii="Book Antiqua" w:eastAsia="Book Antiqua" w:hAnsi="Book Antiqua" w:cs="Book Antiqua"/>
          <w:b/>
          <w:color w:val="000000"/>
        </w:rPr>
        <w:t xml:space="preserve"> Kaplan Meier curves of patients receiving platelets compared to those who did not in the PSM matched cohort demonstra</w:t>
      </w:r>
      <w:r w:rsidR="00537BF5" w:rsidRPr="00A65100">
        <w:rPr>
          <w:rFonts w:ascii="Book Antiqua" w:eastAsia="Book Antiqua" w:hAnsi="Book Antiqua" w:cs="Book Antiqua"/>
          <w:b/>
          <w:color w:val="000000"/>
        </w:rPr>
        <w:t>ting cumulative probability</w:t>
      </w:r>
      <w:r w:rsidR="00B32404" w:rsidRPr="00A65100">
        <w:rPr>
          <w:rFonts w:ascii="Book Antiqua" w:eastAsia="Book Antiqua" w:hAnsi="Book Antiqua" w:cs="Book Antiqua"/>
          <w:b/>
          <w:color w:val="000000"/>
        </w:rPr>
        <w:t>.</w:t>
      </w:r>
      <w:r w:rsidR="00537BF5" w:rsidRPr="006D0FE5">
        <w:rPr>
          <w:rFonts w:ascii="Book Antiqua" w:eastAsia="Book Antiqua" w:hAnsi="Book Antiqua" w:cs="Book Antiqua"/>
          <w:color w:val="000000"/>
        </w:rPr>
        <w:t xml:space="preserve"> </w:t>
      </w:r>
      <w:r w:rsidR="00F92FE6">
        <w:rPr>
          <w:rFonts w:ascii="Book Antiqua" w:eastAsia="Book Antiqua" w:hAnsi="Book Antiqua" w:cs="Book Antiqua"/>
          <w:color w:val="000000"/>
        </w:rPr>
        <w:t>A:</w:t>
      </w:r>
      <w:r w:rsidR="00CD29C7" w:rsidRPr="006D0FE5">
        <w:rPr>
          <w:rFonts w:ascii="Book Antiqua" w:eastAsia="Book Antiqua" w:hAnsi="Book Antiqua" w:cs="Book Antiqua"/>
          <w:color w:val="000000"/>
        </w:rPr>
        <w:t xml:space="preserve"> </w:t>
      </w:r>
      <w:r w:rsidR="00A65100" w:rsidRPr="006D0FE5">
        <w:rPr>
          <w:rFonts w:ascii="Book Antiqua" w:eastAsia="Book Antiqua" w:hAnsi="Book Antiqua" w:cs="Book Antiqua"/>
          <w:color w:val="000000"/>
        </w:rPr>
        <w:t xml:space="preserve">Free </w:t>
      </w:r>
      <w:r w:rsidR="00CD29C7" w:rsidRPr="006D0FE5">
        <w:rPr>
          <w:rFonts w:ascii="Book Antiqua" w:eastAsia="Book Antiqua" w:hAnsi="Book Antiqua" w:cs="Book Antiqua"/>
          <w:color w:val="000000"/>
        </w:rPr>
        <w:t xml:space="preserve">from rebleed (log-rank </w:t>
      </w:r>
      <w:r w:rsidR="00CD29C7" w:rsidRPr="006D0FE5">
        <w:rPr>
          <w:rFonts w:ascii="Book Antiqua" w:eastAsia="Book Antiqua" w:hAnsi="Book Antiqua" w:cs="Book Antiqua"/>
          <w:i/>
          <w:iCs/>
          <w:color w:val="000000"/>
        </w:rPr>
        <w:t>P</w:t>
      </w:r>
      <w:r w:rsidR="00CD29C7" w:rsidRPr="006D0FE5">
        <w:rPr>
          <w:rFonts w:ascii="Book Antiqua" w:eastAsia="Book Antiqua" w:hAnsi="Book Antiqua" w:cs="Book Antiqua"/>
          <w:color w:val="000000"/>
        </w:rPr>
        <w:t xml:space="preserve"> = 0.012)</w:t>
      </w:r>
      <w:r w:rsidR="00F92FE6">
        <w:rPr>
          <w:rFonts w:ascii="Book Antiqua" w:eastAsia="Book Antiqua" w:hAnsi="Book Antiqua" w:cs="Book Antiqua"/>
          <w:color w:val="000000"/>
        </w:rPr>
        <w:t>;</w:t>
      </w:r>
      <w:r w:rsidR="00CD29C7" w:rsidRPr="006D0FE5">
        <w:rPr>
          <w:rFonts w:ascii="Book Antiqua" w:eastAsia="Book Antiqua" w:hAnsi="Book Antiqua" w:cs="Book Antiqua"/>
          <w:color w:val="000000"/>
        </w:rPr>
        <w:t xml:space="preserve"> </w:t>
      </w:r>
      <w:r w:rsidR="00F92FE6">
        <w:rPr>
          <w:rFonts w:ascii="Book Antiqua" w:eastAsia="Book Antiqua" w:hAnsi="Book Antiqua" w:cs="Book Antiqua"/>
          <w:color w:val="000000"/>
        </w:rPr>
        <w:t>B:</w:t>
      </w:r>
      <w:r w:rsidR="00CD29C7" w:rsidRPr="006D0FE5">
        <w:rPr>
          <w:rFonts w:ascii="Book Antiqua" w:eastAsia="Book Antiqua" w:hAnsi="Book Antiqua" w:cs="Book Antiqua"/>
          <w:color w:val="000000"/>
        </w:rPr>
        <w:t xml:space="preserve"> </w:t>
      </w:r>
      <w:r w:rsidR="00A65100" w:rsidRPr="006D0FE5">
        <w:rPr>
          <w:rFonts w:ascii="Book Antiqua" w:eastAsia="Book Antiqua" w:hAnsi="Book Antiqua" w:cs="Book Antiqua"/>
          <w:color w:val="000000"/>
        </w:rPr>
        <w:t xml:space="preserve">Survival </w:t>
      </w:r>
      <w:r w:rsidR="00CD29C7" w:rsidRPr="006D0FE5">
        <w:rPr>
          <w:rFonts w:ascii="Book Antiqua" w:eastAsia="Book Antiqua" w:hAnsi="Book Antiqua" w:cs="Book Antiqua"/>
          <w:color w:val="000000"/>
        </w:rPr>
        <w:t xml:space="preserve">probability (log-rank </w:t>
      </w:r>
      <w:r w:rsidR="00CD29C7" w:rsidRPr="006D0FE5">
        <w:rPr>
          <w:rFonts w:ascii="Book Antiqua" w:eastAsia="Book Antiqua" w:hAnsi="Book Antiqua" w:cs="Book Antiqua"/>
          <w:i/>
          <w:iCs/>
          <w:color w:val="000000"/>
        </w:rPr>
        <w:t>P</w:t>
      </w:r>
      <w:r w:rsidR="00CD29C7" w:rsidRPr="006D0FE5">
        <w:rPr>
          <w:rFonts w:ascii="Book Antiqua" w:eastAsia="Book Antiqua" w:hAnsi="Book Antiqua" w:cs="Book Antiqua"/>
          <w:color w:val="000000"/>
        </w:rPr>
        <w:t xml:space="preserve"> = 0.755)</w:t>
      </w:r>
    </w:p>
    <w:p w14:paraId="15F72C0D" w14:textId="25759206" w:rsidR="003E2682" w:rsidRPr="006D0FE5" w:rsidRDefault="003E2682" w:rsidP="00680608">
      <w:pPr>
        <w:spacing w:line="360" w:lineRule="auto"/>
        <w:jc w:val="both"/>
        <w:rPr>
          <w:rFonts w:ascii="Book Antiqua" w:hAnsi="Book Antiqua"/>
          <w:b/>
        </w:rPr>
      </w:pPr>
      <w:r w:rsidRPr="006D0FE5">
        <w:rPr>
          <w:rFonts w:ascii="Book Antiqua" w:eastAsia="Book Antiqua" w:hAnsi="Book Antiqua" w:cs="Book Antiqua"/>
          <w:color w:val="000000"/>
        </w:rPr>
        <w:br w:type="page"/>
      </w:r>
      <w:bookmarkStart w:id="5" w:name="_Hlk97860974"/>
      <w:bookmarkStart w:id="6" w:name="_Hlk103328500"/>
      <w:r w:rsidR="00744F94" w:rsidRPr="006D0FE5">
        <w:rPr>
          <w:rFonts w:ascii="Book Antiqua" w:hAnsi="Book Antiqua"/>
          <w:b/>
          <w:bCs/>
        </w:rPr>
        <w:lastRenderedPageBreak/>
        <w:t>Table 1</w:t>
      </w:r>
      <w:r w:rsidRPr="006D0FE5">
        <w:rPr>
          <w:rFonts w:ascii="Book Antiqua" w:hAnsi="Book Antiqua"/>
          <w:b/>
          <w:bCs/>
        </w:rPr>
        <w:t xml:space="preserve"> </w:t>
      </w:r>
      <w:r w:rsidRPr="006D0FE5">
        <w:rPr>
          <w:rFonts w:ascii="Book Antiqua" w:hAnsi="Book Antiqua"/>
          <w:b/>
        </w:rPr>
        <w:t>Comparison of baseline characteristics of cirrhosis patients with platelet counts &lt;</w:t>
      </w:r>
      <w:r w:rsidR="001F6E6D" w:rsidRPr="006D0FE5">
        <w:rPr>
          <w:rFonts w:ascii="Book Antiqua" w:hAnsi="Book Antiqua"/>
          <w:b/>
        </w:rPr>
        <w:t xml:space="preserve"> </w:t>
      </w:r>
      <w:r w:rsidRPr="006D0FE5">
        <w:rPr>
          <w:rFonts w:ascii="Book Antiqua" w:hAnsi="Book Antiqua"/>
          <w:b/>
        </w:rPr>
        <w:t>20</w:t>
      </w:r>
      <w:r w:rsidR="001F6E6D" w:rsidRPr="006D0FE5">
        <w:rPr>
          <w:rFonts w:ascii="Book Antiqua" w:hAnsi="Book Antiqua"/>
          <w:b/>
        </w:rPr>
        <w:t xml:space="preserve"> </w:t>
      </w:r>
      <w:r w:rsidR="00971237" w:rsidRPr="006D0FE5">
        <w:rPr>
          <w:rFonts w:ascii="Book Antiqua" w:hAnsi="Book Antiqua"/>
          <w:b/>
        </w:rPr>
        <w:t>×</w:t>
      </w:r>
      <w:r w:rsidR="001F6E6D" w:rsidRPr="006D0FE5">
        <w:rPr>
          <w:rFonts w:ascii="Book Antiqua" w:hAnsi="Book Antiqua"/>
          <w:b/>
        </w:rPr>
        <w:t xml:space="preserve"> </w:t>
      </w:r>
      <w:r w:rsidRPr="006D0FE5">
        <w:rPr>
          <w:rFonts w:ascii="Book Antiqua" w:hAnsi="Book Antiqua"/>
          <w:b/>
        </w:rPr>
        <w:t>10</w:t>
      </w:r>
      <w:r w:rsidRPr="006D0FE5">
        <w:rPr>
          <w:rFonts w:ascii="Book Antiqua" w:hAnsi="Book Antiqua"/>
          <w:b/>
          <w:vertAlign w:val="superscript"/>
        </w:rPr>
        <w:t>9</w:t>
      </w:r>
      <w:r w:rsidRPr="006D0FE5">
        <w:rPr>
          <w:rFonts w:ascii="Book Antiqua" w:hAnsi="Book Antiqua"/>
          <w:b/>
        </w:rPr>
        <w:t>/L, 20-50</w:t>
      </w:r>
      <w:r w:rsidR="001F6E6D" w:rsidRPr="006D0FE5">
        <w:rPr>
          <w:rFonts w:ascii="Book Antiqua" w:hAnsi="Book Antiqua"/>
          <w:b/>
        </w:rPr>
        <w:t xml:space="preserve"> </w:t>
      </w:r>
      <w:r w:rsidR="00971237" w:rsidRPr="006D0FE5">
        <w:rPr>
          <w:rFonts w:ascii="Book Antiqua" w:hAnsi="Book Antiqua"/>
          <w:b/>
        </w:rPr>
        <w:t>×</w:t>
      </w:r>
      <w:r w:rsidR="001F6E6D" w:rsidRPr="006D0FE5">
        <w:rPr>
          <w:rFonts w:ascii="Book Antiqua" w:hAnsi="Book Antiqua"/>
          <w:b/>
        </w:rPr>
        <w:t xml:space="preserve"> </w:t>
      </w:r>
      <w:r w:rsidRPr="006D0FE5">
        <w:rPr>
          <w:rFonts w:ascii="Book Antiqua" w:hAnsi="Book Antiqua"/>
          <w:b/>
        </w:rPr>
        <w:t>10</w:t>
      </w:r>
      <w:r w:rsidRPr="006D0FE5">
        <w:rPr>
          <w:rFonts w:ascii="Book Antiqua" w:hAnsi="Book Antiqua"/>
          <w:b/>
          <w:vertAlign w:val="superscript"/>
        </w:rPr>
        <w:t>9</w:t>
      </w:r>
      <w:r w:rsidRPr="006D0FE5">
        <w:rPr>
          <w:rFonts w:ascii="Book Antiqua" w:hAnsi="Book Antiqua"/>
          <w:b/>
        </w:rPr>
        <w:t>/L and &gt;</w:t>
      </w:r>
      <w:r w:rsidR="001F6E6D" w:rsidRPr="006D0FE5">
        <w:rPr>
          <w:rFonts w:ascii="Book Antiqua" w:hAnsi="Book Antiqua"/>
          <w:b/>
        </w:rPr>
        <w:t xml:space="preserve"> </w:t>
      </w:r>
      <w:r w:rsidRPr="006D0FE5">
        <w:rPr>
          <w:rFonts w:ascii="Book Antiqua" w:hAnsi="Book Antiqua"/>
          <w:b/>
        </w:rPr>
        <w:t>50</w:t>
      </w:r>
      <w:r w:rsidR="001F6E6D" w:rsidRPr="006D0FE5">
        <w:rPr>
          <w:rFonts w:ascii="Book Antiqua" w:hAnsi="Book Antiqua"/>
          <w:b/>
        </w:rPr>
        <w:t xml:space="preserve"> </w:t>
      </w:r>
      <w:r w:rsidR="00971237" w:rsidRPr="006D0FE5">
        <w:rPr>
          <w:rFonts w:ascii="Book Antiqua" w:hAnsi="Book Antiqua"/>
          <w:b/>
        </w:rPr>
        <w:t>×</w:t>
      </w:r>
      <w:r w:rsidR="001F6E6D" w:rsidRPr="006D0FE5">
        <w:rPr>
          <w:rFonts w:ascii="Book Antiqua" w:hAnsi="Book Antiqua"/>
          <w:b/>
        </w:rPr>
        <w:t xml:space="preserve"> </w:t>
      </w:r>
      <w:r w:rsidRPr="006D0FE5">
        <w:rPr>
          <w:rFonts w:ascii="Book Antiqua" w:hAnsi="Book Antiqua"/>
          <w:b/>
        </w:rPr>
        <w:t>10</w:t>
      </w:r>
      <w:r w:rsidRPr="006D0FE5">
        <w:rPr>
          <w:rFonts w:ascii="Book Antiqua" w:hAnsi="Book Antiqua"/>
          <w:b/>
          <w:vertAlign w:val="superscript"/>
        </w:rPr>
        <w:t>9</w:t>
      </w:r>
      <w:r w:rsidRPr="006D0FE5">
        <w:rPr>
          <w:rFonts w:ascii="Book Antiqua" w:hAnsi="Book Antiqua"/>
          <w:b/>
        </w:rPr>
        <w:t>/L</w:t>
      </w:r>
      <w:bookmarkEnd w:id="5"/>
    </w:p>
    <w:tbl>
      <w:tblPr>
        <w:tblW w:w="10774" w:type="dxa"/>
        <w:tblInd w:w="-284" w:type="dxa"/>
        <w:tblLayout w:type="fixed"/>
        <w:tblLook w:val="0600" w:firstRow="0" w:lastRow="0" w:firstColumn="0" w:lastColumn="0" w:noHBand="1" w:noVBand="1"/>
      </w:tblPr>
      <w:tblGrid>
        <w:gridCol w:w="2096"/>
        <w:gridCol w:w="1973"/>
        <w:gridCol w:w="1701"/>
        <w:gridCol w:w="1854"/>
        <w:gridCol w:w="1974"/>
        <w:gridCol w:w="1176"/>
      </w:tblGrid>
      <w:tr w:rsidR="003E2682" w:rsidRPr="006D0FE5" w14:paraId="628B8BBF" w14:textId="77777777" w:rsidTr="00ED3F53">
        <w:trPr>
          <w:cantSplit/>
          <w:trHeight w:val="921"/>
          <w:tblHeader/>
        </w:trPr>
        <w:tc>
          <w:tcPr>
            <w:tcW w:w="2096" w:type="dxa"/>
            <w:tcBorders>
              <w:top w:val="single" w:sz="4" w:space="0" w:color="auto"/>
              <w:bottom w:val="single" w:sz="4" w:space="0" w:color="auto"/>
            </w:tcBorders>
            <w:tcMar>
              <w:top w:w="100" w:type="dxa"/>
              <w:left w:w="100" w:type="dxa"/>
              <w:bottom w:w="100" w:type="dxa"/>
              <w:right w:w="100" w:type="dxa"/>
            </w:tcMar>
          </w:tcPr>
          <w:p w14:paraId="2943AF87" w14:textId="77777777" w:rsidR="003E2682" w:rsidRPr="006D0FE5" w:rsidRDefault="003E2682" w:rsidP="00680608">
            <w:pPr>
              <w:spacing w:line="360" w:lineRule="auto"/>
              <w:jc w:val="both"/>
              <w:rPr>
                <w:rFonts w:ascii="Book Antiqua" w:hAnsi="Book Antiqua"/>
                <w:b/>
              </w:rPr>
            </w:pPr>
            <w:r w:rsidRPr="006D0FE5">
              <w:rPr>
                <w:rFonts w:ascii="Book Antiqua" w:hAnsi="Book Antiqua"/>
                <w:b/>
              </w:rPr>
              <w:lastRenderedPageBreak/>
              <w:t>Characteristics</w:t>
            </w:r>
          </w:p>
        </w:tc>
        <w:tc>
          <w:tcPr>
            <w:tcW w:w="1973" w:type="dxa"/>
            <w:tcBorders>
              <w:top w:val="single" w:sz="4" w:space="0" w:color="auto"/>
              <w:bottom w:val="single" w:sz="4" w:space="0" w:color="auto"/>
            </w:tcBorders>
            <w:tcMar>
              <w:top w:w="100" w:type="dxa"/>
              <w:left w:w="100" w:type="dxa"/>
              <w:bottom w:w="100" w:type="dxa"/>
              <w:right w:w="100" w:type="dxa"/>
            </w:tcMar>
          </w:tcPr>
          <w:p w14:paraId="24B189D6" w14:textId="7A8ABAA3" w:rsidR="003E2682" w:rsidRPr="006D0FE5" w:rsidRDefault="003E2682" w:rsidP="00680608">
            <w:pPr>
              <w:spacing w:line="360" w:lineRule="auto"/>
              <w:jc w:val="both"/>
              <w:rPr>
                <w:rFonts w:ascii="Book Antiqua" w:hAnsi="Book Antiqua"/>
                <w:b/>
              </w:rPr>
            </w:pPr>
            <w:r w:rsidRPr="006D0FE5">
              <w:rPr>
                <w:rFonts w:ascii="Book Antiqua" w:hAnsi="Book Antiqua"/>
                <w:b/>
              </w:rPr>
              <w:t>Total (</w:t>
            </w:r>
            <w:r w:rsidRPr="006D0FE5">
              <w:rPr>
                <w:rFonts w:ascii="Book Antiqua" w:hAnsi="Book Antiqua"/>
                <w:b/>
                <w:i/>
              </w:rPr>
              <w:t>n</w:t>
            </w:r>
            <w:r w:rsidR="00971237" w:rsidRPr="006D0FE5">
              <w:rPr>
                <w:rFonts w:ascii="Book Antiqua" w:hAnsi="Book Antiqua"/>
                <w:b/>
              </w:rPr>
              <w:t xml:space="preserve"> </w:t>
            </w:r>
            <w:r w:rsidRPr="006D0FE5">
              <w:rPr>
                <w:rFonts w:ascii="Book Antiqua" w:hAnsi="Book Antiqua"/>
                <w:b/>
              </w:rPr>
              <w:t>=</w:t>
            </w:r>
            <w:r w:rsidR="00971237" w:rsidRPr="006D0FE5">
              <w:rPr>
                <w:rFonts w:ascii="Book Antiqua" w:hAnsi="Book Antiqua"/>
                <w:b/>
              </w:rPr>
              <w:t xml:space="preserve"> </w:t>
            </w:r>
            <w:r w:rsidRPr="006D0FE5">
              <w:rPr>
                <w:rFonts w:ascii="Book Antiqua" w:hAnsi="Book Antiqua"/>
                <w:b/>
              </w:rPr>
              <w:t>913)</w:t>
            </w:r>
          </w:p>
        </w:tc>
        <w:tc>
          <w:tcPr>
            <w:tcW w:w="1701" w:type="dxa"/>
            <w:tcBorders>
              <w:top w:val="single" w:sz="4" w:space="0" w:color="auto"/>
              <w:bottom w:val="single" w:sz="4" w:space="0" w:color="auto"/>
            </w:tcBorders>
            <w:tcMar>
              <w:top w:w="100" w:type="dxa"/>
              <w:left w:w="100" w:type="dxa"/>
              <w:bottom w:w="100" w:type="dxa"/>
              <w:right w:w="100" w:type="dxa"/>
            </w:tcMar>
          </w:tcPr>
          <w:p w14:paraId="4A01AEA2" w14:textId="776DBF94" w:rsidR="003E2682" w:rsidRPr="006D0FE5" w:rsidRDefault="003E2682" w:rsidP="00680608">
            <w:pPr>
              <w:spacing w:line="360" w:lineRule="auto"/>
              <w:jc w:val="both"/>
              <w:rPr>
                <w:rFonts w:ascii="Book Antiqua" w:hAnsi="Book Antiqua"/>
                <w:b/>
              </w:rPr>
            </w:pPr>
            <w:r w:rsidRPr="006D0FE5">
              <w:rPr>
                <w:rFonts w:ascii="Book Antiqua" w:hAnsi="Book Antiqua"/>
                <w:b/>
              </w:rPr>
              <w:t>Platelet count &lt;</w:t>
            </w:r>
            <w:r w:rsidR="00971237" w:rsidRPr="006D0FE5">
              <w:rPr>
                <w:rFonts w:ascii="Book Antiqua" w:hAnsi="Book Antiqua"/>
                <w:b/>
              </w:rPr>
              <w:t xml:space="preserve"> </w:t>
            </w:r>
            <w:r w:rsidRPr="006D0FE5">
              <w:rPr>
                <w:rFonts w:ascii="Book Antiqua" w:hAnsi="Book Antiqua"/>
                <w:b/>
              </w:rPr>
              <w:t>20</w:t>
            </w:r>
            <w:r w:rsidR="00971237" w:rsidRPr="006D0FE5">
              <w:rPr>
                <w:rFonts w:ascii="Book Antiqua" w:hAnsi="Book Antiqua"/>
                <w:b/>
              </w:rPr>
              <w:t xml:space="preserve"> × </w:t>
            </w:r>
            <w:r w:rsidRPr="006D0FE5">
              <w:rPr>
                <w:rFonts w:ascii="Book Antiqua" w:hAnsi="Book Antiqua"/>
                <w:b/>
              </w:rPr>
              <w:t>10</w:t>
            </w:r>
            <w:r w:rsidRPr="006D0FE5">
              <w:rPr>
                <w:rFonts w:ascii="Book Antiqua" w:hAnsi="Book Antiqua"/>
                <w:b/>
                <w:vertAlign w:val="superscript"/>
              </w:rPr>
              <w:t>9</w:t>
            </w:r>
            <w:r w:rsidRPr="006D0FE5">
              <w:rPr>
                <w:rFonts w:ascii="Book Antiqua" w:hAnsi="Book Antiqua"/>
                <w:b/>
              </w:rPr>
              <w:t>/L (</w:t>
            </w:r>
            <w:r w:rsidRPr="006D0FE5">
              <w:rPr>
                <w:rFonts w:ascii="Book Antiqua" w:hAnsi="Book Antiqua"/>
                <w:b/>
                <w:i/>
              </w:rPr>
              <w:t>n</w:t>
            </w:r>
            <w:r w:rsidR="00971237" w:rsidRPr="006D0FE5">
              <w:rPr>
                <w:rFonts w:ascii="Book Antiqua" w:hAnsi="Book Antiqua"/>
                <w:b/>
              </w:rPr>
              <w:t xml:space="preserve"> </w:t>
            </w:r>
            <w:r w:rsidRPr="006D0FE5">
              <w:rPr>
                <w:rFonts w:ascii="Book Antiqua" w:hAnsi="Book Antiqua"/>
                <w:b/>
              </w:rPr>
              <w:t>=</w:t>
            </w:r>
            <w:r w:rsidR="00971237" w:rsidRPr="006D0FE5">
              <w:rPr>
                <w:rFonts w:ascii="Book Antiqua" w:hAnsi="Book Antiqua"/>
                <w:b/>
              </w:rPr>
              <w:t xml:space="preserve"> </w:t>
            </w:r>
            <w:r w:rsidRPr="006D0FE5">
              <w:rPr>
                <w:rFonts w:ascii="Book Antiqua" w:hAnsi="Book Antiqua"/>
                <w:b/>
              </w:rPr>
              <w:t>23)</w:t>
            </w:r>
          </w:p>
        </w:tc>
        <w:tc>
          <w:tcPr>
            <w:tcW w:w="1854" w:type="dxa"/>
            <w:tcBorders>
              <w:top w:val="single" w:sz="4" w:space="0" w:color="auto"/>
              <w:bottom w:val="single" w:sz="4" w:space="0" w:color="auto"/>
            </w:tcBorders>
            <w:tcMar>
              <w:top w:w="100" w:type="dxa"/>
              <w:left w:w="100" w:type="dxa"/>
              <w:bottom w:w="100" w:type="dxa"/>
              <w:right w:w="100" w:type="dxa"/>
            </w:tcMar>
          </w:tcPr>
          <w:p w14:paraId="3D95592A" w14:textId="14697A47" w:rsidR="003E2682" w:rsidRPr="006D0FE5" w:rsidRDefault="003E2682" w:rsidP="00680608">
            <w:pPr>
              <w:spacing w:line="360" w:lineRule="auto"/>
              <w:jc w:val="both"/>
              <w:rPr>
                <w:rFonts w:ascii="Book Antiqua" w:hAnsi="Book Antiqua"/>
                <w:b/>
              </w:rPr>
            </w:pPr>
            <w:r w:rsidRPr="006D0FE5">
              <w:rPr>
                <w:rFonts w:ascii="Book Antiqua" w:hAnsi="Book Antiqua"/>
                <w:b/>
              </w:rPr>
              <w:t>Platelet count 20-50</w:t>
            </w:r>
            <w:r w:rsidR="00971237" w:rsidRPr="006D0FE5">
              <w:rPr>
                <w:rFonts w:ascii="Book Antiqua" w:hAnsi="Book Antiqua"/>
                <w:b/>
              </w:rPr>
              <w:t xml:space="preserve"> × </w:t>
            </w:r>
            <w:r w:rsidRPr="006D0FE5">
              <w:rPr>
                <w:rFonts w:ascii="Book Antiqua" w:hAnsi="Book Antiqua"/>
                <w:b/>
              </w:rPr>
              <w:t>10</w:t>
            </w:r>
            <w:r w:rsidRPr="006D0FE5">
              <w:rPr>
                <w:rFonts w:ascii="Book Antiqua" w:hAnsi="Book Antiqua"/>
                <w:b/>
                <w:vertAlign w:val="superscript"/>
              </w:rPr>
              <w:t>9</w:t>
            </w:r>
            <w:r w:rsidRPr="006D0FE5">
              <w:rPr>
                <w:rFonts w:ascii="Book Antiqua" w:hAnsi="Book Antiqua"/>
                <w:b/>
              </w:rPr>
              <w:t>/L (</w:t>
            </w:r>
            <w:r w:rsidRPr="006D0FE5">
              <w:rPr>
                <w:rFonts w:ascii="Book Antiqua" w:hAnsi="Book Antiqua"/>
                <w:b/>
                <w:i/>
              </w:rPr>
              <w:t>n</w:t>
            </w:r>
            <w:r w:rsidR="00971237" w:rsidRPr="006D0FE5">
              <w:rPr>
                <w:rFonts w:ascii="Book Antiqua" w:hAnsi="Book Antiqua"/>
                <w:b/>
              </w:rPr>
              <w:t xml:space="preserve"> </w:t>
            </w:r>
            <w:r w:rsidRPr="006D0FE5">
              <w:rPr>
                <w:rFonts w:ascii="Book Antiqua" w:hAnsi="Book Antiqua"/>
                <w:b/>
              </w:rPr>
              <w:t>=</w:t>
            </w:r>
            <w:r w:rsidR="00971237" w:rsidRPr="006D0FE5">
              <w:rPr>
                <w:rFonts w:ascii="Book Antiqua" w:hAnsi="Book Antiqua"/>
                <w:b/>
              </w:rPr>
              <w:t xml:space="preserve"> </w:t>
            </w:r>
            <w:r w:rsidRPr="006D0FE5">
              <w:rPr>
                <w:rFonts w:ascii="Book Antiqua" w:hAnsi="Book Antiqua"/>
                <w:b/>
              </w:rPr>
              <w:t>168)</w:t>
            </w:r>
          </w:p>
        </w:tc>
        <w:tc>
          <w:tcPr>
            <w:tcW w:w="1974" w:type="dxa"/>
            <w:tcBorders>
              <w:top w:val="single" w:sz="4" w:space="0" w:color="auto"/>
              <w:bottom w:val="single" w:sz="4" w:space="0" w:color="auto"/>
            </w:tcBorders>
            <w:tcMar>
              <w:top w:w="100" w:type="dxa"/>
              <w:left w:w="100" w:type="dxa"/>
              <w:bottom w:w="100" w:type="dxa"/>
              <w:right w:w="100" w:type="dxa"/>
            </w:tcMar>
          </w:tcPr>
          <w:p w14:paraId="258A71B5" w14:textId="7C60D1FC" w:rsidR="003E2682" w:rsidRPr="006D0FE5" w:rsidRDefault="003E2682" w:rsidP="00680608">
            <w:pPr>
              <w:spacing w:line="360" w:lineRule="auto"/>
              <w:jc w:val="both"/>
              <w:rPr>
                <w:rFonts w:ascii="Book Antiqua" w:hAnsi="Book Antiqua"/>
                <w:b/>
              </w:rPr>
            </w:pPr>
            <w:r w:rsidRPr="006D0FE5">
              <w:rPr>
                <w:rFonts w:ascii="Book Antiqua" w:hAnsi="Book Antiqua"/>
                <w:b/>
              </w:rPr>
              <w:t>Platelet count &gt;</w:t>
            </w:r>
            <w:r w:rsidR="00971237" w:rsidRPr="006D0FE5">
              <w:rPr>
                <w:rFonts w:ascii="Book Antiqua" w:hAnsi="Book Antiqua"/>
                <w:b/>
              </w:rPr>
              <w:t xml:space="preserve"> </w:t>
            </w:r>
            <w:r w:rsidRPr="006D0FE5">
              <w:rPr>
                <w:rFonts w:ascii="Book Antiqua" w:hAnsi="Book Antiqua"/>
                <w:b/>
              </w:rPr>
              <w:t xml:space="preserve">50 </w:t>
            </w:r>
            <w:r w:rsidR="00971237" w:rsidRPr="006D0FE5">
              <w:rPr>
                <w:rFonts w:ascii="Book Antiqua" w:hAnsi="Book Antiqua"/>
                <w:b/>
              </w:rPr>
              <w:t xml:space="preserve">× </w:t>
            </w:r>
            <w:r w:rsidRPr="006D0FE5">
              <w:rPr>
                <w:rFonts w:ascii="Book Antiqua" w:hAnsi="Book Antiqua"/>
                <w:b/>
              </w:rPr>
              <w:t>10</w:t>
            </w:r>
            <w:r w:rsidRPr="006D0FE5">
              <w:rPr>
                <w:rFonts w:ascii="Book Antiqua" w:hAnsi="Book Antiqua"/>
                <w:b/>
                <w:vertAlign w:val="superscript"/>
              </w:rPr>
              <w:t>9</w:t>
            </w:r>
            <w:r w:rsidRPr="006D0FE5">
              <w:rPr>
                <w:rFonts w:ascii="Book Antiqua" w:hAnsi="Book Antiqua"/>
                <w:b/>
              </w:rPr>
              <w:t>/L (</w:t>
            </w:r>
            <w:r w:rsidRPr="006D0FE5">
              <w:rPr>
                <w:rFonts w:ascii="Book Antiqua" w:hAnsi="Book Antiqua"/>
                <w:b/>
                <w:i/>
              </w:rPr>
              <w:t>n</w:t>
            </w:r>
            <w:r w:rsidR="00971237" w:rsidRPr="006D0FE5">
              <w:rPr>
                <w:rFonts w:ascii="Book Antiqua" w:hAnsi="Book Antiqua"/>
                <w:b/>
              </w:rPr>
              <w:t xml:space="preserve"> </w:t>
            </w:r>
            <w:r w:rsidRPr="006D0FE5">
              <w:rPr>
                <w:rFonts w:ascii="Book Antiqua" w:hAnsi="Book Antiqua"/>
                <w:b/>
              </w:rPr>
              <w:t>=</w:t>
            </w:r>
            <w:r w:rsidR="00971237" w:rsidRPr="006D0FE5">
              <w:rPr>
                <w:rFonts w:ascii="Book Antiqua" w:hAnsi="Book Antiqua"/>
                <w:b/>
              </w:rPr>
              <w:t xml:space="preserve"> </w:t>
            </w:r>
            <w:r w:rsidRPr="006D0FE5">
              <w:rPr>
                <w:rFonts w:ascii="Book Antiqua" w:hAnsi="Book Antiqua"/>
                <w:b/>
              </w:rPr>
              <w:t>722)</w:t>
            </w:r>
          </w:p>
        </w:tc>
        <w:tc>
          <w:tcPr>
            <w:tcW w:w="1176" w:type="dxa"/>
            <w:tcBorders>
              <w:top w:val="single" w:sz="4" w:space="0" w:color="auto"/>
              <w:bottom w:val="single" w:sz="4" w:space="0" w:color="auto"/>
            </w:tcBorders>
            <w:tcMar>
              <w:top w:w="100" w:type="dxa"/>
              <w:left w:w="100" w:type="dxa"/>
              <w:bottom w:w="100" w:type="dxa"/>
              <w:right w:w="100" w:type="dxa"/>
            </w:tcMar>
          </w:tcPr>
          <w:p w14:paraId="4B38F13D" w14:textId="13654F89" w:rsidR="003E2682" w:rsidRPr="006D0FE5" w:rsidRDefault="003E2682" w:rsidP="00971237">
            <w:pPr>
              <w:spacing w:line="360" w:lineRule="auto"/>
              <w:jc w:val="both"/>
              <w:rPr>
                <w:rFonts w:ascii="Book Antiqua" w:hAnsi="Book Antiqua"/>
                <w:b/>
              </w:rPr>
            </w:pPr>
            <w:r w:rsidRPr="006D0FE5">
              <w:rPr>
                <w:rFonts w:ascii="Book Antiqua" w:hAnsi="Book Antiqua"/>
                <w:b/>
                <w:i/>
              </w:rPr>
              <w:t>P</w:t>
            </w:r>
            <w:r w:rsidR="00971237" w:rsidRPr="006D0FE5">
              <w:rPr>
                <w:rFonts w:ascii="Book Antiqua" w:hAnsi="Book Antiqua"/>
                <w:b/>
              </w:rPr>
              <w:t xml:space="preserve"> </w:t>
            </w:r>
            <w:r w:rsidRPr="006D0FE5">
              <w:rPr>
                <w:rFonts w:ascii="Book Antiqua" w:hAnsi="Book Antiqua"/>
                <w:b/>
              </w:rPr>
              <w:t>value</w:t>
            </w:r>
          </w:p>
        </w:tc>
      </w:tr>
      <w:tr w:rsidR="003E2682" w:rsidRPr="006D0FE5" w14:paraId="5C2ABF87" w14:textId="77777777" w:rsidTr="00ED3F53">
        <w:trPr>
          <w:cantSplit/>
          <w:trHeight w:val="165"/>
          <w:tblHeader/>
        </w:trPr>
        <w:tc>
          <w:tcPr>
            <w:tcW w:w="2096" w:type="dxa"/>
            <w:tcBorders>
              <w:top w:val="single" w:sz="4" w:space="0" w:color="auto"/>
            </w:tcBorders>
            <w:tcMar>
              <w:top w:w="100" w:type="dxa"/>
              <w:left w:w="100" w:type="dxa"/>
              <w:bottom w:w="100" w:type="dxa"/>
              <w:right w:w="100" w:type="dxa"/>
            </w:tcMar>
          </w:tcPr>
          <w:p w14:paraId="1E7D0F62" w14:textId="77777777" w:rsidR="003E2682" w:rsidRPr="006D0FE5" w:rsidRDefault="003E2682" w:rsidP="00680608">
            <w:pPr>
              <w:spacing w:line="360" w:lineRule="auto"/>
              <w:jc w:val="both"/>
              <w:rPr>
                <w:rFonts w:ascii="Book Antiqua" w:hAnsi="Book Antiqua"/>
              </w:rPr>
            </w:pPr>
            <w:r w:rsidRPr="006D0FE5">
              <w:rPr>
                <w:rFonts w:ascii="Book Antiqua" w:hAnsi="Book Antiqua"/>
              </w:rPr>
              <w:t>Age (years)</w:t>
            </w:r>
          </w:p>
        </w:tc>
        <w:tc>
          <w:tcPr>
            <w:tcW w:w="1973" w:type="dxa"/>
            <w:tcBorders>
              <w:top w:val="single" w:sz="4" w:space="0" w:color="auto"/>
            </w:tcBorders>
            <w:tcMar>
              <w:top w:w="100" w:type="dxa"/>
              <w:left w:w="100" w:type="dxa"/>
              <w:bottom w:w="100" w:type="dxa"/>
              <w:right w:w="100" w:type="dxa"/>
            </w:tcMar>
          </w:tcPr>
          <w:p w14:paraId="3EC3D2C8" w14:textId="77777777" w:rsidR="003E2682" w:rsidRPr="006D0FE5" w:rsidRDefault="003E2682" w:rsidP="00680608">
            <w:pPr>
              <w:spacing w:line="360" w:lineRule="auto"/>
              <w:jc w:val="both"/>
              <w:rPr>
                <w:rFonts w:ascii="Book Antiqua" w:hAnsi="Book Antiqua"/>
              </w:rPr>
            </w:pPr>
            <w:r w:rsidRPr="006D0FE5">
              <w:rPr>
                <w:rFonts w:ascii="Book Antiqua" w:hAnsi="Book Antiqua"/>
              </w:rPr>
              <w:t>45 (35-54)</w:t>
            </w:r>
          </w:p>
        </w:tc>
        <w:tc>
          <w:tcPr>
            <w:tcW w:w="1701" w:type="dxa"/>
            <w:tcBorders>
              <w:top w:val="single" w:sz="4" w:space="0" w:color="auto"/>
            </w:tcBorders>
            <w:tcMar>
              <w:top w:w="100" w:type="dxa"/>
              <w:left w:w="100" w:type="dxa"/>
              <w:bottom w:w="100" w:type="dxa"/>
              <w:right w:w="100" w:type="dxa"/>
            </w:tcMar>
          </w:tcPr>
          <w:p w14:paraId="797A14A0" w14:textId="77777777" w:rsidR="003E2682" w:rsidRPr="006D0FE5" w:rsidRDefault="003E2682" w:rsidP="00680608">
            <w:pPr>
              <w:spacing w:line="360" w:lineRule="auto"/>
              <w:jc w:val="both"/>
              <w:rPr>
                <w:rFonts w:ascii="Book Antiqua" w:hAnsi="Book Antiqua"/>
              </w:rPr>
            </w:pPr>
            <w:r w:rsidRPr="006D0FE5">
              <w:rPr>
                <w:rFonts w:ascii="Book Antiqua" w:hAnsi="Book Antiqua"/>
              </w:rPr>
              <w:t>42.0 (33-46)</w:t>
            </w:r>
          </w:p>
        </w:tc>
        <w:tc>
          <w:tcPr>
            <w:tcW w:w="1854" w:type="dxa"/>
            <w:tcBorders>
              <w:top w:val="single" w:sz="4" w:space="0" w:color="auto"/>
            </w:tcBorders>
            <w:tcMar>
              <w:top w:w="100" w:type="dxa"/>
              <w:left w:w="100" w:type="dxa"/>
              <w:bottom w:w="100" w:type="dxa"/>
              <w:right w:w="100" w:type="dxa"/>
            </w:tcMar>
          </w:tcPr>
          <w:p w14:paraId="5B763363" w14:textId="77777777" w:rsidR="003E2682" w:rsidRPr="006D0FE5" w:rsidRDefault="003E2682" w:rsidP="00680608">
            <w:pPr>
              <w:spacing w:line="360" w:lineRule="auto"/>
              <w:jc w:val="both"/>
              <w:rPr>
                <w:rFonts w:ascii="Book Antiqua" w:hAnsi="Book Antiqua"/>
              </w:rPr>
            </w:pPr>
            <w:r w:rsidRPr="006D0FE5">
              <w:rPr>
                <w:rFonts w:ascii="Book Antiqua" w:hAnsi="Book Antiqua"/>
              </w:rPr>
              <w:t>43 (34-53)</w:t>
            </w:r>
          </w:p>
        </w:tc>
        <w:tc>
          <w:tcPr>
            <w:tcW w:w="1974" w:type="dxa"/>
            <w:tcBorders>
              <w:top w:val="single" w:sz="4" w:space="0" w:color="auto"/>
            </w:tcBorders>
            <w:tcMar>
              <w:top w:w="100" w:type="dxa"/>
              <w:left w:w="100" w:type="dxa"/>
              <w:bottom w:w="100" w:type="dxa"/>
              <w:right w:w="100" w:type="dxa"/>
            </w:tcMar>
          </w:tcPr>
          <w:p w14:paraId="609E4124" w14:textId="77777777" w:rsidR="003E2682" w:rsidRPr="006D0FE5" w:rsidRDefault="003E2682" w:rsidP="00680608">
            <w:pPr>
              <w:spacing w:line="360" w:lineRule="auto"/>
              <w:jc w:val="both"/>
              <w:rPr>
                <w:rFonts w:ascii="Book Antiqua" w:hAnsi="Book Antiqua"/>
              </w:rPr>
            </w:pPr>
            <w:r w:rsidRPr="006D0FE5">
              <w:rPr>
                <w:rFonts w:ascii="Book Antiqua" w:hAnsi="Book Antiqua"/>
              </w:rPr>
              <w:t>45 (36-54)</w:t>
            </w:r>
          </w:p>
        </w:tc>
        <w:tc>
          <w:tcPr>
            <w:tcW w:w="1176" w:type="dxa"/>
            <w:tcBorders>
              <w:top w:val="single" w:sz="4" w:space="0" w:color="auto"/>
            </w:tcBorders>
            <w:tcMar>
              <w:top w:w="100" w:type="dxa"/>
              <w:left w:w="100" w:type="dxa"/>
              <w:bottom w:w="100" w:type="dxa"/>
              <w:right w:w="100" w:type="dxa"/>
            </w:tcMar>
          </w:tcPr>
          <w:p w14:paraId="3235FCA9" w14:textId="77777777" w:rsidR="003E2682" w:rsidRPr="006D0FE5" w:rsidRDefault="003E2682" w:rsidP="00680608">
            <w:pPr>
              <w:spacing w:line="360" w:lineRule="auto"/>
              <w:jc w:val="both"/>
              <w:rPr>
                <w:rFonts w:ascii="Book Antiqua" w:hAnsi="Book Antiqua"/>
              </w:rPr>
            </w:pPr>
            <w:r w:rsidRPr="006D0FE5">
              <w:rPr>
                <w:rFonts w:ascii="Book Antiqua" w:hAnsi="Book Antiqua"/>
              </w:rPr>
              <w:t>0.068</w:t>
            </w:r>
          </w:p>
        </w:tc>
      </w:tr>
      <w:tr w:rsidR="003E2682" w:rsidRPr="006D0FE5" w14:paraId="0ABE3F11" w14:textId="77777777" w:rsidTr="00ED3F53">
        <w:trPr>
          <w:cantSplit/>
          <w:trHeight w:val="20"/>
          <w:tblHeader/>
        </w:trPr>
        <w:tc>
          <w:tcPr>
            <w:tcW w:w="2096" w:type="dxa"/>
            <w:tcMar>
              <w:top w:w="100" w:type="dxa"/>
              <w:left w:w="100" w:type="dxa"/>
              <w:bottom w:w="100" w:type="dxa"/>
              <w:right w:w="100" w:type="dxa"/>
            </w:tcMar>
          </w:tcPr>
          <w:p w14:paraId="6F02799A" w14:textId="77777777" w:rsidR="003E2682" w:rsidRPr="006D0FE5" w:rsidRDefault="003E2682" w:rsidP="00680608">
            <w:pPr>
              <w:spacing w:line="360" w:lineRule="auto"/>
              <w:jc w:val="both"/>
              <w:rPr>
                <w:rFonts w:ascii="Book Antiqua" w:hAnsi="Book Antiqua"/>
              </w:rPr>
            </w:pPr>
            <w:r w:rsidRPr="006D0FE5">
              <w:rPr>
                <w:rFonts w:ascii="Book Antiqua" w:hAnsi="Book Antiqua"/>
              </w:rPr>
              <w:t xml:space="preserve">Sex </w:t>
            </w:r>
            <w:r w:rsidRPr="006D0FE5">
              <w:rPr>
                <w:rFonts w:ascii="Book Antiqua" w:hAnsi="Book Antiqua"/>
                <w:color w:val="000000"/>
              </w:rPr>
              <w:t>(</w:t>
            </w:r>
            <w:proofErr w:type="spellStart"/>
            <w:r w:rsidRPr="006D0FE5">
              <w:rPr>
                <w:rFonts w:ascii="Book Antiqua" w:hAnsi="Book Antiqua"/>
                <w:color w:val="000000"/>
              </w:rPr>
              <w:t>Males:Female</w:t>
            </w:r>
            <w:proofErr w:type="spellEnd"/>
            <w:r w:rsidRPr="006D0FE5">
              <w:rPr>
                <w:rFonts w:ascii="Book Antiqua" w:hAnsi="Book Antiqua"/>
                <w:color w:val="000000"/>
              </w:rPr>
              <w:t>)</w:t>
            </w:r>
          </w:p>
        </w:tc>
        <w:tc>
          <w:tcPr>
            <w:tcW w:w="1973" w:type="dxa"/>
            <w:tcMar>
              <w:top w:w="100" w:type="dxa"/>
              <w:left w:w="100" w:type="dxa"/>
              <w:bottom w:w="100" w:type="dxa"/>
              <w:right w:w="100" w:type="dxa"/>
            </w:tcMar>
          </w:tcPr>
          <w:p w14:paraId="4D0007CC" w14:textId="77777777" w:rsidR="003E2682" w:rsidRPr="006D0FE5" w:rsidRDefault="003E2682" w:rsidP="00680608">
            <w:pPr>
              <w:spacing w:line="360" w:lineRule="auto"/>
              <w:jc w:val="both"/>
              <w:rPr>
                <w:rFonts w:ascii="Book Antiqua" w:hAnsi="Book Antiqua"/>
              </w:rPr>
            </w:pPr>
            <w:r w:rsidRPr="006D0FE5">
              <w:rPr>
                <w:rFonts w:ascii="Book Antiqua" w:hAnsi="Book Antiqua"/>
              </w:rPr>
              <w:t>762 (83.5): 151 (16.5)</w:t>
            </w:r>
          </w:p>
        </w:tc>
        <w:tc>
          <w:tcPr>
            <w:tcW w:w="1701" w:type="dxa"/>
            <w:tcMar>
              <w:top w:w="100" w:type="dxa"/>
              <w:left w:w="100" w:type="dxa"/>
              <w:bottom w:w="100" w:type="dxa"/>
              <w:right w:w="100" w:type="dxa"/>
            </w:tcMar>
          </w:tcPr>
          <w:p w14:paraId="15380AE2" w14:textId="77777777" w:rsidR="003E2682" w:rsidRPr="006D0FE5" w:rsidRDefault="003E2682" w:rsidP="00680608">
            <w:pPr>
              <w:spacing w:line="360" w:lineRule="auto"/>
              <w:jc w:val="both"/>
              <w:rPr>
                <w:rFonts w:ascii="Book Antiqua" w:hAnsi="Book Antiqua"/>
              </w:rPr>
            </w:pPr>
            <w:r w:rsidRPr="006D0FE5">
              <w:rPr>
                <w:rFonts w:ascii="Book Antiqua" w:hAnsi="Book Antiqua"/>
              </w:rPr>
              <w:t xml:space="preserve">20 (87.0): </w:t>
            </w:r>
          </w:p>
          <w:p w14:paraId="2206378D" w14:textId="77777777" w:rsidR="003E2682" w:rsidRPr="006D0FE5" w:rsidRDefault="003E2682" w:rsidP="00680608">
            <w:pPr>
              <w:spacing w:line="360" w:lineRule="auto"/>
              <w:jc w:val="both"/>
              <w:rPr>
                <w:rFonts w:ascii="Book Antiqua" w:hAnsi="Book Antiqua"/>
              </w:rPr>
            </w:pPr>
            <w:r w:rsidRPr="006D0FE5">
              <w:rPr>
                <w:rFonts w:ascii="Book Antiqua" w:hAnsi="Book Antiqua"/>
              </w:rPr>
              <w:t>3 (13.0)</w:t>
            </w:r>
          </w:p>
        </w:tc>
        <w:tc>
          <w:tcPr>
            <w:tcW w:w="1854" w:type="dxa"/>
            <w:tcMar>
              <w:top w:w="100" w:type="dxa"/>
              <w:left w:w="100" w:type="dxa"/>
              <w:bottom w:w="100" w:type="dxa"/>
              <w:right w:w="100" w:type="dxa"/>
            </w:tcMar>
          </w:tcPr>
          <w:p w14:paraId="638DDF95" w14:textId="77777777" w:rsidR="003E2682" w:rsidRPr="006D0FE5" w:rsidRDefault="003E2682" w:rsidP="00680608">
            <w:pPr>
              <w:spacing w:line="360" w:lineRule="auto"/>
              <w:jc w:val="both"/>
              <w:rPr>
                <w:rFonts w:ascii="Book Antiqua" w:hAnsi="Book Antiqua"/>
              </w:rPr>
            </w:pPr>
            <w:r w:rsidRPr="006D0FE5">
              <w:rPr>
                <w:rFonts w:ascii="Book Antiqua" w:hAnsi="Book Antiqua"/>
              </w:rPr>
              <w:t xml:space="preserve">136 (81.0): </w:t>
            </w:r>
          </w:p>
          <w:p w14:paraId="54C73C48" w14:textId="77777777" w:rsidR="003E2682" w:rsidRPr="006D0FE5" w:rsidRDefault="003E2682" w:rsidP="00680608">
            <w:pPr>
              <w:spacing w:line="360" w:lineRule="auto"/>
              <w:jc w:val="both"/>
              <w:rPr>
                <w:rFonts w:ascii="Book Antiqua" w:hAnsi="Book Antiqua"/>
              </w:rPr>
            </w:pPr>
            <w:r w:rsidRPr="006D0FE5">
              <w:rPr>
                <w:rFonts w:ascii="Book Antiqua" w:hAnsi="Book Antiqua"/>
              </w:rPr>
              <w:t>32 (19.0)</w:t>
            </w:r>
          </w:p>
        </w:tc>
        <w:tc>
          <w:tcPr>
            <w:tcW w:w="1974" w:type="dxa"/>
            <w:tcMar>
              <w:top w:w="100" w:type="dxa"/>
              <w:left w:w="100" w:type="dxa"/>
              <w:bottom w:w="100" w:type="dxa"/>
              <w:right w:w="100" w:type="dxa"/>
            </w:tcMar>
          </w:tcPr>
          <w:p w14:paraId="7A60783C" w14:textId="77777777" w:rsidR="003E2682" w:rsidRPr="006D0FE5" w:rsidRDefault="003E2682" w:rsidP="00680608">
            <w:pPr>
              <w:spacing w:line="360" w:lineRule="auto"/>
              <w:jc w:val="both"/>
              <w:rPr>
                <w:rFonts w:ascii="Book Antiqua" w:hAnsi="Book Antiqua"/>
              </w:rPr>
            </w:pPr>
            <w:r w:rsidRPr="006D0FE5">
              <w:rPr>
                <w:rFonts w:ascii="Book Antiqua" w:hAnsi="Book Antiqua"/>
              </w:rPr>
              <w:t>606 (83.9): 116 (16.1)</w:t>
            </w:r>
          </w:p>
        </w:tc>
        <w:tc>
          <w:tcPr>
            <w:tcW w:w="1176" w:type="dxa"/>
            <w:tcMar>
              <w:top w:w="100" w:type="dxa"/>
              <w:left w:w="100" w:type="dxa"/>
              <w:bottom w:w="100" w:type="dxa"/>
              <w:right w:w="100" w:type="dxa"/>
            </w:tcMar>
          </w:tcPr>
          <w:p w14:paraId="61F18D15" w14:textId="77777777" w:rsidR="003E2682" w:rsidRPr="006D0FE5" w:rsidRDefault="003E2682" w:rsidP="00680608">
            <w:pPr>
              <w:spacing w:line="360" w:lineRule="auto"/>
              <w:jc w:val="both"/>
              <w:rPr>
                <w:rFonts w:ascii="Book Antiqua" w:hAnsi="Book Antiqua"/>
              </w:rPr>
            </w:pPr>
            <w:r w:rsidRPr="006D0FE5">
              <w:rPr>
                <w:rFonts w:ascii="Book Antiqua" w:hAnsi="Book Antiqua"/>
              </w:rPr>
              <w:t>0.581</w:t>
            </w:r>
          </w:p>
        </w:tc>
      </w:tr>
      <w:tr w:rsidR="003E2682" w:rsidRPr="006D0FE5" w14:paraId="1EA1B260" w14:textId="77777777" w:rsidTr="00ED3F53">
        <w:trPr>
          <w:cantSplit/>
          <w:trHeight w:val="20"/>
          <w:tblHeader/>
        </w:trPr>
        <w:tc>
          <w:tcPr>
            <w:tcW w:w="2096" w:type="dxa"/>
            <w:tcMar>
              <w:top w:w="100" w:type="dxa"/>
              <w:left w:w="100" w:type="dxa"/>
              <w:bottom w:w="100" w:type="dxa"/>
              <w:right w:w="100" w:type="dxa"/>
            </w:tcMar>
          </w:tcPr>
          <w:p w14:paraId="3F8619E3" w14:textId="77777777" w:rsidR="003E2682" w:rsidRPr="006D0FE5" w:rsidRDefault="003E2682" w:rsidP="00680608">
            <w:pPr>
              <w:spacing w:line="360" w:lineRule="auto"/>
              <w:jc w:val="both"/>
              <w:rPr>
                <w:rFonts w:ascii="Book Antiqua" w:hAnsi="Book Antiqua"/>
              </w:rPr>
            </w:pPr>
            <w:r w:rsidRPr="006D0FE5">
              <w:rPr>
                <w:rFonts w:ascii="Book Antiqua" w:hAnsi="Book Antiqua"/>
              </w:rPr>
              <w:t xml:space="preserve">Heart rate </w:t>
            </w:r>
            <w:r w:rsidRPr="006D0FE5">
              <w:rPr>
                <w:rFonts w:ascii="Book Antiqua" w:hAnsi="Book Antiqua"/>
                <w:color w:val="000000"/>
              </w:rPr>
              <w:t>(per minute)</w:t>
            </w:r>
          </w:p>
        </w:tc>
        <w:tc>
          <w:tcPr>
            <w:tcW w:w="1973" w:type="dxa"/>
            <w:tcMar>
              <w:top w:w="100" w:type="dxa"/>
              <w:left w:w="100" w:type="dxa"/>
              <w:bottom w:w="100" w:type="dxa"/>
              <w:right w:w="100" w:type="dxa"/>
            </w:tcMar>
          </w:tcPr>
          <w:p w14:paraId="169BE179" w14:textId="77777777" w:rsidR="003E2682" w:rsidRPr="006D0FE5" w:rsidRDefault="003E2682" w:rsidP="00680608">
            <w:pPr>
              <w:spacing w:line="360" w:lineRule="auto"/>
              <w:jc w:val="both"/>
              <w:rPr>
                <w:rFonts w:ascii="Book Antiqua" w:hAnsi="Book Antiqua"/>
              </w:rPr>
            </w:pPr>
            <w:r w:rsidRPr="006D0FE5">
              <w:rPr>
                <w:rFonts w:ascii="Book Antiqua" w:hAnsi="Book Antiqua"/>
              </w:rPr>
              <w:t>96 (86-110)</w:t>
            </w:r>
          </w:p>
        </w:tc>
        <w:tc>
          <w:tcPr>
            <w:tcW w:w="1701" w:type="dxa"/>
            <w:tcMar>
              <w:top w:w="100" w:type="dxa"/>
              <w:left w:w="100" w:type="dxa"/>
              <w:bottom w:w="100" w:type="dxa"/>
              <w:right w:w="100" w:type="dxa"/>
            </w:tcMar>
          </w:tcPr>
          <w:p w14:paraId="7525A7C9" w14:textId="77777777" w:rsidR="003E2682" w:rsidRPr="006D0FE5" w:rsidRDefault="003E2682" w:rsidP="00680608">
            <w:pPr>
              <w:spacing w:line="360" w:lineRule="auto"/>
              <w:jc w:val="both"/>
              <w:rPr>
                <w:rFonts w:ascii="Book Antiqua" w:hAnsi="Book Antiqua"/>
              </w:rPr>
            </w:pPr>
            <w:r w:rsidRPr="006D0FE5">
              <w:rPr>
                <w:rFonts w:ascii="Book Antiqua" w:hAnsi="Book Antiqua"/>
              </w:rPr>
              <w:t>94 (86-100)</w:t>
            </w:r>
          </w:p>
        </w:tc>
        <w:tc>
          <w:tcPr>
            <w:tcW w:w="1854" w:type="dxa"/>
            <w:tcMar>
              <w:top w:w="100" w:type="dxa"/>
              <w:left w:w="100" w:type="dxa"/>
              <w:bottom w:w="100" w:type="dxa"/>
              <w:right w:w="100" w:type="dxa"/>
            </w:tcMar>
          </w:tcPr>
          <w:p w14:paraId="40A2B923" w14:textId="77777777" w:rsidR="003E2682" w:rsidRPr="006D0FE5" w:rsidRDefault="003E2682" w:rsidP="00680608">
            <w:pPr>
              <w:spacing w:line="360" w:lineRule="auto"/>
              <w:jc w:val="both"/>
              <w:rPr>
                <w:rFonts w:ascii="Book Antiqua" w:hAnsi="Book Antiqua"/>
              </w:rPr>
            </w:pPr>
            <w:r w:rsidRPr="006D0FE5">
              <w:rPr>
                <w:rFonts w:ascii="Book Antiqua" w:hAnsi="Book Antiqua"/>
              </w:rPr>
              <w:t>94 (85-110)</w:t>
            </w:r>
          </w:p>
        </w:tc>
        <w:tc>
          <w:tcPr>
            <w:tcW w:w="1974" w:type="dxa"/>
            <w:tcMar>
              <w:top w:w="100" w:type="dxa"/>
              <w:left w:w="100" w:type="dxa"/>
              <w:bottom w:w="100" w:type="dxa"/>
              <w:right w:w="100" w:type="dxa"/>
            </w:tcMar>
          </w:tcPr>
          <w:p w14:paraId="3DA55BF1" w14:textId="77777777" w:rsidR="003E2682" w:rsidRPr="006D0FE5" w:rsidRDefault="003E2682" w:rsidP="00680608">
            <w:pPr>
              <w:spacing w:line="360" w:lineRule="auto"/>
              <w:jc w:val="both"/>
              <w:rPr>
                <w:rFonts w:ascii="Book Antiqua" w:hAnsi="Book Antiqua"/>
              </w:rPr>
            </w:pPr>
            <w:r w:rsidRPr="006D0FE5">
              <w:rPr>
                <w:rFonts w:ascii="Book Antiqua" w:hAnsi="Book Antiqua"/>
              </w:rPr>
              <w:t>96 (86-110)</w:t>
            </w:r>
          </w:p>
        </w:tc>
        <w:tc>
          <w:tcPr>
            <w:tcW w:w="1176" w:type="dxa"/>
            <w:tcMar>
              <w:top w:w="100" w:type="dxa"/>
              <w:left w:w="100" w:type="dxa"/>
              <w:bottom w:w="100" w:type="dxa"/>
              <w:right w:w="100" w:type="dxa"/>
            </w:tcMar>
          </w:tcPr>
          <w:p w14:paraId="0BC4F96E" w14:textId="77777777" w:rsidR="003E2682" w:rsidRPr="006D0FE5" w:rsidRDefault="003E2682" w:rsidP="00680608">
            <w:pPr>
              <w:spacing w:line="360" w:lineRule="auto"/>
              <w:jc w:val="both"/>
              <w:rPr>
                <w:rFonts w:ascii="Book Antiqua" w:hAnsi="Book Antiqua"/>
              </w:rPr>
            </w:pPr>
            <w:r w:rsidRPr="006D0FE5">
              <w:rPr>
                <w:rFonts w:ascii="Book Antiqua" w:hAnsi="Book Antiqua"/>
              </w:rPr>
              <w:t>0.397</w:t>
            </w:r>
          </w:p>
        </w:tc>
      </w:tr>
      <w:tr w:rsidR="003E2682" w:rsidRPr="006D0FE5" w14:paraId="7054DE4A" w14:textId="77777777" w:rsidTr="00ED3F53">
        <w:trPr>
          <w:cantSplit/>
          <w:trHeight w:val="20"/>
          <w:tblHeader/>
        </w:trPr>
        <w:tc>
          <w:tcPr>
            <w:tcW w:w="2096" w:type="dxa"/>
            <w:tcMar>
              <w:top w:w="100" w:type="dxa"/>
              <w:left w:w="100" w:type="dxa"/>
              <w:bottom w:w="100" w:type="dxa"/>
              <w:right w:w="100" w:type="dxa"/>
            </w:tcMar>
          </w:tcPr>
          <w:p w14:paraId="3C44D64E" w14:textId="77777777" w:rsidR="003E2682" w:rsidRPr="006D0FE5" w:rsidRDefault="003E2682" w:rsidP="00680608">
            <w:pPr>
              <w:spacing w:line="360" w:lineRule="auto"/>
              <w:jc w:val="both"/>
              <w:rPr>
                <w:rFonts w:ascii="Book Antiqua" w:hAnsi="Book Antiqua"/>
              </w:rPr>
            </w:pPr>
            <w:r w:rsidRPr="006D0FE5">
              <w:rPr>
                <w:rFonts w:ascii="Book Antiqua" w:hAnsi="Book Antiqua"/>
              </w:rPr>
              <w:t xml:space="preserve">MAP </w:t>
            </w:r>
            <w:r w:rsidRPr="006D0FE5">
              <w:rPr>
                <w:rFonts w:ascii="Book Antiqua" w:hAnsi="Book Antiqua"/>
                <w:color w:val="000000"/>
              </w:rPr>
              <w:t>(mm of Hg)</w:t>
            </w:r>
          </w:p>
        </w:tc>
        <w:tc>
          <w:tcPr>
            <w:tcW w:w="1973" w:type="dxa"/>
            <w:tcMar>
              <w:top w:w="100" w:type="dxa"/>
              <w:left w:w="100" w:type="dxa"/>
              <w:bottom w:w="100" w:type="dxa"/>
              <w:right w:w="100" w:type="dxa"/>
            </w:tcMar>
          </w:tcPr>
          <w:p w14:paraId="37DE487A" w14:textId="77777777" w:rsidR="003E2682" w:rsidRPr="006D0FE5" w:rsidRDefault="003E2682" w:rsidP="00680608">
            <w:pPr>
              <w:spacing w:line="360" w:lineRule="auto"/>
              <w:jc w:val="both"/>
              <w:rPr>
                <w:rFonts w:ascii="Book Antiqua" w:hAnsi="Book Antiqua"/>
              </w:rPr>
            </w:pPr>
            <w:r w:rsidRPr="006D0FE5">
              <w:rPr>
                <w:rFonts w:ascii="Book Antiqua" w:hAnsi="Book Antiqua"/>
              </w:rPr>
              <w:t>82 (74-89)</w:t>
            </w:r>
          </w:p>
        </w:tc>
        <w:tc>
          <w:tcPr>
            <w:tcW w:w="1701" w:type="dxa"/>
            <w:tcMar>
              <w:top w:w="100" w:type="dxa"/>
              <w:left w:w="100" w:type="dxa"/>
              <w:bottom w:w="100" w:type="dxa"/>
              <w:right w:w="100" w:type="dxa"/>
            </w:tcMar>
          </w:tcPr>
          <w:p w14:paraId="658F3780" w14:textId="77777777" w:rsidR="003E2682" w:rsidRPr="006D0FE5" w:rsidRDefault="003E2682" w:rsidP="00680608">
            <w:pPr>
              <w:spacing w:line="360" w:lineRule="auto"/>
              <w:jc w:val="both"/>
              <w:rPr>
                <w:rFonts w:ascii="Book Antiqua" w:hAnsi="Book Antiqua"/>
              </w:rPr>
            </w:pPr>
            <w:r w:rsidRPr="006D0FE5">
              <w:rPr>
                <w:rFonts w:ascii="Book Antiqua" w:hAnsi="Book Antiqua"/>
              </w:rPr>
              <w:t>81 (74-84)</w:t>
            </w:r>
          </w:p>
        </w:tc>
        <w:tc>
          <w:tcPr>
            <w:tcW w:w="1854" w:type="dxa"/>
            <w:tcMar>
              <w:top w:w="100" w:type="dxa"/>
              <w:left w:w="100" w:type="dxa"/>
              <w:bottom w:w="100" w:type="dxa"/>
              <w:right w:w="100" w:type="dxa"/>
            </w:tcMar>
          </w:tcPr>
          <w:p w14:paraId="425118C5" w14:textId="77777777" w:rsidR="003E2682" w:rsidRPr="006D0FE5" w:rsidRDefault="003E2682" w:rsidP="00680608">
            <w:pPr>
              <w:spacing w:line="360" w:lineRule="auto"/>
              <w:jc w:val="both"/>
              <w:rPr>
                <w:rFonts w:ascii="Book Antiqua" w:hAnsi="Book Antiqua"/>
              </w:rPr>
            </w:pPr>
            <w:r w:rsidRPr="006D0FE5">
              <w:rPr>
                <w:rFonts w:ascii="Book Antiqua" w:hAnsi="Book Antiqua"/>
              </w:rPr>
              <w:t>81 (75-88)</w:t>
            </w:r>
          </w:p>
        </w:tc>
        <w:tc>
          <w:tcPr>
            <w:tcW w:w="1974" w:type="dxa"/>
            <w:tcMar>
              <w:top w:w="100" w:type="dxa"/>
              <w:left w:w="100" w:type="dxa"/>
              <w:bottom w:w="100" w:type="dxa"/>
              <w:right w:w="100" w:type="dxa"/>
            </w:tcMar>
          </w:tcPr>
          <w:p w14:paraId="3C300D4A" w14:textId="77777777" w:rsidR="003E2682" w:rsidRPr="006D0FE5" w:rsidRDefault="003E2682" w:rsidP="00680608">
            <w:pPr>
              <w:spacing w:line="360" w:lineRule="auto"/>
              <w:jc w:val="both"/>
              <w:rPr>
                <w:rFonts w:ascii="Book Antiqua" w:hAnsi="Book Antiqua"/>
              </w:rPr>
            </w:pPr>
            <w:r w:rsidRPr="006D0FE5">
              <w:rPr>
                <w:rFonts w:ascii="Book Antiqua" w:hAnsi="Book Antiqua"/>
              </w:rPr>
              <w:t>82 (73-89)</w:t>
            </w:r>
          </w:p>
        </w:tc>
        <w:tc>
          <w:tcPr>
            <w:tcW w:w="1176" w:type="dxa"/>
            <w:tcMar>
              <w:top w:w="100" w:type="dxa"/>
              <w:left w:w="100" w:type="dxa"/>
              <w:bottom w:w="100" w:type="dxa"/>
              <w:right w:w="100" w:type="dxa"/>
            </w:tcMar>
          </w:tcPr>
          <w:p w14:paraId="1A7AB3EA" w14:textId="77777777" w:rsidR="003E2682" w:rsidRPr="006D0FE5" w:rsidRDefault="003E2682" w:rsidP="00680608">
            <w:pPr>
              <w:spacing w:line="360" w:lineRule="auto"/>
              <w:jc w:val="both"/>
              <w:rPr>
                <w:rFonts w:ascii="Book Antiqua" w:hAnsi="Book Antiqua"/>
              </w:rPr>
            </w:pPr>
            <w:r w:rsidRPr="006D0FE5">
              <w:rPr>
                <w:rFonts w:ascii="Book Antiqua" w:hAnsi="Book Antiqua"/>
              </w:rPr>
              <w:t>0.771</w:t>
            </w:r>
          </w:p>
        </w:tc>
      </w:tr>
      <w:tr w:rsidR="003E2682" w:rsidRPr="006D0FE5" w14:paraId="2E456FB6" w14:textId="77777777" w:rsidTr="00ED3F53">
        <w:trPr>
          <w:cantSplit/>
          <w:trHeight w:val="20"/>
          <w:tblHeader/>
        </w:trPr>
        <w:tc>
          <w:tcPr>
            <w:tcW w:w="2096" w:type="dxa"/>
            <w:tcMar>
              <w:top w:w="100" w:type="dxa"/>
              <w:left w:w="100" w:type="dxa"/>
              <w:bottom w:w="100" w:type="dxa"/>
              <w:right w:w="100" w:type="dxa"/>
            </w:tcMar>
          </w:tcPr>
          <w:p w14:paraId="02E0A543" w14:textId="29F756DC" w:rsidR="003E2682" w:rsidRPr="006D0FE5" w:rsidRDefault="003E2682" w:rsidP="00680608">
            <w:pPr>
              <w:spacing w:line="360" w:lineRule="auto"/>
              <w:jc w:val="both"/>
              <w:rPr>
                <w:rFonts w:ascii="Book Antiqua" w:hAnsi="Book Antiqua"/>
              </w:rPr>
            </w:pPr>
            <w:r w:rsidRPr="006D0FE5">
              <w:rPr>
                <w:rFonts w:ascii="Book Antiqua" w:hAnsi="Book Antiqua"/>
              </w:rPr>
              <w:t>Hemoglobin</w:t>
            </w:r>
            <w:r w:rsidR="001272A6" w:rsidRPr="006D0FE5">
              <w:rPr>
                <w:rFonts w:ascii="Book Antiqua" w:hAnsi="Book Antiqua"/>
              </w:rPr>
              <w:t xml:space="preserve"> </w:t>
            </w:r>
            <w:r w:rsidRPr="006D0FE5">
              <w:rPr>
                <w:rFonts w:ascii="Book Antiqua" w:hAnsi="Book Antiqua"/>
                <w:color w:val="000000"/>
              </w:rPr>
              <w:t>(g/dl)</w:t>
            </w:r>
          </w:p>
        </w:tc>
        <w:tc>
          <w:tcPr>
            <w:tcW w:w="1973" w:type="dxa"/>
            <w:tcMar>
              <w:top w:w="100" w:type="dxa"/>
              <w:left w:w="100" w:type="dxa"/>
              <w:bottom w:w="100" w:type="dxa"/>
              <w:right w:w="100" w:type="dxa"/>
            </w:tcMar>
          </w:tcPr>
          <w:p w14:paraId="7F30AFDC" w14:textId="77777777" w:rsidR="003E2682" w:rsidRPr="006D0FE5" w:rsidRDefault="003E2682" w:rsidP="00680608">
            <w:pPr>
              <w:spacing w:line="360" w:lineRule="auto"/>
              <w:jc w:val="both"/>
              <w:rPr>
                <w:rFonts w:ascii="Book Antiqua" w:hAnsi="Book Antiqua"/>
              </w:rPr>
            </w:pPr>
            <w:r w:rsidRPr="006D0FE5">
              <w:rPr>
                <w:rFonts w:ascii="Book Antiqua" w:hAnsi="Book Antiqua"/>
              </w:rPr>
              <w:t>7.6 (6.1-9.4)</w:t>
            </w:r>
          </w:p>
        </w:tc>
        <w:tc>
          <w:tcPr>
            <w:tcW w:w="1701" w:type="dxa"/>
            <w:tcMar>
              <w:top w:w="100" w:type="dxa"/>
              <w:left w:w="100" w:type="dxa"/>
              <w:bottom w:w="100" w:type="dxa"/>
              <w:right w:w="100" w:type="dxa"/>
            </w:tcMar>
          </w:tcPr>
          <w:p w14:paraId="09D797CB" w14:textId="77777777" w:rsidR="003E2682" w:rsidRPr="006D0FE5" w:rsidRDefault="003E2682" w:rsidP="00680608">
            <w:pPr>
              <w:spacing w:line="360" w:lineRule="auto"/>
              <w:jc w:val="both"/>
              <w:rPr>
                <w:rFonts w:ascii="Book Antiqua" w:hAnsi="Book Antiqua"/>
              </w:rPr>
            </w:pPr>
            <w:r w:rsidRPr="006D0FE5">
              <w:rPr>
                <w:rFonts w:ascii="Book Antiqua" w:hAnsi="Book Antiqua"/>
              </w:rPr>
              <w:t>8.3 (5.7-9.6)</w:t>
            </w:r>
          </w:p>
        </w:tc>
        <w:tc>
          <w:tcPr>
            <w:tcW w:w="1854" w:type="dxa"/>
            <w:tcMar>
              <w:top w:w="100" w:type="dxa"/>
              <w:left w:w="100" w:type="dxa"/>
              <w:bottom w:w="100" w:type="dxa"/>
              <w:right w:w="100" w:type="dxa"/>
            </w:tcMar>
          </w:tcPr>
          <w:p w14:paraId="2EE6FD85" w14:textId="77777777" w:rsidR="003E2682" w:rsidRPr="006D0FE5" w:rsidRDefault="003E2682" w:rsidP="00680608">
            <w:pPr>
              <w:spacing w:line="360" w:lineRule="auto"/>
              <w:jc w:val="both"/>
              <w:rPr>
                <w:rFonts w:ascii="Book Antiqua" w:hAnsi="Book Antiqua"/>
              </w:rPr>
            </w:pPr>
            <w:r w:rsidRPr="006D0FE5">
              <w:rPr>
                <w:rFonts w:ascii="Book Antiqua" w:hAnsi="Book Antiqua"/>
              </w:rPr>
              <w:t>7.4 (6.0-8.7)</w:t>
            </w:r>
          </w:p>
        </w:tc>
        <w:tc>
          <w:tcPr>
            <w:tcW w:w="1974" w:type="dxa"/>
            <w:tcMar>
              <w:top w:w="100" w:type="dxa"/>
              <w:left w:w="100" w:type="dxa"/>
              <w:bottom w:w="100" w:type="dxa"/>
              <w:right w:w="100" w:type="dxa"/>
            </w:tcMar>
          </w:tcPr>
          <w:p w14:paraId="6E98A8B0" w14:textId="77777777" w:rsidR="003E2682" w:rsidRPr="006D0FE5" w:rsidRDefault="003E2682" w:rsidP="00680608">
            <w:pPr>
              <w:spacing w:line="360" w:lineRule="auto"/>
              <w:jc w:val="both"/>
              <w:rPr>
                <w:rFonts w:ascii="Book Antiqua" w:hAnsi="Book Antiqua"/>
              </w:rPr>
            </w:pPr>
            <w:r w:rsidRPr="006D0FE5">
              <w:rPr>
                <w:rFonts w:ascii="Book Antiqua" w:hAnsi="Book Antiqua"/>
              </w:rPr>
              <w:t>7.8 (6.1-9.5)</w:t>
            </w:r>
          </w:p>
        </w:tc>
        <w:tc>
          <w:tcPr>
            <w:tcW w:w="1176" w:type="dxa"/>
            <w:tcMar>
              <w:top w:w="100" w:type="dxa"/>
              <w:left w:w="100" w:type="dxa"/>
              <w:bottom w:w="100" w:type="dxa"/>
              <w:right w:w="100" w:type="dxa"/>
            </w:tcMar>
          </w:tcPr>
          <w:p w14:paraId="718C4BD0" w14:textId="77777777" w:rsidR="003E2682" w:rsidRPr="006D0FE5" w:rsidRDefault="003E2682" w:rsidP="00680608">
            <w:pPr>
              <w:spacing w:line="360" w:lineRule="auto"/>
              <w:jc w:val="both"/>
              <w:rPr>
                <w:rFonts w:ascii="Book Antiqua" w:hAnsi="Book Antiqua"/>
              </w:rPr>
            </w:pPr>
            <w:r w:rsidRPr="006D0FE5">
              <w:rPr>
                <w:rFonts w:ascii="Book Antiqua" w:hAnsi="Book Antiqua"/>
              </w:rPr>
              <w:t>0.168</w:t>
            </w:r>
          </w:p>
        </w:tc>
      </w:tr>
      <w:tr w:rsidR="003E2682" w:rsidRPr="006D0FE5" w14:paraId="09409459" w14:textId="77777777" w:rsidTr="00ED3F53">
        <w:trPr>
          <w:cantSplit/>
          <w:trHeight w:val="20"/>
          <w:tblHeader/>
        </w:trPr>
        <w:tc>
          <w:tcPr>
            <w:tcW w:w="2096" w:type="dxa"/>
            <w:tcMar>
              <w:top w:w="100" w:type="dxa"/>
              <w:left w:w="100" w:type="dxa"/>
              <w:bottom w:w="100" w:type="dxa"/>
              <w:right w:w="100" w:type="dxa"/>
            </w:tcMar>
          </w:tcPr>
          <w:p w14:paraId="38DB6A6A" w14:textId="67F6D799" w:rsidR="003E2682" w:rsidRPr="006D0FE5" w:rsidRDefault="003E2682" w:rsidP="00680608">
            <w:pPr>
              <w:spacing w:line="360" w:lineRule="auto"/>
              <w:jc w:val="both"/>
              <w:rPr>
                <w:rFonts w:ascii="Book Antiqua" w:hAnsi="Book Antiqua"/>
              </w:rPr>
            </w:pPr>
            <w:r w:rsidRPr="006D0FE5">
              <w:rPr>
                <w:rFonts w:ascii="Book Antiqua" w:hAnsi="Book Antiqua"/>
              </w:rPr>
              <w:t xml:space="preserve">TLC </w:t>
            </w:r>
            <w:r w:rsidRPr="006D0FE5">
              <w:rPr>
                <w:rFonts w:ascii="Book Antiqua" w:hAnsi="Book Antiqua"/>
                <w:color w:val="000000"/>
              </w:rPr>
              <w:t>(</w:t>
            </w:r>
            <w:r w:rsidR="001272A6" w:rsidRPr="006D0FE5">
              <w:rPr>
                <w:rFonts w:ascii="Book Antiqua" w:hAnsi="Book Antiqua"/>
                <w:color w:val="000000"/>
              </w:rPr>
              <w:t>×</w:t>
            </w:r>
            <w:r w:rsidRPr="006D0FE5">
              <w:rPr>
                <w:rFonts w:ascii="Book Antiqua" w:hAnsi="Book Antiqua"/>
                <w:color w:val="000000"/>
              </w:rPr>
              <w:t>10</w:t>
            </w:r>
            <w:r w:rsidRPr="006D0FE5">
              <w:rPr>
                <w:rFonts w:ascii="Book Antiqua" w:hAnsi="Book Antiqua"/>
                <w:color w:val="000000"/>
                <w:vertAlign w:val="superscript"/>
              </w:rPr>
              <w:t>9</w:t>
            </w:r>
            <w:r w:rsidRPr="006D0FE5">
              <w:rPr>
                <w:rFonts w:ascii="Book Antiqua" w:hAnsi="Book Antiqua"/>
                <w:color w:val="000000"/>
              </w:rPr>
              <w:t>/L)</w:t>
            </w:r>
          </w:p>
        </w:tc>
        <w:tc>
          <w:tcPr>
            <w:tcW w:w="1973" w:type="dxa"/>
            <w:tcMar>
              <w:top w:w="100" w:type="dxa"/>
              <w:left w:w="100" w:type="dxa"/>
              <w:bottom w:w="100" w:type="dxa"/>
              <w:right w:w="100" w:type="dxa"/>
            </w:tcMar>
          </w:tcPr>
          <w:p w14:paraId="548E416B" w14:textId="77777777" w:rsidR="003E2682" w:rsidRPr="006D0FE5" w:rsidRDefault="003E2682" w:rsidP="00680608">
            <w:pPr>
              <w:spacing w:line="360" w:lineRule="auto"/>
              <w:jc w:val="both"/>
              <w:rPr>
                <w:rFonts w:ascii="Book Antiqua" w:hAnsi="Book Antiqua"/>
              </w:rPr>
            </w:pPr>
            <w:r w:rsidRPr="006D0FE5">
              <w:rPr>
                <w:rFonts w:ascii="Book Antiqua" w:hAnsi="Book Antiqua"/>
              </w:rPr>
              <w:t>6.5 (3.8-9.2)</w:t>
            </w:r>
          </w:p>
        </w:tc>
        <w:tc>
          <w:tcPr>
            <w:tcW w:w="1701" w:type="dxa"/>
            <w:tcMar>
              <w:top w:w="100" w:type="dxa"/>
              <w:left w:w="100" w:type="dxa"/>
              <w:bottom w:w="100" w:type="dxa"/>
              <w:right w:w="100" w:type="dxa"/>
            </w:tcMar>
          </w:tcPr>
          <w:p w14:paraId="707088B3" w14:textId="77777777" w:rsidR="003E2682" w:rsidRPr="006D0FE5" w:rsidRDefault="003E2682" w:rsidP="00680608">
            <w:pPr>
              <w:spacing w:line="360" w:lineRule="auto"/>
              <w:jc w:val="both"/>
              <w:rPr>
                <w:rFonts w:ascii="Book Antiqua" w:hAnsi="Book Antiqua"/>
              </w:rPr>
            </w:pPr>
            <w:r w:rsidRPr="006D0FE5">
              <w:rPr>
                <w:rFonts w:ascii="Book Antiqua" w:hAnsi="Book Antiqua"/>
              </w:rPr>
              <w:t>6.9 (3.7-9.6)</w:t>
            </w:r>
          </w:p>
        </w:tc>
        <w:tc>
          <w:tcPr>
            <w:tcW w:w="1854" w:type="dxa"/>
            <w:tcMar>
              <w:top w:w="100" w:type="dxa"/>
              <w:left w:w="100" w:type="dxa"/>
              <w:bottom w:w="100" w:type="dxa"/>
              <w:right w:w="100" w:type="dxa"/>
            </w:tcMar>
          </w:tcPr>
          <w:p w14:paraId="28392B46" w14:textId="77777777" w:rsidR="003E2682" w:rsidRPr="006D0FE5" w:rsidRDefault="003E2682" w:rsidP="00680608">
            <w:pPr>
              <w:spacing w:line="360" w:lineRule="auto"/>
              <w:jc w:val="both"/>
              <w:rPr>
                <w:rFonts w:ascii="Book Antiqua" w:hAnsi="Book Antiqua"/>
              </w:rPr>
            </w:pPr>
            <w:r w:rsidRPr="006D0FE5">
              <w:rPr>
                <w:rFonts w:ascii="Book Antiqua" w:hAnsi="Book Antiqua"/>
              </w:rPr>
              <w:t>5.1 (3.1-7.9)</w:t>
            </w:r>
          </w:p>
        </w:tc>
        <w:tc>
          <w:tcPr>
            <w:tcW w:w="1974" w:type="dxa"/>
            <w:tcMar>
              <w:top w:w="100" w:type="dxa"/>
              <w:left w:w="100" w:type="dxa"/>
              <w:bottom w:w="100" w:type="dxa"/>
              <w:right w:w="100" w:type="dxa"/>
            </w:tcMar>
          </w:tcPr>
          <w:p w14:paraId="343DD3CE" w14:textId="77777777" w:rsidR="003E2682" w:rsidRPr="006D0FE5" w:rsidRDefault="003E2682" w:rsidP="00680608">
            <w:pPr>
              <w:spacing w:line="360" w:lineRule="auto"/>
              <w:jc w:val="both"/>
              <w:rPr>
                <w:rFonts w:ascii="Book Antiqua" w:hAnsi="Book Antiqua"/>
              </w:rPr>
            </w:pPr>
            <w:r w:rsidRPr="006D0FE5">
              <w:rPr>
                <w:rFonts w:ascii="Book Antiqua" w:hAnsi="Book Antiqua"/>
              </w:rPr>
              <w:t>6.8 (4.2-9.7)</w:t>
            </w:r>
          </w:p>
        </w:tc>
        <w:tc>
          <w:tcPr>
            <w:tcW w:w="1176" w:type="dxa"/>
            <w:tcMar>
              <w:top w:w="100" w:type="dxa"/>
              <w:left w:w="100" w:type="dxa"/>
              <w:bottom w:w="100" w:type="dxa"/>
              <w:right w:w="100" w:type="dxa"/>
            </w:tcMar>
          </w:tcPr>
          <w:p w14:paraId="42F3423A" w14:textId="2B5865EB" w:rsidR="003E2682" w:rsidRPr="006D0FE5" w:rsidRDefault="003E2682" w:rsidP="00680608">
            <w:pPr>
              <w:spacing w:line="360" w:lineRule="auto"/>
              <w:jc w:val="both"/>
              <w:rPr>
                <w:rFonts w:ascii="Book Antiqua" w:hAnsi="Book Antiqua"/>
              </w:rPr>
            </w:pPr>
            <w:r w:rsidRPr="006D0FE5">
              <w:rPr>
                <w:rFonts w:ascii="Book Antiqua" w:hAnsi="Book Antiqua"/>
              </w:rPr>
              <w:t>&lt;</w:t>
            </w:r>
            <w:r w:rsidR="00F76E53" w:rsidRPr="006D0FE5">
              <w:rPr>
                <w:rFonts w:ascii="Book Antiqua" w:hAnsi="Book Antiqua"/>
              </w:rPr>
              <w:t xml:space="preserve"> </w:t>
            </w:r>
            <w:r w:rsidRPr="006D0FE5">
              <w:rPr>
                <w:rFonts w:ascii="Book Antiqua" w:hAnsi="Book Antiqua"/>
              </w:rPr>
              <w:t>0.001</w:t>
            </w:r>
            <w:r w:rsidRPr="006D0FE5">
              <w:rPr>
                <w:rFonts w:ascii="Book Antiqua" w:hAnsi="Book Antiqua"/>
                <w:vertAlign w:val="superscript"/>
              </w:rPr>
              <w:t>b</w:t>
            </w:r>
          </w:p>
        </w:tc>
      </w:tr>
      <w:tr w:rsidR="003E2682" w:rsidRPr="006D0FE5" w14:paraId="315C21AE" w14:textId="77777777" w:rsidTr="00ED3F53">
        <w:trPr>
          <w:cantSplit/>
          <w:trHeight w:val="20"/>
          <w:tblHeader/>
        </w:trPr>
        <w:tc>
          <w:tcPr>
            <w:tcW w:w="2096" w:type="dxa"/>
            <w:tcMar>
              <w:top w:w="100" w:type="dxa"/>
              <w:left w:w="100" w:type="dxa"/>
              <w:bottom w:w="100" w:type="dxa"/>
              <w:right w:w="100" w:type="dxa"/>
            </w:tcMar>
          </w:tcPr>
          <w:p w14:paraId="0D87D5AE" w14:textId="35362B20" w:rsidR="003E2682" w:rsidRPr="006D0FE5" w:rsidRDefault="003E2682" w:rsidP="00680608">
            <w:pPr>
              <w:spacing w:line="360" w:lineRule="auto"/>
              <w:jc w:val="both"/>
              <w:rPr>
                <w:rFonts w:ascii="Book Antiqua" w:hAnsi="Book Antiqua"/>
              </w:rPr>
            </w:pPr>
            <w:r w:rsidRPr="006D0FE5">
              <w:rPr>
                <w:rFonts w:ascii="Book Antiqua" w:hAnsi="Book Antiqua"/>
              </w:rPr>
              <w:t xml:space="preserve">Platelet count </w:t>
            </w:r>
            <w:r w:rsidRPr="006D0FE5">
              <w:rPr>
                <w:rFonts w:ascii="Book Antiqua" w:hAnsi="Book Antiqua"/>
                <w:color w:val="000000"/>
              </w:rPr>
              <w:t>(</w:t>
            </w:r>
            <w:r w:rsidR="001272A6" w:rsidRPr="006D0FE5">
              <w:rPr>
                <w:rFonts w:ascii="Book Antiqua" w:hAnsi="Book Antiqua"/>
                <w:color w:val="000000"/>
              </w:rPr>
              <w:t>×</w:t>
            </w:r>
            <w:r w:rsidRPr="006D0FE5">
              <w:rPr>
                <w:rFonts w:ascii="Book Antiqua" w:hAnsi="Book Antiqua"/>
                <w:color w:val="000000"/>
              </w:rPr>
              <w:t>10</w:t>
            </w:r>
            <w:r w:rsidRPr="006D0FE5">
              <w:rPr>
                <w:rFonts w:ascii="Book Antiqua" w:hAnsi="Book Antiqua"/>
                <w:color w:val="000000"/>
                <w:vertAlign w:val="superscript"/>
              </w:rPr>
              <w:t>9</w:t>
            </w:r>
            <w:r w:rsidRPr="006D0FE5">
              <w:rPr>
                <w:rFonts w:ascii="Book Antiqua" w:hAnsi="Book Antiqua"/>
                <w:color w:val="000000"/>
              </w:rPr>
              <w:t>/L)</w:t>
            </w:r>
          </w:p>
        </w:tc>
        <w:tc>
          <w:tcPr>
            <w:tcW w:w="1973" w:type="dxa"/>
            <w:tcMar>
              <w:top w:w="100" w:type="dxa"/>
              <w:left w:w="100" w:type="dxa"/>
              <w:bottom w:w="100" w:type="dxa"/>
              <w:right w:w="100" w:type="dxa"/>
            </w:tcMar>
          </w:tcPr>
          <w:p w14:paraId="2F1D224B" w14:textId="77777777" w:rsidR="003E2682" w:rsidRPr="006D0FE5" w:rsidRDefault="003E2682" w:rsidP="00680608">
            <w:pPr>
              <w:spacing w:line="360" w:lineRule="auto"/>
              <w:jc w:val="both"/>
              <w:rPr>
                <w:rFonts w:ascii="Book Antiqua" w:hAnsi="Book Antiqua"/>
              </w:rPr>
            </w:pPr>
            <w:r w:rsidRPr="006D0FE5">
              <w:rPr>
                <w:rFonts w:ascii="Book Antiqua" w:hAnsi="Book Antiqua"/>
              </w:rPr>
              <w:t>96 (55-135)</w:t>
            </w:r>
          </w:p>
        </w:tc>
        <w:tc>
          <w:tcPr>
            <w:tcW w:w="1701" w:type="dxa"/>
            <w:tcMar>
              <w:top w:w="100" w:type="dxa"/>
              <w:left w:w="100" w:type="dxa"/>
              <w:bottom w:w="100" w:type="dxa"/>
              <w:right w:w="100" w:type="dxa"/>
            </w:tcMar>
          </w:tcPr>
          <w:p w14:paraId="0BB965ED" w14:textId="77777777" w:rsidR="003E2682" w:rsidRPr="006D0FE5" w:rsidRDefault="003E2682" w:rsidP="00680608">
            <w:pPr>
              <w:spacing w:line="360" w:lineRule="auto"/>
              <w:jc w:val="both"/>
              <w:rPr>
                <w:rFonts w:ascii="Book Antiqua" w:hAnsi="Book Antiqua"/>
              </w:rPr>
            </w:pPr>
            <w:r w:rsidRPr="006D0FE5">
              <w:rPr>
                <w:rFonts w:ascii="Book Antiqua" w:hAnsi="Book Antiqua"/>
              </w:rPr>
              <w:t>12.0 (10.0-15.0)</w:t>
            </w:r>
          </w:p>
        </w:tc>
        <w:tc>
          <w:tcPr>
            <w:tcW w:w="1854" w:type="dxa"/>
            <w:tcMar>
              <w:top w:w="100" w:type="dxa"/>
              <w:left w:w="100" w:type="dxa"/>
              <w:bottom w:w="100" w:type="dxa"/>
              <w:right w:w="100" w:type="dxa"/>
            </w:tcMar>
          </w:tcPr>
          <w:p w14:paraId="6287DDEF" w14:textId="77777777" w:rsidR="003E2682" w:rsidRPr="006D0FE5" w:rsidRDefault="003E2682" w:rsidP="00680608">
            <w:pPr>
              <w:spacing w:line="360" w:lineRule="auto"/>
              <w:jc w:val="both"/>
              <w:rPr>
                <w:rFonts w:ascii="Book Antiqua" w:hAnsi="Book Antiqua"/>
              </w:rPr>
            </w:pPr>
            <w:r w:rsidRPr="006D0FE5">
              <w:rPr>
                <w:rFonts w:ascii="Book Antiqua" w:hAnsi="Book Antiqua"/>
              </w:rPr>
              <w:t>40.0 (34.0-46.0)</w:t>
            </w:r>
          </w:p>
        </w:tc>
        <w:tc>
          <w:tcPr>
            <w:tcW w:w="1974" w:type="dxa"/>
            <w:tcMar>
              <w:top w:w="100" w:type="dxa"/>
              <w:left w:w="100" w:type="dxa"/>
              <w:bottom w:w="100" w:type="dxa"/>
              <w:right w:w="100" w:type="dxa"/>
            </w:tcMar>
          </w:tcPr>
          <w:p w14:paraId="1159F371" w14:textId="77777777" w:rsidR="003E2682" w:rsidRPr="006D0FE5" w:rsidRDefault="003E2682" w:rsidP="00680608">
            <w:pPr>
              <w:spacing w:line="360" w:lineRule="auto"/>
              <w:jc w:val="both"/>
              <w:rPr>
                <w:rFonts w:ascii="Book Antiqua" w:hAnsi="Book Antiqua"/>
              </w:rPr>
            </w:pPr>
            <w:r w:rsidRPr="006D0FE5">
              <w:rPr>
                <w:rFonts w:ascii="Book Antiqua" w:hAnsi="Book Antiqua"/>
              </w:rPr>
              <w:t>118.0 (80.0-150.0)</w:t>
            </w:r>
          </w:p>
        </w:tc>
        <w:tc>
          <w:tcPr>
            <w:tcW w:w="1176" w:type="dxa"/>
            <w:tcMar>
              <w:top w:w="100" w:type="dxa"/>
              <w:left w:w="100" w:type="dxa"/>
              <w:bottom w:w="100" w:type="dxa"/>
              <w:right w:w="100" w:type="dxa"/>
            </w:tcMar>
          </w:tcPr>
          <w:p w14:paraId="42DCF2D1" w14:textId="794AA37D" w:rsidR="003E2682" w:rsidRPr="006D0FE5" w:rsidRDefault="003E2682" w:rsidP="00680608">
            <w:pPr>
              <w:spacing w:line="360" w:lineRule="auto"/>
              <w:jc w:val="both"/>
              <w:rPr>
                <w:rFonts w:ascii="Book Antiqua" w:hAnsi="Book Antiqua"/>
                <w:vertAlign w:val="superscript"/>
              </w:rPr>
            </w:pPr>
            <w:r w:rsidRPr="006D0FE5">
              <w:rPr>
                <w:rFonts w:ascii="Book Antiqua" w:hAnsi="Book Antiqua"/>
              </w:rPr>
              <w:t>&lt;</w:t>
            </w:r>
            <w:r w:rsidR="00F76E53" w:rsidRPr="006D0FE5">
              <w:rPr>
                <w:rFonts w:ascii="Book Antiqua" w:hAnsi="Book Antiqua"/>
              </w:rPr>
              <w:t xml:space="preserve"> </w:t>
            </w:r>
            <w:r w:rsidRPr="006D0FE5">
              <w:rPr>
                <w:rFonts w:ascii="Book Antiqua" w:hAnsi="Book Antiqua"/>
              </w:rPr>
              <w:t>0.001</w:t>
            </w:r>
            <w:r w:rsidRPr="006D0FE5">
              <w:rPr>
                <w:rFonts w:ascii="Book Antiqua" w:hAnsi="Book Antiqua"/>
                <w:vertAlign w:val="superscript"/>
              </w:rPr>
              <w:t>b,c</w:t>
            </w:r>
          </w:p>
        </w:tc>
      </w:tr>
      <w:tr w:rsidR="003E2682" w:rsidRPr="006D0FE5" w14:paraId="127EAD0B" w14:textId="77777777" w:rsidTr="00ED3F53">
        <w:trPr>
          <w:cantSplit/>
          <w:trHeight w:val="20"/>
          <w:tblHeader/>
        </w:trPr>
        <w:tc>
          <w:tcPr>
            <w:tcW w:w="2096" w:type="dxa"/>
            <w:tcMar>
              <w:top w:w="100" w:type="dxa"/>
              <w:left w:w="100" w:type="dxa"/>
              <w:bottom w:w="100" w:type="dxa"/>
              <w:right w:w="100" w:type="dxa"/>
            </w:tcMar>
          </w:tcPr>
          <w:p w14:paraId="3684DD50" w14:textId="77777777" w:rsidR="003E2682" w:rsidRPr="006D0FE5" w:rsidRDefault="003E2682" w:rsidP="00680608">
            <w:pPr>
              <w:spacing w:line="360" w:lineRule="auto"/>
              <w:jc w:val="both"/>
              <w:rPr>
                <w:rFonts w:ascii="Book Antiqua" w:hAnsi="Book Antiqua"/>
              </w:rPr>
            </w:pPr>
            <w:r w:rsidRPr="006D0FE5">
              <w:rPr>
                <w:rFonts w:ascii="Book Antiqua" w:hAnsi="Book Antiqua"/>
              </w:rPr>
              <w:t>INR</w:t>
            </w:r>
          </w:p>
        </w:tc>
        <w:tc>
          <w:tcPr>
            <w:tcW w:w="1973" w:type="dxa"/>
            <w:tcMar>
              <w:top w:w="100" w:type="dxa"/>
              <w:left w:w="100" w:type="dxa"/>
              <w:bottom w:w="100" w:type="dxa"/>
              <w:right w:w="100" w:type="dxa"/>
            </w:tcMar>
          </w:tcPr>
          <w:p w14:paraId="222B1C62" w14:textId="77777777" w:rsidR="003E2682" w:rsidRPr="006D0FE5" w:rsidRDefault="003E2682" w:rsidP="00680608">
            <w:pPr>
              <w:spacing w:line="360" w:lineRule="auto"/>
              <w:jc w:val="both"/>
              <w:rPr>
                <w:rFonts w:ascii="Book Antiqua" w:hAnsi="Book Antiqua"/>
              </w:rPr>
            </w:pPr>
            <w:r w:rsidRPr="006D0FE5">
              <w:rPr>
                <w:rFonts w:ascii="Book Antiqua" w:hAnsi="Book Antiqua"/>
              </w:rPr>
              <w:t>1.5 (1.3-1.9)</w:t>
            </w:r>
          </w:p>
        </w:tc>
        <w:tc>
          <w:tcPr>
            <w:tcW w:w="1701" w:type="dxa"/>
            <w:tcMar>
              <w:top w:w="100" w:type="dxa"/>
              <w:left w:w="100" w:type="dxa"/>
              <w:bottom w:w="100" w:type="dxa"/>
              <w:right w:w="100" w:type="dxa"/>
            </w:tcMar>
          </w:tcPr>
          <w:p w14:paraId="6AEC98AA" w14:textId="77777777" w:rsidR="003E2682" w:rsidRPr="006D0FE5" w:rsidRDefault="003E2682" w:rsidP="00680608">
            <w:pPr>
              <w:spacing w:line="360" w:lineRule="auto"/>
              <w:jc w:val="both"/>
              <w:rPr>
                <w:rFonts w:ascii="Book Antiqua" w:hAnsi="Book Antiqua"/>
              </w:rPr>
            </w:pPr>
            <w:r w:rsidRPr="006D0FE5">
              <w:rPr>
                <w:rFonts w:ascii="Book Antiqua" w:hAnsi="Book Antiqua"/>
              </w:rPr>
              <w:t>1.7 (1.3-2.0)</w:t>
            </w:r>
          </w:p>
        </w:tc>
        <w:tc>
          <w:tcPr>
            <w:tcW w:w="1854" w:type="dxa"/>
            <w:tcMar>
              <w:top w:w="100" w:type="dxa"/>
              <w:left w:w="100" w:type="dxa"/>
              <w:bottom w:w="100" w:type="dxa"/>
              <w:right w:w="100" w:type="dxa"/>
            </w:tcMar>
          </w:tcPr>
          <w:p w14:paraId="11A9B363" w14:textId="77777777" w:rsidR="003E2682" w:rsidRPr="006D0FE5" w:rsidRDefault="003E2682" w:rsidP="00680608">
            <w:pPr>
              <w:spacing w:line="360" w:lineRule="auto"/>
              <w:jc w:val="both"/>
              <w:rPr>
                <w:rFonts w:ascii="Book Antiqua" w:hAnsi="Book Antiqua"/>
              </w:rPr>
            </w:pPr>
            <w:r w:rsidRPr="006D0FE5">
              <w:rPr>
                <w:rFonts w:ascii="Book Antiqua" w:hAnsi="Book Antiqua"/>
              </w:rPr>
              <w:t>1.6 (1.3-1.9)</w:t>
            </w:r>
          </w:p>
        </w:tc>
        <w:tc>
          <w:tcPr>
            <w:tcW w:w="1974" w:type="dxa"/>
            <w:tcMar>
              <w:top w:w="100" w:type="dxa"/>
              <w:left w:w="100" w:type="dxa"/>
              <w:bottom w:w="100" w:type="dxa"/>
              <w:right w:w="100" w:type="dxa"/>
            </w:tcMar>
          </w:tcPr>
          <w:p w14:paraId="365399BC" w14:textId="77777777" w:rsidR="003E2682" w:rsidRPr="006D0FE5" w:rsidRDefault="003E2682" w:rsidP="00680608">
            <w:pPr>
              <w:spacing w:line="360" w:lineRule="auto"/>
              <w:jc w:val="both"/>
              <w:rPr>
                <w:rFonts w:ascii="Book Antiqua" w:hAnsi="Book Antiqua"/>
              </w:rPr>
            </w:pPr>
            <w:r w:rsidRPr="006D0FE5">
              <w:rPr>
                <w:rFonts w:ascii="Book Antiqua" w:hAnsi="Book Antiqua"/>
              </w:rPr>
              <w:t>1.5 (1.3-1.9)</w:t>
            </w:r>
          </w:p>
        </w:tc>
        <w:tc>
          <w:tcPr>
            <w:tcW w:w="1176" w:type="dxa"/>
            <w:tcMar>
              <w:top w:w="100" w:type="dxa"/>
              <w:left w:w="100" w:type="dxa"/>
              <w:bottom w:w="100" w:type="dxa"/>
              <w:right w:w="100" w:type="dxa"/>
            </w:tcMar>
          </w:tcPr>
          <w:p w14:paraId="403D80B0" w14:textId="77777777" w:rsidR="003E2682" w:rsidRPr="006D0FE5" w:rsidRDefault="003E2682" w:rsidP="00680608">
            <w:pPr>
              <w:spacing w:line="360" w:lineRule="auto"/>
              <w:jc w:val="both"/>
              <w:rPr>
                <w:rFonts w:ascii="Book Antiqua" w:hAnsi="Book Antiqua"/>
              </w:rPr>
            </w:pPr>
            <w:r w:rsidRPr="006D0FE5">
              <w:rPr>
                <w:rFonts w:ascii="Book Antiqua" w:hAnsi="Book Antiqua"/>
              </w:rPr>
              <w:t>0.337</w:t>
            </w:r>
          </w:p>
        </w:tc>
      </w:tr>
      <w:tr w:rsidR="003E2682" w:rsidRPr="006D0FE5" w14:paraId="520768B1" w14:textId="77777777" w:rsidTr="00ED3F53">
        <w:trPr>
          <w:cantSplit/>
          <w:trHeight w:val="20"/>
          <w:tblHeader/>
        </w:trPr>
        <w:tc>
          <w:tcPr>
            <w:tcW w:w="2096" w:type="dxa"/>
            <w:tcMar>
              <w:top w:w="100" w:type="dxa"/>
              <w:left w:w="100" w:type="dxa"/>
              <w:bottom w:w="100" w:type="dxa"/>
              <w:right w:w="100" w:type="dxa"/>
            </w:tcMar>
          </w:tcPr>
          <w:p w14:paraId="20C12EF4" w14:textId="1C893B48" w:rsidR="003E2682" w:rsidRPr="006D0FE5" w:rsidRDefault="003E2682" w:rsidP="00680608">
            <w:pPr>
              <w:spacing w:line="360" w:lineRule="auto"/>
              <w:jc w:val="both"/>
              <w:rPr>
                <w:rFonts w:ascii="Book Antiqua" w:hAnsi="Book Antiqua"/>
              </w:rPr>
            </w:pPr>
            <w:r w:rsidRPr="006D0FE5">
              <w:rPr>
                <w:rFonts w:ascii="Book Antiqua" w:hAnsi="Book Antiqua"/>
              </w:rPr>
              <w:t xml:space="preserve">Serum urea </w:t>
            </w:r>
            <w:r w:rsidRPr="006D0FE5">
              <w:rPr>
                <w:rFonts w:ascii="Book Antiqua" w:hAnsi="Book Antiqua"/>
                <w:color w:val="000000"/>
              </w:rPr>
              <w:t>(mg/d</w:t>
            </w:r>
            <w:r w:rsidR="0013344C" w:rsidRPr="006D0FE5">
              <w:rPr>
                <w:rFonts w:ascii="Book Antiqua" w:hAnsi="Book Antiqua"/>
                <w:color w:val="000000"/>
              </w:rPr>
              <w:t>L</w:t>
            </w:r>
            <w:r w:rsidRPr="006D0FE5">
              <w:rPr>
                <w:rFonts w:ascii="Book Antiqua" w:hAnsi="Book Antiqua"/>
                <w:color w:val="000000"/>
              </w:rPr>
              <w:t>)</w:t>
            </w:r>
          </w:p>
        </w:tc>
        <w:tc>
          <w:tcPr>
            <w:tcW w:w="1973" w:type="dxa"/>
            <w:tcMar>
              <w:top w:w="100" w:type="dxa"/>
              <w:left w:w="100" w:type="dxa"/>
              <w:bottom w:w="100" w:type="dxa"/>
              <w:right w:w="100" w:type="dxa"/>
            </w:tcMar>
          </w:tcPr>
          <w:p w14:paraId="2E3303B5" w14:textId="77777777" w:rsidR="003E2682" w:rsidRPr="006D0FE5" w:rsidRDefault="003E2682" w:rsidP="00680608">
            <w:pPr>
              <w:spacing w:line="360" w:lineRule="auto"/>
              <w:jc w:val="both"/>
              <w:rPr>
                <w:rFonts w:ascii="Book Antiqua" w:hAnsi="Book Antiqua"/>
              </w:rPr>
            </w:pPr>
            <w:r w:rsidRPr="006D0FE5">
              <w:rPr>
                <w:rFonts w:ascii="Book Antiqua" w:hAnsi="Book Antiqua"/>
              </w:rPr>
              <w:t>37 (24-64)</w:t>
            </w:r>
          </w:p>
        </w:tc>
        <w:tc>
          <w:tcPr>
            <w:tcW w:w="1701" w:type="dxa"/>
            <w:tcMar>
              <w:top w:w="100" w:type="dxa"/>
              <w:left w:w="100" w:type="dxa"/>
              <w:bottom w:w="100" w:type="dxa"/>
              <w:right w:w="100" w:type="dxa"/>
            </w:tcMar>
          </w:tcPr>
          <w:p w14:paraId="76221203" w14:textId="77777777" w:rsidR="003E2682" w:rsidRPr="006D0FE5" w:rsidRDefault="003E2682" w:rsidP="00680608">
            <w:pPr>
              <w:spacing w:line="360" w:lineRule="auto"/>
              <w:jc w:val="both"/>
              <w:rPr>
                <w:rFonts w:ascii="Book Antiqua" w:hAnsi="Book Antiqua"/>
              </w:rPr>
            </w:pPr>
            <w:r w:rsidRPr="006D0FE5">
              <w:rPr>
                <w:rFonts w:ascii="Book Antiqua" w:hAnsi="Book Antiqua"/>
              </w:rPr>
              <w:t>45 (22-101)</w:t>
            </w:r>
          </w:p>
        </w:tc>
        <w:tc>
          <w:tcPr>
            <w:tcW w:w="1854" w:type="dxa"/>
            <w:tcMar>
              <w:top w:w="100" w:type="dxa"/>
              <w:left w:w="100" w:type="dxa"/>
              <w:bottom w:w="100" w:type="dxa"/>
              <w:right w:w="100" w:type="dxa"/>
            </w:tcMar>
          </w:tcPr>
          <w:p w14:paraId="141A0670" w14:textId="77777777" w:rsidR="003E2682" w:rsidRPr="006D0FE5" w:rsidRDefault="003E2682" w:rsidP="00680608">
            <w:pPr>
              <w:spacing w:line="360" w:lineRule="auto"/>
              <w:jc w:val="both"/>
              <w:rPr>
                <w:rFonts w:ascii="Book Antiqua" w:hAnsi="Book Antiqua"/>
              </w:rPr>
            </w:pPr>
            <w:r w:rsidRPr="006D0FE5">
              <w:rPr>
                <w:rFonts w:ascii="Book Antiqua" w:hAnsi="Book Antiqua"/>
              </w:rPr>
              <w:t>36 (23-55)</w:t>
            </w:r>
          </w:p>
        </w:tc>
        <w:tc>
          <w:tcPr>
            <w:tcW w:w="1974" w:type="dxa"/>
            <w:tcMar>
              <w:top w:w="100" w:type="dxa"/>
              <w:left w:w="100" w:type="dxa"/>
              <w:bottom w:w="100" w:type="dxa"/>
              <w:right w:w="100" w:type="dxa"/>
            </w:tcMar>
          </w:tcPr>
          <w:p w14:paraId="4575A837" w14:textId="77777777" w:rsidR="003E2682" w:rsidRPr="006D0FE5" w:rsidRDefault="003E2682" w:rsidP="00680608">
            <w:pPr>
              <w:spacing w:line="360" w:lineRule="auto"/>
              <w:jc w:val="both"/>
              <w:rPr>
                <w:rFonts w:ascii="Book Antiqua" w:hAnsi="Book Antiqua"/>
              </w:rPr>
            </w:pPr>
            <w:r w:rsidRPr="006D0FE5">
              <w:rPr>
                <w:rFonts w:ascii="Book Antiqua" w:hAnsi="Book Antiqua"/>
              </w:rPr>
              <w:t>37 (25-66)</w:t>
            </w:r>
          </w:p>
        </w:tc>
        <w:tc>
          <w:tcPr>
            <w:tcW w:w="1176" w:type="dxa"/>
            <w:tcMar>
              <w:top w:w="100" w:type="dxa"/>
              <w:left w:w="100" w:type="dxa"/>
              <w:bottom w:w="100" w:type="dxa"/>
              <w:right w:w="100" w:type="dxa"/>
            </w:tcMar>
          </w:tcPr>
          <w:p w14:paraId="4DC3224B" w14:textId="77777777" w:rsidR="003E2682" w:rsidRPr="006D0FE5" w:rsidRDefault="003E2682" w:rsidP="00680608">
            <w:pPr>
              <w:spacing w:line="360" w:lineRule="auto"/>
              <w:jc w:val="both"/>
              <w:rPr>
                <w:rFonts w:ascii="Book Antiqua" w:hAnsi="Book Antiqua"/>
              </w:rPr>
            </w:pPr>
            <w:r w:rsidRPr="006D0FE5">
              <w:rPr>
                <w:rFonts w:ascii="Book Antiqua" w:hAnsi="Book Antiqua"/>
              </w:rPr>
              <w:t>0.298</w:t>
            </w:r>
          </w:p>
        </w:tc>
      </w:tr>
      <w:tr w:rsidR="003E2682" w:rsidRPr="006D0FE5" w14:paraId="133565B8" w14:textId="77777777" w:rsidTr="00ED3F53">
        <w:trPr>
          <w:cantSplit/>
          <w:trHeight w:val="20"/>
          <w:tblHeader/>
        </w:trPr>
        <w:tc>
          <w:tcPr>
            <w:tcW w:w="2096" w:type="dxa"/>
            <w:tcMar>
              <w:top w:w="100" w:type="dxa"/>
              <w:left w:w="100" w:type="dxa"/>
              <w:bottom w:w="100" w:type="dxa"/>
              <w:right w:w="100" w:type="dxa"/>
            </w:tcMar>
          </w:tcPr>
          <w:p w14:paraId="01483927" w14:textId="542C6A74" w:rsidR="003E2682" w:rsidRPr="006D0FE5" w:rsidRDefault="003E2682" w:rsidP="00680608">
            <w:pPr>
              <w:spacing w:line="360" w:lineRule="auto"/>
              <w:jc w:val="both"/>
              <w:rPr>
                <w:rFonts w:ascii="Book Antiqua" w:hAnsi="Book Antiqua"/>
              </w:rPr>
            </w:pPr>
            <w:r w:rsidRPr="006D0FE5">
              <w:rPr>
                <w:rFonts w:ascii="Book Antiqua" w:hAnsi="Book Antiqua"/>
              </w:rPr>
              <w:t xml:space="preserve">Creatinine </w:t>
            </w:r>
            <w:r w:rsidRPr="006D0FE5">
              <w:rPr>
                <w:rFonts w:ascii="Book Antiqua" w:hAnsi="Book Antiqua"/>
                <w:color w:val="000000"/>
              </w:rPr>
              <w:t>(mg/d</w:t>
            </w:r>
            <w:r w:rsidR="00CC2A60" w:rsidRPr="006D0FE5">
              <w:rPr>
                <w:rFonts w:ascii="Book Antiqua" w:hAnsi="Book Antiqua"/>
                <w:color w:val="000000"/>
              </w:rPr>
              <w:t>L</w:t>
            </w:r>
            <w:r w:rsidRPr="006D0FE5">
              <w:rPr>
                <w:rFonts w:ascii="Book Antiqua" w:hAnsi="Book Antiqua"/>
                <w:color w:val="000000"/>
              </w:rPr>
              <w:t>)</w:t>
            </w:r>
          </w:p>
        </w:tc>
        <w:tc>
          <w:tcPr>
            <w:tcW w:w="1973" w:type="dxa"/>
            <w:tcMar>
              <w:top w:w="100" w:type="dxa"/>
              <w:left w:w="100" w:type="dxa"/>
              <w:bottom w:w="100" w:type="dxa"/>
              <w:right w:w="100" w:type="dxa"/>
            </w:tcMar>
          </w:tcPr>
          <w:p w14:paraId="4AC54165" w14:textId="77777777" w:rsidR="003E2682" w:rsidRPr="006D0FE5" w:rsidRDefault="003E2682" w:rsidP="00680608">
            <w:pPr>
              <w:spacing w:line="360" w:lineRule="auto"/>
              <w:jc w:val="both"/>
              <w:rPr>
                <w:rFonts w:ascii="Book Antiqua" w:hAnsi="Book Antiqua"/>
              </w:rPr>
            </w:pPr>
            <w:r w:rsidRPr="006D0FE5">
              <w:rPr>
                <w:rFonts w:ascii="Book Antiqua" w:hAnsi="Book Antiqua"/>
              </w:rPr>
              <w:t>0.8 (0.6-1.2)</w:t>
            </w:r>
          </w:p>
        </w:tc>
        <w:tc>
          <w:tcPr>
            <w:tcW w:w="1701" w:type="dxa"/>
            <w:tcMar>
              <w:top w:w="100" w:type="dxa"/>
              <w:left w:w="100" w:type="dxa"/>
              <w:bottom w:w="100" w:type="dxa"/>
              <w:right w:w="100" w:type="dxa"/>
            </w:tcMar>
          </w:tcPr>
          <w:p w14:paraId="0C6A8A53" w14:textId="77777777" w:rsidR="003E2682" w:rsidRPr="006D0FE5" w:rsidRDefault="003E2682" w:rsidP="00680608">
            <w:pPr>
              <w:spacing w:line="360" w:lineRule="auto"/>
              <w:jc w:val="both"/>
              <w:rPr>
                <w:rFonts w:ascii="Book Antiqua" w:hAnsi="Book Antiqua"/>
              </w:rPr>
            </w:pPr>
            <w:r w:rsidRPr="006D0FE5">
              <w:rPr>
                <w:rFonts w:ascii="Book Antiqua" w:hAnsi="Book Antiqua"/>
              </w:rPr>
              <w:t>1.1 (0.7-2.0)</w:t>
            </w:r>
          </w:p>
        </w:tc>
        <w:tc>
          <w:tcPr>
            <w:tcW w:w="1854" w:type="dxa"/>
            <w:tcMar>
              <w:top w:w="100" w:type="dxa"/>
              <w:left w:w="100" w:type="dxa"/>
              <w:bottom w:w="100" w:type="dxa"/>
              <w:right w:w="100" w:type="dxa"/>
            </w:tcMar>
          </w:tcPr>
          <w:p w14:paraId="6E494DCB" w14:textId="77777777" w:rsidR="003E2682" w:rsidRPr="006D0FE5" w:rsidRDefault="003E2682" w:rsidP="00680608">
            <w:pPr>
              <w:spacing w:line="360" w:lineRule="auto"/>
              <w:jc w:val="both"/>
              <w:rPr>
                <w:rFonts w:ascii="Book Antiqua" w:hAnsi="Book Antiqua"/>
              </w:rPr>
            </w:pPr>
            <w:r w:rsidRPr="006D0FE5">
              <w:rPr>
                <w:rFonts w:ascii="Book Antiqua" w:hAnsi="Book Antiqua"/>
              </w:rPr>
              <w:t>0.8 (0.6-1.1)</w:t>
            </w:r>
          </w:p>
        </w:tc>
        <w:tc>
          <w:tcPr>
            <w:tcW w:w="1974" w:type="dxa"/>
            <w:tcMar>
              <w:top w:w="100" w:type="dxa"/>
              <w:left w:w="100" w:type="dxa"/>
              <w:bottom w:w="100" w:type="dxa"/>
              <w:right w:w="100" w:type="dxa"/>
            </w:tcMar>
          </w:tcPr>
          <w:p w14:paraId="0D3A5511" w14:textId="77777777" w:rsidR="003E2682" w:rsidRPr="006D0FE5" w:rsidRDefault="003E2682" w:rsidP="00680608">
            <w:pPr>
              <w:spacing w:line="360" w:lineRule="auto"/>
              <w:jc w:val="both"/>
              <w:rPr>
                <w:rFonts w:ascii="Book Antiqua" w:hAnsi="Book Antiqua"/>
              </w:rPr>
            </w:pPr>
            <w:r w:rsidRPr="006D0FE5">
              <w:rPr>
                <w:rFonts w:ascii="Book Antiqua" w:hAnsi="Book Antiqua"/>
              </w:rPr>
              <w:t>0.8 (0.6-1.3)</w:t>
            </w:r>
          </w:p>
        </w:tc>
        <w:tc>
          <w:tcPr>
            <w:tcW w:w="1176" w:type="dxa"/>
            <w:tcMar>
              <w:top w:w="100" w:type="dxa"/>
              <w:left w:w="100" w:type="dxa"/>
              <w:bottom w:w="100" w:type="dxa"/>
              <w:right w:w="100" w:type="dxa"/>
            </w:tcMar>
          </w:tcPr>
          <w:p w14:paraId="11DE2B72" w14:textId="77777777" w:rsidR="003E2682" w:rsidRPr="006D0FE5" w:rsidRDefault="003E2682" w:rsidP="00680608">
            <w:pPr>
              <w:spacing w:line="360" w:lineRule="auto"/>
              <w:jc w:val="both"/>
              <w:rPr>
                <w:rFonts w:ascii="Book Antiqua" w:hAnsi="Book Antiqua"/>
              </w:rPr>
            </w:pPr>
            <w:r w:rsidRPr="006D0FE5">
              <w:rPr>
                <w:rFonts w:ascii="Book Antiqua" w:hAnsi="Book Antiqua"/>
              </w:rPr>
              <w:t>0.010</w:t>
            </w:r>
            <w:r w:rsidRPr="006D0FE5">
              <w:rPr>
                <w:rFonts w:ascii="Book Antiqua" w:hAnsi="Book Antiqua"/>
                <w:vertAlign w:val="superscript"/>
              </w:rPr>
              <w:t>a</w:t>
            </w:r>
          </w:p>
        </w:tc>
      </w:tr>
      <w:tr w:rsidR="003E2682" w:rsidRPr="006D0FE5" w14:paraId="521EA696" w14:textId="77777777" w:rsidTr="00ED3F53">
        <w:trPr>
          <w:cantSplit/>
          <w:trHeight w:val="20"/>
          <w:tblHeader/>
        </w:trPr>
        <w:tc>
          <w:tcPr>
            <w:tcW w:w="2096" w:type="dxa"/>
            <w:tcMar>
              <w:top w:w="100" w:type="dxa"/>
              <w:left w:w="100" w:type="dxa"/>
              <w:bottom w:w="100" w:type="dxa"/>
              <w:right w:w="100" w:type="dxa"/>
            </w:tcMar>
          </w:tcPr>
          <w:p w14:paraId="028C0B41" w14:textId="77777777" w:rsidR="003E2682" w:rsidRPr="006D0FE5" w:rsidRDefault="003E2682" w:rsidP="00680608">
            <w:pPr>
              <w:spacing w:line="360" w:lineRule="auto"/>
              <w:jc w:val="both"/>
              <w:rPr>
                <w:rFonts w:ascii="Book Antiqua" w:hAnsi="Book Antiqua"/>
              </w:rPr>
            </w:pPr>
            <w:r w:rsidRPr="006D0FE5">
              <w:rPr>
                <w:rFonts w:ascii="Book Antiqua" w:hAnsi="Book Antiqua"/>
              </w:rPr>
              <w:t xml:space="preserve">Sodium </w:t>
            </w:r>
            <w:r w:rsidRPr="006D0FE5">
              <w:rPr>
                <w:rFonts w:ascii="Book Antiqua" w:hAnsi="Book Antiqua"/>
                <w:color w:val="000000"/>
              </w:rPr>
              <w:t>(</w:t>
            </w:r>
            <w:proofErr w:type="spellStart"/>
            <w:r w:rsidRPr="006D0FE5">
              <w:rPr>
                <w:rFonts w:ascii="Book Antiqua" w:hAnsi="Book Antiqua"/>
                <w:color w:val="000000"/>
              </w:rPr>
              <w:t>meq</w:t>
            </w:r>
            <w:proofErr w:type="spellEnd"/>
            <w:r w:rsidRPr="006D0FE5">
              <w:rPr>
                <w:rFonts w:ascii="Book Antiqua" w:hAnsi="Book Antiqua"/>
                <w:color w:val="000000"/>
              </w:rPr>
              <w:t>/L)</w:t>
            </w:r>
          </w:p>
        </w:tc>
        <w:tc>
          <w:tcPr>
            <w:tcW w:w="1973" w:type="dxa"/>
            <w:tcMar>
              <w:top w:w="100" w:type="dxa"/>
              <w:left w:w="100" w:type="dxa"/>
              <w:bottom w:w="100" w:type="dxa"/>
              <w:right w:w="100" w:type="dxa"/>
            </w:tcMar>
          </w:tcPr>
          <w:p w14:paraId="5198740F" w14:textId="77777777" w:rsidR="003E2682" w:rsidRPr="006D0FE5" w:rsidRDefault="003E2682" w:rsidP="00680608">
            <w:pPr>
              <w:spacing w:line="360" w:lineRule="auto"/>
              <w:jc w:val="both"/>
              <w:rPr>
                <w:rFonts w:ascii="Book Antiqua" w:hAnsi="Book Antiqua"/>
              </w:rPr>
            </w:pPr>
            <w:r w:rsidRPr="006D0FE5">
              <w:rPr>
                <w:rFonts w:ascii="Book Antiqua" w:hAnsi="Book Antiqua"/>
              </w:rPr>
              <w:t>139 (135-142)</w:t>
            </w:r>
          </w:p>
        </w:tc>
        <w:tc>
          <w:tcPr>
            <w:tcW w:w="1701" w:type="dxa"/>
            <w:tcMar>
              <w:top w:w="100" w:type="dxa"/>
              <w:left w:w="100" w:type="dxa"/>
              <w:bottom w:w="100" w:type="dxa"/>
              <w:right w:w="100" w:type="dxa"/>
            </w:tcMar>
          </w:tcPr>
          <w:p w14:paraId="60A94D2C" w14:textId="77777777" w:rsidR="003E2682" w:rsidRPr="006D0FE5" w:rsidRDefault="003E2682" w:rsidP="00680608">
            <w:pPr>
              <w:spacing w:line="360" w:lineRule="auto"/>
              <w:jc w:val="both"/>
              <w:rPr>
                <w:rFonts w:ascii="Book Antiqua" w:hAnsi="Book Antiqua"/>
              </w:rPr>
            </w:pPr>
            <w:r w:rsidRPr="006D0FE5">
              <w:rPr>
                <w:rFonts w:ascii="Book Antiqua" w:hAnsi="Book Antiqua"/>
              </w:rPr>
              <w:t>137 (131-141)</w:t>
            </w:r>
          </w:p>
        </w:tc>
        <w:tc>
          <w:tcPr>
            <w:tcW w:w="1854" w:type="dxa"/>
            <w:tcMar>
              <w:top w:w="100" w:type="dxa"/>
              <w:left w:w="100" w:type="dxa"/>
              <w:bottom w:w="100" w:type="dxa"/>
              <w:right w:w="100" w:type="dxa"/>
            </w:tcMar>
          </w:tcPr>
          <w:p w14:paraId="5A028D24" w14:textId="77777777" w:rsidR="003E2682" w:rsidRPr="006D0FE5" w:rsidRDefault="003E2682" w:rsidP="00680608">
            <w:pPr>
              <w:spacing w:line="360" w:lineRule="auto"/>
              <w:jc w:val="both"/>
              <w:rPr>
                <w:rFonts w:ascii="Book Antiqua" w:hAnsi="Book Antiqua"/>
              </w:rPr>
            </w:pPr>
            <w:r w:rsidRPr="006D0FE5">
              <w:rPr>
                <w:rFonts w:ascii="Book Antiqua" w:hAnsi="Book Antiqua"/>
              </w:rPr>
              <w:t>140 (136-143)</w:t>
            </w:r>
          </w:p>
        </w:tc>
        <w:tc>
          <w:tcPr>
            <w:tcW w:w="1974" w:type="dxa"/>
            <w:tcMar>
              <w:top w:w="100" w:type="dxa"/>
              <w:left w:w="100" w:type="dxa"/>
              <w:bottom w:w="100" w:type="dxa"/>
              <w:right w:w="100" w:type="dxa"/>
            </w:tcMar>
          </w:tcPr>
          <w:p w14:paraId="2EED7718" w14:textId="77777777" w:rsidR="003E2682" w:rsidRPr="006D0FE5" w:rsidRDefault="003E2682" w:rsidP="00680608">
            <w:pPr>
              <w:spacing w:line="360" w:lineRule="auto"/>
              <w:jc w:val="both"/>
              <w:rPr>
                <w:rFonts w:ascii="Book Antiqua" w:hAnsi="Book Antiqua"/>
              </w:rPr>
            </w:pPr>
            <w:r w:rsidRPr="006D0FE5">
              <w:rPr>
                <w:rFonts w:ascii="Book Antiqua" w:hAnsi="Book Antiqua"/>
              </w:rPr>
              <w:t>139 (135-142)</w:t>
            </w:r>
          </w:p>
        </w:tc>
        <w:tc>
          <w:tcPr>
            <w:tcW w:w="1176" w:type="dxa"/>
            <w:tcMar>
              <w:top w:w="100" w:type="dxa"/>
              <w:left w:w="100" w:type="dxa"/>
              <w:bottom w:w="100" w:type="dxa"/>
              <w:right w:w="100" w:type="dxa"/>
            </w:tcMar>
          </w:tcPr>
          <w:p w14:paraId="66FEA577" w14:textId="77777777" w:rsidR="003E2682" w:rsidRPr="006D0FE5" w:rsidRDefault="003E2682" w:rsidP="00680608">
            <w:pPr>
              <w:spacing w:line="360" w:lineRule="auto"/>
              <w:jc w:val="both"/>
              <w:rPr>
                <w:rFonts w:ascii="Book Antiqua" w:hAnsi="Book Antiqua"/>
              </w:rPr>
            </w:pPr>
            <w:r w:rsidRPr="006D0FE5">
              <w:rPr>
                <w:rFonts w:ascii="Book Antiqua" w:hAnsi="Book Antiqua"/>
              </w:rPr>
              <w:t>0.065</w:t>
            </w:r>
          </w:p>
        </w:tc>
      </w:tr>
      <w:tr w:rsidR="003E2682" w:rsidRPr="006D0FE5" w14:paraId="772F810F" w14:textId="77777777" w:rsidTr="00ED3F53">
        <w:trPr>
          <w:cantSplit/>
          <w:trHeight w:val="20"/>
          <w:tblHeader/>
        </w:trPr>
        <w:tc>
          <w:tcPr>
            <w:tcW w:w="2096" w:type="dxa"/>
            <w:tcMar>
              <w:top w:w="100" w:type="dxa"/>
              <w:left w:w="100" w:type="dxa"/>
              <w:bottom w:w="100" w:type="dxa"/>
              <w:right w:w="100" w:type="dxa"/>
            </w:tcMar>
          </w:tcPr>
          <w:p w14:paraId="7CE9B8F5" w14:textId="730F0AB4" w:rsidR="003E2682" w:rsidRPr="006D0FE5" w:rsidRDefault="003E2682" w:rsidP="00680608">
            <w:pPr>
              <w:spacing w:line="360" w:lineRule="auto"/>
              <w:jc w:val="both"/>
              <w:rPr>
                <w:rFonts w:ascii="Book Antiqua" w:hAnsi="Book Antiqua"/>
              </w:rPr>
            </w:pPr>
            <w:r w:rsidRPr="006D0FE5">
              <w:rPr>
                <w:rFonts w:ascii="Book Antiqua" w:hAnsi="Book Antiqua"/>
              </w:rPr>
              <w:t xml:space="preserve">Bilirubin </w:t>
            </w:r>
            <w:r w:rsidRPr="006D0FE5">
              <w:rPr>
                <w:rFonts w:ascii="Book Antiqua" w:hAnsi="Book Antiqua"/>
                <w:color w:val="000000"/>
              </w:rPr>
              <w:t>(mg/d</w:t>
            </w:r>
            <w:r w:rsidR="00C10472" w:rsidRPr="006D0FE5">
              <w:rPr>
                <w:rFonts w:ascii="Book Antiqua" w:hAnsi="Book Antiqua"/>
                <w:color w:val="000000"/>
              </w:rPr>
              <w:t>L</w:t>
            </w:r>
            <w:r w:rsidRPr="006D0FE5">
              <w:rPr>
                <w:rFonts w:ascii="Book Antiqua" w:hAnsi="Book Antiqua"/>
                <w:color w:val="000000"/>
              </w:rPr>
              <w:t>)</w:t>
            </w:r>
          </w:p>
        </w:tc>
        <w:tc>
          <w:tcPr>
            <w:tcW w:w="1973" w:type="dxa"/>
            <w:tcMar>
              <w:top w:w="100" w:type="dxa"/>
              <w:left w:w="100" w:type="dxa"/>
              <w:bottom w:w="100" w:type="dxa"/>
              <w:right w:w="100" w:type="dxa"/>
            </w:tcMar>
          </w:tcPr>
          <w:p w14:paraId="2D69817F" w14:textId="77777777" w:rsidR="003E2682" w:rsidRPr="006D0FE5" w:rsidRDefault="003E2682" w:rsidP="00680608">
            <w:pPr>
              <w:spacing w:line="360" w:lineRule="auto"/>
              <w:jc w:val="both"/>
              <w:rPr>
                <w:rFonts w:ascii="Book Antiqua" w:hAnsi="Book Antiqua"/>
              </w:rPr>
            </w:pPr>
            <w:r w:rsidRPr="006D0FE5">
              <w:rPr>
                <w:rFonts w:ascii="Book Antiqua" w:hAnsi="Book Antiqua"/>
              </w:rPr>
              <w:t>1.6 (0.9-3.1)</w:t>
            </w:r>
          </w:p>
        </w:tc>
        <w:tc>
          <w:tcPr>
            <w:tcW w:w="1701" w:type="dxa"/>
            <w:tcMar>
              <w:top w:w="100" w:type="dxa"/>
              <w:left w:w="100" w:type="dxa"/>
              <w:bottom w:w="100" w:type="dxa"/>
              <w:right w:w="100" w:type="dxa"/>
            </w:tcMar>
          </w:tcPr>
          <w:p w14:paraId="4399AD98" w14:textId="77777777" w:rsidR="003E2682" w:rsidRPr="006D0FE5" w:rsidRDefault="003E2682" w:rsidP="00680608">
            <w:pPr>
              <w:spacing w:line="360" w:lineRule="auto"/>
              <w:jc w:val="both"/>
              <w:rPr>
                <w:rFonts w:ascii="Book Antiqua" w:hAnsi="Book Antiqua"/>
              </w:rPr>
            </w:pPr>
            <w:r w:rsidRPr="006D0FE5">
              <w:rPr>
                <w:rFonts w:ascii="Book Antiqua" w:hAnsi="Book Antiqua"/>
              </w:rPr>
              <w:t>2.1 (1.0-7.7)</w:t>
            </w:r>
          </w:p>
        </w:tc>
        <w:tc>
          <w:tcPr>
            <w:tcW w:w="1854" w:type="dxa"/>
            <w:tcMar>
              <w:top w:w="100" w:type="dxa"/>
              <w:left w:w="100" w:type="dxa"/>
              <w:bottom w:w="100" w:type="dxa"/>
              <w:right w:w="100" w:type="dxa"/>
            </w:tcMar>
          </w:tcPr>
          <w:p w14:paraId="79A56C7E" w14:textId="77777777" w:rsidR="003E2682" w:rsidRPr="006D0FE5" w:rsidRDefault="003E2682" w:rsidP="00680608">
            <w:pPr>
              <w:spacing w:line="360" w:lineRule="auto"/>
              <w:jc w:val="both"/>
              <w:rPr>
                <w:rFonts w:ascii="Book Antiqua" w:hAnsi="Book Antiqua"/>
              </w:rPr>
            </w:pPr>
            <w:r w:rsidRPr="006D0FE5">
              <w:rPr>
                <w:rFonts w:ascii="Book Antiqua" w:hAnsi="Book Antiqua"/>
              </w:rPr>
              <w:t>1.7 (0.9-3.4)</w:t>
            </w:r>
          </w:p>
        </w:tc>
        <w:tc>
          <w:tcPr>
            <w:tcW w:w="1974" w:type="dxa"/>
            <w:tcMar>
              <w:top w:w="100" w:type="dxa"/>
              <w:left w:w="100" w:type="dxa"/>
              <w:bottom w:w="100" w:type="dxa"/>
              <w:right w:w="100" w:type="dxa"/>
            </w:tcMar>
          </w:tcPr>
          <w:p w14:paraId="5A401A87" w14:textId="77777777" w:rsidR="003E2682" w:rsidRPr="006D0FE5" w:rsidRDefault="003E2682" w:rsidP="00680608">
            <w:pPr>
              <w:spacing w:line="360" w:lineRule="auto"/>
              <w:jc w:val="both"/>
              <w:rPr>
                <w:rFonts w:ascii="Book Antiqua" w:hAnsi="Book Antiqua"/>
              </w:rPr>
            </w:pPr>
            <w:r w:rsidRPr="006D0FE5">
              <w:rPr>
                <w:rFonts w:ascii="Book Antiqua" w:hAnsi="Book Antiqua"/>
              </w:rPr>
              <w:t>1.6 (0.9-2.9)</w:t>
            </w:r>
          </w:p>
        </w:tc>
        <w:tc>
          <w:tcPr>
            <w:tcW w:w="1176" w:type="dxa"/>
            <w:tcMar>
              <w:top w:w="100" w:type="dxa"/>
              <w:left w:w="100" w:type="dxa"/>
              <w:bottom w:w="100" w:type="dxa"/>
              <w:right w:w="100" w:type="dxa"/>
            </w:tcMar>
          </w:tcPr>
          <w:p w14:paraId="68469784" w14:textId="77777777" w:rsidR="003E2682" w:rsidRPr="006D0FE5" w:rsidRDefault="003E2682" w:rsidP="00680608">
            <w:pPr>
              <w:spacing w:line="360" w:lineRule="auto"/>
              <w:jc w:val="both"/>
              <w:rPr>
                <w:rFonts w:ascii="Book Antiqua" w:hAnsi="Book Antiqua"/>
              </w:rPr>
            </w:pPr>
            <w:r w:rsidRPr="006D0FE5">
              <w:rPr>
                <w:rFonts w:ascii="Book Antiqua" w:hAnsi="Book Antiqua"/>
              </w:rPr>
              <w:t>0.317</w:t>
            </w:r>
          </w:p>
        </w:tc>
      </w:tr>
      <w:tr w:rsidR="003E2682" w:rsidRPr="006D0FE5" w14:paraId="0A372B10" w14:textId="77777777" w:rsidTr="00ED3F53">
        <w:trPr>
          <w:cantSplit/>
          <w:trHeight w:val="200"/>
          <w:tblHeader/>
        </w:trPr>
        <w:tc>
          <w:tcPr>
            <w:tcW w:w="2096" w:type="dxa"/>
            <w:tcMar>
              <w:top w:w="100" w:type="dxa"/>
              <w:left w:w="100" w:type="dxa"/>
              <w:bottom w:w="100" w:type="dxa"/>
              <w:right w:w="100" w:type="dxa"/>
            </w:tcMar>
          </w:tcPr>
          <w:p w14:paraId="1961FB1B" w14:textId="4D497EE3" w:rsidR="003E2682" w:rsidRPr="006D0FE5" w:rsidRDefault="003E2682" w:rsidP="00CA6683">
            <w:pPr>
              <w:pStyle w:val="NormalWeb"/>
              <w:spacing w:before="0" w:beforeAutospacing="0" w:after="0" w:afterAutospacing="0" w:line="360" w:lineRule="auto"/>
              <w:jc w:val="both"/>
              <w:rPr>
                <w:rFonts w:ascii="Book Antiqua" w:hAnsi="Book Antiqua"/>
              </w:rPr>
            </w:pPr>
            <w:r w:rsidRPr="006D0FE5">
              <w:rPr>
                <w:rFonts w:ascii="Book Antiqua" w:hAnsi="Book Antiqua"/>
              </w:rPr>
              <w:lastRenderedPageBreak/>
              <w:t xml:space="preserve">AST </w:t>
            </w:r>
            <w:r w:rsidRPr="006D0FE5">
              <w:rPr>
                <w:rFonts w:ascii="Book Antiqua" w:hAnsi="Book Antiqua"/>
                <w:color w:val="000000"/>
              </w:rPr>
              <w:t>(IU/L)</w:t>
            </w:r>
          </w:p>
        </w:tc>
        <w:tc>
          <w:tcPr>
            <w:tcW w:w="1973" w:type="dxa"/>
            <w:tcMar>
              <w:top w:w="100" w:type="dxa"/>
              <w:left w:w="100" w:type="dxa"/>
              <w:bottom w:w="100" w:type="dxa"/>
              <w:right w:w="100" w:type="dxa"/>
            </w:tcMar>
          </w:tcPr>
          <w:p w14:paraId="5EEAFF11" w14:textId="77777777" w:rsidR="003E2682" w:rsidRPr="006D0FE5" w:rsidRDefault="003E2682" w:rsidP="00680608">
            <w:pPr>
              <w:spacing w:line="360" w:lineRule="auto"/>
              <w:jc w:val="both"/>
              <w:rPr>
                <w:rFonts w:ascii="Book Antiqua" w:hAnsi="Book Antiqua"/>
              </w:rPr>
            </w:pPr>
            <w:r w:rsidRPr="006D0FE5">
              <w:rPr>
                <w:rFonts w:ascii="Book Antiqua" w:hAnsi="Book Antiqua"/>
              </w:rPr>
              <w:t>51 (34-86)</w:t>
            </w:r>
          </w:p>
        </w:tc>
        <w:tc>
          <w:tcPr>
            <w:tcW w:w="1701" w:type="dxa"/>
            <w:tcMar>
              <w:top w:w="100" w:type="dxa"/>
              <w:left w:w="100" w:type="dxa"/>
              <w:bottom w:w="100" w:type="dxa"/>
              <w:right w:w="100" w:type="dxa"/>
            </w:tcMar>
          </w:tcPr>
          <w:p w14:paraId="78481B38" w14:textId="77777777" w:rsidR="003E2682" w:rsidRPr="006D0FE5" w:rsidRDefault="003E2682" w:rsidP="00680608">
            <w:pPr>
              <w:spacing w:line="360" w:lineRule="auto"/>
              <w:jc w:val="both"/>
              <w:rPr>
                <w:rFonts w:ascii="Book Antiqua" w:hAnsi="Book Antiqua"/>
              </w:rPr>
            </w:pPr>
            <w:r w:rsidRPr="006D0FE5">
              <w:rPr>
                <w:rFonts w:ascii="Book Antiqua" w:hAnsi="Book Antiqua"/>
              </w:rPr>
              <w:t>49.0 (35.0-103.0)</w:t>
            </w:r>
          </w:p>
        </w:tc>
        <w:tc>
          <w:tcPr>
            <w:tcW w:w="1854" w:type="dxa"/>
            <w:tcMar>
              <w:top w:w="100" w:type="dxa"/>
              <w:left w:w="100" w:type="dxa"/>
              <w:bottom w:w="100" w:type="dxa"/>
              <w:right w:w="100" w:type="dxa"/>
            </w:tcMar>
          </w:tcPr>
          <w:p w14:paraId="014930B4" w14:textId="77777777" w:rsidR="003E2682" w:rsidRPr="006D0FE5" w:rsidRDefault="003E2682" w:rsidP="00680608">
            <w:pPr>
              <w:spacing w:line="360" w:lineRule="auto"/>
              <w:jc w:val="both"/>
              <w:rPr>
                <w:rFonts w:ascii="Book Antiqua" w:hAnsi="Book Antiqua"/>
              </w:rPr>
            </w:pPr>
            <w:r w:rsidRPr="006D0FE5">
              <w:rPr>
                <w:rFonts w:ascii="Book Antiqua" w:hAnsi="Book Antiqua"/>
              </w:rPr>
              <w:t>56.0 (38.0-82.0)</w:t>
            </w:r>
          </w:p>
        </w:tc>
        <w:tc>
          <w:tcPr>
            <w:tcW w:w="1974" w:type="dxa"/>
            <w:tcMar>
              <w:top w:w="100" w:type="dxa"/>
              <w:left w:w="100" w:type="dxa"/>
              <w:bottom w:w="100" w:type="dxa"/>
              <w:right w:w="100" w:type="dxa"/>
            </w:tcMar>
          </w:tcPr>
          <w:p w14:paraId="6FDE1885" w14:textId="77777777" w:rsidR="003E2682" w:rsidRPr="006D0FE5" w:rsidRDefault="003E2682" w:rsidP="00680608">
            <w:pPr>
              <w:spacing w:line="360" w:lineRule="auto"/>
              <w:jc w:val="both"/>
              <w:rPr>
                <w:rFonts w:ascii="Book Antiqua" w:hAnsi="Book Antiqua"/>
              </w:rPr>
            </w:pPr>
            <w:r w:rsidRPr="006D0FE5">
              <w:rPr>
                <w:rFonts w:ascii="Book Antiqua" w:hAnsi="Book Antiqua"/>
              </w:rPr>
              <w:t>50.0 (33.0-87.0)</w:t>
            </w:r>
          </w:p>
        </w:tc>
        <w:tc>
          <w:tcPr>
            <w:tcW w:w="1176" w:type="dxa"/>
            <w:tcMar>
              <w:top w:w="100" w:type="dxa"/>
              <w:left w:w="100" w:type="dxa"/>
              <w:bottom w:w="100" w:type="dxa"/>
              <w:right w:w="100" w:type="dxa"/>
            </w:tcMar>
          </w:tcPr>
          <w:p w14:paraId="365F89D3" w14:textId="77777777" w:rsidR="003E2682" w:rsidRPr="006D0FE5" w:rsidRDefault="003E2682" w:rsidP="00680608">
            <w:pPr>
              <w:spacing w:line="360" w:lineRule="auto"/>
              <w:jc w:val="both"/>
              <w:rPr>
                <w:rFonts w:ascii="Book Antiqua" w:hAnsi="Book Antiqua"/>
              </w:rPr>
            </w:pPr>
            <w:r w:rsidRPr="006D0FE5">
              <w:rPr>
                <w:rFonts w:ascii="Book Antiqua" w:hAnsi="Book Antiqua"/>
              </w:rPr>
              <w:t>0.410</w:t>
            </w:r>
          </w:p>
        </w:tc>
      </w:tr>
      <w:tr w:rsidR="003E2682" w:rsidRPr="006D0FE5" w14:paraId="3520E355" w14:textId="77777777" w:rsidTr="00ED3F53">
        <w:trPr>
          <w:cantSplit/>
          <w:trHeight w:val="495"/>
          <w:tblHeader/>
        </w:trPr>
        <w:tc>
          <w:tcPr>
            <w:tcW w:w="2096" w:type="dxa"/>
            <w:tcMar>
              <w:top w:w="100" w:type="dxa"/>
              <w:left w:w="100" w:type="dxa"/>
              <w:bottom w:w="100" w:type="dxa"/>
              <w:right w:w="100" w:type="dxa"/>
            </w:tcMar>
          </w:tcPr>
          <w:p w14:paraId="02F219B4" w14:textId="75AEC85D" w:rsidR="003E2682" w:rsidRPr="006D0FE5" w:rsidRDefault="003E2682" w:rsidP="00CA6683">
            <w:pPr>
              <w:pStyle w:val="NormalWeb"/>
              <w:spacing w:before="0" w:beforeAutospacing="0" w:after="0" w:afterAutospacing="0" w:line="360" w:lineRule="auto"/>
              <w:jc w:val="both"/>
              <w:rPr>
                <w:rFonts w:ascii="Book Antiqua" w:hAnsi="Book Antiqua"/>
              </w:rPr>
            </w:pPr>
            <w:r w:rsidRPr="006D0FE5">
              <w:rPr>
                <w:rFonts w:ascii="Book Antiqua" w:hAnsi="Book Antiqua"/>
              </w:rPr>
              <w:t xml:space="preserve">ALT </w:t>
            </w:r>
            <w:r w:rsidRPr="006D0FE5">
              <w:rPr>
                <w:rFonts w:ascii="Book Antiqua" w:hAnsi="Book Antiqua"/>
                <w:color w:val="000000"/>
              </w:rPr>
              <w:t>(IU/L)</w:t>
            </w:r>
          </w:p>
        </w:tc>
        <w:tc>
          <w:tcPr>
            <w:tcW w:w="1973" w:type="dxa"/>
            <w:tcMar>
              <w:top w:w="100" w:type="dxa"/>
              <w:left w:w="100" w:type="dxa"/>
              <w:bottom w:w="100" w:type="dxa"/>
              <w:right w:w="100" w:type="dxa"/>
            </w:tcMar>
          </w:tcPr>
          <w:p w14:paraId="1CD0CD2F" w14:textId="77777777" w:rsidR="003E2682" w:rsidRPr="006D0FE5" w:rsidRDefault="003E2682" w:rsidP="00680608">
            <w:pPr>
              <w:spacing w:line="360" w:lineRule="auto"/>
              <w:jc w:val="both"/>
              <w:rPr>
                <w:rFonts w:ascii="Book Antiqua" w:hAnsi="Book Antiqua"/>
              </w:rPr>
            </w:pPr>
            <w:r w:rsidRPr="006D0FE5">
              <w:rPr>
                <w:rFonts w:ascii="Book Antiqua" w:hAnsi="Book Antiqua"/>
              </w:rPr>
              <w:t>35 (23-55)</w:t>
            </w:r>
          </w:p>
        </w:tc>
        <w:tc>
          <w:tcPr>
            <w:tcW w:w="1701" w:type="dxa"/>
            <w:tcMar>
              <w:top w:w="100" w:type="dxa"/>
              <w:left w:w="100" w:type="dxa"/>
              <w:bottom w:w="100" w:type="dxa"/>
              <w:right w:w="100" w:type="dxa"/>
            </w:tcMar>
          </w:tcPr>
          <w:p w14:paraId="115C4B4B" w14:textId="77777777" w:rsidR="003E2682" w:rsidRPr="006D0FE5" w:rsidRDefault="003E2682" w:rsidP="00680608">
            <w:pPr>
              <w:spacing w:line="360" w:lineRule="auto"/>
              <w:jc w:val="both"/>
              <w:rPr>
                <w:rFonts w:ascii="Book Antiqua" w:hAnsi="Book Antiqua"/>
              </w:rPr>
            </w:pPr>
            <w:r w:rsidRPr="006D0FE5">
              <w:rPr>
                <w:rFonts w:ascii="Book Antiqua" w:hAnsi="Book Antiqua"/>
              </w:rPr>
              <w:t>36.0 (23.0-120.0)</w:t>
            </w:r>
          </w:p>
        </w:tc>
        <w:tc>
          <w:tcPr>
            <w:tcW w:w="1854" w:type="dxa"/>
            <w:tcMar>
              <w:top w:w="100" w:type="dxa"/>
              <w:left w:w="100" w:type="dxa"/>
              <w:bottom w:w="100" w:type="dxa"/>
              <w:right w:w="100" w:type="dxa"/>
            </w:tcMar>
          </w:tcPr>
          <w:p w14:paraId="1CC144D1" w14:textId="77777777" w:rsidR="003E2682" w:rsidRPr="006D0FE5" w:rsidRDefault="003E2682" w:rsidP="00680608">
            <w:pPr>
              <w:spacing w:line="360" w:lineRule="auto"/>
              <w:jc w:val="both"/>
              <w:rPr>
                <w:rFonts w:ascii="Book Antiqua" w:hAnsi="Book Antiqua"/>
              </w:rPr>
            </w:pPr>
            <w:r w:rsidRPr="006D0FE5">
              <w:rPr>
                <w:rFonts w:ascii="Book Antiqua" w:hAnsi="Book Antiqua"/>
              </w:rPr>
              <w:t>37.0 (24.0-56.0)</w:t>
            </w:r>
          </w:p>
        </w:tc>
        <w:tc>
          <w:tcPr>
            <w:tcW w:w="1974" w:type="dxa"/>
            <w:tcMar>
              <w:top w:w="100" w:type="dxa"/>
              <w:left w:w="100" w:type="dxa"/>
              <w:bottom w:w="100" w:type="dxa"/>
              <w:right w:w="100" w:type="dxa"/>
            </w:tcMar>
          </w:tcPr>
          <w:p w14:paraId="3D79C979" w14:textId="77777777" w:rsidR="003E2682" w:rsidRPr="006D0FE5" w:rsidRDefault="003E2682" w:rsidP="00680608">
            <w:pPr>
              <w:spacing w:line="360" w:lineRule="auto"/>
              <w:jc w:val="both"/>
              <w:rPr>
                <w:rFonts w:ascii="Book Antiqua" w:hAnsi="Book Antiqua"/>
              </w:rPr>
            </w:pPr>
            <w:r w:rsidRPr="006D0FE5">
              <w:rPr>
                <w:rFonts w:ascii="Book Antiqua" w:hAnsi="Book Antiqua"/>
              </w:rPr>
              <w:t>34.0 (22.0-54.0)</w:t>
            </w:r>
          </w:p>
        </w:tc>
        <w:tc>
          <w:tcPr>
            <w:tcW w:w="1176" w:type="dxa"/>
            <w:tcMar>
              <w:top w:w="100" w:type="dxa"/>
              <w:left w:w="100" w:type="dxa"/>
              <w:bottom w:w="100" w:type="dxa"/>
              <w:right w:w="100" w:type="dxa"/>
            </w:tcMar>
          </w:tcPr>
          <w:p w14:paraId="04330A5A" w14:textId="77777777" w:rsidR="003E2682" w:rsidRPr="006D0FE5" w:rsidRDefault="003E2682" w:rsidP="00680608">
            <w:pPr>
              <w:spacing w:line="360" w:lineRule="auto"/>
              <w:jc w:val="both"/>
              <w:rPr>
                <w:rFonts w:ascii="Book Antiqua" w:hAnsi="Book Antiqua"/>
              </w:rPr>
            </w:pPr>
            <w:r w:rsidRPr="006D0FE5">
              <w:rPr>
                <w:rFonts w:ascii="Book Antiqua" w:hAnsi="Book Antiqua"/>
              </w:rPr>
              <w:t>0.500</w:t>
            </w:r>
          </w:p>
        </w:tc>
      </w:tr>
      <w:tr w:rsidR="003E2682" w:rsidRPr="006D0FE5" w14:paraId="1D82AE8F" w14:textId="77777777" w:rsidTr="00ED3F53">
        <w:trPr>
          <w:cantSplit/>
          <w:trHeight w:val="20"/>
          <w:tblHeader/>
        </w:trPr>
        <w:tc>
          <w:tcPr>
            <w:tcW w:w="2096" w:type="dxa"/>
            <w:tcMar>
              <w:top w:w="100" w:type="dxa"/>
              <w:left w:w="100" w:type="dxa"/>
              <w:bottom w:w="100" w:type="dxa"/>
              <w:right w:w="100" w:type="dxa"/>
            </w:tcMar>
          </w:tcPr>
          <w:p w14:paraId="49BDF60A" w14:textId="77777777" w:rsidR="003E2682" w:rsidRPr="006D0FE5" w:rsidRDefault="003E2682" w:rsidP="00680608">
            <w:pPr>
              <w:spacing w:line="360" w:lineRule="auto"/>
              <w:jc w:val="both"/>
              <w:rPr>
                <w:rFonts w:ascii="Book Antiqua" w:hAnsi="Book Antiqua"/>
              </w:rPr>
            </w:pPr>
            <w:r w:rsidRPr="006D0FE5">
              <w:rPr>
                <w:rFonts w:ascii="Book Antiqua" w:hAnsi="Book Antiqua"/>
              </w:rPr>
              <w:t xml:space="preserve">Albumin </w:t>
            </w:r>
            <w:r w:rsidRPr="006D0FE5">
              <w:rPr>
                <w:rFonts w:ascii="Book Antiqua" w:hAnsi="Book Antiqua"/>
                <w:color w:val="000000"/>
              </w:rPr>
              <w:t>(g/dl)</w:t>
            </w:r>
          </w:p>
        </w:tc>
        <w:tc>
          <w:tcPr>
            <w:tcW w:w="1973" w:type="dxa"/>
            <w:tcMar>
              <w:top w:w="100" w:type="dxa"/>
              <w:left w:w="100" w:type="dxa"/>
              <w:bottom w:w="100" w:type="dxa"/>
              <w:right w:w="100" w:type="dxa"/>
            </w:tcMar>
          </w:tcPr>
          <w:p w14:paraId="1794C663" w14:textId="77777777" w:rsidR="003E2682" w:rsidRPr="006D0FE5" w:rsidRDefault="003E2682" w:rsidP="00680608">
            <w:pPr>
              <w:spacing w:line="360" w:lineRule="auto"/>
              <w:jc w:val="both"/>
              <w:rPr>
                <w:rFonts w:ascii="Book Antiqua" w:hAnsi="Book Antiqua"/>
              </w:rPr>
            </w:pPr>
            <w:r w:rsidRPr="006D0FE5">
              <w:rPr>
                <w:rFonts w:ascii="Book Antiqua" w:hAnsi="Book Antiqua"/>
              </w:rPr>
              <w:t>3.2 (2.7-3.8)</w:t>
            </w:r>
          </w:p>
        </w:tc>
        <w:tc>
          <w:tcPr>
            <w:tcW w:w="1701" w:type="dxa"/>
            <w:tcMar>
              <w:top w:w="100" w:type="dxa"/>
              <w:left w:w="100" w:type="dxa"/>
              <w:bottom w:w="100" w:type="dxa"/>
              <w:right w:w="100" w:type="dxa"/>
            </w:tcMar>
          </w:tcPr>
          <w:p w14:paraId="418B74E5" w14:textId="77777777" w:rsidR="003E2682" w:rsidRPr="006D0FE5" w:rsidRDefault="003E2682" w:rsidP="00680608">
            <w:pPr>
              <w:spacing w:line="360" w:lineRule="auto"/>
              <w:jc w:val="both"/>
              <w:rPr>
                <w:rFonts w:ascii="Book Antiqua" w:hAnsi="Book Antiqua"/>
              </w:rPr>
            </w:pPr>
            <w:r w:rsidRPr="006D0FE5">
              <w:rPr>
                <w:rFonts w:ascii="Book Antiqua" w:hAnsi="Book Antiqua"/>
              </w:rPr>
              <w:t>2.8 (2.1-3.7)</w:t>
            </w:r>
          </w:p>
        </w:tc>
        <w:tc>
          <w:tcPr>
            <w:tcW w:w="1854" w:type="dxa"/>
            <w:tcMar>
              <w:top w:w="100" w:type="dxa"/>
              <w:left w:w="100" w:type="dxa"/>
              <w:bottom w:w="100" w:type="dxa"/>
              <w:right w:w="100" w:type="dxa"/>
            </w:tcMar>
          </w:tcPr>
          <w:p w14:paraId="1E10401F" w14:textId="77777777" w:rsidR="003E2682" w:rsidRPr="006D0FE5" w:rsidRDefault="003E2682" w:rsidP="00680608">
            <w:pPr>
              <w:spacing w:line="360" w:lineRule="auto"/>
              <w:jc w:val="both"/>
              <w:rPr>
                <w:rFonts w:ascii="Book Antiqua" w:hAnsi="Book Antiqua"/>
              </w:rPr>
            </w:pPr>
            <w:r w:rsidRPr="006D0FE5">
              <w:rPr>
                <w:rFonts w:ascii="Book Antiqua" w:hAnsi="Book Antiqua"/>
              </w:rPr>
              <w:t>3.1 (2.7-3.8)</w:t>
            </w:r>
          </w:p>
        </w:tc>
        <w:tc>
          <w:tcPr>
            <w:tcW w:w="1974" w:type="dxa"/>
            <w:tcMar>
              <w:top w:w="100" w:type="dxa"/>
              <w:left w:w="100" w:type="dxa"/>
              <w:bottom w:w="100" w:type="dxa"/>
              <w:right w:w="100" w:type="dxa"/>
            </w:tcMar>
          </w:tcPr>
          <w:p w14:paraId="7078B150" w14:textId="77777777" w:rsidR="003E2682" w:rsidRPr="006D0FE5" w:rsidRDefault="003E2682" w:rsidP="00680608">
            <w:pPr>
              <w:spacing w:line="360" w:lineRule="auto"/>
              <w:jc w:val="both"/>
              <w:rPr>
                <w:rFonts w:ascii="Book Antiqua" w:hAnsi="Book Antiqua"/>
              </w:rPr>
            </w:pPr>
            <w:r w:rsidRPr="006D0FE5">
              <w:rPr>
                <w:rFonts w:ascii="Book Antiqua" w:hAnsi="Book Antiqua"/>
              </w:rPr>
              <w:t>3.2 (2.7-3.8)</w:t>
            </w:r>
          </w:p>
        </w:tc>
        <w:tc>
          <w:tcPr>
            <w:tcW w:w="1176" w:type="dxa"/>
            <w:tcMar>
              <w:top w:w="100" w:type="dxa"/>
              <w:left w:w="100" w:type="dxa"/>
              <w:bottom w:w="100" w:type="dxa"/>
              <w:right w:w="100" w:type="dxa"/>
            </w:tcMar>
          </w:tcPr>
          <w:p w14:paraId="613731E9" w14:textId="77777777" w:rsidR="003E2682" w:rsidRPr="006D0FE5" w:rsidRDefault="003E2682" w:rsidP="00680608">
            <w:pPr>
              <w:spacing w:line="360" w:lineRule="auto"/>
              <w:jc w:val="both"/>
              <w:rPr>
                <w:rFonts w:ascii="Book Antiqua" w:hAnsi="Book Antiqua"/>
              </w:rPr>
            </w:pPr>
            <w:r w:rsidRPr="006D0FE5">
              <w:rPr>
                <w:rFonts w:ascii="Book Antiqua" w:hAnsi="Book Antiqua"/>
              </w:rPr>
              <w:t>0.146</w:t>
            </w:r>
          </w:p>
        </w:tc>
      </w:tr>
      <w:tr w:rsidR="003E2682" w:rsidRPr="006D0FE5" w14:paraId="0D848507" w14:textId="77777777" w:rsidTr="00ED3F53">
        <w:trPr>
          <w:cantSplit/>
          <w:trHeight w:val="20"/>
          <w:tblHeader/>
        </w:trPr>
        <w:tc>
          <w:tcPr>
            <w:tcW w:w="2096" w:type="dxa"/>
            <w:tcMar>
              <w:top w:w="100" w:type="dxa"/>
              <w:left w:w="100" w:type="dxa"/>
              <w:bottom w:w="100" w:type="dxa"/>
              <w:right w:w="100" w:type="dxa"/>
            </w:tcMar>
          </w:tcPr>
          <w:p w14:paraId="396F618A" w14:textId="77777777" w:rsidR="003E2682" w:rsidRPr="006D0FE5" w:rsidRDefault="003E2682" w:rsidP="00680608">
            <w:pPr>
              <w:spacing w:line="360" w:lineRule="auto"/>
              <w:jc w:val="both"/>
              <w:rPr>
                <w:rFonts w:ascii="Book Antiqua" w:hAnsi="Book Antiqua"/>
              </w:rPr>
            </w:pPr>
            <w:r w:rsidRPr="006D0FE5">
              <w:rPr>
                <w:rFonts w:ascii="Book Antiqua" w:hAnsi="Book Antiqua"/>
              </w:rPr>
              <w:t>CTP</w:t>
            </w:r>
          </w:p>
        </w:tc>
        <w:tc>
          <w:tcPr>
            <w:tcW w:w="1973" w:type="dxa"/>
            <w:tcMar>
              <w:top w:w="100" w:type="dxa"/>
              <w:left w:w="100" w:type="dxa"/>
              <w:bottom w:w="100" w:type="dxa"/>
              <w:right w:w="100" w:type="dxa"/>
            </w:tcMar>
          </w:tcPr>
          <w:p w14:paraId="00FDD0D1" w14:textId="77777777" w:rsidR="003E2682" w:rsidRPr="006D0FE5" w:rsidRDefault="003E2682" w:rsidP="00680608">
            <w:pPr>
              <w:spacing w:line="360" w:lineRule="auto"/>
              <w:jc w:val="both"/>
              <w:rPr>
                <w:rFonts w:ascii="Book Antiqua" w:hAnsi="Book Antiqua"/>
              </w:rPr>
            </w:pPr>
            <w:r w:rsidRPr="006D0FE5">
              <w:rPr>
                <w:rFonts w:ascii="Book Antiqua" w:hAnsi="Book Antiqua"/>
              </w:rPr>
              <w:t>7 (6-9)</w:t>
            </w:r>
          </w:p>
        </w:tc>
        <w:tc>
          <w:tcPr>
            <w:tcW w:w="1701" w:type="dxa"/>
            <w:tcMar>
              <w:top w:w="100" w:type="dxa"/>
              <w:left w:w="100" w:type="dxa"/>
              <w:bottom w:w="100" w:type="dxa"/>
              <w:right w:w="100" w:type="dxa"/>
            </w:tcMar>
          </w:tcPr>
          <w:p w14:paraId="244081B3" w14:textId="77777777" w:rsidR="003E2682" w:rsidRPr="006D0FE5" w:rsidRDefault="003E2682" w:rsidP="00680608">
            <w:pPr>
              <w:spacing w:line="360" w:lineRule="auto"/>
              <w:jc w:val="both"/>
              <w:rPr>
                <w:rFonts w:ascii="Book Antiqua" w:hAnsi="Book Antiqua"/>
              </w:rPr>
            </w:pPr>
            <w:r w:rsidRPr="006D0FE5">
              <w:rPr>
                <w:rFonts w:ascii="Book Antiqua" w:hAnsi="Book Antiqua"/>
              </w:rPr>
              <w:t>8.0 (7.0-10.0)</w:t>
            </w:r>
          </w:p>
        </w:tc>
        <w:tc>
          <w:tcPr>
            <w:tcW w:w="1854" w:type="dxa"/>
            <w:tcMar>
              <w:top w:w="100" w:type="dxa"/>
              <w:left w:w="100" w:type="dxa"/>
              <w:bottom w:w="100" w:type="dxa"/>
              <w:right w:w="100" w:type="dxa"/>
            </w:tcMar>
          </w:tcPr>
          <w:p w14:paraId="59BC641A" w14:textId="77777777" w:rsidR="003E2682" w:rsidRPr="006D0FE5" w:rsidRDefault="003E2682" w:rsidP="00680608">
            <w:pPr>
              <w:spacing w:line="360" w:lineRule="auto"/>
              <w:jc w:val="both"/>
              <w:rPr>
                <w:rFonts w:ascii="Book Antiqua" w:hAnsi="Book Antiqua"/>
              </w:rPr>
            </w:pPr>
            <w:r w:rsidRPr="006D0FE5">
              <w:rPr>
                <w:rFonts w:ascii="Book Antiqua" w:hAnsi="Book Antiqua"/>
              </w:rPr>
              <w:t>7.0 (6.0-10.0)</w:t>
            </w:r>
          </w:p>
        </w:tc>
        <w:tc>
          <w:tcPr>
            <w:tcW w:w="1974" w:type="dxa"/>
            <w:tcMar>
              <w:top w:w="100" w:type="dxa"/>
              <w:left w:w="100" w:type="dxa"/>
              <w:bottom w:w="100" w:type="dxa"/>
              <w:right w:w="100" w:type="dxa"/>
            </w:tcMar>
          </w:tcPr>
          <w:p w14:paraId="2B592801" w14:textId="77777777" w:rsidR="003E2682" w:rsidRPr="006D0FE5" w:rsidRDefault="003E2682" w:rsidP="00680608">
            <w:pPr>
              <w:spacing w:line="360" w:lineRule="auto"/>
              <w:jc w:val="both"/>
              <w:rPr>
                <w:rFonts w:ascii="Book Antiqua" w:hAnsi="Book Antiqua"/>
              </w:rPr>
            </w:pPr>
            <w:r w:rsidRPr="006D0FE5">
              <w:rPr>
                <w:rFonts w:ascii="Book Antiqua" w:hAnsi="Book Antiqua"/>
              </w:rPr>
              <w:t>7.0 (6.0-9.0)</w:t>
            </w:r>
          </w:p>
        </w:tc>
        <w:tc>
          <w:tcPr>
            <w:tcW w:w="1176" w:type="dxa"/>
            <w:tcMar>
              <w:top w:w="100" w:type="dxa"/>
              <w:left w:w="100" w:type="dxa"/>
              <w:bottom w:w="100" w:type="dxa"/>
              <w:right w:w="100" w:type="dxa"/>
            </w:tcMar>
          </w:tcPr>
          <w:p w14:paraId="16607566" w14:textId="77777777" w:rsidR="003E2682" w:rsidRPr="006D0FE5" w:rsidRDefault="003E2682" w:rsidP="00680608">
            <w:pPr>
              <w:spacing w:line="360" w:lineRule="auto"/>
              <w:jc w:val="both"/>
              <w:rPr>
                <w:rFonts w:ascii="Book Antiqua" w:hAnsi="Book Antiqua"/>
              </w:rPr>
            </w:pPr>
            <w:r w:rsidRPr="006D0FE5">
              <w:rPr>
                <w:rFonts w:ascii="Book Antiqua" w:hAnsi="Book Antiqua"/>
              </w:rPr>
              <w:t>0.044</w:t>
            </w:r>
            <w:r w:rsidRPr="006D0FE5">
              <w:rPr>
                <w:rFonts w:ascii="Book Antiqua" w:hAnsi="Book Antiqua"/>
                <w:vertAlign w:val="superscript"/>
              </w:rPr>
              <w:t>c</w:t>
            </w:r>
          </w:p>
        </w:tc>
      </w:tr>
      <w:tr w:rsidR="003E2682" w:rsidRPr="006D0FE5" w14:paraId="36AAFDE0" w14:textId="77777777" w:rsidTr="00ED3F53">
        <w:trPr>
          <w:cantSplit/>
          <w:trHeight w:val="20"/>
          <w:tblHeader/>
        </w:trPr>
        <w:tc>
          <w:tcPr>
            <w:tcW w:w="2096" w:type="dxa"/>
            <w:tcMar>
              <w:top w:w="100" w:type="dxa"/>
              <w:left w:w="100" w:type="dxa"/>
              <w:bottom w:w="100" w:type="dxa"/>
              <w:right w:w="100" w:type="dxa"/>
            </w:tcMar>
          </w:tcPr>
          <w:p w14:paraId="2FF00F26" w14:textId="77777777" w:rsidR="003E2682" w:rsidRPr="006D0FE5" w:rsidRDefault="003E2682" w:rsidP="00680608">
            <w:pPr>
              <w:spacing w:line="360" w:lineRule="auto"/>
              <w:jc w:val="both"/>
              <w:rPr>
                <w:rFonts w:ascii="Book Antiqua" w:hAnsi="Book Antiqua"/>
              </w:rPr>
            </w:pPr>
            <w:r w:rsidRPr="006D0FE5">
              <w:rPr>
                <w:rFonts w:ascii="Book Antiqua" w:hAnsi="Book Antiqua"/>
              </w:rPr>
              <w:t>MELD scores</w:t>
            </w:r>
          </w:p>
        </w:tc>
        <w:tc>
          <w:tcPr>
            <w:tcW w:w="1973" w:type="dxa"/>
            <w:tcMar>
              <w:top w:w="100" w:type="dxa"/>
              <w:left w:w="100" w:type="dxa"/>
              <w:bottom w:w="100" w:type="dxa"/>
              <w:right w:w="100" w:type="dxa"/>
            </w:tcMar>
          </w:tcPr>
          <w:p w14:paraId="2781E1B9" w14:textId="77777777" w:rsidR="003E2682" w:rsidRPr="006D0FE5" w:rsidRDefault="003E2682" w:rsidP="00680608">
            <w:pPr>
              <w:spacing w:line="360" w:lineRule="auto"/>
              <w:jc w:val="both"/>
              <w:rPr>
                <w:rFonts w:ascii="Book Antiqua" w:hAnsi="Book Antiqua"/>
              </w:rPr>
            </w:pPr>
            <w:r w:rsidRPr="006D0FE5">
              <w:rPr>
                <w:rFonts w:ascii="Book Antiqua" w:hAnsi="Book Antiqua"/>
              </w:rPr>
              <w:t>14.7 (11.1-20.3)</w:t>
            </w:r>
          </w:p>
        </w:tc>
        <w:tc>
          <w:tcPr>
            <w:tcW w:w="1701" w:type="dxa"/>
            <w:tcMar>
              <w:top w:w="100" w:type="dxa"/>
              <w:left w:w="100" w:type="dxa"/>
              <w:bottom w:w="100" w:type="dxa"/>
              <w:right w:w="100" w:type="dxa"/>
            </w:tcMar>
          </w:tcPr>
          <w:p w14:paraId="3CBD4389" w14:textId="77777777" w:rsidR="003E2682" w:rsidRPr="006D0FE5" w:rsidRDefault="003E2682" w:rsidP="00680608">
            <w:pPr>
              <w:spacing w:line="360" w:lineRule="auto"/>
              <w:jc w:val="both"/>
              <w:rPr>
                <w:rFonts w:ascii="Book Antiqua" w:hAnsi="Book Antiqua"/>
              </w:rPr>
            </w:pPr>
            <w:r w:rsidRPr="006D0FE5">
              <w:rPr>
                <w:rFonts w:ascii="Book Antiqua" w:hAnsi="Book Antiqua"/>
              </w:rPr>
              <w:t>17.2 (10.0-28.3)</w:t>
            </w:r>
          </w:p>
        </w:tc>
        <w:tc>
          <w:tcPr>
            <w:tcW w:w="1854" w:type="dxa"/>
            <w:tcMar>
              <w:top w:w="100" w:type="dxa"/>
              <w:left w:w="100" w:type="dxa"/>
              <w:bottom w:w="100" w:type="dxa"/>
              <w:right w:w="100" w:type="dxa"/>
            </w:tcMar>
          </w:tcPr>
          <w:p w14:paraId="43D4A3A1" w14:textId="77777777" w:rsidR="003E2682" w:rsidRPr="006D0FE5" w:rsidRDefault="003E2682" w:rsidP="00680608">
            <w:pPr>
              <w:spacing w:line="360" w:lineRule="auto"/>
              <w:jc w:val="both"/>
              <w:rPr>
                <w:rFonts w:ascii="Book Antiqua" w:hAnsi="Book Antiqua"/>
              </w:rPr>
            </w:pPr>
            <w:r w:rsidRPr="006D0FE5">
              <w:rPr>
                <w:rFonts w:ascii="Book Antiqua" w:hAnsi="Book Antiqua"/>
              </w:rPr>
              <w:t>14.4 (11.3-19.6)</w:t>
            </w:r>
          </w:p>
        </w:tc>
        <w:tc>
          <w:tcPr>
            <w:tcW w:w="1974" w:type="dxa"/>
            <w:tcMar>
              <w:top w:w="100" w:type="dxa"/>
              <w:left w:w="100" w:type="dxa"/>
              <w:bottom w:w="100" w:type="dxa"/>
              <w:right w:w="100" w:type="dxa"/>
            </w:tcMar>
          </w:tcPr>
          <w:p w14:paraId="4F962E8E" w14:textId="77777777" w:rsidR="003E2682" w:rsidRPr="006D0FE5" w:rsidRDefault="003E2682" w:rsidP="00680608">
            <w:pPr>
              <w:spacing w:line="360" w:lineRule="auto"/>
              <w:jc w:val="both"/>
              <w:rPr>
                <w:rFonts w:ascii="Book Antiqua" w:hAnsi="Book Antiqua"/>
              </w:rPr>
            </w:pPr>
            <w:r w:rsidRPr="006D0FE5">
              <w:rPr>
                <w:rFonts w:ascii="Book Antiqua" w:hAnsi="Book Antiqua"/>
              </w:rPr>
              <w:t>14.8 (11.1-20.3)</w:t>
            </w:r>
          </w:p>
        </w:tc>
        <w:tc>
          <w:tcPr>
            <w:tcW w:w="1176" w:type="dxa"/>
            <w:tcMar>
              <w:top w:w="100" w:type="dxa"/>
              <w:left w:w="100" w:type="dxa"/>
              <w:bottom w:w="100" w:type="dxa"/>
              <w:right w:w="100" w:type="dxa"/>
            </w:tcMar>
          </w:tcPr>
          <w:p w14:paraId="4F84D9F9" w14:textId="77777777" w:rsidR="003E2682" w:rsidRPr="006D0FE5" w:rsidRDefault="003E2682" w:rsidP="00680608">
            <w:pPr>
              <w:spacing w:line="360" w:lineRule="auto"/>
              <w:jc w:val="both"/>
              <w:rPr>
                <w:rFonts w:ascii="Book Antiqua" w:hAnsi="Book Antiqua"/>
              </w:rPr>
            </w:pPr>
            <w:r w:rsidRPr="006D0FE5">
              <w:rPr>
                <w:rFonts w:ascii="Book Antiqua" w:hAnsi="Book Antiqua"/>
              </w:rPr>
              <w:t>0.551</w:t>
            </w:r>
          </w:p>
        </w:tc>
      </w:tr>
      <w:tr w:rsidR="003E2682" w:rsidRPr="006D0FE5" w14:paraId="5A95BD40" w14:textId="77777777" w:rsidTr="00ED3F53">
        <w:trPr>
          <w:cantSplit/>
          <w:trHeight w:val="20"/>
          <w:tblHeader/>
        </w:trPr>
        <w:tc>
          <w:tcPr>
            <w:tcW w:w="2096" w:type="dxa"/>
            <w:tcMar>
              <w:top w:w="100" w:type="dxa"/>
              <w:left w:w="100" w:type="dxa"/>
              <w:bottom w:w="100" w:type="dxa"/>
              <w:right w:w="100" w:type="dxa"/>
            </w:tcMar>
          </w:tcPr>
          <w:p w14:paraId="58DA3ABD" w14:textId="77777777" w:rsidR="003E2682" w:rsidRPr="006D0FE5" w:rsidRDefault="003E2682" w:rsidP="00680608">
            <w:pPr>
              <w:spacing w:line="360" w:lineRule="auto"/>
              <w:jc w:val="both"/>
              <w:rPr>
                <w:rFonts w:ascii="Book Antiqua" w:hAnsi="Book Antiqua"/>
              </w:rPr>
            </w:pPr>
            <w:r w:rsidRPr="006D0FE5">
              <w:rPr>
                <w:rFonts w:ascii="Book Antiqua" w:hAnsi="Book Antiqua"/>
              </w:rPr>
              <w:t>Ascites</w:t>
            </w:r>
          </w:p>
        </w:tc>
        <w:tc>
          <w:tcPr>
            <w:tcW w:w="1973" w:type="dxa"/>
            <w:tcMar>
              <w:top w:w="100" w:type="dxa"/>
              <w:left w:w="100" w:type="dxa"/>
              <w:bottom w:w="100" w:type="dxa"/>
              <w:right w:w="100" w:type="dxa"/>
            </w:tcMar>
          </w:tcPr>
          <w:p w14:paraId="470C3F9F" w14:textId="77777777" w:rsidR="003E2682" w:rsidRPr="006D0FE5" w:rsidRDefault="003E2682" w:rsidP="00680608">
            <w:pPr>
              <w:spacing w:line="360" w:lineRule="auto"/>
              <w:jc w:val="both"/>
              <w:rPr>
                <w:rFonts w:ascii="Book Antiqua" w:hAnsi="Book Antiqua"/>
              </w:rPr>
            </w:pPr>
            <w:r w:rsidRPr="006D0FE5">
              <w:rPr>
                <w:rFonts w:ascii="Book Antiqua" w:hAnsi="Book Antiqua"/>
              </w:rPr>
              <w:t>456 (49.9)</w:t>
            </w:r>
          </w:p>
        </w:tc>
        <w:tc>
          <w:tcPr>
            <w:tcW w:w="1701" w:type="dxa"/>
            <w:tcMar>
              <w:top w:w="100" w:type="dxa"/>
              <w:left w:w="100" w:type="dxa"/>
              <w:bottom w:w="100" w:type="dxa"/>
              <w:right w:w="100" w:type="dxa"/>
            </w:tcMar>
          </w:tcPr>
          <w:p w14:paraId="3BF1A43C" w14:textId="77777777" w:rsidR="003E2682" w:rsidRPr="006D0FE5" w:rsidRDefault="003E2682" w:rsidP="00680608">
            <w:pPr>
              <w:spacing w:line="360" w:lineRule="auto"/>
              <w:jc w:val="both"/>
              <w:rPr>
                <w:rFonts w:ascii="Book Antiqua" w:hAnsi="Book Antiqua"/>
              </w:rPr>
            </w:pPr>
            <w:r w:rsidRPr="006D0FE5">
              <w:rPr>
                <w:rFonts w:ascii="Book Antiqua" w:hAnsi="Book Antiqua"/>
              </w:rPr>
              <w:t>12 (52.2)</w:t>
            </w:r>
          </w:p>
        </w:tc>
        <w:tc>
          <w:tcPr>
            <w:tcW w:w="1854" w:type="dxa"/>
            <w:tcMar>
              <w:top w:w="100" w:type="dxa"/>
              <w:left w:w="100" w:type="dxa"/>
              <w:bottom w:w="100" w:type="dxa"/>
              <w:right w:w="100" w:type="dxa"/>
            </w:tcMar>
          </w:tcPr>
          <w:p w14:paraId="403653BC" w14:textId="77777777" w:rsidR="003E2682" w:rsidRPr="006D0FE5" w:rsidRDefault="003E2682" w:rsidP="00680608">
            <w:pPr>
              <w:spacing w:line="360" w:lineRule="auto"/>
              <w:jc w:val="both"/>
              <w:rPr>
                <w:rFonts w:ascii="Book Antiqua" w:hAnsi="Book Antiqua"/>
              </w:rPr>
            </w:pPr>
            <w:r w:rsidRPr="006D0FE5">
              <w:rPr>
                <w:rFonts w:ascii="Book Antiqua" w:hAnsi="Book Antiqua"/>
              </w:rPr>
              <w:t>97 (57.7)</w:t>
            </w:r>
          </w:p>
        </w:tc>
        <w:tc>
          <w:tcPr>
            <w:tcW w:w="1974" w:type="dxa"/>
            <w:tcMar>
              <w:top w:w="100" w:type="dxa"/>
              <w:left w:w="100" w:type="dxa"/>
              <w:bottom w:w="100" w:type="dxa"/>
              <w:right w:w="100" w:type="dxa"/>
            </w:tcMar>
          </w:tcPr>
          <w:p w14:paraId="7F372723" w14:textId="77777777" w:rsidR="003E2682" w:rsidRPr="006D0FE5" w:rsidRDefault="003E2682" w:rsidP="00680608">
            <w:pPr>
              <w:spacing w:line="360" w:lineRule="auto"/>
              <w:jc w:val="both"/>
              <w:rPr>
                <w:rFonts w:ascii="Book Antiqua" w:hAnsi="Book Antiqua"/>
              </w:rPr>
            </w:pPr>
            <w:r w:rsidRPr="006D0FE5">
              <w:rPr>
                <w:rFonts w:ascii="Book Antiqua" w:hAnsi="Book Antiqua"/>
              </w:rPr>
              <w:t>347 (48.1)</w:t>
            </w:r>
          </w:p>
        </w:tc>
        <w:tc>
          <w:tcPr>
            <w:tcW w:w="1176" w:type="dxa"/>
            <w:tcMar>
              <w:top w:w="100" w:type="dxa"/>
              <w:left w:w="100" w:type="dxa"/>
              <w:bottom w:w="100" w:type="dxa"/>
              <w:right w:w="100" w:type="dxa"/>
            </w:tcMar>
          </w:tcPr>
          <w:p w14:paraId="01E573BD" w14:textId="77777777" w:rsidR="003E2682" w:rsidRPr="006D0FE5" w:rsidRDefault="003E2682" w:rsidP="00680608">
            <w:pPr>
              <w:spacing w:line="360" w:lineRule="auto"/>
              <w:jc w:val="both"/>
              <w:rPr>
                <w:rFonts w:ascii="Book Antiqua" w:hAnsi="Book Antiqua"/>
              </w:rPr>
            </w:pPr>
            <w:r w:rsidRPr="006D0FE5">
              <w:rPr>
                <w:rFonts w:ascii="Book Antiqua" w:hAnsi="Book Antiqua"/>
              </w:rPr>
              <w:t>0.076</w:t>
            </w:r>
          </w:p>
        </w:tc>
      </w:tr>
      <w:tr w:rsidR="003E2682" w:rsidRPr="006D0FE5" w14:paraId="5BFB270F" w14:textId="77777777" w:rsidTr="00ED3F53">
        <w:trPr>
          <w:cantSplit/>
          <w:trHeight w:val="20"/>
          <w:tblHeader/>
        </w:trPr>
        <w:tc>
          <w:tcPr>
            <w:tcW w:w="2096" w:type="dxa"/>
            <w:tcMar>
              <w:top w:w="100" w:type="dxa"/>
              <w:left w:w="100" w:type="dxa"/>
              <w:bottom w:w="100" w:type="dxa"/>
              <w:right w:w="100" w:type="dxa"/>
            </w:tcMar>
          </w:tcPr>
          <w:p w14:paraId="3D8A24CE" w14:textId="77777777" w:rsidR="003E2682" w:rsidRPr="006D0FE5" w:rsidRDefault="003E2682" w:rsidP="00680608">
            <w:pPr>
              <w:spacing w:line="360" w:lineRule="auto"/>
              <w:jc w:val="both"/>
              <w:rPr>
                <w:rFonts w:ascii="Book Antiqua" w:hAnsi="Book Antiqua"/>
              </w:rPr>
            </w:pPr>
            <w:r w:rsidRPr="006D0FE5">
              <w:rPr>
                <w:rFonts w:ascii="Book Antiqua" w:hAnsi="Book Antiqua"/>
              </w:rPr>
              <w:t>HCC</w:t>
            </w:r>
          </w:p>
        </w:tc>
        <w:tc>
          <w:tcPr>
            <w:tcW w:w="1973" w:type="dxa"/>
            <w:tcMar>
              <w:top w:w="100" w:type="dxa"/>
              <w:left w:w="100" w:type="dxa"/>
              <w:bottom w:w="100" w:type="dxa"/>
              <w:right w:w="100" w:type="dxa"/>
            </w:tcMar>
          </w:tcPr>
          <w:p w14:paraId="77B2DA89" w14:textId="77777777" w:rsidR="003E2682" w:rsidRPr="006D0FE5" w:rsidRDefault="003E2682" w:rsidP="00680608">
            <w:pPr>
              <w:spacing w:line="360" w:lineRule="auto"/>
              <w:jc w:val="both"/>
              <w:rPr>
                <w:rFonts w:ascii="Book Antiqua" w:hAnsi="Book Antiqua"/>
              </w:rPr>
            </w:pPr>
            <w:r w:rsidRPr="006D0FE5">
              <w:rPr>
                <w:rFonts w:ascii="Book Antiqua" w:hAnsi="Book Antiqua"/>
              </w:rPr>
              <w:t xml:space="preserve">35 (3.8) </w:t>
            </w:r>
          </w:p>
        </w:tc>
        <w:tc>
          <w:tcPr>
            <w:tcW w:w="1701" w:type="dxa"/>
            <w:tcMar>
              <w:top w:w="100" w:type="dxa"/>
              <w:left w:w="100" w:type="dxa"/>
              <w:bottom w:w="100" w:type="dxa"/>
              <w:right w:w="100" w:type="dxa"/>
            </w:tcMar>
          </w:tcPr>
          <w:p w14:paraId="2376A299" w14:textId="77777777" w:rsidR="003E2682" w:rsidRPr="006D0FE5" w:rsidRDefault="003E2682" w:rsidP="00680608">
            <w:pPr>
              <w:spacing w:line="360" w:lineRule="auto"/>
              <w:jc w:val="both"/>
              <w:rPr>
                <w:rFonts w:ascii="Book Antiqua" w:hAnsi="Book Antiqua"/>
              </w:rPr>
            </w:pPr>
            <w:r w:rsidRPr="006D0FE5">
              <w:rPr>
                <w:rFonts w:ascii="Book Antiqua" w:hAnsi="Book Antiqua"/>
              </w:rPr>
              <w:t>0</w:t>
            </w:r>
          </w:p>
        </w:tc>
        <w:tc>
          <w:tcPr>
            <w:tcW w:w="1854" w:type="dxa"/>
            <w:tcMar>
              <w:top w:w="100" w:type="dxa"/>
              <w:left w:w="100" w:type="dxa"/>
              <w:bottom w:w="100" w:type="dxa"/>
              <w:right w:w="100" w:type="dxa"/>
            </w:tcMar>
          </w:tcPr>
          <w:p w14:paraId="19487F8E" w14:textId="77777777" w:rsidR="003E2682" w:rsidRPr="006D0FE5" w:rsidRDefault="003E2682" w:rsidP="00680608">
            <w:pPr>
              <w:spacing w:line="360" w:lineRule="auto"/>
              <w:jc w:val="both"/>
              <w:rPr>
                <w:rFonts w:ascii="Book Antiqua" w:hAnsi="Book Antiqua"/>
              </w:rPr>
            </w:pPr>
            <w:r w:rsidRPr="006D0FE5">
              <w:rPr>
                <w:rFonts w:ascii="Book Antiqua" w:hAnsi="Book Antiqua"/>
              </w:rPr>
              <w:t>8 (4.8)</w:t>
            </w:r>
          </w:p>
        </w:tc>
        <w:tc>
          <w:tcPr>
            <w:tcW w:w="1974" w:type="dxa"/>
            <w:tcMar>
              <w:top w:w="100" w:type="dxa"/>
              <w:left w:w="100" w:type="dxa"/>
              <w:bottom w:w="100" w:type="dxa"/>
              <w:right w:w="100" w:type="dxa"/>
            </w:tcMar>
          </w:tcPr>
          <w:p w14:paraId="0D52385D" w14:textId="77777777" w:rsidR="003E2682" w:rsidRPr="006D0FE5" w:rsidRDefault="003E2682" w:rsidP="00680608">
            <w:pPr>
              <w:spacing w:line="360" w:lineRule="auto"/>
              <w:jc w:val="both"/>
              <w:rPr>
                <w:rFonts w:ascii="Book Antiqua" w:hAnsi="Book Antiqua"/>
              </w:rPr>
            </w:pPr>
            <w:r w:rsidRPr="006D0FE5">
              <w:rPr>
                <w:rFonts w:ascii="Book Antiqua" w:hAnsi="Book Antiqua"/>
              </w:rPr>
              <w:t>27 (3.7)</w:t>
            </w:r>
          </w:p>
        </w:tc>
        <w:tc>
          <w:tcPr>
            <w:tcW w:w="1176" w:type="dxa"/>
            <w:tcMar>
              <w:top w:w="100" w:type="dxa"/>
              <w:left w:w="100" w:type="dxa"/>
              <w:bottom w:w="100" w:type="dxa"/>
              <w:right w:w="100" w:type="dxa"/>
            </w:tcMar>
          </w:tcPr>
          <w:p w14:paraId="26491018" w14:textId="77777777" w:rsidR="003E2682" w:rsidRPr="006D0FE5" w:rsidRDefault="003E2682" w:rsidP="00680608">
            <w:pPr>
              <w:spacing w:line="360" w:lineRule="auto"/>
              <w:jc w:val="both"/>
              <w:rPr>
                <w:rFonts w:ascii="Book Antiqua" w:hAnsi="Book Antiqua"/>
              </w:rPr>
            </w:pPr>
            <w:r w:rsidRPr="006D0FE5">
              <w:rPr>
                <w:rFonts w:ascii="Book Antiqua" w:hAnsi="Book Antiqua"/>
              </w:rPr>
              <w:t>0.515</w:t>
            </w:r>
          </w:p>
        </w:tc>
      </w:tr>
      <w:tr w:rsidR="003E2682" w:rsidRPr="006D0FE5" w14:paraId="056A2D90" w14:textId="77777777" w:rsidTr="00ED3F53">
        <w:trPr>
          <w:cantSplit/>
          <w:trHeight w:val="20"/>
          <w:tblHeader/>
        </w:trPr>
        <w:tc>
          <w:tcPr>
            <w:tcW w:w="2096" w:type="dxa"/>
            <w:tcMar>
              <w:top w:w="100" w:type="dxa"/>
              <w:left w:w="100" w:type="dxa"/>
              <w:bottom w:w="100" w:type="dxa"/>
              <w:right w:w="100" w:type="dxa"/>
            </w:tcMar>
          </w:tcPr>
          <w:p w14:paraId="4D164915" w14:textId="77777777" w:rsidR="003E2682" w:rsidRPr="006D0FE5" w:rsidRDefault="003E2682" w:rsidP="00680608">
            <w:pPr>
              <w:spacing w:line="360" w:lineRule="auto"/>
              <w:jc w:val="both"/>
              <w:rPr>
                <w:rFonts w:ascii="Book Antiqua" w:hAnsi="Book Antiqua"/>
              </w:rPr>
            </w:pPr>
            <w:r w:rsidRPr="006D0FE5">
              <w:rPr>
                <w:rFonts w:ascii="Book Antiqua" w:hAnsi="Book Antiqua"/>
              </w:rPr>
              <w:t>HE</w:t>
            </w:r>
          </w:p>
        </w:tc>
        <w:tc>
          <w:tcPr>
            <w:tcW w:w="1973" w:type="dxa"/>
            <w:tcMar>
              <w:top w:w="100" w:type="dxa"/>
              <w:left w:w="100" w:type="dxa"/>
              <w:bottom w:w="100" w:type="dxa"/>
              <w:right w:w="100" w:type="dxa"/>
            </w:tcMar>
          </w:tcPr>
          <w:p w14:paraId="6AFE9447" w14:textId="77777777" w:rsidR="003E2682" w:rsidRPr="006D0FE5" w:rsidRDefault="003E2682" w:rsidP="00680608">
            <w:pPr>
              <w:spacing w:line="360" w:lineRule="auto"/>
              <w:jc w:val="both"/>
              <w:rPr>
                <w:rFonts w:ascii="Book Antiqua" w:hAnsi="Book Antiqua"/>
              </w:rPr>
            </w:pPr>
            <w:r w:rsidRPr="006D0FE5">
              <w:rPr>
                <w:rFonts w:ascii="Book Antiqua" w:hAnsi="Book Antiqua"/>
              </w:rPr>
              <w:t>93 (10.2)</w:t>
            </w:r>
          </w:p>
        </w:tc>
        <w:tc>
          <w:tcPr>
            <w:tcW w:w="1701" w:type="dxa"/>
            <w:tcMar>
              <w:top w:w="100" w:type="dxa"/>
              <w:left w:w="100" w:type="dxa"/>
              <w:bottom w:w="100" w:type="dxa"/>
              <w:right w:w="100" w:type="dxa"/>
            </w:tcMar>
          </w:tcPr>
          <w:p w14:paraId="438B45FA" w14:textId="77777777" w:rsidR="003E2682" w:rsidRPr="006D0FE5" w:rsidRDefault="003E2682" w:rsidP="00680608">
            <w:pPr>
              <w:spacing w:line="360" w:lineRule="auto"/>
              <w:jc w:val="both"/>
              <w:rPr>
                <w:rFonts w:ascii="Book Antiqua" w:hAnsi="Book Antiqua"/>
              </w:rPr>
            </w:pPr>
            <w:r w:rsidRPr="006D0FE5">
              <w:rPr>
                <w:rFonts w:ascii="Book Antiqua" w:hAnsi="Book Antiqua"/>
              </w:rPr>
              <w:t>2 (8.7%)</w:t>
            </w:r>
          </w:p>
        </w:tc>
        <w:tc>
          <w:tcPr>
            <w:tcW w:w="1854" w:type="dxa"/>
            <w:tcMar>
              <w:top w:w="100" w:type="dxa"/>
              <w:left w:w="100" w:type="dxa"/>
              <w:bottom w:w="100" w:type="dxa"/>
              <w:right w:w="100" w:type="dxa"/>
            </w:tcMar>
          </w:tcPr>
          <w:p w14:paraId="51086E19" w14:textId="77777777" w:rsidR="003E2682" w:rsidRPr="006D0FE5" w:rsidRDefault="003E2682" w:rsidP="00680608">
            <w:pPr>
              <w:spacing w:line="360" w:lineRule="auto"/>
              <w:jc w:val="both"/>
              <w:rPr>
                <w:rFonts w:ascii="Book Antiqua" w:hAnsi="Book Antiqua"/>
              </w:rPr>
            </w:pPr>
            <w:r w:rsidRPr="006D0FE5">
              <w:rPr>
                <w:rFonts w:ascii="Book Antiqua" w:hAnsi="Book Antiqua"/>
              </w:rPr>
              <w:t>22 (13.1)</w:t>
            </w:r>
          </w:p>
        </w:tc>
        <w:tc>
          <w:tcPr>
            <w:tcW w:w="1974" w:type="dxa"/>
            <w:tcMar>
              <w:top w:w="100" w:type="dxa"/>
              <w:left w:w="100" w:type="dxa"/>
              <w:bottom w:w="100" w:type="dxa"/>
              <w:right w:w="100" w:type="dxa"/>
            </w:tcMar>
          </w:tcPr>
          <w:p w14:paraId="4B748C99" w14:textId="77777777" w:rsidR="003E2682" w:rsidRPr="006D0FE5" w:rsidRDefault="003E2682" w:rsidP="00680608">
            <w:pPr>
              <w:spacing w:line="360" w:lineRule="auto"/>
              <w:jc w:val="both"/>
              <w:rPr>
                <w:rFonts w:ascii="Book Antiqua" w:hAnsi="Book Antiqua"/>
              </w:rPr>
            </w:pPr>
            <w:r w:rsidRPr="006D0FE5">
              <w:rPr>
                <w:rFonts w:ascii="Book Antiqua" w:hAnsi="Book Antiqua"/>
              </w:rPr>
              <w:t>69 (9.6)</w:t>
            </w:r>
          </w:p>
        </w:tc>
        <w:tc>
          <w:tcPr>
            <w:tcW w:w="1176" w:type="dxa"/>
            <w:tcMar>
              <w:top w:w="100" w:type="dxa"/>
              <w:left w:w="100" w:type="dxa"/>
              <w:bottom w:w="100" w:type="dxa"/>
              <w:right w:w="100" w:type="dxa"/>
            </w:tcMar>
          </w:tcPr>
          <w:p w14:paraId="5142A96A" w14:textId="77777777" w:rsidR="003E2682" w:rsidRPr="006D0FE5" w:rsidRDefault="003E2682" w:rsidP="00680608">
            <w:pPr>
              <w:spacing w:line="360" w:lineRule="auto"/>
              <w:jc w:val="both"/>
              <w:rPr>
                <w:rFonts w:ascii="Book Antiqua" w:hAnsi="Book Antiqua"/>
              </w:rPr>
            </w:pPr>
            <w:r w:rsidRPr="006D0FE5">
              <w:rPr>
                <w:rFonts w:ascii="Book Antiqua" w:hAnsi="Book Antiqua"/>
              </w:rPr>
              <w:t>0.382</w:t>
            </w:r>
          </w:p>
        </w:tc>
      </w:tr>
      <w:tr w:rsidR="003E2682" w:rsidRPr="006D0FE5" w14:paraId="446A7B2C" w14:textId="77777777" w:rsidTr="00ED3F53">
        <w:trPr>
          <w:cantSplit/>
          <w:trHeight w:val="174"/>
          <w:tblHeader/>
        </w:trPr>
        <w:tc>
          <w:tcPr>
            <w:tcW w:w="2096" w:type="dxa"/>
            <w:tcMar>
              <w:top w:w="100" w:type="dxa"/>
              <w:left w:w="100" w:type="dxa"/>
              <w:bottom w:w="100" w:type="dxa"/>
              <w:right w:w="100" w:type="dxa"/>
            </w:tcMar>
          </w:tcPr>
          <w:p w14:paraId="5562AFEC" w14:textId="77777777" w:rsidR="003E2682" w:rsidRPr="006D0FE5" w:rsidRDefault="003E2682" w:rsidP="00680608">
            <w:pPr>
              <w:spacing w:line="360" w:lineRule="auto"/>
              <w:jc w:val="both"/>
              <w:rPr>
                <w:rFonts w:ascii="Book Antiqua" w:hAnsi="Book Antiqua"/>
              </w:rPr>
            </w:pPr>
            <w:proofErr w:type="spellStart"/>
            <w:r w:rsidRPr="006D0FE5">
              <w:rPr>
                <w:rFonts w:ascii="Book Antiqua" w:hAnsi="Book Antiqua"/>
              </w:rPr>
              <w:t>Endotherapy</w:t>
            </w:r>
            <w:proofErr w:type="spellEnd"/>
          </w:p>
        </w:tc>
        <w:tc>
          <w:tcPr>
            <w:tcW w:w="1973" w:type="dxa"/>
            <w:tcMar>
              <w:top w:w="100" w:type="dxa"/>
              <w:left w:w="100" w:type="dxa"/>
              <w:bottom w:w="100" w:type="dxa"/>
              <w:right w:w="100" w:type="dxa"/>
            </w:tcMar>
          </w:tcPr>
          <w:p w14:paraId="4603DCEE" w14:textId="77777777" w:rsidR="003E2682" w:rsidRPr="006D0FE5" w:rsidRDefault="003E2682" w:rsidP="00680608">
            <w:pPr>
              <w:spacing w:line="360" w:lineRule="auto"/>
              <w:jc w:val="both"/>
              <w:rPr>
                <w:rFonts w:ascii="Book Antiqua" w:hAnsi="Book Antiqua"/>
              </w:rPr>
            </w:pPr>
          </w:p>
        </w:tc>
        <w:tc>
          <w:tcPr>
            <w:tcW w:w="1701" w:type="dxa"/>
            <w:tcMar>
              <w:top w:w="100" w:type="dxa"/>
              <w:left w:w="100" w:type="dxa"/>
              <w:bottom w:w="100" w:type="dxa"/>
              <w:right w:w="100" w:type="dxa"/>
            </w:tcMar>
          </w:tcPr>
          <w:p w14:paraId="1D3F7B64" w14:textId="77777777" w:rsidR="003E2682" w:rsidRPr="006D0FE5" w:rsidRDefault="003E2682" w:rsidP="00680608">
            <w:pPr>
              <w:spacing w:line="360" w:lineRule="auto"/>
              <w:jc w:val="both"/>
              <w:rPr>
                <w:rFonts w:ascii="Book Antiqua" w:hAnsi="Book Antiqua"/>
              </w:rPr>
            </w:pPr>
          </w:p>
        </w:tc>
        <w:tc>
          <w:tcPr>
            <w:tcW w:w="1854" w:type="dxa"/>
            <w:tcMar>
              <w:top w:w="100" w:type="dxa"/>
              <w:left w:w="100" w:type="dxa"/>
              <w:bottom w:w="100" w:type="dxa"/>
              <w:right w:w="100" w:type="dxa"/>
            </w:tcMar>
          </w:tcPr>
          <w:p w14:paraId="276D7882" w14:textId="77777777" w:rsidR="003E2682" w:rsidRPr="006D0FE5" w:rsidRDefault="003E2682" w:rsidP="00680608">
            <w:pPr>
              <w:spacing w:line="360" w:lineRule="auto"/>
              <w:jc w:val="both"/>
              <w:rPr>
                <w:rFonts w:ascii="Book Antiqua" w:hAnsi="Book Antiqua"/>
              </w:rPr>
            </w:pPr>
          </w:p>
        </w:tc>
        <w:tc>
          <w:tcPr>
            <w:tcW w:w="1974" w:type="dxa"/>
            <w:tcMar>
              <w:top w:w="100" w:type="dxa"/>
              <w:left w:w="100" w:type="dxa"/>
              <w:bottom w:w="100" w:type="dxa"/>
              <w:right w:w="100" w:type="dxa"/>
            </w:tcMar>
          </w:tcPr>
          <w:p w14:paraId="2DB4CA27" w14:textId="77777777" w:rsidR="003E2682" w:rsidRPr="006D0FE5" w:rsidRDefault="003E2682" w:rsidP="00680608">
            <w:pPr>
              <w:spacing w:line="360" w:lineRule="auto"/>
              <w:jc w:val="both"/>
              <w:rPr>
                <w:rFonts w:ascii="Book Antiqua" w:hAnsi="Book Antiqua"/>
              </w:rPr>
            </w:pPr>
          </w:p>
        </w:tc>
        <w:tc>
          <w:tcPr>
            <w:tcW w:w="1176" w:type="dxa"/>
            <w:tcMar>
              <w:top w:w="100" w:type="dxa"/>
              <w:left w:w="100" w:type="dxa"/>
              <w:bottom w:w="100" w:type="dxa"/>
              <w:right w:w="100" w:type="dxa"/>
            </w:tcMar>
          </w:tcPr>
          <w:p w14:paraId="0BBBF31E" w14:textId="77777777" w:rsidR="003E2682" w:rsidRPr="006D0FE5" w:rsidRDefault="003E2682" w:rsidP="00680608">
            <w:pPr>
              <w:spacing w:line="360" w:lineRule="auto"/>
              <w:jc w:val="both"/>
              <w:rPr>
                <w:rFonts w:ascii="Book Antiqua" w:hAnsi="Book Antiqua"/>
              </w:rPr>
            </w:pPr>
            <w:r w:rsidRPr="006D0FE5">
              <w:rPr>
                <w:rFonts w:ascii="Book Antiqua" w:hAnsi="Book Antiqua"/>
              </w:rPr>
              <w:t>0.815</w:t>
            </w:r>
          </w:p>
        </w:tc>
      </w:tr>
      <w:tr w:rsidR="003E2682" w:rsidRPr="006D0FE5" w14:paraId="6B98F86F" w14:textId="77777777" w:rsidTr="00ED3F53">
        <w:trPr>
          <w:cantSplit/>
          <w:trHeight w:val="20"/>
          <w:tblHeader/>
        </w:trPr>
        <w:tc>
          <w:tcPr>
            <w:tcW w:w="2096" w:type="dxa"/>
            <w:tcMar>
              <w:top w:w="100" w:type="dxa"/>
              <w:left w:w="100" w:type="dxa"/>
              <w:bottom w:w="100" w:type="dxa"/>
              <w:right w:w="100" w:type="dxa"/>
            </w:tcMar>
          </w:tcPr>
          <w:p w14:paraId="44042671" w14:textId="77777777" w:rsidR="003E2682" w:rsidRPr="006D0FE5" w:rsidRDefault="003E2682" w:rsidP="00680608">
            <w:pPr>
              <w:spacing w:line="360" w:lineRule="auto"/>
              <w:jc w:val="both"/>
              <w:rPr>
                <w:rFonts w:ascii="Book Antiqua" w:hAnsi="Book Antiqua"/>
              </w:rPr>
            </w:pPr>
            <w:r w:rsidRPr="006D0FE5">
              <w:rPr>
                <w:rFonts w:ascii="Book Antiqua" w:hAnsi="Book Antiqua"/>
              </w:rPr>
              <w:t>No therapy</w:t>
            </w:r>
          </w:p>
        </w:tc>
        <w:tc>
          <w:tcPr>
            <w:tcW w:w="1973" w:type="dxa"/>
            <w:tcMar>
              <w:top w:w="100" w:type="dxa"/>
              <w:left w:w="100" w:type="dxa"/>
              <w:bottom w:w="100" w:type="dxa"/>
              <w:right w:w="100" w:type="dxa"/>
            </w:tcMar>
          </w:tcPr>
          <w:p w14:paraId="6E43A69F" w14:textId="77777777" w:rsidR="003E2682" w:rsidRPr="006D0FE5" w:rsidRDefault="003E2682" w:rsidP="00680608">
            <w:pPr>
              <w:spacing w:line="360" w:lineRule="auto"/>
              <w:jc w:val="both"/>
              <w:rPr>
                <w:rFonts w:ascii="Book Antiqua" w:hAnsi="Book Antiqua"/>
              </w:rPr>
            </w:pPr>
            <w:r w:rsidRPr="006D0FE5">
              <w:rPr>
                <w:rFonts w:ascii="Book Antiqua" w:hAnsi="Book Antiqua"/>
              </w:rPr>
              <w:t>202 (22.1)</w:t>
            </w:r>
          </w:p>
        </w:tc>
        <w:tc>
          <w:tcPr>
            <w:tcW w:w="1701" w:type="dxa"/>
            <w:tcMar>
              <w:top w:w="100" w:type="dxa"/>
              <w:left w:w="100" w:type="dxa"/>
              <w:bottom w:w="100" w:type="dxa"/>
              <w:right w:w="100" w:type="dxa"/>
            </w:tcMar>
          </w:tcPr>
          <w:p w14:paraId="345C1F58" w14:textId="77777777" w:rsidR="003E2682" w:rsidRPr="006D0FE5" w:rsidRDefault="003E2682" w:rsidP="00680608">
            <w:pPr>
              <w:spacing w:line="360" w:lineRule="auto"/>
              <w:jc w:val="both"/>
              <w:rPr>
                <w:rFonts w:ascii="Book Antiqua" w:hAnsi="Book Antiqua"/>
              </w:rPr>
            </w:pPr>
            <w:r w:rsidRPr="006D0FE5">
              <w:rPr>
                <w:rFonts w:ascii="Book Antiqua" w:hAnsi="Book Antiqua"/>
              </w:rPr>
              <w:t>7 (30.4)</w:t>
            </w:r>
          </w:p>
        </w:tc>
        <w:tc>
          <w:tcPr>
            <w:tcW w:w="1854" w:type="dxa"/>
            <w:tcMar>
              <w:top w:w="100" w:type="dxa"/>
              <w:left w:w="100" w:type="dxa"/>
              <w:bottom w:w="100" w:type="dxa"/>
              <w:right w:w="100" w:type="dxa"/>
            </w:tcMar>
          </w:tcPr>
          <w:p w14:paraId="4D2B36EE" w14:textId="77777777" w:rsidR="003E2682" w:rsidRPr="006D0FE5" w:rsidRDefault="003E2682" w:rsidP="00680608">
            <w:pPr>
              <w:spacing w:line="360" w:lineRule="auto"/>
              <w:jc w:val="both"/>
              <w:rPr>
                <w:rFonts w:ascii="Book Antiqua" w:hAnsi="Book Antiqua"/>
              </w:rPr>
            </w:pPr>
            <w:r w:rsidRPr="006D0FE5">
              <w:rPr>
                <w:rFonts w:ascii="Book Antiqua" w:hAnsi="Book Antiqua"/>
              </w:rPr>
              <w:t>34 (20.2)</w:t>
            </w:r>
          </w:p>
        </w:tc>
        <w:tc>
          <w:tcPr>
            <w:tcW w:w="1974" w:type="dxa"/>
            <w:tcMar>
              <w:top w:w="100" w:type="dxa"/>
              <w:left w:w="100" w:type="dxa"/>
              <w:bottom w:w="100" w:type="dxa"/>
              <w:right w:w="100" w:type="dxa"/>
            </w:tcMar>
          </w:tcPr>
          <w:p w14:paraId="0DE718A3" w14:textId="77777777" w:rsidR="003E2682" w:rsidRPr="006D0FE5" w:rsidRDefault="003E2682" w:rsidP="00680608">
            <w:pPr>
              <w:spacing w:line="360" w:lineRule="auto"/>
              <w:jc w:val="both"/>
              <w:rPr>
                <w:rFonts w:ascii="Book Antiqua" w:hAnsi="Book Antiqua"/>
              </w:rPr>
            </w:pPr>
            <w:r w:rsidRPr="006D0FE5">
              <w:rPr>
                <w:rFonts w:ascii="Book Antiqua" w:hAnsi="Book Antiqua"/>
              </w:rPr>
              <w:t>161 (22.3)</w:t>
            </w:r>
          </w:p>
        </w:tc>
        <w:tc>
          <w:tcPr>
            <w:tcW w:w="1176" w:type="dxa"/>
            <w:tcMar>
              <w:top w:w="100" w:type="dxa"/>
              <w:left w:w="100" w:type="dxa"/>
              <w:bottom w:w="100" w:type="dxa"/>
              <w:right w:w="100" w:type="dxa"/>
            </w:tcMar>
          </w:tcPr>
          <w:p w14:paraId="75A8E653" w14:textId="77777777" w:rsidR="003E2682" w:rsidRPr="006D0FE5" w:rsidRDefault="003E2682" w:rsidP="00680608">
            <w:pPr>
              <w:spacing w:line="360" w:lineRule="auto"/>
              <w:jc w:val="both"/>
              <w:rPr>
                <w:rFonts w:ascii="Book Antiqua" w:hAnsi="Book Antiqua"/>
              </w:rPr>
            </w:pPr>
          </w:p>
        </w:tc>
      </w:tr>
      <w:tr w:rsidR="003E2682" w:rsidRPr="006D0FE5" w14:paraId="430B05ED" w14:textId="77777777" w:rsidTr="00ED3F53">
        <w:trPr>
          <w:cantSplit/>
          <w:trHeight w:val="20"/>
          <w:tblHeader/>
        </w:trPr>
        <w:tc>
          <w:tcPr>
            <w:tcW w:w="2096" w:type="dxa"/>
            <w:tcMar>
              <w:top w:w="100" w:type="dxa"/>
              <w:left w:w="100" w:type="dxa"/>
              <w:bottom w:w="100" w:type="dxa"/>
              <w:right w:w="100" w:type="dxa"/>
            </w:tcMar>
          </w:tcPr>
          <w:p w14:paraId="667FA4F2" w14:textId="77777777" w:rsidR="003E2682" w:rsidRPr="006D0FE5" w:rsidRDefault="003E2682" w:rsidP="00680608">
            <w:pPr>
              <w:spacing w:line="360" w:lineRule="auto"/>
              <w:jc w:val="both"/>
              <w:rPr>
                <w:rFonts w:ascii="Book Antiqua" w:hAnsi="Book Antiqua"/>
              </w:rPr>
            </w:pPr>
            <w:r w:rsidRPr="006D0FE5">
              <w:rPr>
                <w:rFonts w:ascii="Book Antiqua" w:hAnsi="Book Antiqua"/>
              </w:rPr>
              <w:t>Glue</w:t>
            </w:r>
          </w:p>
        </w:tc>
        <w:tc>
          <w:tcPr>
            <w:tcW w:w="1973" w:type="dxa"/>
            <w:tcMar>
              <w:top w:w="100" w:type="dxa"/>
              <w:left w:w="100" w:type="dxa"/>
              <w:bottom w:w="100" w:type="dxa"/>
              <w:right w:w="100" w:type="dxa"/>
            </w:tcMar>
          </w:tcPr>
          <w:p w14:paraId="49E7C409" w14:textId="77777777" w:rsidR="003E2682" w:rsidRPr="006D0FE5" w:rsidRDefault="003E2682" w:rsidP="00680608">
            <w:pPr>
              <w:spacing w:line="360" w:lineRule="auto"/>
              <w:jc w:val="both"/>
              <w:rPr>
                <w:rFonts w:ascii="Book Antiqua" w:hAnsi="Book Antiqua"/>
              </w:rPr>
            </w:pPr>
            <w:r w:rsidRPr="006D0FE5">
              <w:rPr>
                <w:rFonts w:ascii="Book Antiqua" w:hAnsi="Book Antiqua"/>
              </w:rPr>
              <w:t>105 (11.5)</w:t>
            </w:r>
          </w:p>
        </w:tc>
        <w:tc>
          <w:tcPr>
            <w:tcW w:w="1701" w:type="dxa"/>
            <w:tcMar>
              <w:top w:w="100" w:type="dxa"/>
              <w:left w:w="100" w:type="dxa"/>
              <w:bottom w:w="100" w:type="dxa"/>
              <w:right w:w="100" w:type="dxa"/>
            </w:tcMar>
          </w:tcPr>
          <w:p w14:paraId="5B586B3A" w14:textId="77777777" w:rsidR="003E2682" w:rsidRPr="006D0FE5" w:rsidRDefault="003E2682" w:rsidP="00680608">
            <w:pPr>
              <w:spacing w:line="360" w:lineRule="auto"/>
              <w:jc w:val="both"/>
              <w:rPr>
                <w:rFonts w:ascii="Book Antiqua" w:hAnsi="Book Antiqua"/>
              </w:rPr>
            </w:pPr>
            <w:r w:rsidRPr="006D0FE5">
              <w:rPr>
                <w:rFonts w:ascii="Book Antiqua" w:hAnsi="Book Antiqua"/>
              </w:rPr>
              <w:t>1 (4.3)</w:t>
            </w:r>
          </w:p>
        </w:tc>
        <w:tc>
          <w:tcPr>
            <w:tcW w:w="1854" w:type="dxa"/>
            <w:tcMar>
              <w:top w:w="100" w:type="dxa"/>
              <w:left w:w="100" w:type="dxa"/>
              <w:bottom w:w="100" w:type="dxa"/>
              <w:right w:w="100" w:type="dxa"/>
            </w:tcMar>
          </w:tcPr>
          <w:p w14:paraId="6A1687BB" w14:textId="77777777" w:rsidR="003E2682" w:rsidRPr="006D0FE5" w:rsidRDefault="003E2682" w:rsidP="00680608">
            <w:pPr>
              <w:spacing w:line="360" w:lineRule="auto"/>
              <w:jc w:val="both"/>
              <w:rPr>
                <w:rFonts w:ascii="Book Antiqua" w:hAnsi="Book Antiqua"/>
              </w:rPr>
            </w:pPr>
            <w:r w:rsidRPr="006D0FE5">
              <w:rPr>
                <w:rFonts w:ascii="Book Antiqua" w:hAnsi="Book Antiqua"/>
              </w:rPr>
              <w:t>19 (11.2)</w:t>
            </w:r>
          </w:p>
        </w:tc>
        <w:tc>
          <w:tcPr>
            <w:tcW w:w="1974" w:type="dxa"/>
            <w:tcMar>
              <w:top w:w="100" w:type="dxa"/>
              <w:left w:w="100" w:type="dxa"/>
              <w:bottom w:w="100" w:type="dxa"/>
              <w:right w:w="100" w:type="dxa"/>
            </w:tcMar>
          </w:tcPr>
          <w:p w14:paraId="7D61EDD7" w14:textId="77777777" w:rsidR="003E2682" w:rsidRPr="006D0FE5" w:rsidRDefault="003E2682" w:rsidP="00680608">
            <w:pPr>
              <w:spacing w:line="360" w:lineRule="auto"/>
              <w:jc w:val="both"/>
              <w:rPr>
                <w:rFonts w:ascii="Book Antiqua" w:hAnsi="Book Antiqua"/>
              </w:rPr>
            </w:pPr>
            <w:r w:rsidRPr="006D0FE5">
              <w:rPr>
                <w:rFonts w:ascii="Book Antiqua" w:hAnsi="Book Antiqua"/>
              </w:rPr>
              <w:t>85 (11.8)</w:t>
            </w:r>
          </w:p>
        </w:tc>
        <w:tc>
          <w:tcPr>
            <w:tcW w:w="1176" w:type="dxa"/>
            <w:tcMar>
              <w:top w:w="100" w:type="dxa"/>
              <w:left w:w="100" w:type="dxa"/>
              <w:bottom w:w="100" w:type="dxa"/>
              <w:right w:w="100" w:type="dxa"/>
            </w:tcMar>
          </w:tcPr>
          <w:p w14:paraId="30EE5A4D" w14:textId="77777777" w:rsidR="003E2682" w:rsidRPr="006D0FE5" w:rsidRDefault="003E2682" w:rsidP="00680608">
            <w:pPr>
              <w:spacing w:line="360" w:lineRule="auto"/>
              <w:jc w:val="both"/>
              <w:rPr>
                <w:rFonts w:ascii="Book Antiqua" w:hAnsi="Book Antiqua"/>
              </w:rPr>
            </w:pPr>
          </w:p>
        </w:tc>
      </w:tr>
      <w:tr w:rsidR="003E2682" w:rsidRPr="006D0FE5" w14:paraId="549EB383" w14:textId="77777777" w:rsidTr="00ED3F53">
        <w:trPr>
          <w:cantSplit/>
          <w:trHeight w:val="20"/>
          <w:tblHeader/>
        </w:trPr>
        <w:tc>
          <w:tcPr>
            <w:tcW w:w="2096" w:type="dxa"/>
            <w:tcMar>
              <w:top w:w="100" w:type="dxa"/>
              <w:left w:w="100" w:type="dxa"/>
              <w:bottom w:w="100" w:type="dxa"/>
              <w:right w:w="100" w:type="dxa"/>
            </w:tcMar>
          </w:tcPr>
          <w:p w14:paraId="18EF39A7" w14:textId="77777777" w:rsidR="003E2682" w:rsidRPr="006D0FE5" w:rsidRDefault="003E2682" w:rsidP="00680608">
            <w:pPr>
              <w:spacing w:line="360" w:lineRule="auto"/>
              <w:jc w:val="both"/>
              <w:rPr>
                <w:rFonts w:ascii="Book Antiqua" w:hAnsi="Book Antiqua"/>
              </w:rPr>
            </w:pPr>
            <w:proofErr w:type="spellStart"/>
            <w:r w:rsidRPr="006D0FE5">
              <w:rPr>
                <w:rFonts w:ascii="Book Antiqua" w:hAnsi="Book Antiqua"/>
              </w:rPr>
              <w:t>Ethoxysclerol</w:t>
            </w:r>
            <w:proofErr w:type="spellEnd"/>
          </w:p>
        </w:tc>
        <w:tc>
          <w:tcPr>
            <w:tcW w:w="1973" w:type="dxa"/>
            <w:tcMar>
              <w:top w:w="100" w:type="dxa"/>
              <w:left w:w="100" w:type="dxa"/>
              <w:bottom w:w="100" w:type="dxa"/>
              <w:right w:w="100" w:type="dxa"/>
            </w:tcMar>
          </w:tcPr>
          <w:p w14:paraId="2C838C5E" w14:textId="77777777" w:rsidR="003E2682" w:rsidRPr="006D0FE5" w:rsidRDefault="003E2682" w:rsidP="00680608">
            <w:pPr>
              <w:spacing w:line="360" w:lineRule="auto"/>
              <w:jc w:val="both"/>
              <w:rPr>
                <w:rFonts w:ascii="Book Antiqua" w:hAnsi="Book Antiqua"/>
              </w:rPr>
            </w:pPr>
            <w:r w:rsidRPr="006D0FE5">
              <w:rPr>
                <w:rFonts w:ascii="Book Antiqua" w:hAnsi="Book Antiqua"/>
              </w:rPr>
              <w:t>43 (4.7)</w:t>
            </w:r>
          </w:p>
        </w:tc>
        <w:tc>
          <w:tcPr>
            <w:tcW w:w="1701" w:type="dxa"/>
            <w:tcMar>
              <w:top w:w="100" w:type="dxa"/>
              <w:left w:w="100" w:type="dxa"/>
              <w:bottom w:w="100" w:type="dxa"/>
              <w:right w:w="100" w:type="dxa"/>
            </w:tcMar>
          </w:tcPr>
          <w:p w14:paraId="4DACBDAD" w14:textId="77777777" w:rsidR="003E2682" w:rsidRPr="006D0FE5" w:rsidRDefault="003E2682" w:rsidP="00680608">
            <w:pPr>
              <w:spacing w:line="360" w:lineRule="auto"/>
              <w:jc w:val="both"/>
              <w:rPr>
                <w:rFonts w:ascii="Book Antiqua" w:hAnsi="Book Antiqua"/>
              </w:rPr>
            </w:pPr>
            <w:r w:rsidRPr="006D0FE5">
              <w:rPr>
                <w:rFonts w:ascii="Book Antiqua" w:hAnsi="Book Antiqua"/>
              </w:rPr>
              <w:t>2 (8.7)</w:t>
            </w:r>
          </w:p>
        </w:tc>
        <w:tc>
          <w:tcPr>
            <w:tcW w:w="1854" w:type="dxa"/>
            <w:tcMar>
              <w:top w:w="100" w:type="dxa"/>
              <w:left w:w="100" w:type="dxa"/>
              <w:bottom w:w="100" w:type="dxa"/>
              <w:right w:w="100" w:type="dxa"/>
            </w:tcMar>
          </w:tcPr>
          <w:p w14:paraId="76F57348" w14:textId="77777777" w:rsidR="003E2682" w:rsidRPr="006D0FE5" w:rsidRDefault="003E2682" w:rsidP="00680608">
            <w:pPr>
              <w:spacing w:line="360" w:lineRule="auto"/>
              <w:jc w:val="both"/>
              <w:rPr>
                <w:rFonts w:ascii="Book Antiqua" w:hAnsi="Book Antiqua"/>
              </w:rPr>
            </w:pPr>
            <w:r w:rsidRPr="006D0FE5">
              <w:rPr>
                <w:rFonts w:ascii="Book Antiqua" w:hAnsi="Book Antiqua"/>
              </w:rPr>
              <w:t>6 (3.6)</w:t>
            </w:r>
          </w:p>
        </w:tc>
        <w:tc>
          <w:tcPr>
            <w:tcW w:w="1974" w:type="dxa"/>
            <w:tcMar>
              <w:top w:w="100" w:type="dxa"/>
              <w:left w:w="100" w:type="dxa"/>
              <w:bottom w:w="100" w:type="dxa"/>
              <w:right w:w="100" w:type="dxa"/>
            </w:tcMar>
          </w:tcPr>
          <w:p w14:paraId="41547E67" w14:textId="77777777" w:rsidR="003E2682" w:rsidRPr="006D0FE5" w:rsidRDefault="003E2682" w:rsidP="00680608">
            <w:pPr>
              <w:spacing w:line="360" w:lineRule="auto"/>
              <w:jc w:val="both"/>
              <w:rPr>
                <w:rFonts w:ascii="Book Antiqua" w:hAnsi="Book Antiqua"/>
              </w:rPr>
            </w:pPr>
            <w:r w:rsidRPr="006D0FE5">
              <w:rPr>
                <w:rFonts w:ascii="Book Antiqua" w:hAnsi="Book Antiqua"/>
              </w:rPr>
              <w:t>35 (4.8)</w:t>
            </w:r>
          </w:p>
        </w:tc>
        <w:tc>
          <w:tcPr>
            <w:tcW w:w="1176" w:type="dxa"/>
            <w:tcMar>
              <w:top w:w="100" w:type="dxa"/>
              <w:left w:w="100" w:type="dxa"/>
              <w:bottom w:w="100" w:type="dxa"/>
              <w:right w:w="100" w:type="dxa"/>
            </w:tcMar>
          </w:tcPr>
          <w:p w14:paraId="618208F6" w14:textId="77777777" w:rsidR="003E2682" w:rsidRPr="006D0FE5" w:rsidRDefault="003E2682" w:rsidP="00680608">
            <w:pPr>
              <w:spacing w:line="360" w:lineRule="auto"/>
              <w:jc w:val="both"/>
              <w:rPr>
                <w:rFonts w:ascii="Book Antiqua" w:hAnsi="Book Antiqua"/>
              </w:rPr>
            </w:pPr>
          </w:p>
        </w:tc>
      </w:tr>
      <w:tr w:rsidR="003E2682" w:rsidRPr="006D0FE5" w14:paraId="4E78F61E" w14:textId="77777777" w:rsidTr="00ED3F53">
        <w:trPr>
          <w:cantSplit/>
          <w:trHeight w:val="20"/>
          <w:tblHeader/>
        </w:trPr>
        <w:tc>
          <w:tcPr>
            <w:tcW w:w="2096" w:type="dxa"/>
            <w:tcMar>
              <w:top w:w="100" w:type="dxa"/>
              <w:left w:w="100" w:type="dxa"/>
              <w:bottom w:w="100" w:type="dxa"/>
              <w:right w:w="100" w:type="dxa"/>
            </w:tcMar>
          </w:tcPr>
          <w:p w14:paraId="675982E0" w14:textId="77777777" w:rsidR="003E2682" w:rsidRPr="006D0FE5" w:rsidRDefault="003E2682" w:rsidP="00680608">
            <w:pPr>
              <w:spacing w:line="360" w:lineRule="auto"/>
              <w:jc w:val="both"/>
              <w:rPr>
                <w:rFonts w:ascii="Book Antiqua" w:hAnsi="Book Antiqua"/>
              </w:rPr>
            </w:pPr>
            <w:r w:rsidRPr="006D0FE5">
              <w:rPr>
                <w:rFonts w:ascii="Book Antiqua" w:hAnsi="Book Antiqua"/>
              </w:rPr>
              <w:t>EVL</w:t>
            </w:r>
          </w:p>
        </w:tc>
        <w:tc>
          <w:tcPr>
            <w:tcW w:w="1973" w:type="dxa"/>
            <w:tcMar>
              <w:top w:w="100" w:type="dxa"/>
              <w:left w:w="100" w:type="dxa"/>
              <w:bottom w:w="100" w:type="dxa"/>
              <w:right w:w="100" w:type="dxa"/>
            </w:tcMar>
          </w:tcPr>
          <w:p w14:paraId="6FFEC6DB" w14:textId="77777777" w:rsidR="003E2682" w:rsidRPr="006D0FE5" w:rsidRDefault="003E2682" w:rsidP="00680608">
            <w:pPr>
              <w:spacing w:line="360" w:lineRule="auto"/>
              <w:jc w:val="both"/>
              <w:rPr>
                <w:rFonts w:ascii="Book Antiqua" w:hAnsi="Book Antiqua"/>
              </w:rPr>
            </w:pPr>
            <w:r w:rsidRPr="006D0FE5">
              <w:rPr>
                <w:rFonts w:ascii="Book Antiqua" w:hAnsi="Book Antiqua"/>
              </w:rPr>
              <w:t>537 (58.8)</w:t>
            </w:r>
          </w:p>
        </w:tc>
        <w:tc>
          <w:tcPr>
            <w:tcW w:w="1701" w:type="dxa"/>
            <w:tcMar>
              <w:top w:w="100" w:type="dxa"/>
              <w:left w:w="100" w:type="dxa"/>
              <w:bottom w:w="100" w:type="dxa"/>
              <w:right w:w="100" w:type="dxa"/>
            </w:tcMar>
          </w:tcPr>
          <w:p w14:paraId="1C1FA696" w14:textId="77777777" w:rsidR="003E2682" w:rsidRPr="006D0FE5" w:rsidRDefault="003E2682" w:rsidP="00680608">
            <w:pPr>
              <w:spacing w:line="360" w:lineRule="auto"/>
              <w:jc w:val="both"/>
              <w:rPr>
                <w:rFonts w:ascii="Book Antiqua" w:hAnsi="Book Antiqua"/>
              </w:rPr>
            </w:pPr>
            <w:r w:rsidRPr="006D0FE5">
              <w:rPr>
                <w:rFonts w:ascii="Book Antiqua" w:hAnsi="Book Antiqua"/>
              </w:rPr>
              <w:t>12 (52.2)</w:t>
            </w:r>
          </w:p>
        </w:tc>
        <w:tc>
          <w:tcPr>
            <w:tcW w:w="1854" w:type="dxa"/>
            <w:tcMar>
              <w:top w:w="100" w:type="dxa"/>
              <w:left w:w="100" w:type="dxa"/>
              <w:bottom w:w="100" w:type="dxa"/>
              <w:right w:w="100" w:type="dxa"/>
            </w:tcMar>
          </w:tcPr>
          <w:p w14:paraId="0546990B" w14:textId="77777777" w:rsidR="003E2682" w:rsidRPr="006D0FE5" w:rsidRDefault="003E2682" w:rsidP="00680608">
            <w:pPr>
              <w:spacing w:line="360" w:lineRule="auto"/>
              <w:jc w:val="both"/>
              <w:rPr>
                <w:rFonts w:ascii="Book Antiqua" w:hAnsi="Book Antiqua"/>
              </w:rPr>
            </w:pPr>
            <w:r w:rsidRPr="006D0FE5">
              <w:rPr>
                <w:rFonts w:ascii="Book Antiqua" w:hAnsi="Book Antiqua"/>
              </w:rPr>
              <w:t>102 (60.7)</w:t>
            </w:r>
          </w:p>
        </w:tc>
        <w:tc>
          <w:tcPr>
            <w:tcW w:w="1974" w:type="dxa"/>
            <w:tcMar>
              <w:top w:w="100" w:type="dxa"/>
              <w:left w:w="100" w:type="dxa"/>
              <w:bottom w:w="100" w:type="dxa"/>
              <w:right w:w="100" w:type="dxa"/>
            </w:tcMar>
          </w:tcPr>
          <w:p w14:paraId="0069F897" w14:textId="77777777" w:rsidR="003E2682" w:rsidRPr="006D0FE5" w:rsidRDefault="003E2682" w:rsidP="00680608">
            <w:pPr>
              <w:spacing w:line="360" w:lineRule="auto"/>
              <w:jc w:val="both"/>
              <w:rPr>
                <w:rFonts w:ascii="Book Antiqua" w:hAnsi="Book Antiqua"/>
              </w:rPr>
            </w:pPr>
            <w:r w:rsidRPr="006D0FE5">
              <w:rPr>
                <w:rFonts w:ascii="Book Antiqua" w:hAnsi="Book Antiqua"/>
              </w:rPr>
              <w:t>423 (58.6)</w:t>
            </w:r>
          </w:p>
        </w:tc>
        <w:tc>
          <w:tcPr>
            <w:tcW w:w="1176" w:type="dxa"/>
            <w:tcMar>
              <w:top w:w="100" w:type="dxa"/>
              <w:left w:w="100" w:type="dxa"/>
              <w:bottom w:w="100" w:type="dxa"/>
              <w:right w:w="100" w:type="dxa"/>
            </w:tcMar>
          </w:tcPr>
          <w:p w14:paraId="7C72782B" w14:textId="77777777" w:rsidR="003E2682" w:rsidRPr="006D0FE5" w:rsidRDefault="003E2682" w:rsidP="00680608">
            <w:pPr>
              <w:spacing w:line="360" w:lineRule="auto"/>
              <w:jc w:val="both"/>
              <w:rPr>
                <w:rFonts w:ascii="Book Antiqua" w:hAnsi="Book Antiqua"/>
              </w:rPr>
            </w:pPr>
          </w:p>
        </w:tc>
      </w:tr>
      <w:tr w:rsidR="003E2682" w:rsidRPr="006D0FE5" w14:paraId="0E27DFCD" w14:textId="77777777" w:rsidTr="00ED3F53">
        <w:trPr>
          <w:cantSplit/>
          <w:trHeight w:val="20"/>
          <w:tblHeader/>
        </w:trPr>
        <w:tc>
          <w:tcPr>
            <w:tcW w:w="2096" w:type="dxa"/>
            <w:tcMar>
              <w:top w:w="100" w:type="dxa"/>
              <w:left w:w="100" w:type="dxa"/>
              <w:bottom w:w="100" w:type="dxa"/>
              <w:right w:w="100" w:type="dxa"/>
            </w:tcMar>
          </w:tcPr>
          <w:p w14:paraId="1186C5BA" w14:textId="77777777" w:rsidR="003E2682" w:rsidRPr="006D0FE5" w:rsidRDefault="003E2682" w:rsidP="00680608">
            <w:pPr>
              <w:spacing w:line="360" w:lineRule="auto"/>
              <w:jc w:val="both"/>
              <w:rPr>
                <w:rFonts w:ascii="Book Antiqua" w:hAnsi="Book Antiqua"/>
              </w:rPr>
            </w:pPr>
            <w:r w:rsidRPr="006D0FE5">
              <w:rPr>
                <w:rFonts w:ascii="Book Antiqua" w:hAnsi="Book Antiqua"/>
              </w:rPr>
              <w:t>APC</w:t>
            </w:r>
          </w:p>
        </w:tc>
        <w:tc>
          <w:tcPr>
            <w:tcW w:w="1973" w:type="dxa"/>
            <w:tcMar>
              <w:top w:w="100" w:type="dxa"/>
              <w:left w:w="100" w:type="dxa"/>
              <w:bottom w:w="100" w:type="dxa"/>
              <w:right w:w="100" w:type="dxa"/>
            </w:tcMar>
          </w:tcPr>
          <w:p w14:paraId="7A5C2877" w14:textId="77777777" w:rsidR="003E2682" w:rsidRPr="006D0FE5" w:rsidRDefault="003E2682" w:rsidP="00680608">
            <w:pPr>
              <w:spacing w:line="360" w:lineRule="auto"/>
              <w:jc w:val="both"/>
              <w:rPr>
                <w:rFonts w:ascii="Book Antiqua" w:hAnsi="Book Antiqua"/>
              </w:rPr>
            </w:pPr>
            <w:r w:rsidRPr="006D0FE5">
              <w:rPr>
                <w:rFonts w:ascii="Book Antiqua" w:hAnsi="Book Antiqua"/>
              </w:rPr>
              <w:t>2 (0.2)</w:t>
            </w:r>
          </w:p>
        </w:tc>
        <w:tc>
          <w:tcPr>
            <w:tcW w:w="1701" w:type="dxa"/>
            <w:tcMar>
              <w:top w:w="100" w:type="dxa"/>
              <w:left w:w="100" w:type="dxa"/>
              <w:bottom w:w="100" w:type="dxa"/>
              <w:right w:w="100" w:type="dxa"/>
            </w:tcMar>
          </w:tcPr>
          <w:p w14:paraId="3C894A67" w14:textId="77777777" w:rsidR="003E2682" w:rsidRPr="006D0FE5" w:rsidRDefault="003E2682" w:rsidP="00680608">
            <w:pPr>
              <w:spacing w:line="360" w:lineRule="auto"/>
              <w:jc w:val="both"/>
              <w:rPr>
                <w:rFonts w:ascii="Book Antiqua" w:hAnsi="Book Antiqua"/>
              </w:rPr>
            </w:pPr>
            <w:r w:rsidRPr="006D0FE5">
              <w:rPr>
                <w:rFonts w:ascii="Book Antiqua" w:hAnsi="Book Antiqua"/>
              </w:rPr>
              <w:t>0</w:t>
            </w:r>
          </w:p>
        </w:tc>
        <w:tc>
          <w:tcPr>
            <w:tcW w:w="1854" w:type="dxa"/>
            <w:tcMar>
              <w:top w:w="100" w:type="dxa"/>
              <w:left w:w="100" w:type="dxa"/>
              <w:bottom w:w="100" w:type="dxa"/>
              <w:right w:w="100" w:type="dxa"/>
            </w:tcMar>
          </w:tcPr>
          <w:p w14:paraId="79F81DEB" w14:textId="77777777" w:rsidR="003E2682" w:rsidRPr="006D0FE5" w:rsidRDefault="003E2682" w:rsidP="00680608">
            <w:pPr>
              <w:spacing w:line="360" w:lineRule="auto"/>
              <w:jc w:val="both"/>
              <w:rPr>
                <w:rFonts w:ascii="Book Antiqua" w:hAnsi="Book Antiqua"/>
              </w:rPr>
            </w:pPr>
            <w:r w:rsidRPr="006D0FE5">
              <w:rPr>
                <w:rFonts w:ascii="Book Antiqua" w:hAnsi="Book Antiqua"/>
              </w:rPr>
              <w:t>1 (0.6)</w:t>
            </w:r>
          </w:p>
        </w:tc>
        <w:tc>
          <w:tcPr>
            <w:tcW w:w="1974" w:type="dxa"/>
            <w:tcMar>
              <w:top w:w="100" w:type="dxa"/>
              <w:left w:w="100" w:type="dxa"/>
              <w:bottom w:w="100" w:type="dxa"/>
              <w:right w:w="100" w:type="dxa"/>
            </w:tcMar>
          </w:tcPr>
          <w:p w14:paraId="3EA0ABAB" w14:textId="77777777" w:rsidR="003E2682" w:rsidRPr="006D0FE5" w:rsidRDefault="003E2682" w:rsidP="00680608">
            <w:pPr>
              <w:spacing w:line="360" w:lineRule="auto"/>
              <w:jc w:val="both"/>
              <w:rPr>
                <w:rFonts w:ascii="Book Antiqua" w:hAnsi="Book Antiqua"/>
              </w:rPr>
            </w:pPr>
            <w:r w:rsidRPr="006D0FE5">
              <w:rPr>
                <w:rFonts w:ascii="Book Antiqua" w:hAnsi="Book Antiqua"/>
              </w:rPr>
              <w:t>1 (0.1)</w:t>
            </w:r>
          </w:p>
        </w:tc>
        <w:tc>
          <w:tcPr>
            <w:tcW w:w="1176" w:type="dxa"/>
            <w:tcMar>
              <w:top w:w="100" w:type="dxa"/>
              <w:left w:w="100" w:type="dxa"/>
              <w:bottom w:w="100" w:type="dxa"/>
              <w:right w:w="100" w:type="dxa"/>
            </w:tcMar>
          </w:tcPr>
          <w:p w14:paraId="34E69D28" w14:textId="77777777" w:rsidR="003E2682" w:rsidRPr="006D0FE5" w:rsidRDefault="003E2682" w:rsidP="00680608">
            <w:pPr>
              <w:spacing w:line="360" w:lineRule="auto"/>
              <w:jc w:val="both"/>
              <w:rPr>
                <w:rFonts w:ascii="Book Antiqua" w:hAnsi="Book Antiqua"/>
              </w:rPr>
            </w:pPr>
          </w:p>
        </w:tc>
      </w:tr>
      <w:tr w:rsidR="003E2682" w:rsidRPr="006D0FE5" w14:paraId="0FFBABB0" w14:textId="77777777" w:rsidTr="00ED3F53">
        <w:trPr>
          <w:cantSplit/>
          <w:trHeight w:val="20"/>
          <w:tblHeader/>
        </w:trPr>
        <w:tc>
          <w:tcPr>
            <w:tcW w:w="2096" w:type="dxa"/>
            <w:tcMar>
              <w:top w:w="100" w:type="dxa"/>
              <w:left w:w="100" w:type="dxa"/>
              <w:bottom w:w="100" w:type="dxa"/>
              <w:right w:w="100" w:type="dxa"/>
            </w:tcMar>
          </w:tcPr>
          <w:p w14:paraId="2AC16DE7" w14:textId="77777777" w:rsidR="003E2682" w:rsidRPr="006D0FE5" w:rsidRDefault="003E2682" w:rsidP="00680608">
            <w:pPr>
              <w:spacing w:line="360" w:lineRule="auto"/>
              <w:jc w:val="both"/>
              <w:rPr>
                <w:rFonts w:ascii="Book Antiqua" w:hAnsi="Book Antiqua"/>
              </w:rPr>
            </w:pPr>
            <w:r w:rsidRPr="006D0FE5">
              <w:rPr>
                <w:rFonts w:ascii="Book Antiqua" w:hAnsi="Book Antiqua"/>
              </w:rPr>
              <w:t>Glue and EVL</w:t>
            </w:r>
          </w:p>
        </w:tc>
        <w:tc>
          <w:tcPr>
            <w:tcW w:w="1973" w:type="dxa"/>
            <w:tcMar>
              <w:top w:w="100" w:type="dxa"/>
              <w:left w:w="100" w:type="dxa"/>
              <w:bottom w:w="100" w:type="dxa"/>
              <w:right w:w="100" w:type="dxa"/>
            </w:tcMar>
          </w:tcPr>
          <w:p w14:paraId="59A1F3C2" w14:textId="77777777" w:rsidR="003E2682" w:rsidRPr="006D0FE5" w:rsidRDefault="003E2682" w:rsidP="00680608">
            <w:pPr>
              <w:spacing w:line="360" w:lineRule="auto"/>
              <w:jc w:val="both"/>
              <w:rPr>
                <w:rFonts w:ascii="Book Antiqua" w:hAnsi="Book Antiqua"/>
              </w:rPr>
            </w:pPr>
            <w:r w:rsidRPr="006D0FE5">
              <w:rPr>
                <w:rFonts w:ascii="Book Antiqua" w:hAnsi="Book Antiqua"/>
              </w:rPr>
              <w:t>24 (2.6)</w:t>
            </w:r>
          </w:p>
        </w:tc>
        <w:tc>
          <w:tcPr>
            <w:tcW w:w="1701" w:type="dxa"/>
            <w:tcMar>
              <w:top w:w="100" w:type="dxa"/>
              <w:left w:w="100" w:type="dxa"/>
              <w:bottom w:w="100" w:type="dxa"/>
              <w:right w:w="100" w:type="dxa"/>
            </w:tcMar>
          </w:tcPr>
          <w:p w14:paraId="35114633" w14:textId="77777777" w:rsidR="003E2682" w:rsidRPr="006D0FE5" w:rsidRDefault="003E2682" w:rsidP="00680608">
            <w:pPr>
              <w:spacing w:line="360" w:lineRule="auto"/>
              <w:jc w:val="both"/>
              <w:rPr>
                <w:rFonts w:ascii="Book Antiqua" w:hAnsi="Book Antiqua"/>
              </w:rPr>
            </w:pPr>
            <w:r w:rsidRPr="006D0FE5">
              <w:rPr>
                <w:rFonts w:ascii="Book Antiqua" w:hAnsi="Book Antiqua"/>
              </w:rPr>
              <w:t>1 (4.3)</w:t>
            </w:r>
          </w:p>
        </w:tc>
        <w:tc>
          <w:tcPr>
            <w:tcW w:w="1854" w:type="dxa"/>
            <w:tcMar>
              <w:top w:w="100" w:type="dxa"/>
              <w:left w:w="100" w:type="dxa"/>
              <w:bottom w:w="100" w:type="dxa"/>
              <w:right w:w="100" w:type="dxa"/>
            </w:tcMar>
          </w:tcPr>
          <w:p w14:paraId="72BEDB81" w14:textId="77777777" w:rsidR="003E2682" w:rsidRPr="006D0FE5" w:rsidRDefault="003E2682" w:rsidP="00680608">
            <w:pPr>
              <w:spacing w:line="360" w:lineRule="auto"/>
              <w:jc w:val="both"/>
              <w:rPr>
                <w:rFonts w:ascii="Book Antiqua" w:hAnsi="Book Antiqua"/>
              </w:rPr>
            </w:pPr>
            <w:r w:rsidRPr="006D0FE5">
              <w:rPr>
                <w:rFonts w:ascii="Book Antiqua" w:hAnsi="Book Antiqua"/>
              </w:rPr>
              <w:t>6 (3.6)</w:t>
            </w:r>
          </w:p>
        </w:tc>
        <w:tc>
          <w:tcPr>
            <w:tcW w:w="1974" w:type="dxa"/>
            <w:tcMar>
              <w:top w:w="100" w:type="dxa"/>
              <w:left w:w="100" w:type="dxa"/>
              <w:bottom w:w="100" w:type="dxa"/>
              <w:right w:w="100" w:type="dxa"/>
            </w:tcMar>
          </w:tcPr>
          <w:p w14:paraId="1EF7E0EC" w14:textId="77777777" w:rsidR="003E2682" w:rsidRPr="006D0FE5" w:rsidRDefault="003E2682" w:rsidP="00680608">
            <w:pPr>
              <w:spacing w:line="360" w:lineRule="auto"/>
              <w:jc w:val="both"/>
              <w:rPr>
                <w:rFonts w:ascii="Book Antiqua" w:hAnsi="Book Antiqua"/>
              </w:rPr>
            </w:pPr>
            <w:r w:rsidRPr="006D0FE5">
              <w:rPr>
                <w:rFonts w:ascii="Book Antiqua" w:hAnsi="Book Antiqua"/>
              </w:rPr>
              <w:t>17 (2.4)</w:t>
            </w:r>
          </w:p>
        </w:tc>
        <w:tc>
          <w:tcPr>
            <w:tcW w:w="1176" w:type="dxa"/>
            <w:tcMar>
              <w:top w:w="100" w:type="dxa"/>
              <w:left w:w="100" w:type="dxa"/>
              <w:bottom w:w="100" w:type="dxa"/>
              <w:right w:w="100" w:type="dxa"/>
            </w:tcMar>
          </w:tcPr>
          <w:p w14:paraId="267C775B" w14:textId="77777777" w:rsidR="003E2682" w:rsidRPr="006D0FE5" w:rsidRDefault="003E2682" w:rsidP="00680608">
            <w:pPr>
              <w:spacing w:line="360" w:lineRule="auto"/>
              <w:jc w:val="both"/>
              <w:rPr>
                <w:rFonts w:ascii="Book Antiqua" w:hAnsi="Book Antiqua"/>
              </w:rPr>
            </w:pPr>
          </w:p>
        </w:tc>
      </w:tr>
      <w:tr w:rsidR="003E2682" w:rsidRPr="006D0FE5" w14:paraId="555B22CE" w14:textId="77777777" w:rsidTr="00ED3F53">
        <w:trPr>
          <w:cantSplit/>
          <w:trHeight w:val="20"/>
          <w:tblHeader/>
        </w:trPr>
        <w:tc>
          <w:tcPr>
            <w:tcW w:w="2096" w:type="dxa"/>
            <w:tcMar>
              <w:top w:w="100" w:type="dxa"/>
              <w:left w:w="100" w:type="dxa"/>
              <w:bottom w:w="100" w:type="dxa"/>
              <w:right w:w="100" w:type="dxa"/>
            </w:tcMar>
          </w:tcPr>
          <w:p w14:paraId="44F6394F" w14:textId="77777777" w:rsidR="003E2682" w:rsidRPr="006D0FE5" w:rsidRDefault="003E2682" w:rsidP="00680608">
            <w:pPr>
              <w:spacing w:line="360" w:lineRule="auto"/>
              <w:jc w:val="both"/>
              <w:rPr>
                <w:rFonts w:ascii="Book Antiqua" w:hAnsi="Book Antiqua"/>
              </w:rPr>
            </w:pPr>
            <w:r w:rsidRPr="006D0FE5">
              <w:rPr>
                <w:rFonts w:ascii="Book Antiqua" w:hAnsi="Book Antiqua"/>
              </w:rPr>
              <w:t>Child Class</w:t>
            </w:r>
          </w:p>
        </w:tc>
        <w:tc>
          <w:tcPr>
            <w:tcW w:w="1973" w:type="dxa"/>
            <w:tcMar>
              <w:top w:w="100" w:type="dxa"/>
              <w:left w:w="100" w:type="dxa"/>
              <w:bottom w:w="100" w:type="dxa"/>
              <w:right w:w="100" w:type="dxa"/>
            </w:tcMar>
          </w:tcPr>
          <w:p w14:paraId="35015248" w14:textId="77777777" w:rsidR="003E2682" w:rsidRPr="006D0FE5" w:rsidRDefault="003E2682" w:rsidP="00680608">
            <w:pPr>
              <w:spacing w:line="360" w:lineRule="auto"/>
              <w:jc w:val="both"/>
              <w:rPr>
                <w:rFonts w:ascii="Book Antiqua" w:hAnsi="Book Antiqua"/>
              </w:rPr>
            </w:pPr>
          </w:p>
        </w:tc>
        <w:tc>
          <w:tcPr>
            <w:tcW w:w="1701" w:type="dxa"/>
            <w:tcMar>
              <w:top w:w="100" w:type="dxa"/>
              <w:left w:w="100" w:type="dxa"/>
              <w:bottom w:w="100" w:type="dxa"/>
              <w:right w:w="100" w:type="dxa"/>
            </w:tcMar>
          </w:tcPr>
          <w:p w14:paraId="0EBE720B" w14:textId="77777777" w:rsidR="003E2682" w:rsidRPr="006D0FE5" w:rsidRDefault="003E2682" w:rsidP="00680608">
            <w:pPr>
              <w:spacing w:line="360" w:lineRule="auto"/>
              <w:jc w:val="both"/>
              <w:rPr>
                <w:rFonts w:ascii="Book Antiqua" w:hAnsi="Book Antiqua"/>
              </w:rPr>
            </w:pPr>
          </w:p>
        </w:tc>
        <w:tc>
          <w:tcPr>
            <w:tcW w:w="1854" w:type="dxa"/>
            <w:tcMar>
              <w:top w:w="100" w:type="dxa"/>
              <w:left w:w="100" w:type="dxa"/>
              <w:bottom w:w="100" w:type="dxa"/>
              <w:right w:w="100" w:type="dxa"/>
            </w:tcMar>
          </w:tcPr>
          <w:p w14:paraId="3B29DA53" w14:textId="77777777" w:rsidR="003E2682" w:rsidRPr="006D0FE5" w:rsidRDefault="003E2682" w:rsidP="00680608">
            <w:pPr>
              <w:spacing w:line="360" w:lineRule="auto"/>
              <w:jc w:val="both"/>
              <w:rPr>
                <w:rFonts w:ascii="Book Antiqua" w:hAnsi="Book Antiqua"/>
              </w:rPr>
            </w:pPr>
          </w:p>
        </w:tc>
        <w:tc>
          <w:tcPr>
            <w:tcW w:w="1974" w:type="dxa"/>
            <w:tcMar>
              <w:top w:w="100" w:type="dxa"/>
              <w:left w:w="100" w:type="dxa"/>
              <w:bottom w:w="100" w:type="dxa"/>
              <w:right w:w="100" w:type="dxa"/>
            </w:tcMar>
          </w:tcPr>
          <w:p w14:paraId="4FA9832F" w14:textId="77777777" w:rsidR="003E2682" w:rsidRPr="006D0FE5" w:rsidRDefault="003E2682" w:rsidP="00680608">
            <w:pPr>
              <w:spacing w:line="360" w:lineRule="auto"/>
              <w:jc w:val="both"/>
              <w:rPr>
                <w:rFonts w:ascii="Book Antiqua" w:hAnsi="Book Antiqua"/>
              </w:rPr>
            </w:pPr>
          </w:p>
        </w:tc>
        <w:tc>
          <w:tcPr>
            <w:tcW w:w="1176" w:type="dxa"/>
            <w:tcMar>
              <w:top w:w="100" w:type="dxa"/>
              <w:left w:w="100" w:type="dxa"/>
              <w:bottom w:w="100" w:type="dxa"/>
              <w:right w:w="100" w:type="dxa"/>
            </w:tcMar>
          </w:tcPr>
          <w:p w14:paraId="351A8488" w14:textId="77777777" w:rsidR="003E2682" w:rsidRPr="006D0FE5" w:rsidRDefault="003E2682" w:rsidP="00680608">
            <w:pPr>
              <w:spacing w:line="360" w:lineRule="auto"/>
              <w:jc w:val="both"/>
              <w:rPr>
                <w:rFonts w:ascii="Book Antiqua" w:hAnsi="Book Antiqua"/>
              </w:rPr>
            </w:pPr>
            <w:r w:rsidRPr="006D0FE5">
              <w:rPr>
                <w:rFonts w:ascii="Book Antiqua" w:hAnsi="Book Antiqua"/>
              </w:rPr>
              <w:t>0.047</w:t>
            </w:r>
          </w:p>
        </w:tc>
      </w:tr>
      <w:tr w:rsidR="003E2682" w:rsidRPr="006D0FE5" w14:paraId="769BC73B" w14:textId="77777777" w:rsidTr="00ED3F53">
        <w:trPr>
          <w:cantSplit/>
          <w:trHeight w:val="20"/>
          <w:tblHeader/>
        </w:trPr>
        <w:tc>
          <w:tcPr>
            <w:tcW w:w="2096" w:type="dxa"/>
            <w:tcMar>
              <w:top w:w="100" w:type="dxa"/>
              <w:left w:w="100" w:type="dxa"/>
              <w:bottom w:w="100" w:type="dxa"/>
              <w:right w:w="100" w:type="dxa"/>
            </w:tcMar>
          </w:tcPr>
          <w:p w14:paraId="24532B07" w14:textId="77777777" w:rsidR="003E2682" w:rsidRPr="006D0FE5" w:rsidRDefault="003E2682" w:rsidP="00680608">
            <w:pPr>
              <w:spacing w:line="360" w:lineRule="auto"/>
              <w:jc w:val="both"/>
              <w:rPr>
                <w:rFonts w:ascii="Book Antiqua" w:hAnsi="Book Antiqua"/>
              </w:rPr>
            </w:pPr>
            <w:r w:rsidRPr="006D0FE5">
              <w:rPr>
                <w:rFonts w:ascii="Book Antiqua" w:hAnsi="Book Antiqua"/>
              </w:rPr>
              <w:t>A</w:t>
            </w:r>
          </w:p>
        </w:tc>
        <w:tc>
          <w:tcPr>
            <w:tcW w:w="1973" w:type="dxa"/>
            <w:tcMar>
              <w:top w:w="100" w:type="dxa"/>
              <w:left w:w="100" w:type="dxa"/>
              <w:bottom w:w="100" w:type="dxa"/>
              <w:right w:w="100" w:type="dxa"/>
            </w:tcMar>
          </w:tcPr>
          <w:p w14:paraId="25A67E7E" w14:textId="77777777" w:rsidR="003E2682" w:rsidRPr="006D0FE5" w:rsidRDefault="003E2682" w:rsidP="00680608">
            <w:pPr>
              <w:spacing w:line="360" w:lineRule="auto"/>
              <w:jc w:val="both"/>
              <w:rPr>
                <w:rFonts w:ascii="Book Antiqua" w:hAnsi="Book Antiqua"/>
              </w:rPr>
            </w:pPr>
            <w:r w:rsidRPr="006D0FE5">
              <w:rPr>
                <w:rFonts w:ascii="Book Antiqua" w:hAnsi="Book Antiqua"/>
              </w:rPr>
              <w:t>374 (41.0)</w:t>
            </w:r>
          </w:p>
        </w:tc>
        <w:tc>
          <w:tcPr>
            <w:tcW w:w="1701" w:type="dxa"/>
            <w:tcMar>
              <w:top w:w="100" w:type="dxa"/>
              <w:left w:w="100" w:type="dxa"/>
              <w:bottom w:w="100" w:type="dxa"/>
              <w:right w:w="100" w:type="dxa"/>
            </w:tcMar>
          </w:tcPr>
          <w:p w14:paraId="7F4F5E2B" w14:textId="46D67D40" w:rsidR="003E2682" w:rsidRPr="006D0FE5" w:rsidRDefault="003E2682" w:rsidP="00680608">
            <w:pPr>
              <w:spacing w:line="360" w:lineRule="auto"/>
              <w:jc w:val="both"/>
              <w:rPr>
                <w:rFonts w:ascii="Book Antiqua" w:hAnsi="Book Antiqua"/>
              </w:rPr>
            </w:pPr>
            <w:r w:rsidRPr="006D0FE5">
              <w:rPr>
                <w:rFonts w:ascii="Book Antiqua" w:hAnsi="Book Antiqua"/>
              </w:rPr>
              <w:t>5 (21</w:t>
            </w:r>
            <w:r w:rsidR="001D1CB3">
              <w:rPr>
                <w:rFonts w:ascii="Book Antiqua" w:hAnsi="Book Antiqua"/>
              </w:rPr>
              <w:t>.</w:t>
            </w:r>
            <w:r w:rsidRPr="006D0FE5">
              <w:rPr>
                <w:rFonts w:ascii="Book Antiqua" w:hAnsi="Book Antiqua"/>
              </w:rPr>
              <w:t>7)</w:t>
            </w:r>
          </w:p>
        </w:tc>
        <w:tc>
          <w:tcPr>
            <w:tcW w:w="1854" w:type="dxa"/>
            <w:tcMar>
              <w:top w:w="100" w:type="dxa"/>
              <w:left w:w="100" w:type="dxa"/>
              <w:bottom w:w="100" w:type="dxa"/>
              <w:right w:w="100" w:type="dxa"/>
            </w:tcMar>
          </w:tcPr>
          <w:p w14:paraId="22DC92E1" w14:textId="77777777" w:rsidR="003E2682" w:rsidRPr="006D0FE5" w:rsidRDefault="003E2682" w:rsidP="00680608">
            <w:pPr>
              <w:spacing w:line="360" w:lineRule="auto"/>
              <w:jc w:val="both"/>
              <w:rPr>
                <w:rFonts w:ascii="Book Antiqua" w:hAnsi="Book Antiqua"/>
              </w:rPr>
            </w:pPr>
            <w:r w:rsidRPr="006D0FE5">
              <w:rPr>
                <w:rFonts w:ascii="Book Antiqua" w:hAnsi="Book Antiqua"/>
              </w:rPr>
              <w:t>65 (38.7)</w:t>
            </w:r>
          </w:p>
        </w:tc>
        <w:tc>
          <w:tcPr>
            <w:tcW w:w="1974" w:type="dxa"/>
            <w:tcMar>
              <w:top w:w="100" w:type="dxa"/>
              <w:left w:w="100" w:type="dxa"/>
              <w:bottom w:w="100" w:type="dxa"/>
              <w:right w:w="100" w:type="dxa"/>
            </w:tcMar>
          </w:tcPr>
          <w:p w14:paraId="02FB93F0" w14:textId="77777777" w:rsidR="003E2682" w:rsidRPr="006D0FE5" w:rsidRDefault="003E2682" w:rsidP="00680608">
            <w:pPr>
              <w:spacing w:line="360" w:lineRule="auto"/>
              <w:jc w:val="both"/>
              <w:rPr>
                <w:rFonts w:ascii="Book Antiqua" w:hAnsi="Book Antiqua"/>
              </w:rPr>
            </w:pPr>
            <w:r w:rsidRPr="006D0FE5">
              <w:rPr>
                <w:rFonts w:ascii="Book Antiqua" w:hAnsi="Book Antiqua"/>
              </w:rPr>
              <w:t>304 (42.1)</w:t>
            </w:r>
          </w:p>
        </w:tc>
        <w:tc>
          <w:tcPr>
            <w:tcW w:w="1176" w:type="dxa"/>
            <w:tcMar>
              <w:top w:w="100" w:type="dxa"/>
              <w:left w:w="100" w:type="dxa"/>
              <w:bottom w:w="100" w:type="dxa"/>
              <w:right w:w="100" w:type="dxa"/>
            </w:tcMar>
          </w:tcPr>
          <w:p w14:paraId="08671BA2" w14:textId="77777777" w:rsidR="003E2682" w:rsidRPr="006D0FE5" w:rsidRDefault="003E2682" w:rsidP="00680608">
            <w:pPr>
              <w:spacing w:line="360" w:lineRule="auto"/>
              <w:jc w:val="both"/>
              <w:rPr>
                <w:rFonts w:ascii="Book Antiqua" w:hAnsi="Book Antiqua"/>
              </w:rPr>
            </w:pPr>
          </w:p>
        </w:tc>
      </w:tr>
      <w:tr w:rsidR="003E2682" w:rsidRPr="006D0FE5" w14:paraId="27E174BE" w14:textId="77777777" w:rsidTr="00ED3F53">
        <w:trPr>
          <w:cantSplit/>
          <w:trHeight w:val="20"/>
          <w:tblHeader/>
        </w:trPr>
        <w:tc>
          <w:tcPr>
            <w:tcW w:w="2096" w:type="dxa"/>
            <w:tcMar>
              <w:top w:w="100" w:type="dxa"/>
              <w:left w:w="100" w:type="dxa"/>
              <w:bottom w:w="100" w:type="dxa"/>
              <w:right w:w="100" w:type="dxa"/>
            </w:tcMar>
          </w:tcPr>
          <w:p w14:paraId="513707CD" w14:textId="77777777" w:rsidR="003E2682" w:rsidRPr="006D0FE5" w:rsidRDefault="003E2682" w:rsidP="00680608">
            <w:pPr>
              <w:spacing w:line="360" w:lineRule="auto"/>
              <w:jc w:val="both"/>
              <w:rPr>
                <w:rFonts w:ascii="Book Antiqua" w:hAnsi="Book Antiqua"/>
              </w:rPr>
            </w:pPr>
            <w:r w:rsidRPr="006D0FE5">
              <w:rPr>
                <w:rFonts w:ascii="Book Antiqua" w:hAnsi="Book Antiqua"/>
              </w:rPr>
              <w:t>B</w:t>
            </w:r>
          </w:p>
        </w:tc>
        <w:tc>
          <w:tcPr>
            <w:tcW w:w="1973" w:type="dxa"/>
            <w:tcMar>
              <w:top w:w="100" w:type="dxa"/>
              <w:left w:w="100" w:type="dxa"/>
              <w:bottom w:w="100" w:type="dxa"/>
              <w:right w:w="100" w:type="dxa"/>
            </w:tcMar>
          </w:tcPr>
          <w:p w14:paraId="47332B40" w14:textId="77777777" w:rsidR="003E2682" w:rsidRPr="006D0FE5" w:rsidRDefault="003E2682" w:rsidP="00680608">
            <w:pPr>
              <w:spacing w:line="360" w:lineRule="auto"/>
              <w:jc w:val="both"/>
              <w:rPr>
                <w:rFonts w:ascii="Book Antiqua" w:hAnsi="Book Antiqua"/>
              </w:rPr>
            </w:pPr>
            <w:r w:rsidRPr="006D0FE5">
              <w:rPr>
                <w:rFonts w:ascii="Book Antiqua" w:hAnsi="Book Antiqua"/>
              </w:rPr>
              <w:t>361 (39.5)</w:t>
            </w:r>
          </w:p>
        </w:tc>
        <w:tc>
          <w:tcPr>
            <w:tcW w:w="1701" w:type="dxa"/>
            <w:tcMar>
              <w:top w:w="100" w:type="dxa"/>
              <w:left w:w="100" w:type="dxa"/>
              <w:bottom w:w="100" w:type="dxa"/>
              <w:right w:w="100" w:type="dxa"/>
            </w:tcMar>
          </w:tcPr>
          <w:p w14:paraId="110EFFAF" w14:textId="77777777" w:rsidR="003E2682" w:rsidRPr="006D0FE5" w:rsidRDefault="003E2682" w:rsidP="00680608">
            <w:pPr>
              <w:spacing w:line="360" w:lineRule="auto"/>
              <w:jc w:val="both"/>
              <w:rPr>
                <w:rFonts w:ascii="Book Antiqua" w:hAnsi="Book Antiqua"/>
              </w:rPr>
            </w:pPr>
            <w:r w:rsidRPr="006D0FE5">
              <w:rPr>
                <w:rFonts w:ascii="Book Antiqua" w:hAnsi="Book Antiqua"/>
              </w:rPr>
              <w:t>10 (43.5)</w:t>
            </w:r>
          </w:p>
        </w:tc>
        <w:tc>
          <w:tcPr>
            <w:tcW w:w="1854" w:type="dxa"/>
            <w:tcMar>
              <w:top w:w="100" w:type="dxa"/>
              <w:left w:w="100" w:type="dxa"/>
              <w:bottom w:w="100" w:type="dxa"/>
              <w:right w:w="100" w:type="dxa"/>
            </w:tcMar>
          </w:tcPr>
          <w:p w14:paraId="0773905A" w14:textId="77777777" w:rsidR="003E2682" w:rsidRPr="006D0FE5" w:rsidRDefault="003E2682" w:rsidP="00680608">
            <w:pPr>
              <w:spacing w:line="360" w:lineRule="auto"/>
              <w:jc w:val="both"/>
              <w:rPr>
                <w:rFonts w:ascii="Book Antiqua" w:hAnsi="Book Antiqua"/>
              </w:rPr>
            </w:pPr>
            <w:r w:rsidRPr="006D0FE5">
              <w:rPr>
                <w:rFonts w:ascii="Book Antiqua" w:hAnsi="Book Antiqua"/>
              </w:rPr>
              <w:t>61 (36.3)</w:t>
            </w:r>
          </w:p>
        </w:tc>
        <w:tc>
          <w:tcPr>
            <w:tcW w:w="1974" w:type="dxa"/>
            <w:tcMar>
              <w:top w:w="100" w:type="dxa"/>
              <w:left w:w="100" w:type="dxa"/>
              <w:bottom w:w="100" w:type="dxa"/>
              <w:right w:w="100" w:type="dxa"/>
            </w:tcMar>
          </w:tcPr>
          <w:p w14:paraId="777593E0" w14:textId="77777777" w:rsidR="003E2682" w:rsidRPr="006D0FE5" w:rsidRDefault="003E2682" w:rsidP="00680608">
            <w:pPr>
              <w:spacing w:line="360" w:lineRule="auto"/>
              <w:jc w:val="both"/>
              <w:rPr>
                <w:rFonts w:ascii="Book Antiqua" w:hAnsi="Book Antiqua"/>
              </w:rPr>
            </w:pPr>
            <w:r w:rsidRPr="006D0FE5">
              <w:rPr>
                <w:rFonts w:ascii="Book Antiqua" w:hAnsi="Book Antiqua"/>
              </w:rPr>
              <w:t>290 (40.2)</w:t>
            </w:r>
          </w:p>
        </w:tc>
        <w:tc>
          <w:tcPr>
            <w:tcW w:w="1176" w:type="dxa"/>
            <w:tcMar>
              <w:top w:w="100" w:type="dxa"/>
              <w:left w:w="100" w:type="dxa"/>
              <w:bottom w:w="100" w:type="dxa"/>
              <w:right w:w="100" w:type="dxa"/>
            </w:tcMar>
          </w:tcPr>
          <w:p w14:paraId="74B6E7A4" w14:textId="77777777" w:rsidR="003E2682" w:rsidRPr="006D0FE5" w:rsidRDefault="003E2682" w:rsidP="00680608">
            <w:pPr>
              <w:spacing w:line="360" w:lineRule="auto"/>
              <w:jc w:val="both"/>
              <w:rPr>
                <w:rFonts w:ascii="Book Antiqua" w:hAnsi="Book Antiqua"/>
              </w:rPr>
            </w:pPr>
          </w:p>
        </w:tc>
      </w:tr>
      <w:tr w:rsidR="003E2682" w:rsidRPr="006D0FE5" w14:paraId="52726837" w14:textId="77777777" w:rsidTr="00ED3F53">
        <w:trPr>
          <w:cantSplit/>
          <w:trHeight w:val="20"/>
          <w:tblHeader/>
        </w:trPr>
        <w:tc>
          <w:tcPr>
            <w:tcW w:w="2096" w:type="dxa"/>
            <w:tcMar>
              <w:top w:w="100" w:type="dxa"/>
              <w:left w:w="100" w:type="dxa"/>
              <w:bottom w:w="100" w:type="dxa"/>
              <w:right w:w="100" w:type="dxa"/>
            </w:tcMar>
          </w:tcPr>
          <w:p w14:paraId="0F4861BC" w14:textId="77777777" w:rsidR="003E2682" w:rsidRPr="006D0FE5" w:rsidRDefault="003E2682" w:rsidP="00680608">
            <w:pPr>
              <w:spacing w:line="360" w:lineRule="auto"/>
              <w:jc w:val="both"/>
              <w:rPr>
                <w:rFonts w:ascii="Book Antiqua" w:hAnsi="Book Antiqua"/>
              </w:rPr>
            </w:pPr>
            <w:r w:rsidRPr="006D0FE5">
              <w:rPr>
                <w:rFonts w:ascii="Book Antiqua" w:hAnsi="Book Antiqua"/>
              </w:rPr>
              <w:lastRenderedPageBreak/>
              <w:t>C</w:t>
            </w:r>
          </w:p>
        </w:tc>
        <w:tc>
          <w:tcPr>
            <w:tcW w:w="1973" w:type="dxa"/>
            <w:tcMar>
              <w:top w:w="100" w:type="dxa"/>
              <w:left w:w="100" w:type="dxa"/>
              <w:bottom w:w="100" w:type="dxa"/>
              <w:right w:w="100" w:type="dxa"/>
            </w:tcMar>
          </w:tcPr>
          <w:p w14:paraId="66DA326D" w14:textId="77777777" w:rsidR="003E2682" w:rsidRPr="006D0FE5" w:rsidRDefault="003E2682" w:rsidP="00680608">
            <w:pPr>
              <w:spacing w:line="360" w:lineRule="auto"/>
              <w:jc w:val="both"/>
              <w:rPr>
                <w:rFonts w:ascii="Book Antiqua" w:hAnsi="Book Antiqua"/>
              </w:rPr>
            </w:pPr>
            <w:r w:rsidRPr="006D0FE5">
              <w:rPr>
                <w:rFonts w:ascii="Book Antiqua" w:hAnsi="Book Antiqua"/>
              </w:rPr>
              <w:t>178 (19.5)</w:t>
            </w:r>
          </w:p>
        </w:tc>
        <w:tc>
          <w:tcPr>
            <w:tcW w:w="1701" w:type="dxa"/>
            <w:tcMar>
              <w:top w:w="100" w:type="dxa"/>
              <w:left w:w="100" w:type="dxa"/>
              <w:bottom w:w="100" w:type="dxa"/>
              <w:right w:w="100" w:type="dxa"/>
            </w:tcMar>
          </w:tcPr>
          <w:p w14:paraId="5BCD643A" w14:textId="77777777" w:rsidR="003E2682" w:rsidRPr="006D0FE5" w:rsidRDefault="003E2682" w:rsidP="00680608">
            <w:pPr>
              <w:spacing w:line="360" w:lineRule="auto"/>
              <w:jc w:val="both"/>
              <w:rPr>
                <w:rFonts w:ascii="Book Antiqua" w:hAnsi="Book Antiqua"/>
              </w:rPr>
            </w:pPr>
            <w:r w:rsidRPr="006D0FE5">
              <w:rPr>
                <w:rFonts w:ascii="Book Antiqua" w:hAnsi="Book Antiqua"/>
              </w:rPr>
              <w:t>8 (34.8)</w:t>
            </w:r>
          </w:p>
        </w:tc>
        <w:tc>
          <w:tcPr>
            <w:tcW w:w="1854" w:type="dxa"/>
            <w:tcMar>
              <w:top w:w="100" w:type="dxa"/>
              <w:left w:w="100" w:type="dxa"/>
              <w:bottom w:w="100" w:type="dxa"/>
              <w:right w:w="100" w:type="dxa"/>
            </w:tcMar>
          </w:tcPr>
          <w:p w14:paraId="718ADCBC" w14:textId="77777777" w:rsidR="003E2682" w:rsidRPr="006D0FE5" w:rsidRDefault="003E2682" w:rsidP="00680608">
            <w:pPr>
              <w:spacing w:line="360" w:lineRule="auto"/>
              <w:jc w:val="both"/>
              <w:rPr>
                <w:rFonts w:ascii="Book Antiqua" w:hAnsi="Book Antiqua"/>
              </w:rPr>
            </w:pPr>
            <w:r w:rsidRPr="006D0FE5">
              <w:rPr>
                <w:rFonts w:ascii="Book Antiqua" w:hAnsi="Book Antiqua"/>
              </w:rPr>
              <w:t>42 (25.0)</w:t>
            </w:r>
          </w:p>
        </w:tc>
        <w:tc>
          <w:tcPr>
            <w:tcW w:w="1974" w:type="dxa"/>
            <w:tcMar>
              <w:top w:w="100" w:type="dxa"/>
              <w:left w:w="100" w:type="dxa"/>
              <w:bottom w:w="100" w:type="dxa"/>
              <w:right w:w="100" w:type="dxa"/>
            </w:tcMar>
          </w:tcPr>
          <w:p w14:paraId="77430610" w14:textId="77777777" w:rsidR="003E2682" w:rsidRPr="006D0FE5" w:rsidRDefault="003E2682" w:rsidP="00680608">
            <w:pPr>
              <w:spacing w:line="360" w:lineRule="auto"/>
              <w:jc w:val="both"/>
              <w:rPr>
                <w:rFonts w:ascii="Book Antiqua" w:hAnsi="Book Antiqua"/>
              </w:rPr>
            </w:pPr>
            <w:r w:rsidRPr="006D0FE5">
              <w:rPr>
                <w:rFonts w:ascii="Book Antiqua" w:hAnsi="Book Antiqua"/>
              </w:rPr>
              <w:t>128 (17.7)</w:t>
            </w:r>
          </w:p>
        </w:tc>
        <w:tc>
          <w:tcPr>
            <w:tcW w:w="1176" w:type="dxa"/>
            <w:tcMar>
              <w:top w:w="100" w:type="dxa"/>
              <w:left w:w="100" w:type="dxa"/>
              <w:bottom w:w="100" w:type="dxa"/>
              <w:right w:w="100" w:type="dxa"/>
            </w:tcMar>
          </w:tcPr>
          <w:p w14:paraId="614C980F" w14:textId="77777777" w:rsidR="003E2682" w:rsidRPr="006D0FE5" w:rsidRDefault="003E2682" w:rsidP="00680608">
            <w:pPr>
              <w:spacing w:line="360" w:lineRule="auto"/>
              <w:jc w:val="both"/>
              <w:rPr>
                <w:rFonts w:ascii="Book Antiqua" w:hAnsi="Book Antiqua"/>
              </w:rPr>
            </w:pPr>
          </w:p>
        </w:tc>
      </w:tr>
      <w:tr w:rsidR="003E2682" w:rsidRPr="006D0FE5" w14:paraId="1C2360F3" w14:textId="77777777" w:rsidTr="00ED3F53">
        <w:trPr>
          <w:cantSplit/>
          <w:trHeight w:val="271"/>
          <w:tblHeader/>
        </w:trPr>
        <w:tc>
          <w:tcPr>
            <w:tcW w:w="2096" w:type="dxa"/>
            <w:tcMar>
              <w:top w:w="100" w:type="dxa"/>
              <w:left w:w="100" w:type="dxa"/>
              <w:bottom w:w="100" w:type="dxa"/>
              <w:right w:w="100" w:type="dxa"/>
            </w:tcMar>
          </w:tcPr>
          <w:p w14:paraId="0A14EDFC" w14:textId="77777777" w:rsidR="003E2682" w:rsidRPr="006D0FE5" w:rsidRDefault="003E2682" w:rsidP="00680608">
            <w:pPr>
              <w:spacing w:line="360" w:lineRule="auto"/>
              <w:jc w:val="both"/>
              <w:rPr>
                <w:rFonts w:ascii="Book Antiqua" w:hAnsi="Book Antiqua"/>
              </w:rPr>
            </w:pPr>
            <w:r w:rsidRPr="006D0FE5">
              <w:rPr>
                <w:rFonts w:ascii="Book Antiqua" w:hAnsi="Book Antiqua"/>
              </w:rPr>
              <w:t>Etiology</w:t>
            </w:r>
          </w:p>
        </w:tc>
        <w:tc>
          <w:tcPr>
            <w:tcW w:w="1973" w:type="dxa"/>
            <w:tcMar>
              <w:top w:w="100" w:type="dxa"/>
              <w:left w:w="100" w:type="dxa"/>
              <w:bottom w:w="100" w:type="dxa"/>
              <w:right w:w="100" w:type="dxa"/>
            </w:tcMar>
          </w:tcPr>
          <w:p w14:paraId="5FFA9484" w14:textId="77777777" w:rsidR="003E2682" w:rsidRPr="006D0FE5" w:rsidRDefault="003E2682" w:rsidP="00680608">
            <w:pPr>
              <w:spacing w:line="360" w:lineRule="auto"/>
              <w:jc w:val="both"/>
              <w:rPr>
                <w:rFonts w:ascii="Book Antiqua" w:hAnsi="Book Antiqua"/>
              </w:rPr>
            </w:pPr>
          </w:p>
        </w:tc>
        <w:tc>
          <w:tcPr>
            <w:tcW w:w="1701" w:type="dxa"/>
            <w:tcMar>
              <w:top w:w="100" w:type="dxa"/>
              <w:left w:w="100" w:type="dxa"/>
              <w:bottom w:w="100" w:type="dxa"/>
              <w:right w:w="100" w:type="dxa"/>
            </w:tcMar>
          </w:tcPr>
          <w:p w14:paraId="2B208018" w14:textId="77777777" w:rsidR="003E2682" w:rsidRPr="006D0FE5" w:rsidRDefault="003E2682" w:rsidP="00680608">
            <w:pPr>
              <w:spacing w:line="360" w:lineRule="auto"/>
              <w:jc w:val="both"/>
              <w:rPr>
                <w:rFonts w:ascii="Book Antiqua" w:hAnsi="Book Antiqua"/>
              </w:rPr>
            </w:pPr>
          </w:p>
        </w:tc>
        <w:tc>
          <w:tcPr>
            <w:tcW w:w="1854" w:type="dxa"/>
            <w:tcMar>
              <w:top w:w="100" w:type="dxa"/>
              <w:left w:w="100" w:type="dxa"/>
              <w:bottom w:w="100" w:type="dxa"/>
              <w:right w:w="100" w:type="dxa"/>
            </w:tcMar>
          </w:tcPr>
          <w:p w14:paraId="18DEE107" w14:textId="77777777" w:rsidR="003E2682" w:rsidRPr="006D0FE5" w:rsidRDefault="003E2682" w:rsidP="00680608">
            <w:pPr>
              <w:spacing w:line="360" w:lineRule="auto"/>
              <w:jc w:val="both"/>
              <w:rPr>
                <w:rFonts w:ascii="Book Antiqua" w:hAnsi="Book Antiqua"/>
              </w:rPr>
            </w:pPr>
          </w:p>
        </w:tc>
        <w:tc>
          <w:tcPr>
            <w:tcW w:w="1974" w:type="dxa"/>
            <w:tcMar>
              <w:top w:w="100" w:type="dxa"/>
              <w:left w:w="100" w:type="dxa"/>
              <w:bottom w:w="100" w:type="dxa"/>
              <w:right w:w="100" w:type="dxa"/>
            </w:tcMar>
          </w:tcPr>
          <w:p w14:paraId="396B87E2" w14:textId="77777777" w:rsidR="003E2682" w:rsidRPr="006D0FE5" w:rsidRDefault="003E2682" w:rsidP="00680608">
            <w:pPr>
              <w:spacing w:line="360" w:lineRule="auto"/>
              <w:jc w:val="both"/>
              <w:rPr>
                <w:rFonts w:ascii="Book Antiqua" w:hAnsi="Book Antiqua"/>
              </w:rPr>
            </w:pPr>
          </w:p>
        </w:tc>
        <w:tc>
          <w:tcPr>
            <w:tcW w:w="1176" w:type="dxa"/>
            <w:tcMar>
              <w:top w:w="100" w:type="dxa"/>
              <w:left w:w="100" w:type="dxa"/>
              <w:bottom w:w="100" w:type="dxa"/>
              <w:right w:w="100" w:type="dxa"/>
            </w:tcMar>
          </w:tcPr>
          <w:p w14:paraId="6D48C7BC" w14:textId="77777777" w:rsidR="003E2682" w:rsidRPr="006D0FE5" w:rsidRDefault="003E2682" w:rsidP="00680608">
            <w:pPr>
              <w:spacing w:line="360" w:lineRule="auto"/>
              <w:jc w:val="both"/>
              <w:rPr>
                <w:rFonts w:ascii="Book Antiqua" w:hAnsi="Book Antiqua"/>
              </w:rPr>
            </w:pPr>
            <w:r w:rsidRPr="006D0FE5">
              <w:rPr>
                <w:rFonts w:ascii="Book Antiqua" w:hAnsi="Book Antiqua"/>
              </w:rPr>
              <w:t>0.772</w:t>
            </w:r>
          </w:p>
        </w:tc>
      </w:tr>
      <w:tr w:rsidR="003E2682" w:rsidRPr="006D0FE5" w14:paraId="0F74A95D" w14:textId="77777777" w:rsidTr="00ED3F53">
        <w:trPr>
          <w:cantSplit/>
          <w:trHeight w:val="20"/>
          <w:tblHeader/>
        </w:trPr>
        <w:tc>
          <w:tcPr>
            <w:tcW w:w="2096" w:type="dxa"/>
            <w:tcMar>
              <w:top w:w="100" w:type="dxa"/>
              <w:left w:w="100" w:type="dxa"/>
              <w:bottom w:w="100" w:type="dxa"/>
              <w:right w:w="100" w:type="dxa"/>
            </w:tcMar>
          </w:tcPr>
          <w:p w14:paraId="144B0240" w14:textId="77777777" w:rsidR="003E2682" w:rsidRPr="006D0FE5" w:rsidRDefault="003E2682" w:rsidP="00680608">
            <w:pPr>
              <w:spacing w:line="360" w:lineRule="auto"/>
              <w:jc w:val="both"/>
              <w:rPr>
                <w:rFonts w:ascii="Book Antiqua" w:hAnsi="Book Antiqua"/>
              </w:rPr>
            </w:pPr>
            <w:r w:rsidRPr="006D0FE5">
              <w:rPr>
                <w:rFonts w:ascii="Book Antiqua" w:hAnsi="Book Antiqua"/>
              </w:rPr>
              <w:t>Alcohol</w:t>
            </w:r>
          </w:p>
        </w:tc>
        <w:tc>
          <w:tcPr>
            <w:tcW w:w="1973" w:type="dxa"/>
            <w:tcMar>
              <w:top w:w="100" w:type="dxa"/>
              <w:left w:w="100" w:type="dxa"/>
              <w:bottom w:w="100" w:type="dxa"/>
              <w:right w:w="100" w:type="dxa"/>
            </w:tcMar>
          </w:tcPr>
          <w:p w14:paraId="1CA21F07" w14:textId="77777777" w:rsidR="003E2682" w:rsidRPr="006D0FE5" w:rsidRDefault="003E2682" w:rsidP="00680608">
            <w:pPr>
              <w:spacing w:line="360" w:lineRule="auto"/>
              <w:jc w:val="both"/>
              <w:rPr>
                <w:rFonts w:ascii="Book Antiqua" w:hAnsi="Book Antiqua"/>
              </w:rPr>
            </w:pPr>
            <w:r w:rsidRPr="006D0FE5">
              <w:rPr>
                <w:rFonts w:ascii="Book Antiqua" w:hAnsi="Book Antiqua"/>
              </w:rPr>
              <w:t>393 (43.0)</w:t>
            </w:r>
          </w:p>
        </w:tc>
        <w:tc>
          <w:tcPr>
            <w:tcW w:w="1701" w:type="dxa"/>
            <w:tcMar>
              <w:top w:w="100" w:type="dxa"/>
              <w:left w:w="100" w:type="dxa"/>
              <w:bottom w:w="100" w:type="dxa"/>
              <w:right w:w="100" w:type="dxa"/>
            </w:tcMar>
          </w:tcPr>
          <w:p w14:paraId="128D17DA" w14:textId="77777777" w:rsidR="003E2682" w:rsidRPr="006D0FE5" w:rsidRDefault="003E2682" w:rsidP="00680608">
            <w:pPr>
              <w:spacing w:line="360" w:lineRule="auto"/>
              <w:jc w:val="both"/>
              <w:rPr>
                <w:rFonts w:ascii="Book Antiqua" w:hAnsi="Book Antiqua"/>
              </w:rPr>
            </w:pPr>
            <w:r w:rsidRPr="006D0FE5">
              <w:rPr>
                <w:rFonts w:ascii="Book Antiqua" w:hAnsi="Book Antiqua"/>
              </w:rPr>
              <w:t>9 (39.1)</w:t>
            </w:r>
          </w:p>
        </w:tc>
        <w:tc>
          <w:tcPr>
            <w:tcW w:w="1854" w:type="dxa"/>
            <w:tcMar>
              <w:top w:w="100" w:type="dxa"/>
              <w:left w:w="100" w:type="dxa"/>
              <w:bottom w:w="100" w:type="dxa"/>
              <w:right w:w="100" w:type="dxa"/>
            </w:tcMar>
          </w:tcPr>
          <w:p w14:paraId="49D8C489" w14:textId="77777777" w:rsidR="003E2682" w:rsidRPr="006D0FE5" w:rsidRDefault="003E2682" w:rsidP="00680608">
            <w:pPr>
              <w:spacing w:line="360" w:lineRule="auto"/>
              <w:jc w:val="both"/>
              <w:rPr>
                <w:rFonts w:ascii="Book Antiqua" w:hAnsi="Book Antiqua"/>
              </w:rPr>
            </w:pPr>
            <w:r w:rsidRPr="006D0FE5">
              <w:rPr>
                <w:rFonts w:ascii="Book Antiqua" w:hAnsi="Book Antiqua"/>
              </w:rPr>
              <w:t>76 (45.2)</w:t>
            </w:r>
          </w:p>
        </w:tc>
        <w:tc>
          <w:tcPr>
            <w:tcW w:w="1974" w:type="dxa"/>
            <w:tcMar>
              <w:top w:w="100" w:type="dxa"/>
              <w:left w:w="100" w:type="dxa"/>
              <w:bottom w:w="100" w:type="dxa"/>
              <w:right w:w="100" w:type="dxa"/>
            </w:tcMar>
          </w:tcPr>
          <w:p w14:paraId="1BF89A68" w14:textId="77777777" w:rsidR="003E2682" w:rsidRPr="006D0FE5" w:rsidRDefault="003E2682" w:rsidP="00680608">
            <w:pPr>
              <w:spacing w:line="360" w:lineRule="auto"/>
              <w:jc w:val="both"/>
              <w:rPr>
                <w:rFonts w:ascii="Book Antiqua" w:hAnsi="Book Antiqua"/>
              </w:rPr>
            </w:pPr>
            <w:r w:rsidRPr="006D0FE5">
              <w:rPr>
                <w:rFonts w:ascii="Book Antiqua" w:hAnsi="Book Antiqua"/>
              </w:rPr>
              <w:t>308 (42.7)</w:t>
            </w:r>
          </w:p>
        </w:tc>
        <w:tc>
          <w:tcPr>
            <w:tcW w:w="1176" w:type="dxa"/>
            <w:tcMar>
              <w:top w:w="100" w:type="dxa"/>
              <w:left w:w="100" w:type="dxa"/>
              <w:bottom w:w="100" w:type="dxa"/>
              <w:right w:w="100" w:type="dxa"/>
            </w:tcMar>
          </w:tcPr>
          <w:p w14:paraId="2B484B12" w14:textId="77777777" w:rsidR="003E2682" w:rsidRPr="006D0FE5" w:rsidRDefault="003E2682" w:rsidP="00680608">
            <w:pPr>
              <w:spacing w:line="360" w:lineRule="auto"/>
              <w:jc w:val="both"/>
              <w:rPr>
                <w:rFonts w:ascii="Book Antiqua" w:hAnsi="Book Antiqua"/>
              </w:rPr>
            </w:pPr>
          </w:p>
        </w:tc>
      </w:tr>
      <w:tr w:rsidR="003E2682" w:rsidRPr="006D0FE5" w14:paraId="44FB2046" w14:textId="77777777" w:rsidTr="00ED3F53">
        <w:trPr>
          <w:cantSplit/>
          <w:trHeight w:val="20"/>
          <w:tblHeader/>
        </w:trPr>
        <w:tc>
          <w:tcPr>
            <w:tcW w:w="2096" w:type="dxa"/>
            <w:tcMar>
              <w:top w:w="100" w:type="dxa"/>
              <w:left w:w="100" w:type="dxa"/>
              <w:bottom w:w="100" w:type="dxa"/>
              <w:right w:w="100" w:type="dxa"/>
            </w:tcMar>
          </w:tcPr>
          <w:p w14:paraId="099214A1" w14:textId="77777777" w:rsidR="003E2682" w:rsidRPr="006D0FE5" w:rsidRDefault="003E2682" w:rsidP="00680608">
            <w:pPr>
              <w:spacing w:line="360" w:lineRule="auto"/>
              <w:jc w:val="both"/>
              <w:rPr>
                <w:rFonts w:ascii="Book Antiqua" w:hAnsi="Book Antiqua"/>
              </w:rPr>
            </w:pPr>
            <w:r w:rsidRPr="006D0FE5">
              <w:rPr>
                <w:rFonts w:ascii="Book Antiqua" w:hAnsi="Book Antiqua"/>
              </w:rPr>
              <w:t>Others</w:t>
            </w:r>
          </w:p>
        </w:tc>
        <w:tc>
          <w:tcPr>
            <w:tcW w:w="1973" w:type="dxa"/>
            <w:tcMar>
              <w:top w:w="100" w:type="dxa"/>
              <w:left w:w="100" w:type="dxa"/>
              <w:bottom w:w="100" w:type="dxa"/>
              <w:right w:w="100" w:type="dxa"/>
            </w:tcMar>
          </w:tcPr>
          <w:p w14:paraId="442E0EAC" w14:textId="77777777" w:rsidR="003E2682" w:rsidRPr="006D0FE5" w:rsidRDefault="003E2682" w:rsidP="00680608">
            <w:pPr>
              <w:spacing w:line="360" w:lineRule="auto"/>
              <w:jc w:val="both"/>
              <w:rPr>
                <w:rFonts w:ascii="Book Antiqua" w:hAnsi="Book Antiqua"/>
              </w:rPr>
            </w:pPr>
            <w:r w:rsidRPr="006D0FE5">
              <w:rPr>
                <w:rFonts w:ascii="Book Antiqua" w:hAnsi="Book Antiqua"/>
              </w:rPr>
              <w:t>520 (57.0)</w:t>
            </w:r>
          </w:p>
        </w:tc>
        <w:tc>
          <w:tcPr>
            <w:tcW w:w="1701" w:type="dxa"/>
            <w:tcMar>
              <w:top w:w="100" w:type="dxa"/>
              <w:left w:w="100" w:type="dxa"/>
              <w:bottom w:w="100" w:type="dxa"/>
              <w:right w:w="100" w:type="dxa"/>
            </w:tcMar>
          </w:tcPr>
          <w:p w14:paraId="35F5C071" w14:textId="77777777" w:rsidR="003E2682" w:rsidRPr="006D0FE5" w:rsidRDefault="003E2682" w:rsidP="00680608">
            <w:pPr>
              <w:spacing w:line="360" w:lineRule="auto"/>
              <w:jc w:val="both"/>
              <w:rPr>
                <w:rFonts w:ascii="Book Antiqua" w:hAnsi="Book Antiqua"/>
              </w:rPr>
            </w:pPr>
            <w:r w:rsidRPr="006D0FE5">
              <w:rPr>
                <w:rFonts w:ascii="Book Antiqua" w:hAnsi="Book Antiqua"/>
              </w:rPr>
              <w:t>14 (60.9)</w:t>
            </w:r>
          </w:p>
        </w:tc>
        <w:tc>
          <w:tcPr>
            <w:tcW w:w="1854" w:type="dxa"/>
            <w:tcMar>
              <w:top w:w="100" w:type="dxa"/>
              <w:left w:w="100" w:type="dxa"/>
              <w:bottom w:w="100" w:type="dxa"/>
              <w:right w:w="100" w:type="dxa"/>
            </w:tcMar>
          </w:tcPr>
          <w:p w14:paraId="2FE46E5E" w14:textId="77777777" w:rsidR="003E2682" w:rsidRPr="006D0FE5" w:rsidRDefault="003E2682" w:rsidP="00680608">
            <w:pPr>
              <w:spacing w:line="360" w:lineRule="auto"/>
              <w:jc w:val="both"/>
              <w:rPr>
                <w:rFonts w:ascii="Book Antiqua" w:hAnsi="Book Antiqua"/>
              </w:rPr>
            </w:pPr>
            <w:r w:rsidRPr="006D0FE5">
              <w:rPr>
                <w:rFonts w:ascii="Book Antiqua" w:hAnsi="Book Antiqua"/>
              </w:rPr>
              <w:t>92 (54.8)</w:t>
            </w:r>
          </w:p>
        </w:tc>
        <w:tc>
          <w:tcPr>
            <w:tcW w:w="1974" w:type="dxa"/>
            <w:tcMar>
              <w:top w:w="100" w:type="dxa"/>
              <w:left w:w="100" w:type="dxa"/>
              <w:bottom w:w="100" w:type="dxa"/>
              <w:right w:w="100" w:type="dxa"/>
            </w:tcMar>
          </w:tcPr>
          <w:p w14:paraId="696AD247" w14:textId="77777777" w:rsidR="003E2682" w:rsidRPr="006D0FE5" w:rsidRDefault="003E2682" w:rsidP="00680608">
            <w:pPr>
              <w:spacing w:line="360" w:lineRule="auto"/>
              <w:jc w:val="both"/>
              <w:rPr>
                <w:rFonts w:ascii="Book Antiqua" w:hAnsi="Book Antiqua"/>
              </w:rPr>
            </w:pPr>
            <w:r w:rsidRPr="006D0FE5">
              <w:rPr>
                <w:rFonts w:ascii="Book Antiqua" w:hAnsi="Book Antiqua"/>
              </w:rPr>
              <w:t>414 (57.3)</w:t>
            </w:r>
          </w:p>
        </w:tc>
        <w:tc>
          <w:tcPr>
            <w:tcW w:w="1176" w:type="dxa"/>
            <w:tcMar>
              <w:top w:w="100" w:type="dxa"/>
              <w:left w:w="100" w:type="dxa"/>
              <w:bottom w:w="100" w:type="dxa"/>
              <w:right w:w="100" w:type="dxa"/>
            </w:tcMar>
          </w:tcPr>
          <w:p w14:paraId="4211EE98" w14:textId="77777777" w:rsidR="003E2682" w:rsidRPr="006D0FE5" w:rsidRDefault="003E2682" w:rsidP="00680608">
            <w:pPr>
              <w:spacing w:line="360" w:lineRule="auto"/>
              <w:jc w:val="both"/>
              <w:rPr>
                <w:rFonts w:ascii="Book Antiqua" w:hAnsi="Book Antiqua"/>
              </w:rPr>
            </w:pPr>
          </w:p>
        </w:tc>
      </w:tr>
      <w:tr w:rsidR="003E2682" w:rsidRPr="006D0FE5" w14:paraId="7DB1A80C" w14:textId="77777777" w:rsidTr="00ED3F53">
        <w:trPr>
          <w:cantSplit/>
          <w:trHeight w:val="93"/>
          <w:tblHeader/>
        </w:trPr>
        <w:tc>
          <w:tcPr>
            <w:tcW w:w="2096" w:type="dxa"/>
            <w:tcMar>
              <w:top w:w="100" w:type="dxa"/>
              <w:left w:w="100" w:type="dxa"/>
              <w:bottom w:w="100" w:type="dxa"/>
              <w:right w:w="100" w:type="dxa"/>
            </w:tcMar>
          </w:tcPr>
          <w:p w14:paraId="7111FC36" w14:textId="77777777" w:rsidR="003E2682" w:rsidRPr="006D0FE5" w:rsidRDefault="003E2682" w:rsidP="00680608">
            <w:pPr>
              <w:spacing w:line="360" w:lineRule="auto"/>
              <w:jc w:val="both"/>
              <w:rPr>
                <w:rFonts w:ascii="Book Antiqua" w:hAnsi="Book Antiqua"/>
              </w:rPr>
            </w:pPr>
            <w:r w:rsidRPr="006D0FE5">
              <w:rPr>
                <w:rFonts w:ascii="Book Antiqua" w:hAnsi="Book Antiqua"/>
              </w:rPr>
              <w:t>RBC</w:t>
            </w:r>
          </w:p>
        </w:tc>
        <w:tc>
          <w:tcPr>
            <w:tcW w:w="1973" w:type="dxa"/>
            <w:tcMar>
              <w:top w:w="100" w:type="dxa"/>
              <w:left w:w="100" w:type="dxa"/>
              <w:bottom w:w="100" w:type="dxa"/>
              <w:right w:w="100" w:type="dxa"/>
            </w:tcMar>
          </w:tcPr>
          <w:p w14:paraId="5A059B34" w14:textId="77777777" w:rsidR="003E2682" w:rsidRPr="006D0FE5" w:rsidRDefault="003E2682" w:rsidP="00680608">
            <w:pPr>
              <w:spacing w:line="360" w:lineRule="auto"/>
              <w:jc w:val="both"/>
              <w:rPr>
                <w:rFonts w:ascii="Book Antiqua" w:hAnsi="Book Antiqua"/>
              </w:rPr>
            </w:pPr>
          </w:p>
        </w:tc>
        <w:tc>
          <w:tcPr>
            <w:tcW w:w="1701" w:type="dxa"/>
            <w:tcMar>
              <w:top w:w="100" w:type="dxa"/>
              <w:left w:w="100" w:type="dxa"/>
              <w:bottom w:w="100" w:type="dxa"/>
              <w:right w:w="100" w:type="dxa"/>
            </w:tcMar>
          </w:tcPr>
          <w:p w14:paraId="241FEFD6" w14:textId="77777777" w:rsidR="003E2682" w:rsidRPr="006D0FE5" w:rsidRDefault="003E2682" w:rsidP="00680608">
            <w:pPr>
              <w:spacing w:line="360" w:lineRule="auto"/>
              <w:jc w:val="both"/>
              <w:rPr>
                <w:rFonts w:ascii="Book Antiqua" w:hAnsi="Book Antiqua"/>
              </w:rPr>
            </w:pPr>
          </w:p>
        </w:tc>
        <w:tc>
          <w:tcPr>
            <w:tcW w:w="1854" w:type="dxa"/>
            <w:tcMar>
              <w:top w:w="100" w:type="dxa"/>
              <w:left w:w="100" w:type="dxa"/>
              <w:bottom w:w="100" w:type="dxa"/>
              <w:right w:w="100" w:type="dxa"/>
            </w:tcMar>
          </w:tcPr>
          <w:p w14:paraId="7840A554" w14:textId="77777777" w:rsidR="003E2682" w:rsidRPr="006D0FE5" w:rsidRDefault="003E2682" w:rsidP="00680608">
            <w:pPr>
              <w:spacing w:line="360" w:lineRule="auto"/>
              <w:jc w:val="both"/>
              <w:rPr>
                <w:rFonts w:ascii="Book Antiqua" w:hAnsi="Book Antiqua"/>
              </w:rPr>
            </w:pPr>
          </w:p>
        </w:tc>
        <w:tc>
          <w:tcPr>
            <w:tcW w:w="1974" w:type="dxa"/>
            <w:tcMar>
              <w:top w:w="100" w:type="dxa"/>
              <w:left w:w="100" w:type="dxa"/>
              <w:bottom w:w="100" w:type="dxa"/>
              <w:right w:w="100" w:type="dxa"/>
            </w:tcMar>
          </w:tcPr>
          <w:p w14:paraId="63137762" w14:textId="77777777" w:rsidR="003E2682" w:rsidRPr="006D0FE5" w:rsidRDefault="003E2682" w:rsidP="00680608">
            <w:pPr>
              <w:spacing w:line="360" w:lineRule="auto"/>
              <w:jc w:val="both"/>
              <w:rPr>
                <w:rFonts w:ascii="Book Antiqua" w:hAnsi="Book Antiqua"/>
              </w:rPr>
            </w:pPr>
          </w:p>
        </w:tc>
        <w:tc>
          <w:tcPr>
            <w:tcW w:w="1176" w:type="dxa"/>
            <w:tcMar>
              <w:top w:w="100" w:type="dxa"/>
              <w:left w:w="100" w:type="dxa"/>
              <w:bottom w:w="100" w:type="dxa"/>
              <w:right w:w="100" w:type="dxa"/>
            </w:tcMar>
          </w:tcPr>
          <w:p w14:paraId="7CD7CBC8" w14:textId="77777777" w:rsidR="003E2682" w:rsidRPr="006D0FE5" w:rsidRDefault="003E2682" w:rsidP="00680608">
            <w:pPr>
              <w:spacing w:line="360" w:lineRule="auto"/>
              <w:jc w:val="both"/>
              <w:rPr>
                <w:rFonts w:ascii="Book Antiqua" w:hAnsi="Book Antiqua"/>
              </w:rPr>
            </w:pPr>
            <w:r w:rsidRPr="006D0FE5">
              <w:rPr>
                <w:rFonts w:ascii="Book Antiqua" w:hAnsi="Book Antiqua"/>
              </w:rPr>
              <w:t>0.548</w:t>
            </w:r>
          </w:p>
        </w:tc>
      </w:tr>
      <w:tr w:rsidR="003E2682" w:rsidRPr="006D0FE5" w14:paraId="15BBE296" w14:textId="77777777" w:rsidTr="00ED3F53">
        <w:trPr>
          <w:cantSplit/>
          <w:trHeight w:val="175"/>
          <w:tblHeader/>
        </w:trPr>
        <w:tc>
          <w:tcPr>
            <w:tcW w:w="2096" w:type="dxa"/>
            <w:tcMar>
              <w:top w:w="100" w:type="dxa"/>
              <w:left w:w="100" w:type="dxa"/>
              <w:bottom w:w="100" w:type="dxa"/>
              <w:right w:w="100" w:type="dxa"/>
            </w:tcMar>
          </w:tcPr>
          <w:p w14:paraId="2388BFE2" w14:textId="77777777" w:rsidR="003E2682" w:rsidRPr="006D0FE5" w:rsidRDefault="003E2682" w:rsidP="00680608">
            <w:pPr>
              <w:spacing w:line="360" w:lineRule="auto"/>
              <w:jc w:val="both"/>
              <w:rPr>
                <w:rFonts w:ascii="Book Antiqua" w:hAnsi="Book Antiqua"/>
              </w:rPr>
            </w:pPr>
            <w:r w:rsidRPr="006D0FE5">
              <w:rPr>
                <w:rFonts w:ascii="Book Antiqua" w:hAnsi="Book Antiqua"/>
              </w:rPr>
              <w:t>0</w:t>
            </w:r>
          </w:p>
        </w:tc>
        <w:tc>
          <w:tcPr>
            <w:tcW w:w="1973" w:type="dxa"/>
            <w:tcMar>
              <w:top w:w="100" w:type="dxa"/>
              <w:left w:w="100" w:type="dxa"/>
              <w:bottom w:w="100" w:type="dxa"/>
              <w:right w:w="100" w:type="dxa"/>
            </w:tcMar>
          </w:tcPr>
          <w:p w14:paraId="50360DC1" w14:textId="77777777" w:rsidR="003E2682" w:rsidRPr="006D0FE5" w:rsidRDefault="003E2682" w:rsidP="00680608">
            <w:pPr>
              <w:spacing w:line="360" w:lineRule="auto"/>
              <w:jc w:val="both"/>
              <w:rPr>
                <w:rFonts w:ascii="Book Antiqua" w:hAnsi="Book Antiqua"/>
              </w:rPr>
            </w:pPr>
            <w:r w:rsidRPr="006D0FE5">
              <w:rPr>
                <w:rFonts w:ascii="Book Antiqua" w:hAnsi="Book Antiqua"/>
              </w:rPr>
              <w:t>542 (59.4)</w:t>
            </w:r>
          </w:p>
        </w:tc>
        <w:tc>
          <w:tcPr>
            <w:tcW w:w="1701" w:type="dxa"/>
            <w:tcMar>
              <w:top w:w="100" w:type="dxa"/>
              <w:left w:w="100" w:type="dxa"/>
              <w:bottom w:w="100" w:type="dxa"/>
              <w:right w:w="100" w:type="dxa"/>
            </w:tcMar>
          </w:tcPr>
          <w:p w14:paraId="44BA77FC" w14:textId="77777777" w:rsidR="003E2682" w:rsidRPr="006D0FE5" w:rsidRDefault="003E2682" w:rsidP="00680608">
            <w:pPr>
              <w:spacing w:line="360" w:lineRule="auto"/>
              <w:jc w:val="both"/>
              <w:rPr>
                <w:rFonts w:ascii="Book Antiqua" w:hAnsi="Book Antiqua"/>
              </w:rPr>
            </w:pPr>
            <w:r w:rsidRPr="006D0FE5">
              <w:rPr>
                <w:rFonts w:ascii="Book Antiqua" w:hAnsi="Book Antiqua"/>
              </w:rPr>
              <w:t>12 (52.2)</w:t>
            </w:r>
          </w:p>
        </w:tc>
        <w:tc>
          <w:tcPr>
            <w:tcW w:w="1854" w:type="dxa"/>
            <w:tcMar>
              <w:top w:w="100" w:type="dxa"/>
              <w:left w:w="100" w:type="dxa"/>
              <w:bottom w:w="100" w:type="dxa"/>
              <w:right w:w="100" w:type="dxa"/>
            </w:tcMar>
          </w:tcPr>
          <w:p w14:paraId="4099D457" w14:textId="77777777" w:rsidR="003E2682" w:rsidRPr="006D0FE5" w:rsidRDefault="003E2682" w:rsidP="00680608">
            <w:pPr>
              <w:spacing w:line="360" w:lineRule="auto"/>
              <w:jc w:val="both"/>
              <w:rPr>
                <w:rFonts w:ascii="Book Antiqua" w:hAnsi="Book Antiqua"/>
              </w:rPr>
            </w:pPr>
            <w:r w:rsidRPr="006D0FE5">
              <w:rPr>
                <w:rFonts w:ascii="Book Antiqua" w:hAnsi="Book Antiqua"/>
              </w:rPr>
              <w:t>91 (54.2)</w:t>
            </w:r>
          </w:p>
        </w:tc>
        <w:tc>
          <w:tcPr>
            <w:tcW w:w="1974" w:type="dxa"/>
            <w:tcMar>
              <w:top w:w="100" w:type="dxa"/>
              <w:left w:w="100" w:type="dxa"/>
              <w:bottom w:w="100" w:type="dxa"/>
              <w:right w:w="100" w:type="dxa"/>
            </w:tcMar>
          </w:tcPr>
          <w:p w14:paraId="6873E69E" w14:textId="77777777" w:rsidR="003E2682" w:rsidRPr="006D0FE5" w:rsidRDefault="003E2682" w:rsidP="00680608">
            <w:pPr>
              <w:spacing w:line="360" w:lineRule="auto"/>
              <w:jc w:val="both"/>
              <w:rPr>
                <w:rFonts w:ascii="Book Antiqua" w:hAnsi="Book Antiqua"/>
              </w:rPr>
            </w:pPr>
            <w:r w:rsidRPr="006D0FE5">
              <w:rPr>
                <w:rFonts w:ascii="Book Antiqua" w:hAnsi="Book Antiqua"/>
              </w:rPr>
              <w:t>439 (60.8)</w:t>
            </w:r>
          </w:p>
        </w:tc>
        <w:tc>
          <w:tcPr>
            <w:tcW w:w="1176" w:type="dxa"/>
            <w:tcMar>
              <w:top w:w="100" w:type="dxa"/>
              <w:left w:w="100" w:type="dxa"/>
              <w:bottom w:w="100" w:type="dxa"/>
              <w:right w:w="100" w:type="dxa"/>
            </w:tcMar>
          </w:tcPr>
          <w:p w14:paraId="41633382" w14:textId="77777777" w:rsidR="003E2682" w:rsidRPr="006D0FE5" w:rsidRDefault="003E2682" w:rsidP="00680608">
            <w:pPr>
              <w:spacing w:line="360" w:lineRule="auto"/>
              <w:jc w:val="both"/>
              <w:rPr>
                <w:rFonts w:ascii="Book Antiqua" w:hAnsi="Book Antiqua"/>
              </w:rPr>
            </w:pPr>
          </w:p>
        </w:tc>
      </w:tr>
      <w:tr w:rsidR="003E2682" w:rsidRPr="006D0FE5" w14:paraId="5F163E1C" w14:textId="77777777" w:rsidTr="00ED3F53">
        <w:trPr>
          <w:cantSplit/>
          <w:trHeight w:val="20"/>
          <w:tblHeader/>
        </w:trPr>
        <w:tc>
          <w:tcPr>
            <w:tcW w:w="2096" w:type="dxa"/>
            <w:tcMar>
              <w:top w:w="100" w:type="dxa"/>
              <w:left w:w="100" w:type="dxa"/>
              <w:bottom w:w="100" w:type="dxa"/>
              <w:right w:w="100" w:type="dxa"/>
            </w:tcMar>
          </w:tcPr>
          <w:p w14:paraId="63F05E98" w14:textId="77777777" w:rsidR="003E2682" w:rsidRPr="006D0FE5" w:rsidRDefault="003E2682" w:rsidP="00680608">
            <w:pPr>
              <w:spacing w:line="360" w:lineRule="auto"/>
              <w:jc w:val="both"/>
              <w:rPr>
                <w:rFonts w:ascii="Book Antiqua" w:hAnsi="Book Antiqua"/>
              </w:rPr>
            </w:pPr>
            <w:r w:rsidRPr="006D0FE5">
              <w:rPr>
                <w:rFonts w:ascii="Book Antiqua" w:hAnsi="Book Antiqua"/>
              </w:rPr>
              <w:t>1</w:t>
            </w:r>
          </w:p>
        </w:tc>
        <w:tc>
          <w:tcPr>
            <w:tcW w:w="1973" w:type="dxa"/>
            <w:tcMar>
              <w:top w:w="100" w:type="dxa"/>
              <w:left w:w="100" w:type="dxa"/>
              <w:bottom w:w="100" w:type="dxa"/>
              <w:right w:w="100" w:type="dxa"/>
            </w:tcMar>
          </w:tcPr>
          <w:p w14:paraId="1769DFB6" w14:textId="77777777" w:rsidR="003E2682" w:rsidRPr="006D0FE5" w:rsidRDefault="003E2682" w:rsidP="00680608">
            <w:pPr>
              <w:spacing w:line="360" w:lineRule="auto"/>
              <w:jc w:val="both"/>
              <w:rPr>
                <w:rFonts w:ascii="Book Antiqua" w:hAnsi="Book Antiqua"/>
              </w:rPr>
            </w:pPr>
            <w:r w:rsidRPr="006D0FE5">
              <w:rPr>
                <w:rFonts w:ascii="Book Antiqua" w:hAnsi="Book Antiqua"/>
              </w:rPr>
              <w:t>143(15.7)</w:t>
            </w:r>
          </w:p>
        </w:tc>
        <w:tc>
          <w:tcPr>
            <w:tcW w:w="1701" w:type="dxa"/>
            <w:tcMar>
              <w:top w:w="100" w:type="dxa"/>
              <w:left w:w="100" w:type="dxa"/>
              <w:bottom w:w="100" w:type="dxa"/>
              <w:right w:w="100" w:type="dxa"/>
            </w:tcMar>
          </w:tcPr>
          <w:p w14:paraId="53B81192" w14:textId="77777777" w:rsidR="003E2682" w:rsidRPr="006D0FE5" w:rsidRDefault="003E2682" w:rsidP="00680608">
            <w:pPr>
              <w:spacing w:line="360" w:lineRule="auto"/>
              <w:jc w:val="both"/>
              <w:rPr>
                <w:rFonts w:ascii="Book Antiqua" w:hAnsi="Book Antiqua"/>
              </w:rPr>
            </w:pPr>
            <w:r w:rsidRPr="006D0FE5">
              <w:rPr>
                <w:rFonts w:ascii="Book Antiqua" w:hAnsi="Book Antiqua"/>
              </w:rPr>
              <w:t>4 (17.4)</w:t>
            </w:r>
          </w:p>
        </w:tc>
        <w:tc>
          <w:tcPr>
            <w:tcW w:w="1854" w:type="dxa"/>
            <w:tcMar>
              <w:top w:w="100" w:type="dxa"/>
              <w:left w:w="100" w:type="dxa"/>
              <w:bottom w:w="100" w:type="dxa"/>
              <w:right w:w="100" w:type="dxa"/>
            </w:tcMar>
          </w:tcPr>
          <w:p w14:paraId="578700AE" w14:textId="77777777" w:rsidR="003E2682" w:rsidRPr="006D0FE5" w:rsidRDefault="003E2682" w:rsidP="00680608">
            <w:pPr>
              <w:spacing w:line="360" w:lineRule="auto"/>
              <w:jc w:val="both"/>
              <w:rPr>
                <w:rFonts w:ascii="Book Antiqua" w:hAnsi="Book Antiqua"/>
              </w:rPr>
            </w:pPr>
            <w:r w:rsidRPr="006D0FE5">
              <w:rPr>
                <w:rFonts w:ascii="Book Antiqua" w:hAnsi="Book Antiqua"/>
              </w:rPr>
              <w:t>29 (17.3)</w:t>
            </w:r>
          </w:p>
        </w:tc>
        <w:tc>
          <w:tcPr>
            <w:tcW w:w="1974" w:type="dxa"/>
            <w:tcMar>
              <w:top w:w="100" w:type="dxa"/>
              <w:left w:w="100" w:type="dxa"/>
              <w:bottom w:w="100" w:type="dxa"/>
              <w:right w:w="100" w:type="dxa"/>
            </w:tcMar>
          </w:tcPr>
          <w:p w14:paraId="7131E99A" w14:textId="77777777" w:rsidR="003E2682" w:rsidRPr="006D0FE5" w:rsidRDefault="003E2682" w:rsidP="00680608">
            <w:pPr>
              <w:spacing w:line="360" w:lineRule="auto"/>
              <w:jc w:val="both"/>
              <w:rPr>
                <w:rFonts w:ascii="Book Antiqua" w:hAnsi="Book Antiqua"/>
              </w:rPr>
            </w:pPr>
            <w:r w:rsidRPr="006D0FE5">
              <w:rPr>
                <w:rFonts w:ascii="Book Antiqua" w:hAnsi="Book Antiqua"/>
              </w:rPr>
              <w:t>110 (15.2)</w:t>
            </w:r>
          </w:p>
        </w:tc>
        <w:tc>
          <w:tcPr>
            <w:tcW w:w="1176" w:type="dxa"/>
            <w:tcMar>
              <w:top w:w="100" w:type="dxa"/>
              <w:left w:w="100" w:type="dxa"/>
              <w:bottom w:w="100" w:type="dxa"/>
              <w:right w:w="100" w:type="dxa"/>
            </w:tcMar>
          </w:tcPr>
          <w:p w14:paraId="22DBA358" w14:textId="77777777" w:rsidR="003E2682" w:rsidRPr="006D0FE5" w:rsidRDefault="003E2682" w:rsidP="00680608">
            <w:pPr>
              <w:spacing w:line="360" w:lineRule="auto"/>
              <w:jc w:val="both"/>
              <w:rPr>
                <w:rFonts w:ascii="Book Antiqua" w:hAnsi="Book Antiqua"/>
              </w:rPr>
            </w:pPr>
          </w:p>
        </w:tc>
      </w:tr>
      <w:tr w:rsidR="003E2682" w:rsidRPr="006D0FE5" w14:paraId="0BAFE587" w14:textId="77777777" w:rsidTr="00ED3F53">
        <w:trPr>
          <w:cantSplit/>
          <w:trHeight w:val="20"/>
          <w:tblHeader/>
        </w:trPr>
        <w:tc>
          <w:tcPr>
            <w:tcW w:w="2096" w:type="dxa"/>
            <w:tcMar>
              <w:top w:w="100" w:type="dxa"/>
              <w:left w:w="100" w:type="dxa"/>
              <w:bottom w:w="100" w:type="dxa"/>
              <w:right w:w="100" w:type="dxa"/>
            </w:tcMar>
          </w:tcPr>
          <w:p w14:paraId="73599B86" w14:textId="77777777" w:rsidR="003E2682" w:rsidRPr="006D0FE5" w:rsidRDefault="003E2682" w:rsidP="00680608">
            <w:pPr>
              <w:spacing w:line="360" w:lineRule="auto"/>
              <w:jc w:val="both"/>
              <w:rPr>
                <w:rFonts w:ascii="Book Antiqua" w:hAnsi="Book Antiqua"/>
              </w:rPr>
            </w:pPr>
            <w:r w:rsidRPr="006D0FE5">
              <w:rPr>
                <w:rFonts w:ascii="Book Antiqua" w:hAnsi="Book Antiqua"/>
              </w:rPr>
              <w:t>≥2</w:t>
            </w:r>
          </w:p>
        </w:tc>
        <w:tc>
          <w:tcPr>
            <w:tcW w:w="1973" w:type="dxa"/>
            <w:tcMar>
              <w:top w:w="100" w:type="dxa"/>
              <w:left w:w="100" w:type="dxa"/>
              <w:bottom w:w="100" w:type="dxa"/>
              <w:right w:w="100" w:type="dxa"/>
            </w:tcMar>
          </w:tcPr>
          <w:p w14:paraId="4FB05E56" w14:textId="77777777" w:rsidR="003E2682" w:rsidRPr="006D0FE5" w:rsidRDefault="003E2682" w:rsidP="00680608">
            <w:pPr>
              <w:spacing w:line="360" w:lineRule="auto"/>
              <w:jc w:val="both"/>
              <w:rPr>
                <w:rFonts w:ascii="Book Antiqua" w:hAnsi="Book Antiqua"/>
              </w:rPr>
            </w:pPr>
            <w:r w:rsidRPr="006D0FE5">
              <w:rPr>
                <w:rFonts w:ascii="Book Antiqua" w:hAnsi="Book Antiqua"/>
              </w:rPr>
              <w:t>228 (25.0)</w:t>
            </w:r>
          </w:p>
        </w:tc>
        <w:tc>
          <w:tcPr>
            <w:tcW w:w="1701" w:type="dxa"/>
            <w:tcMar>
              <w:top w:w="100" w:type="dxa"/>
              <w:left w:w="100" w:type="dxa"/>
              <w:bottom w:w="100" w:type="dxa"/>
              <w:right w:w="100" w:type="dxa"/>
            </w:tcMar>
          </w:tcPr>
          <w:p w14:paraId="3C1FF06B" w14:textId="77777777" w:rsidR="003E2682" w:rsidRPr="006D0FE5" w:rsidRDefault="003E2682" w:rsidP="00680608">
            <w:pPr>
              <w:spacing w:line="360" w:lineRule="auto"/>
              <w:jc w:val="both"/>
              <w:rPr>
                <w:rFonts w:ascii="Book Antiqua" w:hAnsi="Book Antiqua"/>
              </w:rPr>
            </w:pPr>
            <w:r w:rsidRPr="006D0FE5">
              <w:rPr>
                <w:rFonts w:ascii="Book Antiqua" w:hAnsi="Book Antiqua"/>
              </w:rPr>
              <w:t>7 (30.4)</w:t>
            </w:r>
          </w:p>
        </w:tc>
        <w:tc>
          <w:tcPr>
            <w:tcW w:w="1854" w:type="dxa"/>
            <w:tcMar>
              <w:top w:w="100" w:type="dxa"/>
              <w:left w:w="100" w:type="dxa"/>
              <w:bottom w:w="100" w:type="dxa"/>
              <w:right w:w="100" w:type="dxa"/>
            </w:tcMar>
          </w:tcPr>
          <w:p w14:paraId="30571748" w14:textId="77777777" w:rsidR="003E2682" w:rsidRPr="006D0FE5" w:rsidRDefault="003E2682" w:rsidP="00680608">
            <w:pPr>
              <w:spacing w:line="360" w:lineRule="auto"/>
              <w:jc w:val="both"/>
              <w:rPr>
                <w:rFonts w:ascii="Book Antiqua" w:hAnsi="Book Antiqua"/>
              </w:rPr>
            </w:pPr>
            <w:r w:rsidRPr="006D0FE5">
              <w:rPr>
                <w:rFonts w:ascii="Book Antiqua" w:hAnsi="Book Antiqua"/>
              </w:rPr>
              <w:t>48 (28.6)</w:t>
            </w:r>
          </w:p>
        </w:tc>
        <w:tc>
          <w:tcPr>
            <w:tcW w:w="1974" w:type="dxa"/>
            <w:tcMar>
              <w:top w:w="100" w:type="dxa"/>
              <w:left w:w="100" w:type="dxa"/>
              <w:bottom w:w="100" w:type="dxa"/>
              <w:right w:w="100" w:type="dxa"/>
            </w:tcMar>
          </w:tcPr>
          <w:p w14:paraId="1824F9E7" w14:textId="77777777" w:rsidR="003E2682" w:rsidRPr="006D0FE5" w:rsidRDefault="003E2682" w:rsidP="00680608">
            <w:pPr>
              <w:spacing w:line="360" w:lineRule="auto"/>
              <w:jc w:val="both"/>
              <w:rPr>
                <w:rFonts w:ascii="Book Antiqua" w:hAnsi="Book Antiqua"/>
              </w:rPr>
            </w:pPr>
            <w:r w:rsidRPr="006D0FE5">
              <w:rPr>
                <w:rFonts w:ascii="Book Antiqua" w:hAnsi="Book Antiqua"/>
              </w:rPr>
              <w:t>173 (24.0)</w:t>
            </w:r>
          </w:p>
        </w:tc>
        <w:tc>
          <w:tcPr>
            <w:tcW w:w="1176" w:type="dxa"/>
            <w:tcMar>
              <w:top w:w="100" w:type="dxa"/>
              <w:left w:w="100" w:type="dxa"/>
              <w:bottom w:w="100" w:type="dxa"/>
              <w:right w:w="100" w:type="dxa"/>
            </w:tcMar>
          </w:tcPr>
          <w:p w14:paraId="5D93D71A" w14:textId="77777777" w:rsidR="003E2682" w:rsidRPr="006D0FE5" w:rsidRDefault="003E2682" w:rsidP="00680608">
            <w:pPr>
              <w:spacing w:line="360" w:lineRule="auto"/>
              <w:jc w:val="both"/>
              <w:rPr>
                <w:rFonts w:ascii="Book Antiqua" w:hAnsi="Book Antiqua"/>
              </w:rPr>
            </w:pPr>
          </w:p>
        </w:tc>
      </w:tr>
      <w:tr w:rsidR="003E2682" w:rsidRPr="006D0FE5" w14:paraId="6B09C63A" w14:textId="77777777" w:rsidTr="00ED3F53">
        <w:trPr>
          <w:cantSplit/>
          <w:trHeight w:val="20"/>
          <w:tblHeader/>
        </w:trPr>
        <w:tc>
          <w:tcPr>
            <w:tcW w:w="2096" w:type="dxa"/>
            <w:tcMar>
              <w:top w:w="100" w:type="dxa"/>
              <w:left w:w="100" w:type="dxa"/>
              <w:bottom w:w="100" w:type="dxa"/>
              <w:right w:w="100" w:type="dxa"/>
            </w:tcMar>
          </w:tcPr>
          <w:p w14:paraId="760520CA" w14:textId="77777777" w:rsidR="003E2682" w:rsidRPr="006D0FE5" w:rsidRDefault="003E2682" w:rsidP="00680608">
            <w:pPr>
              <w:spacing w:line="360" w:lineRule="auto"/>
              <w:jc w:val="both"/>
              <w:rPr>
                <w:rFonts w:ascii="Book Antiqua" w:hAnsi="Book Antiqua"/>
              </w:rPr>
            </w:pPr>
            <w:r w:rsidRPr="006D0FE5">
              <w:rPr>
                <w:rFonts w:ascii="Book Antiqua" w:hAnsi="Book Antiqua"/>
              </w:rPr>
              <w:t>FFP transfusion</w:t>
            </w:r>
          </w:p>
        </w:tc>
        <w:tc>
          <w:tcPr>
            <w:tcW w:w="1973" w:type="dxa"/>
            <w:tcMar>
              <w:top w:w="100" w:type="dxa"/>
              <w:left w:w="100" w:type="dxa"/>
              <w:bottom w:w="100" w:type="dxa"/>
              <w:right w:w="100" w:type="dxa"/>
            </w:tcMar>
          </w:tcPr>
          <w:p w14:paraId="3DC7E0CA" w14:textId="77777777" w:rsidR="003E2682" w:rsidRPr="006D0FE5" w:rsidRDefault="003E2682" w:rsidP="00680608">
            <w:pPr>
              <w:spacing w:line="360" w:lineRule="auto"/>
              <w:jc w:val="both"/>
              <w:rPr>
                <w:rFonts w:ascii="Book Antiqua" w:hAnsi="Book Antiqua"/>
              </w:rPr>
            </w:pPr>
            <w:r w:rsidRPr="006D0FE5">
              <w:rPr>
                <w:rFonts w:ascii="Book Antiqua" w:hAnsi="Book Antiqua"/>
              </w:rPr>
              <w:t>108 (11.8)</w:t>
            </w:r>
          </w:p>
        </w:tc>
        <w:tc>
          <w:tcPr>
            <w:tcW w:w="1701" w:type="dxa"/>
            <w:tcMar>
              <w:top w:w="100" w:type="dxa"/>
              <w:left w:w="100" w:type="dxa"/>
              <w:bottom w:w="100" w:type="dxa"/>
              <w:right w:w="100" w:type="dxa"/>
            </w:tcMar>
          </w:tcPr>
          <w:p w14:paraId="38078584" w14:textId="77777777" w:rsidR="003E2682" w:rsidRPr="006D0FE5" w:rsidRDefault="003E2682" w:rsidP="00680608">
            <w:pPr>
              <w:spacing w:line="360" w:lineRule="auto"/>
              <w:jc w:val="both"/>
              <w:rPr>
                <w:rFonts w:ascii="Book Antiqua" w:hAnsi="Book Antiqua"/>
              </w:rPr>
            </w:pPr>
            <w:r w:rsidRPr="006D0FE5">
              <w:rPr>
                <w:rFonts w:ascii="Book Antiqua" w:hAnsi="Book Antiqua"/>
              </w:rPr>
              <w:t>3 (13.0)</w:t>
            </w:r>
          </w:p>
        </w:tc>
        <w:tc>
          <w:tcPr>
            <w:tcW w:w="1854" w:type="dxa"/>
            <w:tcMar>
              <w:top w:w="100" w:type="dxa"/>
              <w:left w:w="100" w:type="dxa"/>
              <w:bottom w:w="100" w:type="dxa"/>
              <w:right w:w="100" w:type="dxa"/>
            </w:tcMar>
          </w:tcPr>
          <w:p w14:paraId="1399F485" w14:textId="77777777" w:rsidR="003E2682" w:rsidRPr="006D0FE5" w:rsidRDefault="003E2682" w:rsidP="00680608">
            <w:pPr>
              <w:spacing w:line="360" w:lineRule="auto"/>
              <w:jc w:val="both"/>
              <w:rPr>
                <w:rFonts w:ascii="Book Antiqua" w:hAnsi="Book Antiqua"/>
              </w:rPr>
            </w:pPr>
            <w:r w:rsidRPr="006D0FE5">
              <w:rPr>
                <w:rFonts w:ascii="Book Antiqua" w:hAnsi="Book Antiqua"/>
              </w:rPr>
              <w:t>23 (13.7)</w:t>
            </w:r>
          </w:p>
        </w:tc>
        <w:tc>
          <w:tcPr>
            <w:tcW w:w="1974" w:type="dxa"/>
            <w:tcMar>
              <w:top w:w="100" w:type="dxa"/>
              <w:left w:w="100" w:type="dxa"/>
              <w:bottom w:w="100" w:type="dxa"/>
              <w:right w:w="100" w:type="dxa"/>
            </w:tcMar>
          </w:tcPr>
          <w:p w14:paraId="14464472" w14:textId="77777777" w:rsidR="003E2682" w:rsidRPr="006D0FE5" w:rsidRDefault="003E2682" w:rsidP="00680608">
            <w:pPr>
              <w:spacing w:line="360" w:lineRule="auto"/>
              <w:jc w:val="both"/>
              <w:rPr>
                <w:rFonts w:ascii="Book Antiqua" w:hAnsi="Book Antiqua"/>
              </w:rPr>
            </w:pPr>
            <w:r w:rsidRPr="006D0FE5">
              <w:rPr>
                <w:rFonts w:ascii="Book Antiqua" w:hAnsi="Book Antiqua"/>
              </w:rPr>
              <w:t>82 (11.4)</w:t>
            </w:r>
          </w:p>
        </w:tc>
        <w:tc>
          <w:tcPr>
            <w:tcW w:w="1176" w:type="dxa"/>
            <w:tcMar>
              <w:top w:w="100" w:type="dxa"/>
              <w:left w:w="100" w:type="dxa"/>
              <w:bottom w:w="100" w:type="dxa"/>
              <w:right w:w="100" w:type="dxa"/>
            </w:tcMar>
          </w:tcPr>
          <w:p w14:paraId="66BC90BE" w14:textId="77777777" w:rsidR="003E2682" w:rsidRPr="006D0FE5" w:rsidRDefault="003E2682" w:rsidP="00680608">
            <w:pPr>
              <w:spacing w:line="360" w:lineRule="auto"/>
              <w:jc w:val="both"/>
              <w:rPr>
                <w:rFonts w:ascii="Book Antiqua" w:hAnsi="Book Antiqua"/>
              </w:rPr>
            </w:pPr>
            <w:r w:rsidRPr="006D0FE5">
              <w:rPr>
                <w:rFonts w:ascii="Book Antiqua" w:hAnsi="Book Antiqua"/>
              </w:rPr>
              <w:t>0.689</w:t>
            </w:r>
          </w:p>
        </w:tc>
      </w:tr>
      <w:tr w:rsidR="003E2682" w:rsidRPr="006D0FE5" w14:paraId="6AD3CD4A" w14:textId="77777777" w:rsidTr="00ED3F53">
        <w:trPr>
          <w:cantSplit/>
          <w:trHeight w:val="20"/>
          <w:tblHeader/>
        </w:trPr>
        <w:tc>
          <w:tcPr>
            <w:tcW w:w="2096" w:type="dxa"/>
            <w:tcMar>
              <w:top w:w="100" w:type="dxa"/>
              <w:left w:w="100" w:type="dxa"/>
              <w:bottom w:w="100" w:type="dxa"/>
              <w:right w:w="100" w:type="dxa"/>
            </w:tcMar>
          </w:tcPr>
          <w:p w14:paraId="71068CEA" w14:textId="77777777" w:rsidR="003E2682" w:rsidRPr="006D0FE5" w:rsidRDefault="003E2682" w:rsidP="00680608">
            <w:pPr>
              <w:spacing w:line="360" w:lineRule="auto"/>
              <w:jc w:val="both"/>
              <w:rPr>
                <w:rFonts w:ascii="Book Antiqua" w:hAnsi="Book Antiqua"/>
              </w:rPr>
            </w:pPr>
            <w:r w:rsidRPr="006D0FE5">
              <w:rPr>
                <w:rFonts w:ascii="Book Antiqua" w:hAnsi="Book Antiqua"/>
              </w:rPr>
              <w:t>Number of FFP transfusion</w:t>
            </w:r>
          </w:p>
        </w:tc>
        <w:tc>
          <w:tcPr>
            <w:tcW w:w="1973" w:type="dxa"/>
            <w:tcMar>
              <w:top w:w="100" w:type="dxa"/>
              <w:left w:w="100" w:type="dxa"/>
              <w:bottom w:w="100" w:type="dxa"/>
              <w:right w:w="100" w:type="dxa"/>
            </w:tcMar>
          </w:tcPr>
          <w:p w14:paraId="2358D1F0" w14:textId="77777777" w:rsidR="003E2682" w:rsidRPr="006D0FE5" w:rsidRDefault="003E2682" w:rsidP="00680608">
            <w:pPr>
              <w:spacing w:line="360" w:lineRule="auto"/>
              <w:jc w:val="both"/>
              <w:rPr>
                <w:rFonts w:ascii="Book Antiqua" w:hAnsi="Book Antiqua"/>
              </w:rPr>
            </w:pPr>
            <w:r w:rsidRPr="006D0FE5">
              <w:rPr>
                <w:rFonts w:ascii="Book Antiqua" w:hAnsi="Book Antiqua"/>
              </w:rPr>
              <w:t>3 (3-4)</w:t>
            </w:r>
          </w:p>
        </w:tc>
        <w:tc>
          <w:tcPr>
            <w:tcW w:w="1701" w:type="dxa"/>
            <w:tcMar>
              <w:top w:w="100" w:type="dxa"/>
              <w:left w:w="100" w:type="dxa"/>
              <w:bottom w:w="100" w:type="dxa"/>
              <w:right w:w="100" w:type="dxa"/>
            </w:tcMar>
          </w:tcPr>
          <w:p w14:paraId="217AB171" w14:textId="77777777" w:rsidR="003E2682" w:rsidRPr="006D0FE5" w:rsidRDefault="003E2682" w:rsidP="00680608">
            <w:pPr>
              <w:spacing w:line="360" w:lineRule="auto"/>
              <w:jc w:val="both"/>
              <w:rPr>
                <w:rFonts w:ascii="Book Antiqua" w:hAnsi="Book Antiqua"/>
              </w:rPr>
            </w:pPr>
            <w:r w:rsidRPr="006D0FE5">
              <w:rPr>
                <w:rFonts w:ascii="Book Antiqua" w:hAnsi="Book Antiqua"/>
              </w:rPr>
              <w:t>3 (3-3)</w:t>
            </w:r>
          </w:p>
        </w:tc>
        <w:tc>
          <w:tcPr>
            <w:tcW w:w="1854" w:type="dxa"/>
            <w:tcMar>
              <w:top w:w="100" w:type="dxa"/>
              <w:left w:w="100" w:type="dxa"/>
              <w:bottom w:w="100" w:type="dxa"/>
              <w:right w:w="100" w:type="dxa"/>
            </w:tcMar>
          </w:tcPr>
          <w:p w14:paraId="7AF5F9F0" w14:textId="77777777" w:rsidR="003E2682" w:rsidRPr="006D0FE5" w:rsidRDefault="003E2682" w:rsidP="00680608">
            <w:pPr>
              <w:spacing w:line="360" w:lineRule="auto"/>
              <w:jc w:val="both"/>
              <w:rPr>
                <w:rFonts w:ascii="Book Antiqua" w:hAnsi="Book Antiqua"/>
              </w:rPr>
            </w:pPr>
            <w:r w:rsidRPr="006D0FE5">
              <w:rPr>
                <w:rFonts w:ascii="Book Antiqua" w:hAnsi="Book Antiqua"/>
              </w:rPr>
              <w:t>3 (3-4)</w:t>
            </w:r>
          </w:p>
        </w:tc>
        <w:tc>
          <w:tcPr>
            <w:tcW w:w="1974" w:type="dxa"/>
            <w:tcMar>
              <w:top w:w="100" w:type="dxa"/>
              <w:left w:w="100" w:type="dxa"/>
              <w:bottom w:w="100" w:type="dxa"/>
              <w:right w:w="100" w:type="dxa"/>
            </w:tcMar>
          </w:tcPr>
          <w:p w14:paraId="49826DBD" w14:textId="77777777" w:rsidR="003E2682" w:rsidRPr="006D0FE5" w:rsidRDefault="003E2682" w:rsidP="00680608">
            <w:pPr>
              <w:spacing w:line="360" w:lineRule="auto"/>
              <w:jc w:val="both"/>
              <w:rPr>
                <w:rFonts w:ascii="Book Antiqua" w:hAnsi="Book Antiqua"/>
              </w:rPr>
            </w:pPr>
            <w:r w:rsidRPr="006D0FE5">
              <w:rPr>
                <w:rFonts w:ascii="Book Antiqua" w:hAnsi="Book Antiqua"/>
              </w:rPr>
              <w:t>3 (3-4)</w:t>
            </w:r>
          </w:p>
        </w:tc>
        <w:tc>
          <w:tcPr>
            <w:tcW w:w="1176" w:type="dxa"/>
            <w:tcMar>
              <w:top w:w="100" w:type="dxa"/>
              <w:left w:w="100" w:type="dxa"/>
              <w:bottom w:w="100" w:type="dxa"/>
              <w:right w:w="100" w:type="dxa"/>
            </w:tcMar>
          </w:tcPr>
          <w:p w14:paraId="2BB8C7C0" w14:textId="77777777" w:rsidR="003E2682" w:rsidRPr="006D0FE5" w:rsidRDefault="003E2682" w:rsidP="00680608">
            <w:pPr>
              <w:spacing w:line="360" w:lineRule="auto"/>
              <w:jc w:val="both"/>
              <w:rPr>
                <w:rFonts w:ascii="Book Antiqua" w:hAnsi="Book Antiqua"/>
              </w:rPr>
            </w:pPr>
            <w:r w:rsidRPr="006D0FE5">
              <w:rPr>
                <w:rFonts w:ascii="Book Antiqua" w:hAnsi="Book Antiqua"/>
              </w:rPr>
              <w:t>0.728</w:t>
            </w:r>
          </w:p>
        </w:tc>
      </w:tr>
      <w:tr w:rsidR="003E2682" w:rsidRPr="006D0FE5" w14:paraId="20AC2AC5" w14:textId="77777777" w:rsidTr="00ED3F53">
        <w:trPr>
          <w:cantSplit/>
          <w:trHeight w:val="20"/>
          <w:tblHeader/>
        </w:trPr>
        <w:tc>
          <w:tcPr>
            <w:tcW w:w="2096" w:type="dxa"/>
            <w:tcMar>
              <w:top w:w="100" w:type="dxa"/>
              <w:left w:w="100" w:type="dxa"/>
              <w:bottom w:w="100" w:type="dxa"/>
              <w:right w:w="100" w:type="dxa"/>
            </w:tcMar>
          </w:tcPr>
          <w:p w14:paraId="5A778718" w14:textId="77777777" w:rsidR="003E2682" w:rsidRPr="006D0FE5" w:rsidRDefault="003E2682" w:rsidP="00680608">
            <w:pPr>
              <w:spacing w:line="360" w:lineRule="auto"/>
              <w:jc w:val="both"/>
              <w:rPr>
                <w:rFonts w:ascii="Book Antiqua" w:hAnsi="Book Antiqua"/>
              </w:rPr>
            </w:pPr>
            <w:r w:rsidRPr="006D0FE5">
              <w:rPr>
                <w:rFonts w:ascii="Book Antiqua" w:hAnsi="Book Antiqua"/>
              </w:rPr>
              <w:t>Platelets transfusion</w:t>
            </w:r>
          </w:p>
        </w:tc>
        <w:tc>
          <w:tcPr>
            <w:tcW w:w="1973" w:type="dxa"/>
            <w:tcMar>
              <w:top w:w="100" w:type="dxa"/>
              <w:left w:w="100" w:type="dxa"/>
              <w:bottom w:w="100" w:type="dxa"/>
              <w:right w:w="100" w:type="dxa"/>
            </w:tcMar>
          </w:tcPr>
          <w:p w14:paraId="36867D42" w14:textId="77777777" w:rsidR="003E2682" w:rsidRPr="006D0FE5" w:rsidRDefault="003E2682" w:rsidP="00680608">
            <w:pPr>
              <w:spacing w:line="360" w:lineRule="auto"/>
              <w:jc w:val="both"/>
              <w:rPr>
                <w:rFonts w:ascii="Book Antiqua" w:hAnsi="Book Antiqua"/>
              </w:rPr>
            </w:pPr>
            <w:r w:rsidRPr="006D0FE5">
              <w:rPr>
                <w:rFonts w:ascii="Book Antiqua" w:hAnsi="Book Antiqua"/>
              </w:rPr>
              <w:t>91 (10.0)</w:t>
            </w:r>
          </w:p>
        </w:tc>
        <w:tc>
          <w:tcPr>
            <w:tcW w:w="1701" w:type="dxa"/>
            <w:tcMar>
              <w:top w:w="100" w:type="dxa"/>
              <w:left w:w="100" w:type="dxa"/>
              <w:bottom w:w="100" w:type="dxa"/>
              <w:right w:w="100" w:type="dxa"/>
            </w:tcMar>
          </w:tcPr>
          <w:p w14:paraId="60802923" w14:textId="77777777" w:rsidR="003E2682" w:rsidRPr="006D0FE5" w:rsidRDefault="003E2682" w:rsidP="00680608">
            <w:pPr>
              <w:spacing w:line="360" w:lineRule="auto"/>
              <w:jc w:val="both"/>
              <w:rPr>
                <w:rFonts w:ascii="Book Antiqua" w:hAnsi="Book Antiqua"/>
              </w:rPr>
            </w:pPr>
            <w:r w:rsidRPr="006D0FE5">
              <w:rPr>
                <w:rFonts w:ascii="Book Antiqua" w:hAnsi="Book Antiqua"/>
              </w:rPr>
              <w:t>10 (43.5)</w:t>
            </w:r>
          </w:p>
        </w:tc>
        <w:tc>
          <w:tcPr>
            <w:tcW w:w="1854" w:type="dxa"/>
            <w:tcMar>
              <w:top w:w="100" w:type="dxa"/>
              <w:left w:w="100" w:type="dxa"/>
              <w:bottom w:w="100" w:type="dxa"/>
              <w:right w:w="100" w:type="dxa"/>
            </w:tcMar>
          </w:tcPr>
          <w:p w14:paraId="2FB70D97" w14:textId="77777777" w:rsidR="003E2682" w:rsidRPr="006D0FE5" w:rsidRDefault="003E2682" w:rsidP="00680608">
            <w:pPr>
              <w:spacing w:line="360" w:lineRule="auto"/>
              <w:jc w:val="both"/>
              <w:rPr>
                <w:rFonts w:ascii="Book Antiqua" w:hAnsi="Book Antiqua"/>
              </w:rPr>
            </w:pPr>
            <w:r w:rsidRPr="006D0FE5">
              <w:rPr>
                <w:rFonts w:ascii="Book Antiqua" w:hAnsi="Book Antiqua"/>
              </w:rPr>
              <w:t>53 (31.5)</w:t>
            </w:r>
          </w:p>
        </w:tc>
        <w:tc>
          <w:tcPr>
            <w:tcW w:w="1974" w:type="dxa"/>
            <w:tcMar>
              <w:top w:w="100" w:type="dxa"/>
              <w:left w:w="100" w:type="dxa"/>
              <w:bottom w:w="100" w:type="dxa"/>
              <w:right w:w="100" w:type="dxa"/>
            </w:tcMar>
          </w:tcPr>
          <w:p w14:paraId="1C912696" w14:textId="77777777" w:rsidR="003E2682" w:rsidRPr="006D0FE5" w:rsidRDefault="003E2682" w:rsidP="00680608">
            <w:pPr>
              <w:spacing w:line="360" w:lineRule="auto"/>
              <w:jc w:val="both"/>
              <w:rPr>
                <w:rFonts w:ascii="Book Antiqua" w:hAnsi="Book Antiqua"/>
              </w:rPr>
            </w:pPr>
            <w:r w:rsidRPr="006D0FE5">
              <w:rPr>
                <w:rFonts w:ascii="Book Antiqua" w:hAnsi="Book Antiqua"/>
              </w:rPr>
              <w:t>28 (3.9)</w:t>
            </w:r>
          </w:p>
        </w:tc>
        <w:tc>
          <w:tcPr>
            <w:tcW w:w="1176" w:type="dxa"/>
            <w:tcMar>
              <w:top w:w="100" w:type="dxa"/>
              <w:left w:w="100" w:type="dxa"/>
              <w:bottom w:w="100" w:type="dxa"/>
              <w:right w:w="100" w:type="dxa"/>
            </w:tcMar>
          </w:tcPr>
          <w:p w14:paraId="0781FBF9" w14:textId="3F6ED850" w:rsidR="003E2682" w:rsidRPr="006D0FE5" w:rsidRDefault="003E2682" w:rsidP="00680608">
            <w:pPr>
              <w:spacing w:line="360" w:lineRule="auto"/>
              <w:jc w:val="both"/>
              <w:rPr>
                <w:rFonts w:ascii="Book Antiqua" w:hAnsi="Book Antiqua"/>
              </w:rPr>
            </w:pPr>
            <w:r w:rsidRPr="006D0FE5">
              <w:rPr>
                <w:rFonts w:ascii="Book Antiqua" w:hAnsi="Book Antiqua"/>
              </w:rPr>
              <w:t>&lt;</w:t>
            </w:r>
            <w:r w:rsidR="00F76E53" w:rsidRPr="006D0FE5">
              <w:rPr>
                <w:rFonts w:ascii="Book Antiqua" w:hAnsi="Book Antiqua"/>
              </w:rPr>
              <w:t xml:space="preserve"> </w:t>
            </w:r>
            <w:r w:rsidRPr="006D0FE5">
              <w:rPr>
                <w:rFonts w:ascii="Book Antiqua" w:hAnsi="Book Antiqua"/>
              </w:rPr>
              <w:t>0.001</w:t>
            </w:r>
            <w:r w:rsidRPr="006D0FE5">
              <w:rPr>
                <w:rFonts w:ascii="Book Antiqua" w:hAnsi="Book Antiqua"/>
                <w:vertAlign w:val="superscript"/>
              </w:rPr>
              <w:t>a</w:t>
            </w:r>
          </w:p>
        </w:tc>
      </w:tr>
      <w:tr w:rsidR="003E2682" w:rsidRPr="006D0FE5" w14:paraId="749B89C4" w14:textId="77777777" w:rsidTr="00ED3F53">
        <w:trPr>
          <w:cantSplit/>
          <w:trHeight w:val="467"/>
          <w:tblHeader/>
        </w:trPr>
        <w:tc>
          <w:tcPr>
            <w:tcW w:w="2096" w:type="dxa"/>
            <w:tcMar>
              <w:top w:w="100" w:type="dxa"/>
              <w:left w:w="100" w:type="dxa"/>
              <w:bottom w:w="100" w:type="dxa"/>
              <w:right w:w="100" w:type="dxa"/>
            </w:tcMar>
          </w:tcPr>
          <w:p w14:paraId="07F17A99" w14:textId="77777777" w:rsidR="003E2682" w:rsidRPr="006D0FE5" w:rsidRDefault="003E2682" w:rsidP="00680608">
            <w:pPr>
              <w:spacing w:line="360" w:lineRule="auto"/>
              <w:jc w:val="both"/>
              <w:rPr>
                <w:rFonts w:ascii="Book Antiqua" w:hAnsi="Book Antiqua"/>
              </w:rPr>
            </w:pPr>
            <w:r w:rsidRPr="006D0FE5">
              <w:rPr>
                <w:rFonts w:ascii="Book Antiqua" w:hAnsi="Book Antiqua"/>
              </w:rPr>
              <w:t>Number of platelet transfusion</w:t>
            </w:r>
          </w:p>
        </w:tc>
        <w:tc>
          <w:tcPr>
            <w:tcW w:w="1973" w:type="dxa"/>
            <w:tcMar>
              <w:top w:w="100" w:type="dxa"/>
              <w:left w:w="100" w:type="dxa"/>
              <w:bottom w:w="100" w:type="dxa"/>
              <w:right w:w="100" w:type="dxa"/>
            </w:tcMar>
          </w:tcPr>
          <w:p w14:paraId="55F8E771" w14:textId="77777777" w:rsidR="003E2682" w:rsidRPr="006D0FE5" w:rsidRDefault="003E2682" w:rsidP="00680608">
            <w:pPr>
              <w:spacing w:line="360" w:lineRule="auto"/>
              <w:jc w:val="both"/>
              <w:rPr>
                <w:rFonts w:ascii="Book Antiqua" w:hAnsi="Book Antiqua"/>
              </w:rPr>
            </w:pPr>
            <w:r w:rsidRPr="006D0FE5">
              <w:rPr>
                <w:rFonts w:ascii="Book Antiqua" w:hAnsi="Book Antiqua"/>
              </w:rPr>
              <w:t>3 (3-3)</w:t>
            </w:r>
          </w:p>
        </w:tc>
        <w:tc>
          <w:tcPr>
            <w:tcW w:w="1701" w:type="dxa"/>
            <w:tcMar>
              <w:top w:w="100" w:type="dxa"/>
              <w:left w:w="100" w:type="dxa"/>
              <w:bottom w:w="100" w:type="dxa"/>
              <w:right w:w="100" w:type="dxa"/>
            </w:tcMar>
          </w:tcPr>
          <w:p w14:paraId="48D3CC2B" w14:textId="77777777" w:rsidR="003E2682" w:rsidRPr="006D0FE5" w:rsidRDefault="003E2682" w:rsidP="00680608">
            <w:pPr>
              <w:spacing w:line="360" w:lineRule="auto"/>
              <w:jc w:val="both"/>
              <w:rPr>
                <w:rFonts w:ascii="Book Antiqua" w:hAnsi="Book Antiqua"/>
              </w:rPr>
            </w:pPr>
            <w:r w:rsidRPr="006D0FE5">
              <w:rPr>
                <w:rFonts w:ascii="Book Antiqua" w:hAnsi="Book Antiqua"/>
              </w:rPr>
              <w:t>3 (2.7-3.2)</w:t>
            </w:r>
          </w:p>
        </w:tc>
        <w:tc>
          <w:tcPr>
            <w:tcW w:w="1854" w:type="dxa"/>
            <w:tcMar>
              <w:top w:w="100" w:type="dxa"/>
              <w:left w:w="100" w:type="dxa"/>
              <w:bottom w:w="100" w:type="dxa"/>
              <w:right w:w="100" w:type="dxa"/>
            </w:tcMar>
          </w:tcPr>
          <w:p w14:paraId="004C599A" w14:textId="77777777" w:rsidR="003E2682" w:rsidRPr="006D0FE5" w:rsidRDefault="003E2682" w:rsidP="00680608">
            <w:pPr>
              <w:spacing w:line="360" w:lineRule="auto"/>
              <w:jc w:val="both"/>
              <w:rPr>
                <w:rFonts w:ascii="Book Antiqua" w:hAnsi="Book Antiqua"/>
              </w:rPr>
            </w:pPr>
            <w:r w:rsidRPr="006D0FE5">
              <w:rPr>
                <w:rFonts w:ascii="Book Antiqua" w:hAnsi="Book Antiqua"/>
              </w:rPr>
              <w:t>3 (3-3)</w:t>
            </w:r>
          </w:p>
        </w:tc>
        <w:tc>
          <w:tcPr>
            <w:tcW w:w="1974" w:type="dxa"/>
            <w:tcMar>
              <w:top w:w="100" w:type="dxa"/>
              <w:left w:w="100" w:type="dxa"/>
              <w:bottom w:w="100" w:type="dxa"/>
              <w:right w:w="100" w:type="dxa"/>
            </w:tcMar>
          </w:tcPr>
          <w:p w14:paraId="0C162378" w14:textId="77777777" w:rsidR="003E2682" w:rsidRPr="006D0FE5" w:rsidRDefault="003E2682" w:rsidP="00680608">
            <w:pPr>
              <w:spacing w:line="360" w:lineRule="auto"/>
              <w:jc w:val="both"/>
              <w:rPr>
                <w:rFonts w:ascii="Book Antiqua" w:hAnsi="Book Antiqua"/>
              </w:rPr>
            </w:pPr>
            <w:r w:rsidRPr="006D0FE5">
              <w:rPr>
                <w:rFonts w:ascii="Book Antiqua" w:hAnsi="Book Antiqua"/>
              </w:rPr>
              <w:t>3 (3-3.7)</w:t>
            </w:r>
          </w:p>
        </w:tc>
        <w:tc>
          <w:tcPr>
            <w:tcW w:w="1176" w:type="dxa"/>
            <w:tcMar>
              <w:top w:w="100" w:type="dxa"/>
              <w:left w:w="100" w:type="dxa"/>
              <w:bottom w:w="100" w:type="dxa"/>
              <w:right w:w="100" w:type="dxa"/>
            </w:tcMar>
          </w:tcPr>
          <w:p w14:paraId="485B60C0" w14:textId="77777777" w:rsidR="003E2682" w:rsidRPr="006D0FE5" w:rsidRDefault="003E2682" w:rsidP="00680608">
            <w:pPr>
              <w:spacing w:line="360" w:lineRule="auto"/>
              <w:jc w:val="both"/>
              <w:rPr>
                <w:rFonts w:ascii="Book Antiqua" w:hAnsi="Book Antiqua"/>
              </w:rPr>
            </w:pPr>
            <w:r w:rsidRPr="006D0FE5">
              <w:rPr>
                <w:rFonts w:ascii="Book Antiqua" w:hAnsi="Book Antiqua"/>
              </w:rPr>
              <w:t>0.728</w:t>
            </w:r>
          </w:p>
        </w:tc>
      </w:tr>
      <w:tr w:rsidR="003E2682" w:rsidRPr="006D0FE5" w14:paraId="6B27E379" w14:textId="77777777" w:rsidTr="00ED3F53">
        <w:trPr>
          <w:cantSplit/>
          <w:trHeight w:val="85"/>
          <w:tblHeader/>
        </w:trPr>
        <w:tc>
          <w:tcPr>
            <w:tcW w:w="2096" w:type="dxa"/>
            <w:tcMar>
              <w:top w:w="100" w:type="dxa"/>
              <w:left w:w="100" w:type="dxa"/>
              <w:bottom w:w="100" w:type="dxa"/>
              <w:right w:w="100" w:type="dxa"/>
            </w:tcMar>
          </w:tcPr>
          <w:p w14:paraId="0E0127EE" w14:textId="77777777" w:rsidR="003E2682" w:rsidRPr="006D0FE5" w:rsidRDefault="003E2682" w:rsidP="00680608">
            <w:pPr>
              <w:spacing w:line="360" w:lineRule="auto"/>
              <w:jc w:val="both"/>
              <w:rPr>
                <w:rFonts w:ascii="Book Antiqua" w:hAnsi="Book Antiqua"/>
              </w:rPr>
            </w:pPr>
            <w:r w:rsidRPr="006D0FE5">
              <w:rPr>
                <w:rFonts w:ascii="Book Antiqua" w:hAnsi="Book Antiqua"/>
              </w:rPr>
              <w:t>Rescue therapy (Radiological intervention)</w:t>
            </w:r>
          </w:p>
        </w:tc>
        <w:tc>
          <w:tcPr>
            <w:tcW w:w="1973" w:type="dxa"/>
            <w:tcMar>
              <w:top w:w="100" w:type="dxa"/>
              <w:left w:w="100" w:type="dxa"/>
              <w:bottom w:w="100" w:type="dxa"/>
              <w:right w:w="100" w:type="dxa"/>
            </w:tcMar>
          </w:tcPr>
          <w:p w14:paraId="5D659586" w14:textId="77777777" w:rsidR="003E2682" w:rsidRPr="006D0FE5" w:rsidRDefault="003E2682" w:rsidP="00680608">
            <w:pPr>
              <w:spacing w:line="360" w:lineRule="auto"/>
              <w:jc w:val="both"/>
              <w:rPr>
                <w:rFonts w:ascii="Book Antiqua" w:hAnsi="Book Antiqua"/>
              </w:rPr>
            </w:pPr>
            <w:r w:rsidRPr="006D0FE5">
              <w:rPr>
                <w:rFonts w:ascii="Book Antiqua" w:hAnsi="Book Antiqua"/>
              </w:rPr>
              <w:t>17 (1.9)</w:t>
            </w:r>
          </w:p>
        </w:tc>
        <w:tc>
          <w:tcPr>
            <w:tcW w:w="1701" w:type="dxa"/>
            <w:tcMar>
              <w:top w:w="100" w:type="dxa"/>
              <w:left w:w="100" w:type="dxa"/>
              <w:bottom w:w="100" w:type="dxa"/>
              <w:right w:w="100" w:type="dxa"/>
            </w:tcMar>
          </w:tcPr>
          <w:p w14:paraId="1D261B23" w14:textId="77777777" w:rsidR="003E2682" w:rsidRPr="006D0FE5" w:rsidRDefault="003E2682" w:rsidP="00680608">
            <w:pPr>
              <w:spacing w:line="360" w:lineRule="auto"/>
              <w:jc w:val="both"/>
              <w:rPr>
                <w:rFonts w:ascii="Book Antiqua" w:hAnsi="Book Antiqua"/>
              </w:rPr>
            </w:pPr>
            <w:r w:rsidRPr="006D0FE5">
              <w:rPr>
                <w:rFonts w:ascii="Book Antiqua" w:hAnsi="Book Antiqua"/>
              </w:rPr>
              <w:t>2 (8.7)</w:t>
            </w:r>
          </w:p>
        </w:tc>
        <w:tc>
          <w:tcPr>
            <w:tcW w:w="1854" w:type="dxa"/>
            <w:tcMar>
              <w:top w:w="100" w:type="dxa"/>
              <w:left w:w="100" w:type="dxa"/>
              <w:bottom w:w="100" w:type="dxa"/>
              <w:right w:w="100" w:type="dxa"/>
            </w:tcMar>
          </w:tcPr>
          <w:p w14:paraId="59EBBEF1" w14:textId="77777777" w:rsidR="003E2682" w:rsidRPr="006D0FE5" w:rsidRDefault="003E2682" w:rsidP="00680608">
            <w:pPr>
              <w:spacing w:line="360" w:lineRule="auto"/>
              <w:jc w:val="both"/>
              <w:rPr>
                <w:rFonts w:ascii="Book Antiqua" w:hAnsi="Book Antiqua"/>
              </w:rPr>
            </w:pPr>
            <w:r w:rsidRPr="006D0FE5">
              <w:rPr>
                <w:rFonts w:ascii="Book Antiqua" w:hAnsi="Book Antiqua"/>
              </w:rPr>
              <w:t>7 (4.2)</w:t>
            </w:r>
          </w:p>
        </w:tc>
        <w:tc>
          <w:tcPr>
            <w:tcW w:w="1974" w:type="dxa"/>
            <w:tcMar>
              <w:top w:w="100" w:type="dxa"/>
              <w:left w:w="100" w:type="dxa"/>
              <w:bottom w:w="100" w:type="dxa"/>
              <w:right w:w="100" w:type="dxa"/>
            </w:tcMar>
          </w:tcPr>
          <w:p w14:paraId="44090A5A" w14:textId="77777777" w:rsidR="003E2682" w:rsidRPr="006D0FE5" w:rsidRDefault="003E2682" w:rsidP="00680608">
            <w:pPr>
              <w:spacing w:line="360" w:lineRule="auto"/>
              <w:jc w:val="both"/>
              <w:rPr>
                <w:rFonts w:ascii="Book Antiqua" w:hAnsi="Book Antiqua"/>
              </w:rPr>
            </w:pPr>
            <w:r w:rsidRPr="006D0FE5">
              <w:rPr>
                <w:rFonts w:ascii="Book Antiqua" w:hAnsi="Book Antiqua"/>
              </w:rPr>
              <w:t>8 (1.1)</w:t>
            </w:r>
          </w:p>
        </w:tc>
        <w:tc>
          <w:tcPr>
            <w:tcW w:w="1176" w:type="dxa"/>
            <w:tcMar>
              <w:top w:w="100" w:type="dxa"/>
              <w:left w:w="100" w:type="dxa"/>
              <w:bottom w:w="100" w:type="dxa"/>
              <w:right w:w="100" w:type="dxa"/>
            </w:tcMar>
          </w:tcPr>
          <w:p w14:paraId="29DF00A1" w14:textId="77777777" w:rsidR="003E2682" w:rsidRPr="006D0FE5" w:rsidRDefault="003E2682" w:rsidP="00680608">
            <w:pPr>
              <w:spacing w:line="360" w:lineRule="auto"/>
              <w:jc w:val="both"/>
              <w:rPr>
                <w:rFonts w:ascii="Book Antiqua" w:hAnsi="Book Antiqua"/>
              </w:rPr>
            </w:pPr>
            <w:r w:rsidRPr="006D0FE5">
              <w:rPr>
                <w:rFonts w:ascii="Book Antiqua" w:hAnsi="Book Antiqua"/>
              </w:rPr>
              <w:t>0.001</w:t>
            </w:r>
            <w:r w:rsidRPr="006D0FE5">
              <w:rPr>
                <w:rFonts w:ascii="Book Antiqua" w:hAnsi="Book Antiqua"/>
                <w:vertAlign w:val="superscript"/>
              </w:rPr>
              <w:t>a</w:t>
            </w:r>
          </w:p>
        </w:tc>
      </w:tr>
      <w:tr w:rsidR="003E2682" w:rsidRPr="006D0FE5" w14:paraId="26891D5A" w14:textId="77777777" w:rsidTr="00ED3F53">
        <w:trPr>
          <w:cantSplit/>
          <w:trHeight w:val="189"/>
          <w:tblHeader/>
        </w:trPr>
        <w:tc>
          <w:tcPr>
            <w:tcW w:w="2096" w:type="dxa"/>
            <w:tcMar>
              <w:top w:w="100" w:type="dxa"/>
              <w:left w:w="100" w:type="dxa"/>
              <w:bottom w:w="100" w:type="dxa"/>
              <w:right w:w="100" w:type="dxa"/>
            </w:tcMar>
          </w:tcPr>
          <w:p w14:paraId="744E81A1" w14:textId="77777777" w:rsidR="003E2682" w:rsidRPr="006D0FE5" w:rsidRDefault="003E2682" w:rsidP="00680608">
            <w:pPr>
              <w:spacing w:line="360" w:lineRule="auto"/>
              <w:jc w:val="both"/>
              <w:rPr>
                <w:rFonts w:ascii="Book Antiqua" w:hAnsi="Book Antiqua"/>
              </w:rPr>
            </w:pPr>
            <w:r w:rsidRPr="006D0FE5">
              <w:rPr>
                <w:rFonts w:ascii="Book Antiqua" w:hAnsi="Book Antiqua"/>
              </w:rPr>
              <w:t xml:space="preserve">Grade of varices </w:t>
            </w:r>
            <w:proofErr w:type="spellStart"/>
            <w:r w:rsidRPr="006D0FE5">
              <w:rPr>
                <w:rFonts w:ascii="Book Antiqua" w:hAnsi="Book Antiqua"/>
              </w:rPr>
              <w:t>low:high</w:t>
            </w:r>
            <w:proofErr w:type="spellEnd"/>
          </w:p>
        </w:tc>
        <w:tc>
          <w:tcPr>
            <w:tcW w:w="1973" w:type="dxa"/>
            <w:tcMar>
              <w:top w:w="100" w:type="dxa"/>
              <w:left w:w="100" w:type="dxa"/>
              <w:bottom w:w="100" w:type="dxa"/>
              <w:right w:w="100" w:type="dxa"/>
            </w:tcMar>
          </w:tcPr>
          <w:p w14:paraId="02CFF441" w14:textId="77777777" w:rsidR="003E2682" w:rsidRPr="006D0FE5" w:rsidRDefault="003E2682" w:rsidP="00680608">
            <w:pPr>
              <w:spacing w:line="360" w:lineRule="auto"/>
              <w:jc w:val="both"/>
              <w:rPr>
                <w:rFonts w:ascii="Book Antiqua" w:hAnsi="Book Antiqua"/>
              </w:rPr>
            </w:pPr>
            <w:r w:rsidRPr="006D0FE5">
              <w:rPr>
                <w:rFonts w:ascii="Book Antiqua" w:hAnsi="Book Antiqua"/>
              </w:rPr>
              <w:t>128 (14.0): 785 (86.0)</w:t>
            </w:r>
          </w:p>
        </w:tc>
        <w:tc>
          <w:tcPr>
            <w:tcW w:w="1701" w:type="dxa"/>
            <w:tcMar>
              <w:top w:w="100" w:type="dxa"/>
              <w:left w:w="100" w:type="dxa"/>
              <w:bottom w:w="100" w:type="dxa"/>
              <w:right w:w="100" w:type="dxa"/>
            </w:tcMar>
          </w:tcPr>
          <w:p w14:paraId="7EDA1157" w14:textId="77777777" w:rsidR="003E2682" w:rsidRPr="006D0FE5" w:rsidRDefault="003E2682" w:rsidP="00680608">
            <w:pPr>
              <w:spacing w:line="360" w:lineRule="auto"/>
              <w:jc w:val="both"/>
              <w:rPr>
                <w:rFonts w:ascii="Book Antiqua" w:hAnsi="Book Antiqua"/>
              </w:rPr>
            </w:pPr>
            <w:r w:rsidRPr="006D0FE5">
              <w:rPr>
                <w:rFonts w:ascii="Book Antiqua" w:hAnsi="Book Antiqua"/>
              </w:rPr>
              <w:t>4 (17.4): 19 (82.6)</w:t>
            </w:r>
          </w:p>
        </w:tc>
        <w:tc>
          <w:tcPr>
            <w:tcW w:w="1854" w:type="dxa"/>
            <w:tcMar>
              <w:top w:w="100" w:type="dxa"/>
              <w:left w:w="100" w:type="dxa"/>
              <w:bottom w:w="100" w:type="dxa"/>
              <w:right w:w="100" w:type="dxa"/>
            </w:tcMar>
          </w:tcPr>
          <w:p w14:paraId="0ED82B80" w14:textId="77777777" w:rsidR="003E2682" w:rsidRPr="006D0FE5" w:rsidRDefault="003E2682" w:rsidP="00680608">
            <w:pPr>
              <w:spacing w:line="360" w:lineRule="auto"/>
              <w:jc w:val="both"/>
              <w:rPr>
                <w:rFonts w:ascii="Book Antiqua" w:hAnsi="Book Antiqua"/>
              </w:rPr>
            </w:pPr>
            <w:r w:rsidRPr="006D0FE5">
              <w:rPr>
                <w:rFonts w:ascii="Book Antiqua" w:hAnsi="Book Antiqua"/>
              </w:rPr>
              <w:t>24 (14.3): 144 (85.7)</w:t>
            </w:r>
          </w:p>
        </w:tc>
        <w:tc>
          <w:tcPr>
            <w:tcW w:w="1974" w:type="dxa"/>
            <w:tcMar>
              <w:top w:w="100" w:type="dxa"/>
              <w:left w:w="100" w:type="dxa"/>
              <w:bottom w:w="100" w:type="dxa"/>
              <w:right w:w="100" w:type="dxa"/>
            </w:tcMar>
          </w:tcPr>
          <w:p w14:paraId="16097F7B" w14:textId="77777777" w:rsidR="003E2682" w:rsidRPr="006D0FE5" w:rsidRDefault="003E2682" w:rsidP="00680608">
            <w:pPr>
              <w:spacing w:line="360" w:lineRule="auto"/>
              <w:jc w:val="both"/>
              <w:rPr>
                <w:rFonts w:ascii="Book Antiqua" w:hAnsi="Book Antiqua"/>
              </w:rPr>
            </w:pPr>
            <w:r w:rsidRPr="006D0FE5">
              <w:rPr>
                <w:rFonts w:ascii="Book Antiqua" w:hAnsi="Book Antiqua"/>
              </w:rPr>
              <w:t>100 (13.9): 622 (86.1)</w:t>
            </w:r>
          </w:p>
        </w:tc>
        <w:tc>
          <w:tcPr>
            <w:tcW w:w="1176" w:type="dxa"/>
            <w:tcMar>
              <w:top w:w="100" w:type="dxa"/>
              <w:left w:w="100" w:type="dxa"/>
              <w:bottom w:w="100" w:type="dxa"/>
              <w:right w:w="100" w:type="dxa"/>
            </w:tcMar>
          </w:tcPr>
          <w:p w14:paraId="056C4B15" w14:textId="77777777" w:rsidR="003E2682" w:rsidRPr="006D0FE5" w:rsidRDefault="003E2682" w:rsidP="00680608">
            <w:pPr>
              <w:spacing w:line="360" w:lineRule="auto"/>
              <w:jc w:val="both"/>
              <w:rPr>
                <w:rFonts w:ascii="Book Antiqua" w:hAnsi="Book Antiqua"/>
              </w:rPr>
            </w:pPr>
            <w:r w:rsidRPr="006D0FE5">
              <w:rPr>
                <w:rFonts w:ascii="Book Antiqua" w:hAnsi="Book Antiqua"/>
              </w:rPr>
              <w:t>0.885</w:t>
            </w:r>
          </w:p>
        </w:tc>
      </w:tr>
      <w:tr w:rsidR="003E2682" w:rsidRPr="006D0FE5" w14:paraId="4255ECCF" w14:textId="77777777" w:rsidTr="00ED3F53">
        <w:trPr>
          <w:cantSplit/>
          <w:trHeight w:val="20"/>
          <w:tblHeader/>
        </w:trPr>
        <w:tc>
          <w:tcPr>
            <w:tcW w:w="2096" w:type="dxa"/>
            <w:tcMar>
              <w:top w:w="100" w:type="dxa"/>
              <w:left w:w="100" w:type="dxa"/>
              <w:bottom w:w="100" w:type="dxa"/>
              <w:right w:w="100" w:type="dxa"/>
            </w:tcMar>
          </w:tcPr>
          <w:p w14:paraId="7537CC6D" w14:textId="77777777" w:rsidR="003E2682" w:rsidRPr="006D0FE5" w:rsidRDefault="003E2682" w:rsidP="00680608">
            <w:pPr>
              <w:spacing w:line="360" w:lineRule="auto"/>
              <w:jc w:val="both"/>
              <w:rPr>
                <w:rFonts w:ascii="Book Antiqua" w:hAnsi="Book Antiqua"/>
              </w:rPr>
            </w:pPr>
            <w:r w:rsidRPr="006D0FE5">
              <w:rPr>
                <w:rFonts w:ascii="Book Antiqua" w:hAnsi="Book Antiqua"/>
              </w:rPr>
              <w:lastRenderedPageBreak/>
              <w:t>Cause of bleed variceal</w:t>
            </w:r>
          </w:p>
        </w:tc>
        <w:tc>
          <w:tcPr>
            <w:tcW w:w="1973" w:type="dxa"/>
            <w:tcMar>
              <w:top w:w="100" w:type="dxa"/>
              <w:left w:w="100" w:type="dxa"/>
              <w:bottom w:w="100" w:type="dxa"/>
              <w:right w:w="100" w:type="dxa"/>
            </w:tcMar>
          </w:tcPr>
          <w:p w14:paraId="78AA5D6B" w14:textId="77777777" w:rsidR="003E2682" w:rsidRPr="006D0FE5" w:rsidRDefault="003E2682" w:rsidP="00680608">
            <w:pPr>
              <w:spacing w:line="360" w:lineRule="auto"/>
              <w:jc w:val="both"/>
              <w:rPr>
                <w:rFonts w:ascii="Book Antiqua" w:hAnsi="Book Antiqua"/>
              </w:rPr>
            </w:pPr>
          </w:p>
        </w:tc>
        <w:tc>
          <w:tcPr>
            <w:tcW w:w="1701" w:type="dxa"/>
            <w:tcMar>
              <w:top w:w="100" w:type="dxa"/>
              <w:left w:w="100" w:type="dxa"/>
              <w:bottom w:w="100" w:type="dxa"/>
              <w:right w:w="100" w:type="dxa"/>
            </w:tcMar>
          </w:tcPr>
          <w:p w14:paraId="3ACEBA66" w14:textId="77777777" w:rsidR="003E2682" w:rsidRPr="006D0FE5" w:rsidRDefault="003E2682" w:rsidP="00680608">
            <w:pPr>
              <w:spacing w:line="360" w:lineRule="auto"/>
              <w:jc w:val="both"/>
              <w:rPr>
                <w:rFonts w:ascii="Book Antiqua" w:hAnsi="Book Antiqua"/>
              </w:rPr>
            </w:pPr>
          </w:p>
        </w:tc>
        <w:tc>
          <w:tcPr>
            <w:tcW w:w="1854" w:type="dxa"/>
            <w:tcMar>
              <w:top w:w="100" w:type="dxa"/>
              <w:left w:w="100" w:type="dxa"/>
              <w:bottom w:w="100" w:type="dxa"/>
              <w:right w:w="100" w:type="dxa"/>
            </w:tcMar>
          </w:tcPr>
          <w:p w14:paraId="27D19D85" w14:textId="77777777" w:rsidR="003E2682" w:rsidRPr="006D0FE5" w:rsidRDefault="003E2682" w:rsidP="00680608">
            <w:pPr>
              <w:spacing w:line="360" w:lineRule="auto"/>
              <w:jc w:val="both"/>
              <w:rPr>
                <w:rFonts w:ascii="Book Antiqua" w:hAnsi="Book Antiqua"/>
              </w:rPr>
            </w:pPr>
          </w:p>
        </w:tc>
        <w:tc>
          <w:tcPr>
            <w:tcW w:w="1974" w:type="dxa"/>
            <w:tcMar>
              <w:top w:w="100" w:type="dxa"/>
              <w:left w:w="100" w:type="dxa"/>
              <w:bottom w:w="100" w:type="dxa"/>
              <w:right w:w="100" w:type="dxa"/>
            </w:tcMar>
          </w:tcPr>
          <w:p w14:paraId="2F94AF37" w14:textId="77777777" w:rsidR="003E2682" w:rsidRPr="006D0FE5" w:rsidRDefault="003E2682" w:rsidP="00680608">
            <w:pPr>
              <w:spacing w:line="360" w:lineRule="auto"/>
              <w:jc w:val="both"/>
              <w:rPr>
                <w:rFonts w:ascii="Book Antiqua" w:hAnsi="Book Antiqua"/>
              </w:rPr>
            </w:pPr>
          </w:p>
        </w:tc>
        <w:tc>
          <w:tcPr>
            <w:tcW w:w="1176" w:type="dxa"/>
            <w:tcMar>
              <w:top w:w="100" w:type="dxa"/>
              <w:left w:w="100" w:type="dxa"/>
              <w:bottom w:w="100" w:type="dxa"/>
              <w:right w:w="100" w:type="dxa"/>
            </w:tcMar>
          </w:tcPr>
          <w:p w14:paraId="761297C9" w14:textId="77777777" w:rsidR="003E2682" w:rsidRPr="006D0FE5" w:rsidRDefault="003E2682" w:rsidP="00680608">
            <w:pPr>
              <w:spacing w:line="360" w:lineRule="auto"/>
              <w:jc w:val="both"/>
              <w:rPr>
                <w:rFonts w:ascii="Book Antiqua" w:hAnsi="Book Antiqua"/>
              </w:rPr>
            </w:pPr>
            <w:r w:rsidRPr="006D0FE5">
              <w:rPr>
                <w:rFonts w:ascii="Book Antiqua" w:hAnsi="Book Antiqua"/>
              </w:rPr>
              <w:t>0.898</w:t>
            </w:r>
          </w:p>
        </w:tc>
      </w:tr>
      <w:tr w:rsidR="003E2682" w:rsidRPr="006D0FE5" w14:paraId="2203F075" w14:textId="77777777" w:rsidTr="00ED3F53">
        <w:trPr>
          <w:cantSplit/>
          <w:trHeight w:val="20"/>
          <w:tblHeader/>
        </w:trPr>
        <w:tc>
          <w:tcPr>
            <w:tcW w:w="2096" w:type="dxa"/>
            <w:tcMar>
              <w:top w:w="100" w:type="dxa"/>
              <w:left w:w="100" w:type="dxa"/>
              <w:bottom w:w="100" w:type="dxa"/>
              <w:right w:w="100" w:type="dxa"/>
            </w:tcMar>
          </w:tcPr>
          <w:p w14:paraId="756AA586" w14:textId="77777777" w:rsidR="003E2682" w:rsidRPr="006D0FE5" w:rsidRDefault="003E2682" w:rsidP="00680608">
            <w:pPr>
              <w:spacing w:line="360" w:lineRule="auto"/>
              <w:jc w:val="both"/>
              <w:rPr>
                <w:rFonts w:ascii="Book Antiqua" w:hAnsi="Book Antiqua"/>
              </w:rPr>
            </w:pPr>
            <w:r w:rsidRPr="006D0FE5">
              <w:rPr>
                <w:rFonts w:ascii="Book Antiqua" w:hAnsi="Book Antiqua"/>
              </w:rPr>
              <w:t>Esophageal</w:t>
            </w:r>
          </w:p>
        </w:tc>
        <w:tc>
          <w:tcPr>
            <w:tcW w:w="1973" w:type="dxa"/>
            <w:tcMar>
              <w:top w:w="100" w:type="dxa"/>
              <w:left w:w="100" w:type="dxa"/>
              <w:bottom w:w="100" w:type="dxa"/>
              <w:right w:w="100" w:type="dxa"/>
            </w:tcMar>
          </w:tcPr>
          <w:p w14:paraId="175D0E34" w14:textId="77777777" w:rsidR="003E2682" w:rsidRPr="006D0FE5" w:rsidRDefault="003E2682" w:rsidP="00680608">
            <w:pPr>
              <w:spacing w:line="360" w:lineRule="auto"/>
              <w:jc w:val="both"/>
              <w:rPr>
                <w:rFonts w:ascii="Book Antiqua" w:hAnsi="Book Antiqua"/>
              </w:rPr>
            </w:pPr>
            <w:r w:rsidRPr="006D0FE5">
              <w:rPr>
                <w:rFonts w:ascii="Book Antiqua" w:hAnsi="Book Antiqua"/>
              </w:rPr>
              <w:t>789 (86.4)</w:t>
            </w:r>
          </w:p>
        </w:tc>
        <w:tc>
          <w:tcPr>
            <w:tcW w:w="1701" w:type="dxa"/>
            <w:tcMar>
              <w:top w:w="100" w:type="dxa"/>
              <w:left w:w="100" w:type="dxa"/>
              <w:bottom w:w="100" w:type="dxa"/>
              <w:right w:w="100" w:type="dxa"/>
            </w:tcMar>
          </w:tcPr>
          <w:p w14:paraId="67F69291" w14:textId="77777777" w:rsidR="003E2682" w:rsidRPr="006D0FE5" w:rsidRDefault="003E2682" w:rsidP="00680608">
            <w:pPr>
              <w:spacing w:line="360" w:lineRule="auto"/>
              <w:jc w:val="both"/>
              <w:rPr>
                <w:rFonts w:ascii="Book Antiqua" w:hAnsi="Book Antiqua"/>
              </w:rPr>
            </w:pPr>
            <w:r w:rsidRPr="006D0FE5">
              <w:rPr>
                <w:rFonts w:ascii="Book Antiqua" w:hAnsi="Book Antiqua"/>
              </w:rPr>
              <w:t>21 (91.3)</w:t>
            </w:r>
          </w:p>
        </w:tc>
        <w:tc>
          <w:tcPr>
            <w:tcW w:w="1854" w:type="dxa"/>
            <w:tcMar>
              <w:top w:w="100" w:type="dxa"/>
              <w:left w:w="100" w:type="dxa"/>
              <w:bottom w:w="100" w:type="dxa"/>
              <w:right w:w="100" w:type="dxa"/>
            </w:tcMar>
          </w:tcPr>
          <w:p w14:paraId="7961AEEC" w14:textId="77777777" w:rsidR="003E2682" w:rsidRPr="006D0FE5" w:rsidRDefault="003E2682" w:rsidP="00680608">
            <w:pPr>
              <w:spacing w:line="360" w:lineRule="auto"/>
              <w:jc w:val="both"/>
              <w:rPr>
                <w:rFonts w:ascii="Book Antiqua" w:hAnsi="Book Antiqua"/>
              </w:rPr>
            </w:pPr>
            <w:r w:rsidRPr="006D0FE5">
              <w:rPr>
                <w:rFonts w:ascii="Book Antiqua" w:hAnsi="Book Antiqua"/>
              </w:rPr>
              <w:t>148 (88.1)</w:t>
            </w:r>
          </w:p>
        </w:tc>
        <w:tc>
          <w:tcPr>
            <w:tcW w:w="1974" w:type="dxa"/>
            <w:tcMar>
              <w:top w:w="100" w:type="dxa"/>
              <w:left w:w="100" w:type="dxa"/>
              <w:bottom w:w="100" w:type="dxa"/>
              <w:right w:w="100" w:type="dxa"/>
            </w:tcMar>
          </w:tcPr>
          <w:p w14:paraId="3380834E" w14:textId="77777777" w:rsidR="003E2682" w:rsidRPr="006D0FE5" w:rsidRDefault="003E2682" w:rsidP="00680608">
            <w:pPr>
              <w:spacing w:line="360" w:lineRule="auto"/>
              <w:jc w:val="both"/>
              <w:rPr>
                <w:rFonts w:ascii="Book Antiqua" w:hAnsi="Book Antiqua"/>
              </w:rPr>
            </w:pPr>
            <w:r w:rsidRPr="006D0FE5">
              <w:rPr>
                <w:rFonts w:ascii="Book Antiqua" w:hAnsi="Book Antiqua"/>
              </w:rPr>
              <w:t>620 (85.9)</w:t>
            </w:r>
          </w:p>
        </w:tc>
        <w:tc>
          <w:tcPr>
            <w:tcW w:w="1176" w:type="dxa"/>
            <w:tcMar>
              <w:top w:w="100" w:type="dxa"/>
              <w:left w:w="100" w:type="dxa"/>
              <w:bottom w:w="100" w:type="dxa"/>
              <w:right w:w="100" w:type="dxa"/>
            </w:tcMar>
          </w:tcPr>
          <w:p w14:paraId="643A0CA5" w14:textId="77777777" w:rsidR="003E2682" w:rsidRPr="006D0FE5" w:rsidRDefault="003E2682" w:rsidP="00680608">
            <w:pPr>
              <w:spacing w:line="360" w:lineRule="auto"/>
              <w:jc w:val="both"/>
              <w:rPr>
                <w:rFonts w:ascii="Book Antiqua" w:hAnsi="Book Antiqua"/>
              </w:rPr>
            </w:pPr>
          </w:p>
        </w:tc>
      </w:tr>
      <w:tr w:rsidR="003E2682" w:rsidRPr="006D0FE5" w14:paraId="6ACEA51E" w14:textId="77777777" w:rsidTr="00ED3F53">
        <w:trPr>
          <w:cantSplit/>
          <w:trHeight w:val="20"/>
          <w:tblHeader/>
        </w:trPr>
        <w:tc>
          <w:tcPr>
            <w:tcW w:w="2096" w:type="dxa"/>
            <w:tcMar>
              <w:top w:w="100" w:type="dxa"/>
              <w:left w:w="100" w:type="dxa"/>
              <w:bottom w:w="100" w:type="dxa"/>
              <w:right w:w="100" w:type="dxa"/>
            </w:tcMar>
          </w:tcPr>
          <w:p w14:paraId="0C2C7C2B" w14:textId="77777777" w:rsidR="003E2682" w:rsidRPr="006D0FE5" w:rsidRDefault="003E2682" w:rsidP="00680608">
            <w:pPr>
              <w:spacing w:line="360" w:lineRule="auto"/>
              <w:jc w:val="both"/>
              <w:rPr>
                <w:rFonts w:ascii="Book Antiqua" w:hAnsi="Book Antiqua"/>
              </w:rPr>
            </w:pPr>
            <w:r w:rsidRPr="006D0FE5">
              <w:rPr>
                <w:rFonts w:ascii="Book Antiqua" w:hAnsi="Book Antiqua"/>
              </w:rPr>
              <w:t>Fundal</w:t>
            </w:r>
          </w:p>
        </w:tc>
        <w:tc>
          <w:tcPr>
            <w:tcW w:w="1973" w:type="dxa"/>
            <w:tcMar>
              <w:top w:w="100" w:type="dxa"/>
              <w:left w:w="100" w:type="dxa"/>
              <w:bottom w:w="100" w:type="dxa"/>
              <w:right w:w="100" w:type="dxa"/>
            </w:tcMar>
          </w:tcPr>
          <w:p w14:paraId="21A431EC" w14:textId="77777777" w:rsidR="003E2682" w:rsidRPr="006D0FE5" w:rsidRDefault="003E2682" w:rsidP="00680608">
            <w:pPr>
              <w:spacing w:line="360" w:lineRule="auto"/>
              <w:jc w:val="both"/>
              <w:rPr>
                <w:rFonts w:ascii="Book Antiqua" w:hAnsi="Book Antiqua"/>
              </w:rPr>
            </w:pPr>
            <w:r w:rsidRPr="006D0FE5">
              <w:rPr>
                <w:rFonts w:ascii="Book Antiqua" w:hAnsi="Book Antiqua"/>
              </w:rPr>
              <w:t>55 (6.0)</w:t>
            </w:r>
          </w:p>
        </w:tc>
        <w:tc>
          <w:tcPr>
            <w:tcW w:w="1701" w:type="dxa"/>
            <w:tcMar>
              <w:top w:w="100" w:type="dxa"/>
              <w:left w:w="100" w:type="dxa"/>
              <w:bottom w:w="100" w:type="dxa"/>
              <w:right w:w="100" w:type="dxa"/>
            </w:tcMar>
          </w:tcPr>
          <w:p w14:paraId="331BFC55" w14:textId="77777777" w:rsidR="003E2682" w:rsidRPr="006D0FE5" w:rsidRDefault="003E2682" w:rsidP="00680608">
            <w:pPr>
              <w:spacing w:line="360" w:lineRule="auto"/>
              <w:jc w:val="both"/>
              <w:rPr>
                <w:rFonts w:ascii="Book Antiqua" w:hAnsi="Book Antiqua"/>
              </w:rPr>
            </w:pPr>
            <w:r w:rsidRPr="006D0FE5">
              <w:rPr>
                <w:rFonts w:ascii="Book Antiqua" w:hAnsi="Book Antiqua"/>
              </w:rPr>
              <w:t>1 (4.3)</w:t>
            </w:r>
          </w:p>
        </w:tc>
        <w:tc>
          <w:tcPr>
            <w:tcW w:w="1854" w:type="dxa"/>
            <w:tcMar>
              <w:top w:w="100" w:type="dxa"/>
              <w:left w:w="100" w:type="dxa"/>
              <w:bottom w:w="100" w:type="dxa"/>
              <w:right w:w="100" w:type="dxa"/>
            </w:tcMar>
          </w:tcPr>
          <w:p w14:paraId="53AC1B4D" w14:textId="77777777" w:rsidR="003E2682" w:rsidRPr="006D0FE5" w:rsidRDefault="003E2682" w:rsidP="00680608">
            <w:pPr>
              <w:spacing w:line="360" w:lineRule="auto"/>
              <w:jc w:val="both"/>
              <w:rPr>
                <w:rFonts w:ascii="Book Antiqua" w:hAnsi="Book Antiqua"/>
              </w:rPr>
            </w:pPr>
            <w:r w:rsidRPr="006D0FE5">
              <w:rPr>
                <w:rFonts w:ascii="Book Antiqua" w:hAnsi="Book Antiqua"/>
              </w:rPr>
              <w:t>9 (5.4)</w:t>
            </w:r>
          </w:p>
        </w:tc>
        <w:tc>
          <w:tcPr>
            <w:tcW w:w="1974" w:type="dxa"/>
            <w:tcMar>
              <w:top w:w="100" w:type="dxa"/>
              <w:left w:w="100" w:type="dxa"/>
              <w:bottom w:w="100" w:type="dxa"/>
              <w:right w:w="100" w:type="dxa"/>
            </w:tcMar>
          </w:tcPr>
          <w:p w14:paraId="0CA02B53" w14:textId="77777777" w:rsidR="003E2682" w:rsidRPr="006D0FE5" w:rsidRDefault="003E2682" w:rsidP="00680608">
            <w:pPr>
              <w:spacing w:line="360" w:lineRule="auto"/>
              <w:jc w:val="both"/>
              <w:rPr>
                <w:rFonts w:ascii="Book Antiqua" w:hAnsi="Book Antiqua"/>
              </w:rPr>
            </w:pPr>
            <w:r w:rsidRPr="006D0FE5">
              <w:rPr>
                <w:rFonts w:ascii="Book Antiqua" w:hAnsi="Book Antiqua"/>
              </w:rPr>
              <w:t>45 (6.2)</w:t>
            </w:r>
          </w:p>
        </w:tc>
        <w:tc>
          <w:tcPr>
            <w:tcW w:w="1176" w:type="dxa"/>
            <w:tcMar>
              <w:top w:w="100" w:type="dxa"/>
              <w:left w:w="100" w:type="dxa"/>
              <w:bottom w:w="100" w:type="dxa"/>
              <w:right w:w="100" w:type="dxa"/>
            </w:tcMar>
          </w:tcPr>
          <w:p w14:paraId="77AAB42A" w14:textId="77777777" w:rsidR="003E2682" w:rsidRPr="006D0FE5" w:rsidRDefault="003E2682" w:rsidP="00680608">
            <w:pPr>
              <w:spacing w:line="360" w:lineRule="auto"/>
              <w:jc w:val="both"/>
              <w:rPr>
                <w:rFonts w:ascii="Book Antiqua" w:hAnsi="Book Antiqua"/>
              </w:rPr>
            </w:pPr>
          </w:p>
        </w:tc>
      </w:tr>
      <w:tr w:rsidR="003E2682" w:rsidRPr="006D0FE5" w14:paraId="5311C7C2" w14:textId="77777777" w:rsidTr="00ED3F53">
        <w:trPr>
          <w:cantSplit/>
          <w:trHeight w:val="20"/>
          <w:tblHeader/>
        </w:trPr>
        <w:tc>
          <w:tcPr>
            <w:tcW w:w="2096" w:type="dxa"/>
            <w:tcBorders>
              <w:bottom w:val="single" w:sz="4" w:space="0" w:color="auto"/>
            </w:tcBorders>
            <w:tcMar>
              <w:top w:w="100" w:type="dxa"/>
              <w:left w:w="100" w:type="dxa"/>
              <w:bottom w:w="100" w:type="dxa"/>
              <w:right w:w="100" w:type="dxa"/>
            </w:tcMar>
          </w:tcPr>
          <w:p w14:paraId="14A16577" w14:textId="77777777" w:rsidR="003E2682" w:rsidRPr="006D0FE5" w:rsidRDefault="003E2682" w:rsidP="00680608">
            <w:pPr>
              <w:spacing w:line="360" w:lineRule="auto"/>
              <w:jc w:val="both"/>
              <w:rPr>
                <w:rFonts w:ascii="Book Antiqua" w:hAnsi="Book Antiqua"/>
              </w:rPr>
            </w:pPr>
            <w:r w:rsidRPr="006D0FE5">
              <w:rPr>
                <w:rFonts w:ascii="Book Antiqua" w:hAnsi="Book Antiqua"/>
              </w:rPr>
              <w:t>Esophageal and Fundal</w:t>
            </w:r>
          </w:p>
        </w:tc>
        <w:tc>
          <w:tcPr>
            <w:tcW w:w="1973" w:type="dxa"/>
            <w:tcBorders>
              <w:bottom w:val="single" w:sz="4" w:space="0" w:color="auto"/>
            </w:tcBorders>
            <w:tcMar>
              <w:top w:w="100" w:type="dxa"/>
              <w:left w:w="100" w:type="dxa"/>
              <w:bottom w:w="100" w:type="dxa"/>
              <w:right w:w="100" w:type="dxa"/>
            </w:tcMar>
          </w:tcPr>
          <w:p w14:paraId="0EBE398F" w14:textId="77777777" w:rsidR="003E2682" w:rsidRPr="006D0FE5" w:rsidRDefault="003E2682" w:rsidP="00680608">
            <w:pPr>
              <w:spacing w:line="360" w:lineRule="auto"/>
              <w:jc w:val="both"/>
              <w:rPr>
                <w:rFonts w:ascii="Book Antiqua" w:hAnsi="Book Antiqua"/>
              </w:rPr>
            </w:pPr>
            <w:r w:rsidRPr="006D0FE5">
              <w:rPr>
                <w:rFonts w:ascii="Book Antiqua" w:hAnsi="Book Antiqua"/>
              </w:rPr>
              <w:t>69 (7.6)</w:t>
            </w:r>
          </w:p>
        </w:tc>
        <w:tc>
          <w:tcPr>
            <w:tcW w:w="1701" w:type="dxa"/>
            <w:tcBorders>
              <w:bottom w:val="single" w:sz="4" w:space="0" w:color="auto"/>
            </w:tcBorders>
            <w:tcMar>
              <w:top w:w="100" w:type="dxa"/>
              <w:left w:w="100" w:type="dxa"/>
              <w:bottom w:w="100" w:type="dxa"/>
              <w:right w:w="100" w:type="dxa"/>
            </w:tcMar>
          </w:tcPr>
          <w:p w14:paraId="32B2E6AF" w14:textId="77777777" w:rsidR="003E2682" w:rsidRPr="006D0FE5" w:rsidRDefault="003E2682" w:rsidP="00680608">
            <w:pPr>
              <w:spacing w:line="360" w:lineRule="auto"/>
              <w:jc w:val="both"/>
              <w:rPr>
                <w:rFonts w:ascii="Book Antiqua" w:hAnsi="Book Antiqua"/>
              </w:rPr>
            </w:pPr>
            <w:r w:rsidRPr="006D0FE5">
              <w:rPr>
                <w:rFonts w:ascii="Book Antiqua" w:hAnsi="Book Antiqua"/>
              </w:rPr>
              <w:t>1 (4.3)</w:t>
            </w:r>
          </w:p>
        </w:tc>
        <w:tc>
          <w:tcPr>
            <w:tcW w:w="1854" w:type="dxa"/>
            <w:tcBorders>
              <w:bottom w:val="single" w:sz="4" w:space="0" w:color="auto"/>
            </w:tcBorders>
            <w:tcMar>
              <w:top w:w="100" w:type="dxa"/>
              <w:left w:w="100" w:type="dxa"/>
              <w:bottom w:w="100" w:type="dxa"/>
              <w:right w:w="100" w:type="dxa"/>
            </w:tcMar>
          </w:tcPr>
          <w:p w14:paraId="1448A935" w14:textId="77777777" w:rsidR="003E2682" w:rsidRPr="006D0FE5" w:rsidRDefault="003E2682" w:rsidP="00680608">
            <w:pPr>
              <w:spacing w:line="360" w:lineRule="auto"/>
              <w:jc w:val="both"/>
              <w:rPr>
                <w:rFonts w:ascii="Book Antiqua" w:hAnsi="Book Antiqua"/>
              </w:rPr>
            </w:pPr>
            <w:r w:rsidRPr="006D0FE5">
              <w:rPr>
                <w:rFonts w:ascii="Book Antiqua" w:hAnsi="Book Antiqua"/>
              </w:rPr>
              <w:t>11 (6.5)</w:t>
            </w:r>
          </w:p>
        </w:tc>
        <w:tc>
          <w:tcPr>
            <w:tcW w:w="1974" w:type="dxa"/>
            <w:tcBorders>
              <w:bottom w:val="single" w:sz="4" w:space="0" w:color="auto"/>
            </w:tcBorders>
            <w:tcMar>
              <w:top w:w="100" w:type="dxa"/>
              <w:left w:w="100" w:type="dxa"/>
              <w:bottom w:w="100" w:type="dxa"/>
              <w:right w:w="100" w:type="dxa"/>
            </w:tcMar>
          </w:tcPr>
          <w:p w14:paraId="429023BB" w14:textId="77777777" w:rsidR="003E2682" w:rsidRPr="006D0FE5" w:rsidRDefault="003E2682" w:rsidP="00680608">
            <w:pPr>
              <w:spacing w:line="360" w:lineRule="auto"/>
              <w:jc w:val="both"/>
              <w:rPr>
                <w:rFonts w:ascii="Book Antiqua" w:hAnsi="Book Antiqua"/>
              </w:rPr>
            </w:pPr>
            <w:r w:rsidRPr="006D0FE5">
              <w:rPr>
                <w:rFonts w:ascii="Book Antiqua" w:hAnsi="Book Antiqua"/>
              </w:rPr>
              <w:t>57 (7.9)</w:t>
            </w:r>
          </w:p>
        </w:tc>
        <w:tc>
          <w:tcPr>
            <w:tcW w:w="1176" w:type="dxa"/>
            <w:tcBorders>
              <w:bottom w:val="single" w:sz="4" w:space="0" w:color="auto"/>
            </w:tcBorders>
            <w:tcMar>
              <w:top w:w="100" w:type="dxa"/>
              <w:left w:w="100" w:type="dxa"/>
              <w:bottom w:w="100" w:type="dxa"/>
              <w:right w:w="100" w:type="dxa"/>
            </w:tcMar>
          </w:tcPr>
          <w:p w14:paraId="2EB78FBB" w14:textId="77777777" w:rsidR="003E2682" w:rsidRPr="006D0FE5" w:rsidRDefault="003E2682" w:rsidP="00680608">
            <w:pPr>
              <w:spacing w:line="360" w:lineRule="auto"/>
              <w:jc w:val="both"/>
              <w:rPr>
                <w:rFonts w:ascii="Book Antiqua" w:hAnsi="Book Antiqua"/>
              </w:rPr>
            </w:pPr>
          </w:p>
        </w:tc>
      </w:tr>
    </w:tbl>
    <w:p w14:paraId="6EA95549" w14:textId="3A04F412" w:rsidR="003E2ECE" w:rsidRDefault="003E2682" w:rsidP="00680608">
      <w:pPr>
        <w:spacing w:line="360" w:lineRule="auto"/>
        <w:jc w:val="both"/>
        <w:rPr>
          <w:rFonts w:ascii="Book Antiqua" w:hAnsi="Book Antiqua"/>
        </w:rPr>
      </w:pPr>
      <w:r w:rsidRPr="006D0FE5">
        <w:rPr>
          <w:rFonts w:ascii="Book Antiqua" w:hAnsi="Book Antiqua"/>
          <w:vertAlign w:val="superscript"/>
        </w:rPr>
        <w:t>a</w:t>
      </w:r>
      <w:r w:rsidRPr="006D0FE5">
        <w:rPr>
          <w:rFonts w:ascii="Book Antiqua" w:hAnsi="Book Antiqua"/>
        </w:rPr>
        <w:t>20</w:t>
      </w:r>
      <w:r w:rsidR="00F416FF">
        <w:rPr>
          <w:rFonts w:ascii="Book Antiqua" w:hAnsi="Book Antiqua"/>
        </w:rPr>
        <w:t xml:space="preserve"> </w:t>
      </w:r>
      <w:r w:rsidR="007768F7" w:rsidRPr="006D0FE5">
        <w:rPr>
          <w:rFonts w:ascii="Book Antiqua" w:hAnsi="Book Antiqua"/>
          <w:color w:val="000000"/>
        </w:rPr>
        <w:t>×</w:t>
      </w:r>
      <w:r w:rsidR="00F416FF">
        <w:rPr>
          <w:rFonts w:ascii="Book Antiqua" w:hAnsi="Book Antiqua"/>
          <w:color w:val="000000"/>
        </w:rPr>
        <w:t xml:space="preserve"> </w:t>
      </w:r>
      <w:r w:rsidRPr="006D0FE5">
        <w:rPr>
          <w:rFonts w:ascii="Book Antiqua" w:hAnsi="Book Antiqua"/>
        </w:rPr>
        <w:t>10</w:t>
      </w:r>
      <w:r w:rsidRPr="006D0FE5">
        <w:rPr>
          <w:rFonts w:ascii="Book Antiqua" w:hAnsi="Book Antiqua"/>
          <w:vertAlign w:val="superscript"/>
        </w:rPr>
        <w:t>9</w:t>
      </w:r>
      <w:r w:rsidRPr="006D0FE5">
        <w:rPr>
          <w:rFonts w:ascii="Book Antiqua" w:hAnsi="Book Antiqua"/>
        </w:rPr>
        <w:t xml:space="preserve">/L </w:t>
      </w:r>
      <w:r w:rsidRPr="006D0FE5">
        <w:rPr>
          <w:rFonts w:ascii="Book Antiqua" w:hAnsi="Book Antiqua"/>
          <w:i/>
        </w:rPr>
        <w:t>vs</w:t>
      </w:r>
      <w:r w:rsidRPr="006D0FE5">
        <w:rPr>
          <w:rFonts w:ascii="Book Antiqua" w:hAnsi="Book Antiqua"/>
        </w:rPr>
        <w:t xml:space="preserve"> 20-50</w:t>
      </w:r>
      <w:r w:rsidR="00E7096D" w:rsidRPr="006D0FE5">
        <w:rPr>
          <w:rFonts w:ascii="Book Antiqua" w:hAnsi="Book Antiqua"/>
        </w:rPr>
        <w:t xml:space="preserve"> </w:t>
      </w:r>
      <w:r w:rsidR="00E7096D" w:rsidRPr="006D0FE5">
        <w:rPr>
          <w:rFonts w:ascii="Book Antiqua" w:hAnsi="Book Antiqua"/>
          <w:color w:val="000000"/>
        </w:rPr>
        <w:t>×</w:t>
      </w:r>
      <w:r w:rsidR="00E7096D" w:rsidRPr="006D0FE5">
        <w:rPr>
          <w:rFonts w:ascii="Book Antiqua" w:hAnsi="Book Antiqua"/>
        </w:rPr>
        <w:t xml:space="preserve"> </w:t>
      </w:r>
      <w:r w:rsidRPr="006D0FE5">
        <w:rPr>
          <w:rFonts w:ascii="Book Antiqua" w:hAnsi="Book Antiqua"/>
        </w:rPr>
        <w:t>10</w:t>
      </w:r>
      <w:r w:rsidRPr="006D0FE5">
        <w:rPr>
          <w:rFonts w:ascii="Book Antiqua" w:hAnsi="Book Antiqua"/>
          <w:vertAlign w:val="superscript"/>
        </w:rPr>
        <w:t>9</w:t>
      </w:r>
      <w:r w:rsidRPr="006D0FE5">
        <w:rPr>
          <w:rFonts w:ascii="Book Antiqua" w:hAnsi="Book Antiqua"/>
        </w:rPr>
        <w:t>/L</w:t>
      </w:r>
      <w:r w:rsidR="003E2ECE">
        <w:rPr>
          <w:rFonts w:ascii="Book Antiqua" w:hAnsi="Book Antiqua"/>
        </w:rPr>
        <w:t>.</w:t>
      </w:r>
    </w:p>
    <w:p w14:paraId="4A31851A" w14:textId="6B141B2C" w:rsidR="003E2ECE" w:rsidRDefault="003E2682" w:rsidP="00680608">
      <w:pPr>
        <w:spacing w:line="360" w:lineRule="auto"/>
        <w:jc w:val="both"/>
        <w:rPr>
          <w:rFonts w:ascii="Book Antiqua" w:hAnsi="Book Antiqua"/>
        </w:rPr>
      </w:pPr>
      <w:r w:rsidRPr="006D0FE5">
        <w:rPr>
          <w:rFonts w:ascii="Book Antiqua" w:hAnsi="Book Antiqua"/>
          <w:vertAlign w:val="superscript"/>
        </w:rPr>
        <w:t>b</w:t>
      </w:r>
      <w:r w:rsidRPr="006D0FE5">
        <w:rPr>
          <w:rFonts w:ascii="Book Antiqua" w:hAnsi="Book Antiqua"/>
        </w:rPr>
        <w:t>20-50</w:t>
      </w:r>
      <w:r w:rsidR="00E7096D" w:rsidRPr="006D0FE5">
        <w:rPr>
          <w:rFonts w:ascii="Book Antiqua" w:hAnsi="Book Antiqua"/>
        </w:rPr>
        <w:t xml:space="preserve"> </w:t>
      </w:r>
      <w:r w:rsidR="00E7096D" w:rsidRPr="006D0FE5">
        <w:rPr>
          <w:rFonts w:ascii="Book Antiqua" w:hAnsi="Book Antiqua"/>
          <w:color w:val="000000"/>
        </w:rPr>
        <w:t xml:space="preserve">× </w:t>
      </w:r>
      <w:r w:rsidRPr="006D0FE5">
        <w:rPr>
          <w:rFonts w:ascii="Book Antiqua" w:hAnsi="Book Antiqua"/>
        </w:rPr>
        <w:t>10</w:t>
      </w:r>
      <w:r w:rsidRPr="006D0FE5">
        <w:rPr>
          <w:rFonts w:ascii="Book Antiqua" w:hAnsi="Book Antiqua"/>
          <w:vertAlign w:val="superscript"/>
        </w:rPr>
        <w:t>9</w:t>
      </w:r>
      <w:r w:rsidRPr="006D0FE5">
        <w:rPr>
          <w:rFonts w:ascii="Book Antiqua" w:hAnsi="Book Antiqua"/>
        </w:rPr>
        <w:t xml:space="preserve">/L </w:t>
      </w:r>
      <w:r w:rsidRPr="006D0FE5">
        <w:rPr>
          <w:rFonts w:ascii="Book Antiqua" w:hAnsi="Book Antiqua"/>
          <w:i/>
        </w:rPr>
        <w:t>vs</w:t>
      </w:r>
      <w:r w:rsidRPr="006D0FE5">
        <w:rPr>
          <w:rFonts w:ascii="Book Antiqua" w:hAnsi="Book Antiqua"/>
        </w:rPr>
        <w:t xml:space="preserve"> &gt;</w:t>
      </w:r>
      <w:r w:rsidR="00E7096D" w:rsidRPr="006D0FE5">
        <w:rPr>
          <w:rFonts w:ascii="Book Antiqua" w:hAnsi="Book Antiqua"/>
        </w:rPr>
        <w:t xml:space="preserve"> </w:t>
      </w:r>
      <w:r w:rsidRPr="006D0FE5">
        <w:rPr>
          <w:rFonts w:ascii="Book Antiqua" w:hAnsi="Book Antiqua"/>
        </w:rPr>
        <w:t>50</w:t>
      </w:r>
      <w:r w:rsidR="00E7096D" w:rsidRPr="006D0FE5">
        <w:rPr>
          <w:rFonts w:ascii="Book Antiqua" w:hAnsi="Book Antiqua"/>
        </w:rPr>
        <w:t xml:space="preserve"> </w:t>
      </w:r>
      <w:r w:rsidR="00E7096D" w:rsidRPr="006D0FE5">
        <w:rPr>
          <w:rFonts w:ascii="Book Antiqua" w:hAnsi="Book Antiqua"/>
          <w:color w:val="000000"/>
        </w:rPr>
        <w:t xml:space="preserve">× </w:t>
      </w:r>
      <w:r w:rsidRPr="006D0FE5">
        <w:rPr>
          <w:rFonts w:ascii="Book Antiqua" w:hAnsi="Book Antiqua"/>
        </w:rPr>
        <w:t>10</w:t>
      </w:r>
      <w:r w:rsidRPr="006D0FE5">
        <w:rPr>
          <w:rFonts w:ascii="Book Antiqua" w:hAnsi="Book Antiqua"/>
          <w:vertAlign w:val="superscript"/>
        </w:rPr>
        <w:t>9</w:t>
      </w:r>
      <w:r w:rsidRPr="006D0FE5">
        <w:rPr>
          <w:rFonts w:ascii="Book Antiqua" w:hAnsi="Book Antiqua"/>
        </w:rPr>
        <w:t>/L</w:t>
      </w:r>
      <w:r w:rsidR="003E2ECE">
        <w:rPr>
          <w:rFonts w:ascii="Book Antiqua" w:hAnsi="Book Antiqua"/>
        </w:rPr>
        <w:t>.</w:t>
      </w:r>
    </w:p>
    <w:p w14:paraId="655F7C5B" w14:textId="77E72EB2" w:rsidR="00717BB9" w:rsidRPr="006D0FE5" w:rsidRDefault="003E2682" w:rsidP="00680608">
      <w:pPr>
        <w:spacing w:line="360" w:lineRule="auto"/>
        <w:jc w:val="both"/>
        <w:rPr>
          <w:rFonts w:ascii="Book Antiqua" w:hAnsi="Book Antiqua"/>
        </w:rPr>
      </w:pPr>
      <w:r w:rsidRPr="006D0FE5">
        <w:rPr>
          <w:rFonts w:ascii="Book Antiqua" w:hAnsi="Book Antiqua"/>
          <w:vertAlign w:val="superscript"/>
        </w:rPr>
        <w:t>c</w:t>
      </w:r>
      <w:r w:rsidRPr="006D0FE5">
        <w:rPr>
          <w:rFonts w:ascii="Book Antiqua" w:hAnsi="Book Antiqua"/>
        </w:rPr>
        <w:t>&lt;</w:t>
      </w:r>
      <w:r w:rsidR="00E7096D" w:rsidRPr="006D0FE5">
        <w:rPr>
          <w:rFonts w:ascii="Book Antiqua" w:hAnsi="Book Antiqua"/>
        </w:rPr>
        <w:t xml:space="preserve"> </w:t>
      </w:r>
      <w:r w:rsidRPr="006D0FE5">
        <w:rPr>
          <w:rFonts w:ascii="Book Antiqua" w:hAnsi="Book Antiqua"/>
        </w:rPr>
        <w:t>20</w:t>
      </w:r>
      <w:r w:rsidR="00E7096D" w:rsidRPr="006D0FE5">
        <w:rPr>
          <w:rFonts w:ascii="Book Antiqua" w:hAnsi="Book Antiqua"/>
        </w:rPr>
        <w:t xml:space="preserve"> </w:t>
      </w:r>
      <w:r w:rsidR="00E7096D" w:rsidRPr="006D0FE5">
        <w:rPr>
          <w:rFonts w:ascii="Book Antiqua" w:hAnsi="Book Antiqua"/>
          <w:color w:val="000000"/>
        </w:rPr>
        <w:t xml:space="preserve">× </w:t>
      </w:r>
      <w:r w:rsidRPr="006D0FE5">
        <w:rPr>
          <w:rFonts w:ascii="Book Antiqua" w:hAnsi="Book Antiqua"/>
        </w:rPr>
        <w:t>10</w:t>
      </w:r>
      <w:r w:rsidRPr="006D0FE5">
        <w:rPr>
          <w:rFonts w:ascii="Book Antiqua" w:hAnsi="Book Antiqua"/>
          <w:vertAlign w:val="superscript"/>
        </w:rPr>
        <w:t>9</w:t>
      </w:r>
      <w:r w:rsidRPr="006D0FE5">
        <w:rPr>
          <w:rFonts w:ascii="Book Antiqua" w:hAnsi="Book Antiqua"/>
        </w:rPr>
        <w:t xml:space="preserve">/L </w:t>
      </w:r>
      <w:r w:rsidRPr="006D0FE5">
        <w:rPr>
          <w:rFonts w:ascii="Book Antiqua" w:hAnsi="Book Antiqua"/>
          <w:i/>
        </w:rPr>
        <w:t>vs</w:t>
      </w:r>
      <w:r w:rsidRPr="006D0FE5">
        <w:rPr>
          <w:rFonts w:ascii="Book Antiqua" w:hAnsi="Book Antiqua"/>
        </w:rPr>
        <w:t xml:space="preserve"> &gt;</w:t>
      </w:r>
      <w:r w:rsidR="00DA3833" w:rsidRPr="006D0FE5">
        <w:rPr>
          <w:rFonts w:ascii="Book Antiqua" w:hAnsi="Book Antiqua"/>
        </w:rPr>
        <w:t xml:space="preserve"> </w:t>
      </w:r>
      <w:r w:rsidRPr="006D0FE5">
        <w:rPr>
          <w:rFonts w:ascii="Book Antiqua" w:hAnsi="Book Antiqua"/>
        </w:rPr>
        <w:t>50</w:t>
      </w:r>
      <w:r w:rsidR="00DA3833" w:rsidRPr="006D0FE5">
        <w:rPr>
          <w:rFonts w:ascii="Book Antiqua" w:hAnsi="Book Antiqua"/>
        </w:rPr>
        <w:t xml:space="preserve"> </w:t>
      </w:r>
      <w:r w:rsidR="00DA3833" w:rsidRPr="006D0FE5">
        <w:rPr>
          <w:rFonts w:ascii="Book Antiqua" w:hAnsi="Book Antiqua"/>
          <w:color w:val="000000"/>
        </w:rPr>
        <w:t xml:space="preserve">× </w:t>
      </w:r>
      <w:r w:rsidRPr="006D0FE5">
        <w:rPr>
          <w:rFonts w:ascii="Book Antiqua" w:hAnsi="Book Antiqua"/>
        </w:rPr>
        <w:t>10</w:t>
      </w:r>
      <w:r w:rsidRPr="006D0FE5">
        <w:rPr>
          <w:rFonts w:ascii="Book Antiqua" w:hAnsi="Book Antiqua"/>
          <w:vertAlign w:val="superscript"/>
        </w:rPr>
        <w:t>9</w:t>
      </w:r>
      <w:r w:rsidRPr="006D0FE5">
        <w:rPr>
          <w:rFonts w:ascii="Book Antiqua" w:hAnsi="Book Antiqua"/>
        </w:rPr>
        <w:t>/L</w:t>
      </w:r>
      <w:bookmarkStart w:id="7" w:name="_Hlk103176995"/>
      <w:r w:rsidR="00717BB9" w:rsidRPr="006D0FE5">
        <w:rPr>
          <w:rFonts w:ascii="Book Antiqua" w:hAnsi="Book Antiqua" w:hint="eastAsia"/>
          <w:lang w:eastAsia="zh-CN"/>
        </w:rPr>
        <w:t>.</w:t>
      </w:r>
      <w:r w:rsidR="00717BB9" w:rsidRPr="006D0FE5">
        <w:rPr>
          <w:rFonts w:ascii="Book Antiqua" w:hAnsi="Book Antiqua"/>
          <w:lang w:eastAsia="zh-CN"/>
        </w:rPr>
        <w:t xml:space="preserve"> </w:t>
      </w:r>
      <w:r w:rsidR="00717BB9" w:rsidRPr="006D0FE5">
        <w:rPr>
          <w:rFonts w:ascii="Book Antiqua" w:hAnsi="Book Antiqua"/>
        </w:rPr>
        <w:t xml:space="preserve">All values are represented as </w:t>
      </w:r>
      <w:r w:rsidR="00717BB9" w:rsidRPr="006D0FE5">
        <w:rPr>
          <w:rFonts w:ascii="Book Antiqua" w:hAnsi="Book Antiqua"/>
          <w:i/>
        </w:rPr>
        <w:t>n</w:t>
      </w:r>
      <w:r w:rsidR="00717BB9" w:rsidRPr="006D0FE5">
        <w:rPr>
          <w:rFonts w:ascii="Book Antiqua" w:hAnsi="Book Antiqua"/>
        </w:rPr>
        <w:t xml:space="preserve"> (%) or median (IQR).</w:t>
      </w:r>
    </w:p>
    <w:bookmarkEnd w:id="7"/>
    <w:p w14:paraId="7E90FBCF" w14:textId="6E93E3BD" w:rsidR="003E2682" w:rsidRPr="006D0FE5" w:rsidRDefault="003E2682" w:rsidP="00680608">
      <w:pPr>
        <w:spacing w:line="360" w:lineRule="auto"/>
        <w:jc w:val="both"/>
        <w:rPr>
          <w:rFonts w:ascii="Book Antiqua" w:hAnsi="Book Antiqua"/>
        </w:rPr>
      </w:pPr>
      <w:r w:rsidRPr="006D0FE5">
        <w:rPr>
          <w:rFonts w:ascii="Book Antiqua" w:hAnsi="Book Antiqua"/>
        </w:rPr>
        <w:t xml:space="preserve">APC: Argon plasma Coagulation, AST: Aspartate Transaminase, ALT: Alanine Transaminase, CTP: Child-Turcotte-Pugh score, INR: Internationalized Normalized Ratio, EVL: Endoscopic Variceal Ligation, FFP: Fresh Frozen Plasma, HE: Hepatic Encephalopathy, HCC: Hepatocellular carcinoma, MAP: Mean Arterial Pressure, MELD: Model for End Stage Liver Disease, RBC: Red blood cells, TLC: Total Leucocyte Count </w:t>
      </w:r>
    </w:p>
    <w:bookmarkEnd w:id="6"/>
    <w:p w14:paraId="2E0DE6FF" w14:textId="4E59353D" w:rsidR="003E2682" w:rsidRPr="006D0FE5" w:rsidRDefault="003E2682" w:rsidP="00680608">
      <w:pPr>
        <w:spacing w:line="360" w:lineRule="auto"/>
        <w:jc w:val="both"/>
        <w:rPr>
          <w:rFonts w:ascii="Book Antiqua" w:hAnsi="Book Antiqua"/>
          <w:b/>
        </w:rPr>
      </w:pPr>
      <w:r w:rsidRPr="006D0FE5">
        <w:rPr>
          <w:rFonts w:ascii="Book Antiqua" w:hAnsi="Book Antiqua"/>
        </w:rPr>
        <w:br w:type="page"/>
      </w:r>
      <w:r w:rsidRPr="006D0FE5">
        <w:rPr>
          <w:rFonts w:ascii="Book Antiqua" w:hAnsi="Book Antiqua"/>
          <w:b/>
        </w:rPr>
        <w:lastRenderedPageBreak/>
        <w:t>Table 2</w:t>
      </w:r>
      <w:r w:rsidRPr="006D0FE5">
        <w:rPr>
          <w:rFonts w:ascii="Book Antiqua" w:hAnsi="Book Antiqua"/>
          <w:b/>
          <w:bCs/>
        </w:rPr>
        <w:t xml:space="preserve"> Rebleed rates at 5 days and 42 days, and mortality at 42 days in cirrhosis patients with platelet counts &lt;</w:t>
      </w:r>
      <w:r w:rsidR="00040809" w:rsidRPr="006D0FE5">
        <w:rPr>
          <w:rFonts w:ascii="Book Antiqua" w:hAnsi="Book Antiqua"/>
          <w:b/>
          <w:bCs/>
        </w:rPr>
        <w:t xml:space="preserve"> </w:t>
      </w:r>
      <w:r w:rsidRPr="006D0FE5">
        <w:rPr>
          <w:rFonts w:ascii="Book Antiqua" w:hAnsi="Book Antiqua"/>
          <w:b/>
          <w:bCs/>
        </w:rPr>
        <w:t xml:space="preserve">20 </w:t>
      </w:r>
      <w:r w:rsidR="00040809" w:rsidRPr="006D0FE5">
        <w:rPr>
          <w:rFonts w:ascii="Book Antiqua" w:hAnsi="Book Antiqua"/>
          <w:b/>
          <w:color w:val="000000"/>
        </w:rPr>
        <w:t>×</w:t>
      </w:r>
      <w:r w:rsidRPr="006D0FE5">
        <w:rPr>
          <w:rFonts w:ascii="Book Antiqua" w:hAnsi="Book Antiqua"/>
          <w:b/>
          <w:bCs/>
        </w:rPr>
        <w:t xml:space="preserve"> 10</w:t>
      </w:r>
      <w:r w:rsidRPr="006D0FE5">
        <w:rPr>
          <w:rFonts w:ascii="Book Antiqua" w:hAnsi="Book Antiqua"/>
          <w:b/>
          <w:bCs/>
          <w:vertAlign w:val="superscript"/>
        </w:rPr>
        <w:t>9</w:t>
      </w:r>
      <w:r w:rsidRPr="006D0FE5">
        <w:rPr>
          <w:rFonts w:ascii="Book Antiqua" w:hAnsi="Book Antiqua"/>
          <w:b/>
          <w:bCs/>
        </w:rPr>
        <w:t>/L, 20-50</w:t>
      </w:r>
      <w:r w:rsidR="00040809" w:rsidRPr="006D0FE5">
        <w:rPr>
          <w:rFonts w:ascii="Book Antiqua" w:hAnsi="Book Antiqua"/>
          <w:b/>
          <w:bCs/>
        </w:rPr>
        <w:t xml:space="preserve"> </w:t>
      </w:r>
      <w:r w:rsidR="00040809" w:rsidRPr="006D0FE5">
        <w:rPr>
          <w:rFonts w:ascii="Book Antiqua" w:hAnsi="Book Antiqua"/>
          <w:b/>
          <w:color w:val="000000"/>
        </w:rPr>
        <w:t xml:space="preserve">× </w:t>
      </w:r>
      <w:r w:rsidRPr="006D0FE5">
        <w:rPr>
          <w:rFonts w:ascii="Book Antiqua" w:hAnsi="Book Antiqua"/>
          <w:b/>
          <w:bCs/>
        </w:rPr>
        <w:t>10</w:t>
      </w:r>
      <w:r w:rsidRPr="006D0FE5">
        <w:rPr>
          <w:rFonts w:ascii="Book Antiqua" w:hAnsi="Book Antiqua"/>
          <w:b/>
          <w:bCs/>
          <w:vertAlign w:val="superscript"/>
        </w:rPr>
        <w:t>9</w:t>
      </w:r>
      <w:r w:rsidRPr="006D0FE5">
        <w:rPr>
          <w:rFonts w:ascii="Book Antiqua" w:hAnsi="Book Antiqua"/>
          <w:b/>
          <w:bCs/>
        </w:rPr>
        <w:t>/L and &gt;</w:t>
      </w:r>
      <w:r w:rsidR="00454F48" w:rsidRPr="006D0FE5">
        <w:rPr>
          <w:rFonts w:ascii="Book Antiqua" w:hAnsi="Book Antiqua"/>
          <w:b/>
          <w:bCs/>
        </w:rPr>
        <w:t xml:space="preserve"> </w:t>
      </w:r>
      <w:r w:rsidRPr="006D0FE5">
        <w:rPr>
          <w:rFonts w:ascii="Book Antiqua" w:hAnsi="Book Antiqua"/>
          <w:b/>
          <w:bCs/>
        </w:rPr>
        <w:t>50</w:t>
      </w:r>
      <w:r w:rsidR="00454F48" w:rsidRPr="006D0FE5">
        <w:rPr>
          <w:rFonts w:ascii="Book Antiqua" w:hAnsi="Book Antiqua"/>
          <w:b/>
          <w:bCs/>
        </w:rPr>
        <w:t xml:space="preserve"> </w:t>
      </w:r>
      <w:r w:rsidR="00454F48" w:rsidRPr="006D0FE5">
        <w:rPr>
          <w:rFonts w:ascii="Book Antiqua" w:hAnsi="Book Antiqua"/>
          <w:b/>
          <w:color w:val="000000"/>
        </w:rPr>
        <w:t xml:space="preserve">× </w:t>
      </w:r>
      <w:r w:rsidRPr="006D0FE5">
        <w:rPr>
          <w:rFonts w:ascii="Book Antiqua" w:hAnsi="Book Antiqua"/>
          <w:b/>
          <w:bCs/>
        </w:rPr>
        <w:t>10</w:t>
      </w:r>
      <w:r w:rsidRPr="006D0FE5">
        <w:rPr>
          <w:rFonts w:ascii="Book Antiqua" w:hAnsi="Book Antiqua"/>
          <w:b/>
          <w:bCs/>
          <w:vertAlign w:val="superscript"/>
        </w:rPr>
        <w:t>9</w:t>
      </w:r>
      <w:r w:rsidR="00257505" w:rsidRPr="006D0FE5">
        <w:rPr>
          <w:rFonts w:ascii="Book Antiqua" w:hAnsi="Book Antiqua"/>
          <w:b/>
          <w:bCs/>
        </w:rPr>
        <w:t>/L</w:t>
      </w:r>
    </w:p>
    <w:tbl>
      <w:tblPr>
        <w:tblW w:w="10207" w:type="dxa"/>
        <w:tblInd w:w="-318" w:type="dxa"/>
        <w:tblLook w:val="04A0" w:firstRow="1" w:lastRow="0" w:firstColumn="1" w:lastColumn="0" w:noHBand="0" w:noVBand="1"/>
      </w:tblPr>
      <w:tblGrid>
        <w:gridCol w:w="2185"/>
        <w:gridCol w:w="1785"/>
        <w:gridCol w:w="1559"/>
        <w:gridCol w:w="1701"/>
        <w:gridCol w:w="1701"/>
        <w:gridCol w:w="1276"/>
      </w:tblGrid>
      <w:tr w:rsidR="003E2682" w:rsidRPr="006D0FE5" w14:paraId="2D59718F" w14:textId="77777777" w:rsidTr="00ED3F53">
        <w:tc>
          <w:tcPr>
            <w:tcW w:w="2185" w:type="dxa"/>
            <w:tcBorders>
              <w:top w:val="single" w:sz="4" w:space="0" w:color="auto"/>
              <w:bottom w:val="single" w:sz="4" w:space="0" w:color="auto"/>
            </w:tcBorders>
            <w:shd w:val="clear" w:color="auto" w:fill="auto"/>
          </w:tcPr>
          <w:p w14:paraId="66638705" w14:textId="77777777" w:rsidR="003E2682" w:rsidRPr="006D0FE5" w:rsidRDefault="003E2682" w:rsidP="00680608">
            <w:pPr>
              <w:spacing w:line="360" w:lineRule="auto"/>
              <w:jc w:val="both"/>
              <w:rPr>
                <w:rFonts w:ascii="Book Antiqua" w:hAnsi="Book Antiqua"/>
                <w:b/>
              </w:rPr>
            </w:pPr>
            <w:r w:rsidRPr="006D0FE5">
              <w:rPr>
                <w:rFonts w:ascii="Book Antiqua" w:hAnsi="Book Antiqua"/>
                <w:b/>
              </w:rPr>
              <w:t>Characteristics</w:t>
            </w:r>
          </w:p>
        </w:tc>
        <w:tc>
          <w:tcPr>
            <w:tcW w:w="1785" w:type="dxa"/>
            <w:tcBorders>
              <w:top w:val="single" w:sz="4" w:space="0" w:color="auto"/>
              <w:bottom w:val="single" w:sz="4" w:space="0" w:color="auto"/>
            </w:tcBorders>
            <w:shd w:val="clear" w:color="auto" w:fill="auto"/>
          </w:tcPr>
          <w:p w14:paraId="133FC879" w14:textId="41DE4EAA" w:rsidR="003E2682" w:rsidRPr="006D0FE5" w:rsidRDefault="003E2682" w:rsidP="00680608">
            <w:pPr>
              <w:spacing w:line="360" w:lineRule="auto"/>
              <w:jc w:val="both"/>
              <w:rPr>
                <w:rFonts w:ascii="Book Antiqua" w:hAnsi="Book Antiqua"/>
                <w:b/>
              </w:rPr>
            </w:pPr>
            <w:r w:rsidRPr="006D0FE5">
              <w:rPr>
                <w:rFonts w:ascii="Book Antiqua" w:hAnsi="Book Antiqua"/>
                <w:b/>
              </w:rPr>
              <w:t>Total (</w:t>
            </w:r>
            <w:r w:rsidRPr="006D0FE5">
              <w:rPr>
                <w:rFonts w:ascii="Book Antiqua" w:hAnsi="Book Antiqua"/>
                <w:b/>
                <w:i/>
              </w:rPr>
              <w:t>n</w:t>
            </w:r>
            <w:r w:rsidR="007552E1" w:rsidRPr="006D0FE5">
              <w:rPr>
                <w:rFonts w:ascii="Book Antiqua" w:hAnsi="Book Antiqua"/>
                <w:b/>
              </w:rPr>
              <w:t xml:space="preserve"> </w:t>
            </w:r>
            <w:r w:rsidRPr="006D0FE5">
              <w:rPr>
                <w:rFonts w:ascii="Book Antiqua" w:hAnsi="Book Antiqua"/>
                <w:b/>
              </w:rPr>
              <w:t>=</w:t>
            </w:r>
            <w:r w:rsidR="007552E1" w:rsidRPr="006D0FE5">
              <w:rPr>
                <w:rFonts w:ascii="Book Antiqua" w:hAnsi="Book Antiqua"/>
                <w:b/>
              </w:rPr>
              <w:t xml:space="preserve"> </w:t>
            </w:r>
            <w:r w:rsidRPr="006D0FE5">
              <w:rPr>
                <w:rFonts w:ascii="Book Antiqua" w:hAnsi="Book Antiqua"/>
                <w:b/>
              </w:rPr>
              <w:t>913)</w:t>
            </w:r>
          </w:p>
        </w:tc>
        <w:tc>
          <w:tcPr>
            <w:tcW w:w="1559" w:type="dxa"/>
            <w:tcBorders>
              <w:top w:val="single" w:sz="4" w:space="0" w:color="auto"/>
              <w:bottom w:val="single" w:sz="4" w:space="0" w:color="auto"/>
            </w:tcBorders>
            <w:shd w:val="clear" w:color="auto" w:fill="auto"/>
          </w:tcPr>
          <w:p w14:paraId="10FA94E3" w14:textId="2CF1B5EE" w:rsidR="003E2682" w:rsidRPr="006D0FE5" w:rsidRDefault="003E2682" w:rsidP="00680608">
            <w:pPr>
              <w:spacing w:line="360" w:lineRule="auto"/>
              <w:jc w:val="both"/>
              <w:rPr>
                <w:rFonts w:ascii="Book Antiqua" w:hAnsi="Book Antiqua"/>
                <w:b/>
              </w:rPr>
            </w:pPr>
            <w:r w:rsidRPr="006D0FE5">
              <w:rPr>
                <w:rFonts w:ascii="Book Antiqua" w:hAnsi="Book Antiqua"/>
                <w:b/>
              </w:rPr>
              <w:t>Platelet count &lt;</w:t>
            </w:r>
            <w:r w:rsidR="00A15865" w:rsidRPr="006D0FE5">
              <w:rPr>
                <w:rFonts w:ascii="Book Antiqua" w:hAnsi="Book Antiqua"/>
                <w:b/>
              </w:rPr>
              <w:t xml:space="preserve"> </w:t>
            </w:r>
            <w:r w:rsidRPr="006D0FE5">
              <w:rPr>
                <w:rFonts w:ascii="Book Antiqua" w:hAnsi="Book Antiqua"/>
                <w:b/>
              </w:rPr>
              <w:t>20</w:t>
            </w:r>
            <w:r w:rsidR="00A15865" w:rsidRPr="006D0FE5">
              <w:rPr>
                <w:rFonts w:ascii="Book Antiqua" w:hAnsi="Book Antiqua"/>
                <w:b/>
              </w:rPr>
              <w:t xml:space="preserve"> </w:t>
            </w:r>
            <w:r w:rsidR="00A15865" w:rsidRPr="006D0FE5">
              <w:rPr>
                <w:rFonts w:ascii="Book Antiqua" w:hAnsi="Book Antiqua"/>
                <w:b/>
                <w:color w:val="000000"/>
              </w:rPr>
              <w:t xml:space="preserve">× </w:t>
            </w:r>
            <w:r w:rsidRPr="006D0FE5">
              <w:rPr>
                <w:rFonts w:ascii="Book Antiqua" w:hAnsi="Book Antiqua"/>
                <w:b/>
              </w:rPr>
              <w:t>10</w:t>
            </w:r>
            <w:r w:rsidRPr="006D0FE5">
              <w:rPr>
                <w:rFonts w:ascii="Book Antiqua" w:hAnsi="Book Antiqua"/>
                <w:b/>
                <w:vertAlign w:val="superscript"/>
              </w:rPr>
              <w:t>9</w:t>
            </w:r>
            <w:r w:rsidRPr="006D0FE5">
              <w:rPr>
                <w:rFonts w:ascii="Book Antiqua" w:hAnsi="Book Antiqua"/>
                <w:b/>
              </w:rPr>
              <w:t>/L (</w:t>
            </w:r>
            <w:r w:rsidRPr="006D0FE5">
              <w:rPr>
                <w:rFonts w:ascii="Book Antiqua" w:hAnsi="Book Antiqua"/>
                <w:b/>
                <w:i/>
              </w:rPr>
              <w:t>n</w:t>
            </w:r>
            <w:r w:rsidR="00A15865" w:rsidRPr="006D0FE5">
              <w:rPr>
                <w:rFonts w:ascii="Book Antiqua" w:hAnsi="Book Antiqua"/>
                <w:b/>
              </w:rPr>
              <w:t xml:space="preserve"> </w:t>
            </w:r>
            <w:r w:rsidRPr="006D0FE5">
              <w:rPr>
                <w:rFonts w:ascii="Book Antiqua" w:hAnsi="Book Antiqua"/>
                <w:b/>
              </w:rPr>
              <w:t>=</w:t>
            </w:r>
            <w:r w:rsidR="00A15865" w:rsidRPr="006D0FE5">
              <w:rPr>
                <w:rFonts w:ascii="Book Antiqua" w:hAnsi="Book Antiqua"/>
                <w:b/>
              </w:rPr>
              <w:t xml:space="preserve"> </w:t>
            </w:r>
            <w:r w:rsidRPr="006D0FE5">
              <w:rPr>
                <w:rFonts w:ascii="Book Antiqua" w:hAnsi="Book Antiqua"/>
                <w:b/>
              </w:rPr>
              <w:t>23)</w:t>
            </w:r>
          </w:p>
        </w:tc>
        <w:tc>
          <w:tcPr>
            <w:tcW w:w="1701" w:type="dxa"/>
            <w:tcBorders>
              <w:top w:val="single" w:sz="4" w:space="0" w:color="auto"/>
              <w:bottom w:val="single" w:sz="4" w:space="0" w:color="auto"/>
            </w:tcBorders>
            <w:shd w:val="clear" w:color="auto" w:fill="auto"/>
          </w:tcPr>
          <w:p w14:paraId="782E9484" w14:textId="369CF0C5" w:rsidR="003E2682" w:rsidRPr="006D0FE5" w:rsidRDefault="003E2682" w:rsidP="00680608">
            <w:pPr>
              <w:spacing w:line="360" w:lineRule="auto"/>
              <w:jc w:val="both"/>
              <w:rPr>
                <w:rFonts w:ascii="Book Antiqua" w:hAnsi="Book Antiqua"/>
                <w:b/>
              </w:rPr>
            </w:pPr>
            <w:r w:rsidRPr="006D0FE5">
              <w:rPr>
                <w:rFonts w:ascii="Book Antiqua" w:hAnsi="Book Antiqua"/>
                <w:b/>
              </w:rPr>
              <w:t>Platelet count 20-50</w:t>
            </w:r>
            <w:r w:rsidR="00A15865" w:rsidRPr="006D0FE5">
              <w:rPr>
                <w:rFonts w:ascii="Book Antiqua" w:hAnsi="Book Antiqua"/>
                <w:b/>
              </w:rPr>
              <w:t xml:space="preserve"> </w:t>
            </w:r>
            <w:r w:rsidR="00A15865" w:rsidRPr="006D0FE5">
              <w:rPr>
                <w:rFonts w:ascii="Book Antiqua" w:hAnsi="Book Antiqua"/>
                <w:b/>
                <w:color w:val="000000"/>
              </w:rPr>
              <w:t>×</w:t>
            </w:r>
            <w:r w:rsidR="00A15865" w:rsidRPr="006D0FE5">
              <w:rPr>
                <w:rFonts w:ascii="Book Antiqua" w:hAnsi="Book Antiqua"/>
                <w:b/>
              </w:rPr>
              <w:t xml:space="preserve"> </w:t>
            </w:r>
            <w:r w:rsidRPr="006D0FE5">
              <w:rPr>
                <w:rFonts w:ascii="Book Antiqua" w:hAnsi="Book Antiqua"/>
                <w:b/>
              </w:rPr>
              <w:t>10</w:t>
            </w:r>
            <w:r w:rsidRPr="006D0FE5">
              <w:rPr>
                <w:rFonts w:ascii="Book Antiqua" w:hAnsi="Book Antiqua"/>
                <w:b/>
                <w:vertAlign w:val="superscript"/>
              </w:rPr>
              <w:t>9</w:t>
            </w:r>
            <w:r w:rsidRPr="006D0FE5">
              <w:rPr>
                <w:rFonts w:ascii="Book Antiqua" w:hAnsi="Book Antiqua"/>
                <w:b/>
              </w:rPr>
              <w:t>/L (</w:t>
            </w:r>
            <w:r w:rsidRPr="006D0FE5">
              <w:rPr>
                <w:rFonts w:ascii="Book Antiqua" w:hAnsi="Book Antiqua"/>
                <w:b/>
                <w:i/>
              </w:rPr>
              <w:t>n</w:t>
            </w:r>
            <w:r w:rsidR="00A15865" w:rsidRPr="006D0FE5">
              <w:rPr>
                <w:rFonts w:ascii="Book Antiqua" w:hAnsi="Book Antiqua"/>
                <w:b/>
              </w:rPr>
              <w:t xml:space="preserve"> </w:t>
            </w:r>
            <w:r w:rsidRPr="006D0FE5">
              <w:rPr>
                <w:rFonts w:ascii="Book Antiqua" w:hAnsi="Book Antiqua"/>
                <w:b/>
              </w:rPr>
              <w:t>=</w:t>
            </w:r>
            <w:r w:rsidR="00A15865" w:rsidRPr="006D0FE5">
              <w:rPr>
                <w:rFonts w:ascii="Book Antiqua" w:hAnsi="Book Antiqua"/>
                <w:b/>
              </w:rPr>
              <w:t xml:space="preserve"> </w:t>
            </w:r>
            <w:r w:rsidRPr="006D0FE5">
              <w:rPr>
                <w:rFonts w:ascii="Book Antiqua" w:hAnsi="Book Antiqua"/>
                <w:b/>
              </w:rPr>
              <w:t>168)</w:t>
            </w:r>
          </w:p>
        </w:tc>
        <w:tc>
          <w:tcPr>
            <w:tcW w:w="1701" w:type="dxa"/>
            <w:tcBorders>
              <w:top w:val="single" w:sz="4" w:space="0" w:color="auto"/>
              <w:bottom w:val="single" w:sz="4" w:space="0" w:color="auto"/>
            </w:tcBorders>
            <w:shd w:val="clear" w:color="auto" w:fill="auto"/>
          </w:tcPr>
          <w:p w14:paraId="2E0473CE" w14:textId="427DB888" w:rsidR="003E2682" w:rsidRPr="006D0FE5" w:rsidRDefault="003E2682" w:rsidP="00680608">
            <w:pPr>
              <w:spacing w:line="360" w:lineRule="auto"/>
              <w:jc w:val="both"/>
              <w:rPr>
                <w:rFonts w:ascii="Book Antiqua" w:hAnsi="Book Antiqua"/>
                <w:b/>
              </w:rPr>
            </w:pPr>
            <w:r w:rsidRPr="006D0FE5">
              <w:rPr>
                <w:rFonts w:ascii="Book Antiqua" w:hAnsi="Book Antiqua"/>
                <w:b/>
              </w:rPr>
              <w:t>Platelet count &gt;</w:t>
            </w:r>
            <w:r w:rsidR="00A15865" w:rsidRPr="006D0FE5">
              <w:rPr>
                <w:rFonts w:ascii="Book Antiqua" w:hAnsi="Book Antiqua"/>
                <w:b/>
              </w:rPr>
              <w:t xml:space="preserve"> </w:t>
            </w:r>
            <w:r w:rsidRPr="006D0FE5">
              <w:rPr>
                <w:rFonts w:ascii="Book Antiqua" w:hAnsi="Book Antiqua"/>
                <w:b/>
              </w:rPr>
              <w:t xml:space="preserve">50 </w:t>
            </w:r>
            <w:r w:rsidR="00A15865" w:rsidRPr="006D0FE5">
              <w:rPr>
                <w:rFonts w:ascii="Book Antiqua" w:hAnsi="Book Antiqua"/>
                <w:b/>
                <w:color w:val="000000"/>
              </w:rPr>
              <w:t xml:space="preserve">× </w:t>
            </w:r>
            <w:r w:rsidRPr="006D0FE5">
              <w:rPr>
                <w:rFonts w:ascii="Book Antiqua" w:hAnsi="Book Antiqua"/>
                <w:b/>
              </w:rPr>
              <w:t>10</w:t>
            </w:r>
            <w:r w:rsidRPr="006D0FE5">
              <w:rPr>
                <w:rFonts w:ascii="Book Antiqua" w:hAnsi="Book Antiqua"/>
                <w:b/>
                <w:vertAlign w:val="superscript"/>
              </w:rPr>
              <w:t>9</w:t>
            </w:r>
            <w:r w:rsidRPr="006D0FE5">
              <w:rPr>
                <w:rFonts w:ascii="Book Antiqua" w:hAnsi="Book Antiqua"/>
                <w:b/>
              </w:rPr>
              <w:t>/L (</w:t>
            </w:r>
            <w:r w:rsidRPr="006D0FE5">
              <w:rPr>
                <w:rFonts w:ascii="Book Antiqua" w:hAnsi="Book Antiqua"/>
                <w:b/>
                <w:i/>
              </w:rPr>
              <w:t>n</w:t>
            </w:r>
            <w:r w:rsidR="00F45334" w:rsidRPr="006D0FE5">
              <w:rPr>
                <w:rFonts w:ascii="Book Antiqua" w:hAnsi="Book Antiqua"/>
                <w:b/>
              </w:rPr>
              <w:t xml:space="preserve"> </w:t>
            </w:r>
            <w:r w:rsidRPr="006D0FE5">
              <w:rPr>
                <w:rFonts w:ascii="Book Antiqua" w:hAnsi="Book Antiqua"/>
                <w:b/>
              </w:rPr>
              <w:t>=</w:t>
            </w:r>
            <w:r w:rsidR="00F45334" w:rsidRPr="006D0FE5">
              <w:rPr>
                <w:rFonts w:ascii="Book Antiqua" w:hAnsi="Book Antiqua"/>
                <w:b/>
              </w:rPr>
              <w:t xml:space="preserve"> </w:t>
            </w:r>
            <w:r w:rsidRPr="006D0FE5">
              <w:rPr>
                <w:rFonts w:ascii="Book Antiqua" w:hAnsi="Book Antiqua"/>
                <w:b/>
              </w:rPr>
              <w:t>722)</w:t>
            </w:r>
          </w:p>
        </w:tc>
        <w:tc>
          <w:tcPr>
            <w:tcW w:w="1276" w:type="dxa"/>
            <w:tcBorders>
              <w:top w:val="single" w:sz="4" w:space="0" w:color="auto"/>
              <w:bottom w:val="single" w:sz="4" w:space="0" w:color="auto"/>
            </w:tcBorders>
            <w:shd w:val="clear" w:color="auto" w:fill="auto"/>
          </w:tcPr>
          <w:p w14:paraId="7BDB7661" w14:textId="61F4B7E2" w:rsidR="003E2682" w:rsidRPr="006D0FE5" w:rsidRDefault="003E2682" w:rsidP="00522C8D">
            <w:pPr>
              <w:spacing w:line="360" w:lineRule="auto"/>
              <w:jc w:val="both"/>
              <w:rPr>
                <w:rFonts w:ascii="Book Antiqua" w:hAnsi="Book Antiqua"/>
                <w:b/>
              </w:rPr>
            </w:pPr>
            <w:r w:rsidRPr="006D0FE5">
              <w:rPr>
                <w:rFonts w:ascii="Book Antiqua" w:hAnsi="Book Antiqua"/>
                <w:b/>
                <w:i/>
              </w:rPr>
              <w:t>P</w:t>
            </w:r>
            <w:r w:rsidR="00522C8D" w:rsidRPr="006D0FE5">
              <w:rPr>
                <w:rFonts w:ascii="Book Antiqua" w:hAnsi="Book Antiqua"/>
                <w:b/>
              </w:rPr>
              <w:t xml:space="preserve"> </w:t>
            </w:r>
            <w:r w:rsidRPr="006D0FE5">
              <w:rPr>
                <w:rFonts w:ascii="Book Antiqua" w:hAnsi="Book Antiqua"/>
                <w:b/>
              </w:rPr>
              <w:t>value</w:t>
            </w:r>
          </w:p>
        </w:tc>
      </w:tr>
      <w:tr w:rsidR="003E2682" w:rsidRPr="006D0FE5" w14:paraId="096B89CF" w14:textId="77777777" w:rsidTr="00ED3F53">
        <w:tc>
          <w:tcPr>
            <w:tcW w:w="2185" w:type="dxa"/>
            <w:tcBorders>
              <w:top w:val="single" w:sz="4" w:space="0" w:color="auto"/>
            </w:tcBorders>
            <w:shd w:val="clear" w:color="auto" w:fill="auto"/>
          </w:tcPr>
          <w:p w14:paraId="5B663A6A" w14:textId="0C0C1ADE" w:rsidR="003E2682" w:rsidRPr="006D0FE5" w:rsidRDefault="003E2682" w:rsidP="00C968F3">
            <w:pPr>
              <w:spacing w:line="360" w:lineRule="auto"/>
              <w:jc w:val="both"/>
              <w:rPr>
                <w:rFonts w:ascii="Book Antiqua" w:hAnsi="Book Antiqua"/>
                <w:b/>
                <w:color w:val="000000"/>
              </w:rPr>
            </w:pPr>
            <w:r w:rsidRPr="006D0FE5">
              <w:rPr>
                <w:rFonts w:ascii="Book Antiqua" w:hAnsi="Book Antiqua"/>
                <w:color w:val="000000"/>
              </w:rPr>
              <w:t>Rebleed at 5 d</w:t>
            </w:r>
          </w:p>
        </w:tc>
        <w:tc>
          <w:tcPr>
            <w:tcW w:w="1785" w:type="dxa"/>
            <w:tcBorders>
              <w:top w:val="single" w:sz="4" w:space="0" w:color="auto"/>
            </w:tcBorders>
            <w:shd w:val="clear" w:color="auto" w:fill="auto"/>
          </w:tcPr>
          <w:p w14:paraId="7BDBC893" w14:textId="77777777" w:rsidR="003E2682" w:rsidRPr="006D0FE5" w:rsidRDefault="003E2682" w:rsidP="00680608">
            <w:pPr>
              <w:spacing w:line="360" w:lineRule="auto"/>
              <w:jc w:val="both"/>
              <w:rPr>
                <w:rFonts w:ascii="Book Antiqua" w:hAnsi="Book Antiqua"/>
                <w:b/>
                <w:color w:val="000000"/>
              </w:rPr>
            </w:pPr>
            <w:r w:rsidRPr="006D0FE5">
              <w:rPr>
                <w:rFonts w:ascii="Book Antiqua" w:hAnsi="Book Antiqua"/>
                <w:color w:val="000000"/>
              </w:rPr>
              <w:t>48 (5.3)</w:t>
            </w:r>
          </w:p>
        </w:tc>
        <w:tc>
          <w:tcPr>
            <w:tcW w:w="1559" w:type="dxa"/>
            <w:tcBorders>
              <w:top w:val="single" w:sz="4" w:space="0" w:color="auto"/>
            </w:tcBorders>
            <w:shd w:val="clear" w:color="auto" w:fill="auto"/>
          </w:tcPr>
          <w:p w14:paraId="39AAA7F6" w14:textId="77777777" w:rsidR="003E2682" w:rsidRPr="006D0FE5" w:rsidRDefault="003E2682" w:rsidP="00680608">
            <w:pPr>
              <w:spacing w:line="360" w:lineRule="auto"/>
              <w:jc w:val="both"/>
              <w:rPr>
                <w:rFonts w:ascii="Book Antiqua" w:hAnsi="Book Antiqua"/>
                <w:b/>
                <w:color w:val="000000"/>
              </w:rPr>
            </w:pPr>
            <w:r w:rsidRPr="006D0FE5">
              <w:rPr>
                <w:rFonts w:ascii="Book Antiqua" w:hAnsi="Book Antiqua"/>
                <w:color w:val="000000"/>
              </w:rPr>
              <w:t>3 (13.0)</w:t>
            </w:r>
          </w:p>
        </w:tc>
        <w:tc>
          <w:tcPr>
            <w:tcW w:w="1701" w:type="dxa"/>
            <w:tcBorders>
              <w:top w:val="single" w:sz="4" w:space="0" w:color="auto"/>
            </w:tcBorders>
            <w:shd w:val="clear" w:color="auto" w:fill="auto"/>
          </w:tcPr>
          <w:p w14:paraId="62FA6C3F" w14:textId="77777777" w:rsidR="003E2682" w:rsidRPr="006D0FE5" w:rsidRDefault="003E2682" w:rsidP="00680608">
            <w:pPr>
              <w:spacing w:line="360" w:lineRule="auto"/>
              <w:jc w:val="both"/>
              <w:rPr>
                <w:rFonts w:ascii="Book Antiqua" w:hAnsi="Book Antiqua"/>
                <w:b/>
                <w:color w:val="000000"/>
              </w:rPr>
            </w:pPr>
            <w:r w:rsidRPr="006D0FE5">
              <w:rPr>
                <w:rFonts w:ascii="Book Antiqua" w:hAnsi="Book Antiqua"/>
                <w:color w:val="000000"/>
              </w:rPr>
              <w:t>11 (6.5)</w:t>
            </w:r>
          </w:p>
        </w:tc>
        <w:tc>
          <w:tcPr>
            <w:tcW w:w="1701" w:type="dxa"/>
            <w:tcBorders>
              <w:top w:val="single" w:sz="4" w:space="0" w:color="auto"/>
            </w:tcBorders>
            <w:shd w:val="clear" w:color="auto" w:fill="auto"/>
          </w:tcPr>
          <w:p w14:paraId="3C178B99" w14:textId="77777777" w:rsidR="003E2682" w:rsidRPr="006D0FE5" w:rsidRDefault="003E2682" w:rsidP="00680608">
            <w:pPr>
              <w:spacing w:line="360" w:lineRule="auto"/>
              <w:jc w:val="both"/>
              <w:rPr>
                <w:rFonts w:ascii="Book Antiqua" w:hAnsi="Book Antiqua"/>
                <w:b/>
                <w:color w:val="000000"/>
              </w:rPr>
            </w:pPr>
            <w:r w:rsidRPr="006D0FE5">
              <w:rPr>
                <w:rFonts w:ascii="Book Antiqua" w:hAnsi="Book Antiqua"/>
                <w:color w:val="000000"/>
              </w:rPr>
              <w:t>34 (4.7)</w:t>
            </w:r>
          </w:p>
        </w:tc>
        <w:tc>
          <w:tcPr>
            <w:tcW w:w="1276" w:type="dxa"/>
            <w:tcBorders>
              <w:top w:val="single" w:sz="4" w:space="0" w:color="auto"/>
            </w:tcBorders>
            <w:shd w:val="clear" w:color="auto" w:fill="auto"/>
          </w:tcPr>
          <w:p w14:paraId="6E5336D5" w14:textId="77777777" w:rsidR="003E2682" w:rsidRPr="006D0FE5" w:rsidRDefault="003E2682" w:rsidP="00680608">
            <w:pPr>
              <w:spacing w:line="360" w:lineRule="auto"/>
              <w:jc w:val="both"/>
              <w:rPr>
                <w:rFonts w:ascii="Book Antiqua" w:hAnsi="Book Antiqua"/>
                <w:b/>
                <w:color w:val="000000"/>
              </w:rPr>
            </w:pPr>
            <w:r w:rsidRPr="006D0FE5">
              <w:rPr>
                <w:rFonts w:ascii="Book Antiqua" w:hAnsi="Book Antiqua"/>
                <w:color w:val="000000"/>
              </w:rPr>
              <w:t>0.150</w:t>
            </w:r>
          </w:p>
        </w:tc>
      </w:tr>
      <w:tr w:rsidR="003E2682" w:rsidRPr="006D0FE5" w14:paraId="5E9DF7A5" w14:textId="77777777" w:rsidTr="00ED3F53">
        <w:tc>
          <w:tcPr>
            <w:tcW w:w="2185" w:type="dxa"/>
            <w:shd w:val="clear" w:color="auto" w:fill="auto"/>
          </w:tcPr>
          <w:p w14:paraId="7D928A8F" w14:textId="476F79DC" w:rsidR="003E2682" w:rsidRPr="006D0FE5" w:rsidRDefault="003E2682" w:rsidP="00C968F3">
            <w:pPr>
              <w:spacing w:line="360" w:lineRule="auto"/>
              <w:jc w:val="both"/>
              <w:rPr>
                <w:rFonts w:ascii="Book Antiqua" w:hAnsi="Book Antiqua"/>
                <w:color w:val="000000"/>
              </w:rPr>
            </w:pPr>
            <w:r w:rsidRPr="006D0FE5">
              <w:rPr>
                <w:rFonts w:ascii="Book Antiqua" w:hAnsi="Book Antiqua"/>
                <w:color w:val="000000"/>
              </w:rPr>
              <w:t>Rebleed at 42 d</w:t>
            </w:r>
          </w:p>
        </w:tc>
        <w:tc>
          <w:tcPr>
            <w:tcW w:w="1785" w:type="dxa"/>
            <w:shd w:val="clear" w:color="auto" w:fill="auto"/>
          </w:tcPr>
          <w:p w14:paraId="79DA9146" w14:textId="77777777" w:rsidR="003E2682" w:rsidRPr="006D0FE5" w:rsidRDefault="003E2682" w:rsidP="00680608">
            <w:pPr>
              <w:spacing w:line="360" w:lineRule="auto"/>
              <w:jc w:val="both"/>
              <w:rPr>
                <w:rFonts w:ascii="Book Antiqua" w:hAnsi="Book Antiqua"/>
                <w:color w:val="000000"/>
              </w:rPr>
            </w:pPr>
            <w:r w:rsidRPr="006D0FE5">
              <w:rPr>
                <w:rFonts w:ascii="Book Antiqua" w:hAnsi="Book Antiqua"/>
                <w:color w:val="000000"/>
              </w:rPr>
              <w:t>138 (15.1)</w:t>
            </w:r>
          </w:p>
        </w:tc>
        <w:tc>
          <w:tcPr>
            <w:tcW w:w="1559" w:type="dxa"/>
            <w:shd w:val="clear" w:color="auto" w:fill="auto"/>
          </w:tcPr>
          <w:p w14:paraId="5104180D" w14:textId="77777777" w:rsidR="003E2682" w:rsidRPr="006D0FE5" w:rsidRDefault="003E2682" w:rsidP="00680608">
            <w:pPr>
              <w:spacing w:line="360" w:lineRule="auto"/>
              <w:jc w:val="both"/>
              <w:rPr>
                <w:rFonts w:ascii="Book Antiqua" w:hAnsi="Book Antiqua"/>
                <w:color w:val="000000"/>
              </w:rPr>
            </w:pPr>
            <w:r w:rsidRPr="006D0FE5">
              <w:rPr>
                <w:rFonts w:ascii="Book Antiqua" w:hAnsi="Book Antiqua"/>
                <w:color w:val="000000"/>
              </w:rPr>
              <w:t>5 (21.7)</w:t>
            </w:r>
          </w:p>
        </w:tc>
        <w:tc>
          <w:tcPr>
            <w:tcW w:w="1701" w:type="dxa"/>
            <w:shd w:val="clear" w:color="auto" w:fill="auto"/>
          </w:tcPr>
          <w:p w14:paraId="251B7AAC" w14:textId="77777777" w:rsidR="003E2682" w:rsidRPr="006D0FE5" w:rsidRDefault="003E2682" w:rsidP="00680608">
            <w:pPr>
              <w:spacing w:line="360" w:lineRule="auto"/>
              <w:jc w:val="both"/>
              <w:rPr>
                <w:rFonts w:ascii="Book Antiqua" w:hAnsi="Book Antiqua"/>
                <w:color w:val="000000"/>
              </w:rPr>
            </w:pPr>
            <w:r w:rsidRPr="006D0FE5">
              <w:rPr>
                <w:rFonts w:ascii="Book Antiqua" w:hAnsi="Book Antiqua"/>
                <w:color w:val="000000"/>
              </w:rPr>
              <w:t>29 (17.3)</w:t>
            </w:r>
          </w:p>
        </w:tc>
        <w:tc>
          <w:tcPr>
            <w:tcW w:w="1701" w:type="dxa"/>
            <w:shd w:val="clear" w:color="auto" w:fill="auto"/>
          </w:tcPr>
          <w:p w14:paraId="2A3DEB0F" w14:textId="77777777" w:rsidR="003E2682" w:rsidRPr="006D0FE5" w:rsidRDefault="003E2682" w:rsidP="00680608">
            <w:pPr>
              <w:spacing w:line="360" w:lineRule="auto"/>
              <w:jc w:val="both"/>
              <w:rPr>
                <w:rFonts w:ascii="Book Antiqua" w:hAnsi="Book Antiqua"/>
                <w:color w:val="000000"/>
              </w:rPr>
            </w:pPr>
            <w:r w:rsidRPr="006D0FE5">
              <w:rPr>
                <w:rFonts w:ascii="Book Antiqua" w:hAnsi="Book Antiqua"/>
                <w:color w:val="000000"/>
              </w:rPr>
              <w:t>104 (14.4)</w:t>
            </w:r>
          </w:p>
        </w:tc>
        <w:tc>
          <w:tcPr>
            <w:tcW w:w="1276" w:type="dxa"/>
            <w:shd w:val="clear" w:color="auto" w:fill="auto"/>
          </w:tcPr>
          <w:p w14:paraId="246F585F" w14:textId="77777777" w:rsidR="003E2682" w:rsidRPr="006D0FE5" w:rsidRDefault="003E2682" w:rsidP="00680608">
            <w:pPr>
              <w:spacing w:line="360" w:lineRule="auto"/>
              <w:jc w:val="both"/>
              <w:rPr>
                <w:rFonts w:ascii="Book Antiqua" w:hAnsi="Book Antiqua"/>
                <w:color w:val="000000"/>
              </w:rPr>
            </w:pPr>
            <w:r w:rsidRPr="006D0FE5">
              <w:rPr>
                <w:rFonts w:ascii="Book Antiqua" w:hAnsi="Book Antiqua"/>
                <w:color w:val="000000"/>
              </w:rPr>
              <w:t>0.433</w:t>
            </w:r>
          </w:p>
        </w:tc>
      </w:tr>
      <w:tr w:rsidR="003E2682" w:rsidRPr="006D0FE5" w14:paraId="300923D4" w14:textId="77777777" w:rsidTr="00ED3F53">
        <w:tc>
          <w:tcPr>
            <w:tcW w:w="2185" w:type="dxa"/>
            <w:tcBorders>
              <w:bottom w:val="single" w:sz="4" w:space="0" w:color="auto"/>
            </w:tcBorders>
            <w:shd w:val="clear" w:color="auto" w:fill="auto"/>
          </w:tcPr>
          <w:p w14:paraId="6D326B8D" w14:textId="1AA2C424" w:rsidR="003E2682" w:rsidRPr="006D0FE5" w:rsidRDefault="003E2682" w:rsidP="00C968F3">
            <w:pPr>
              <w:spacing w:line="360" w:lineRule="auto"/>
              <w:jc w:val="both"/>
              <w:rPr>
                <w:rFonts w:ascii="Book Antiqua" w:hAnsi="Book Antiqua"/>
                <w:color w:val="000000"/>
              </w:rPr>
            </w:pPr>
            <w:r w:rsidRPr="006D0FE5">
              <w:rPr>
                <w:rFonts w:ascii="Book Antiqua" w:hAnsi="Book Antiqua"/>
                <w:color w:val="000000"/>
              </w:rPr>
              <w:t>Death at 42 d</w:t>
            </w:r>
          </w:p>
        </w:tc>
        <w:tc>
          <w:tcPr>
            <w:tcW w:w="1785" w:type="dxa"/>
            <w:tcBorders>
              <w:bottom w:val="single" w:sz="4" w:space="0" w:color="auto"/>
            </w:tcBorders>
            <w:shd w:val="clear" w:color="auto" w:fill="auto"/>
          </w:tcPr>
          <w:p w14:paraId="4254EEAB" w14:textId="77777777" w:rsidR="003E2682" w:rsidRPr="006D0FE5" w:rsidRDefault="003E2682" w:rsidP="00680608">
            <w:pPr>
              <w:spacing w:line="360" w:lineRule="auto"/>
              <w:jc w:val="both"/>
              <w:rPr>
                <w:rFonts w:ascii="Book Antiqua" w:hAnsi="Book Antiqua"/>
                <w:color w:val="000000"/>
              </w:rPr>
            </w:pPr>
            <w:r w:rsidRPr="006D0FE5">
              <w:rPr>
                <w:rFonts w:ascii="Book Antiqua" w:hAnsi="Book Antiqua"/>
                <w:color w:val="000000"/>
              </w:rPr>
              <w:t>166 (18.2)</w:t>
            </w:r>
          </w:p>
        </w:tc>
        <w:tc>
          <w:tcPr>
            <w:tcW w:w="1559" w:type="dxa"/>
            <w:tcBorders>
              <w:bottom w:val="single" w:sz="4" w:space="0" w:color="auto"/>
            </w:tcBorders>
            <w:shd w:val="clear" w:color="auto" w:fill="auto"/>
          </w:tcPr>
          <w:p w14:paraId="4F54E612" w14:textId="77777777" w:rsidR="003E2682" w:rsidRPr="006D0FE5" w:rsidRDefault="003E2682" w:rsidP="00680608">
            <w:pPr>
              <w:spacing w:line="360" w:lineRule="auto"/>
              <w:jc w:val="both"/>
              <w:rPr>
                <w:rFonts w:ascii="Book Antiqua" w:hAnsi="Book Antiqua"/>
                <w:color w:val="000000"/>
              </w:rPr>
            </w:pPr>
            <w:r w:rsidRPr="006D0FE5">
              <w:rPr>
                <w:rFonts w:ascii="Book Antiqua" w:hAnsi="Book Antiqua"/>
                <w:color w:val="000000"/>
              </w:rPr>
              <w:t>3 (13.0)</w:t>
            </w:r>
          </w:p>
        </w:tc>
        <w:tc>
          <w:tcPr>
            <w:tcW w:w="1701" w:type="dxa"/>
            <w:tcBorders>
              <w:bottom w:val="single" w:sz="4" w:space="0" w:color="auto"/>
            </w:tcBorders>
            <w:shd w:val="clear" w:color="auto" w:fill="auto"/>
          </w:tcPr>
          <w:p w14:paraId="070B131D" w14:textId="77777777" w:rsidR="003E2682" w:rsidRPr="006D0FE5" w:rsidRDefault="003E2682" w:rsidP="00680608">
            <w:pPr>
              <w:spacing w:line="360" w:lineRule="auto"/>
              <w:jc w:val="both"/>
              <w:rPr>
                <w:rFonts w:ascii="Book Antiqua" w:hAnsi="Book Antiqua"/>
                <w:color w:val="000000"/>
              </w:rPr>
            </w:pPr>
            <w:r w:rsidRPr="006D0FE5">
              <w:rPr>
                <w:rFonts w:ascii="Book Antiqua" w:hAnsi="Book Antiqua"/>
                <w:color w:val="000000"/>
              </w:rPr>
              <w:t>39 (23.2)</w:t>
            </w:r>
          </w:p>
        </w:tc>
        <w:tc>
          <w:tcPr>
            <w:tcW w:w="1701" w:type="dxa"/>
            <w:tcBorders>
              <w:bottom w:val="single" w:sz="4" w:space="0" w:color="auto"/>
            </w:tcBorders>
            <w:shd w:val="clear" w:color="auto" w:fill="auto"/>
          </w:tcPr>
          <w:p w14:paraId="4EE8F974" w14:textId="77777777" w:rsidR="003E2682" w:rsidRPr="006D0FE5" w:rsidRDefault="003E2682" w:rsidP="00680608">
            <w:pPr>
              <w:spacing w:line="360" w:lineRule="auto"/>
              <w:jc w:val="both"/>
              <w:rPr>
                <w:rFonts w:ascii="Book Antiqua" w:hAnsi="Book Antiqua"/>
                <w:color w:val="000000"/>
              </w:rPr>
            </w:pPr>
            <w:r w:rsidRPr="006D0FE5">
              <w:rPr>
                <w:rFonts w:ascii="Book Antiqua" w:hAnsi="Book Antiqua"/>
                <w:color w:val="000000"/>
              </w:rPr>
              <w:t>124 (17.2)</w:t>
            </w:r>
          </w:p>
        </w:tc>
        <w:tc>
          <w:tcPr>
            <w:tcW w:w="1276" w:type="dxa"/>
            <w:tcBorders>
              <w:bottom w:val="single" w:sz="4" w:space="0" w:color="auto"/>
            </w:tcBorders>
            <w:shd w:val="clear" w:color="auto" w:fill="auto"/>
          </w:tcPr>
          <w:p w14:paraId="5AB6C0A3" w14:textId="77777777" w:rsidR="003E2682" w:rsidRPr="006D0FE5" w:rsidRDefault="003E2682" w:rsidP="00680608">
            <w:pPr>
              <w:spacing w:line="360" w:lineRule="auto"/>
              <w:jc w:val="both"/>
              <w:rPr>
                <w:rFonts w:ascii="Book Antiqua" w:hAnsi="Book Antiqua"/>
                <w:color w:val="000000"/>
              </w:rPr>
            </w:pPr>
            <w:r w:rsidRPr="006D0FE5">
              <w:rPr>
                <w:rFonts w:ascii="Book Antiqua" w:hAnsi="Book Antiqua"/>
                <w:color w:val="000000"/>
              </w:rPr>
              <w:t>0.153</w:t>
            </w:r>
          </w:p>
        </w:tc>
      </w:tr>
    </w:tbl>
    <w:p w14:paraId="69B04418" w14:textId="714B5D09" w:rsidR="003E2682" w:rsidRPr="006D0FE5" w:rsidRDefault="003E2682" w:rsidP="00680608">
      <w:pPr>
        <w:spacing w:line="360" w:lineRule="auto"/>
        <w:jc w:val="both"/>
        <w:rPr>
          <w:rFonts w:ascii="Book Antiqua" w:hAnsi="Book Antiqua"/>
        </w:rPr>
      </w:pPr>
      <w:r w:rsidRPr="006D0FE5">
        <w:rPr>
          <w:rFonts w:ascii="Book Antiqua" w:hAnsi="Book Antiqua"/>
        </w:rPr>
        <w:t xml:space="preserve">All values are represented as </w:t>
      </w:r>
      <w:r w:rsidRPr="006D0FE5">
        <w:rPr>
          <w:rFonts w:ascii="Book Antiqua" w:hAnsi="Book Antiqua"/>
          <w:i/>
        </w:rPr>
        <w:t>n</w:t>
      </w:r>
      <w:r w:rsidRPr="006D0FE5">
        <w:rPr>
          <w:rFonts w:ascii="Book Antiqua" w:hAnsi="Book Antiqua"/>
        </w:rPr>
        <w:t xml:space="preserve"> (%).</w:t>
      </w:r>
    </w:p>
    <w:p w14:paraId="6092D01A" w14:textId="77777777" w:rsidR="003E2682" w:rsidRPr="006D0FE5" w:rsidRDefault="003E2682" w:rsidP="00680608">
      <w:pPr>
        <w:spacing w:line="360" w:lineRule="auto"/>
        <w:jc w:val="both"/>
        <w:rPr>
          <w:rFonts w:ascii="Book Antiqua" w:hAnsi="Book Antiqua"/>
          <w:b/>
          <w:bCs/>
          <w:highlight w:val="yellow"/>
        </w:rPr>
      </w:pPr>
      <w:bookmarkStart w:id="8" w:name="_Hlk103329013"/>
    </w:p>
    <w:p w14:paraId="5453AA12" w14:textId="2D5E78CB" w:rsidR="003E2682" w:rsidRPr="006D0FE5" w:rsidRDefault="00BB7605" w:rsidP="00680608">
      <w:pPr>
        <w:spacing w:line="360" w:lineRule="auto"/>
        <w:jc w:val="both"/>
        <w:rPr>
          <w:rFonts w:ascii="Book Antiqua" w:hAnsi="Book Antiqua"/>
        </w:rPr>
      </w:pPr>
      <w:r>
        <w:rPr>
          <w:rFonts w:ascii="Book Antiqua" w:hAnsi="Book Antiqua"/>
          <w:b/>
          <w:bCs/>
        </w:rPr>
        <w:t>Table 3</w:t>
      </w:r>
      <w:r w:rsidR="003E2682" w:rsidRPr="00BB7605">
        <w:rPr>
          <w:rFonts w:ascii="Book Antiqua" w:hAnsi="Book Antiqua"/>
          <w:b/>
        </w:rPr>
        <w:t xml:space="preserve"> Comparison of baseline characteristics of cirrhosis patients who received platelet and those who did not</w:t>
      </w:r>
      <w:bookmarkEnd w:id="8"/>
    </w:p>
    <w:tbl>
      <w:tblPr>
        <w:tblW w:w="9747" w:type="dxa"/>
        <w:tblLook w:val="04A0" w:firstRow="1" w:lastRow="0" w:firstColumn="1" w:lastColumn="0" w:noHBand="0" w:noVBand="1"/>
      </w:tblPr>
      <w:tblGrid>
        <w:gridCol w:w="1829"/>
        <w:gridCol w:w="1469"/>
        <w:gridCol w:w="1469"/>
        <w:gridCol w:w="1009"/>
        <w:gridCol w:w="1499"/>
        <w:gridCol w:w="1469"/>
        <w:gridCol w:w="1003"/>
      </w:tblGrid>
      <w:tr w:rsidR="003E2682" w:rsidRPr="006D0FE5" w14:paraId="5EA5718A" w14:textId="77777777" w:rsidTr="00ED3F53">
        <w:tc>
          <w:tcPr>
            <w:tcW w:w="1776" w:type="dxa"/>
            <w:tcBorders>
              <w:top w:val="single" w:sz="4" w:space="0" w:color="auto"/>
              <w:bottom w:val="single" w:sz="4" w:space="0" w:color="auto"/>
            </w:tcBorders>
            <w:shd w:val="clear" w:color="auto" w:fill="auto"/>
          </w:tcPr>
          <w:p w14:paraId="28B044CA" w14:textId="77777777" w:rsidR="003E2682" w:rsidRPr="006D0FE5" w:rsidRDefault="003E2682" w:rsidP="00680608">
            <w:pPr>
              <w:spacing w:line="360" w:lineRule="auto"/>
              <w:jc w:val="both"/>
              <w:rPr>
                <w:rFonts w:ascii="Book Antiqua" w:hAnsi="Book Antiqua"/>
                <w:b/>
              </w:rPr>
            </w:pPr>
          </w:p>
        </w:tc>
        <w:tc>
          <w:tcPr>
            <w:tcW w:w="3900" w:type="dxa"/>
            <w:gridSpan w:val="3"/>
            <w:tcBorders>
              <w:top w:val="single" w:sz="4" w:space="0" w:color="auto"/>
              <w:bottom w:val="single" w:sz="4" w:space="0" w:color="auto"/>
            </w:tcBorders>
            <w:shd w:val="clear" w:color="auto" w:fill="auto"/>
          </w:tcPr>
          <w:p w14:paraId="0D4BC178" w14:textId="77777777" w:rsidR="003E2682" w:rsidRPr="006D0FE5" w:rsidRDefault="003E2682" w:rsidP="00680608">
            <w:pPr>
              <w:spacing w:line="360" w:lineRule="auto"/>
              <w:jc w:val="both"/>
              <w:rPr>
                <w:rFonts w:ascii="Book Antiqua" w:hAnsi="Book Antiqua"/>
                <w:b/>
              </w:rPr>
            </w:pPr>
            <w:r w:rsidRPr="006D0FE5">
              <w:rPr>
                <w:rFonts w:ascii="Book Antiqua" w:hAnsi="Book Antiqua"/>
                <w:b/>
              </w:rPr>
              <w:t>Before PSM analysis</w:t>
            </w:r>
          </w:p>
        </w:tc>
        <w:tc>
          <w:tcPr>
            <w:tcW w:w="4071" w:type="dxa"/>
            <w:gridSpan w:val="3"/>
            <w:tcBorders>
              <w:top w:val="single" w:sz="4" w:space="0" w:color="auto"/>
              <w:bottom w:val="single" w:sz="4" w:space="0" w:color="auto"/>
            </w:tcBorders>
            <w:shd w:val="clear" w:color="auto" w:fill="auto"/>
          </w:tcPr>
          <w:p w14:paraId="2E49C208" w14:textId="77777777" w:rsidR="003E2682" w:rsidRPr="006D0FE5" w:rsidRDefault="003E2682" w:rsidP="00680608">
            <w:pPr>
              <w:spacing w:line="360" w:lineRule="auto"/>
              <w:jc w:val="both"/>
              <w:rPr>
                <w:rFonts w:ascii="Book Antiqua" w:hAnsi="Book Antiqua"/>
                <w:b/>
              </w:rPr>
            </w:pPr>
            <w:r w:rsidRPr="006D0FE5">
              <w:rPr>
                <w:rFonts w:ascii="Book Antiqua" w:hAnsi="Book Antiqua"/>
                <w:b/>
              </w:rPr>
              <w:t>After PSM analysis</w:t>
            </w:r>
          </w:p>
        </w:tc>
      </w:tr>
      <w:tr w:rsidR="003E2682" w:rsidRPr="006D0FE5" w14:paraId="288AA1C3" w14:textId="77777777" w:rsidTr="00ED3F53">
        <w:tc>
          <w:tcPr>
            <w:tcW w:w="1776" w:type="dxa"/>
            <w:tcBorders>
              <w:top w:val="single" w:sz="4" w:space="0" w:color="auto"/>
              <w:bottom w:val="single" w:sz="4" w:space="0" w:color="auto"/>
            </w:tcBorders>
            <w:shd w:val="clear" w:color="auto" w:fill="auto"/>
          </w:tcPr>
          <w:p w14:paraId="0C01A3A9" w14:textId="77777777" w:rsidR="003E2682" w:rsidRPr="006D0FE5" w:rsidRDefault="003E2682" w:rsidP="00680608">
            <w:pPr>
              <w:spacing w:line="360" w:lineRule="auto"/>
              <w:jc w:val="both"/>
              <w:rPr>
                <w:rFonts w:ascii="Book Antiqua" w:hAnsi="Book Antiqua"/>
                <w:b/>
              </w:rPr>
            </w:pPr>
            <w:r w:rsidRPr="006D0FE5">
              <w:rPr>
                <w:rFonts w:ascii="Book Antiqua" w:hAnsi="Book Antiqua"/>
                <w:b/>
              </w:rPr>
              <w:t>Characteristics</w:t>
            </w:r>
          </w:p>
        </w:tc>
        <w:tc>
          <w:tcPr>
            <w:tcW w:w="1377" w:type="dxa"/>
            <w:tcBorders>
              <w:top w:val="single" w:sz="4" w:space="0" w:color="auto"/>
              <w:bottom w:val="single" w:sz="4" w:space="0" w:color="auto"/>
            </w:tcBorders>
            <w:shd w:val="clear" w:color="auto" w:fill="auto"/>
          </w:tcPr>
          <w:p w14:paraId="35F04CC8" w14:textId="2362D5A5" w:rsidR="003E2682" w:rsidRPr="006D0FE5" w:rsidRDefault="003E2682" w:rsidP="00680608">
            <w:pPr>
              <w:spacing w:line="360" w:lineRule="auto"/>
              <w:jc w:val="both"/>
              <w:rPr>
                <w:rFonts w:ascii="Book Antiqua" w:hAnsi="Book Antiqua"/>
                <w:b/>
              </w:rPr>
            </w:pPr>
            <w:r w:rsidRPr="006D0FE5">
              <w:rPr>
                <w:rFonts w:ascii="Book Antiqua" w:hAnsi="Book Antiqua"/>
                <w:b/>
              </w:rPr>
              <w:t>Platelets transfusion (</w:t>
            </w:r>
            <w:r w:rsidR="00B4204D" w:rsidRPr="00B4204D">
              <w:rPr>
                <w:rFonts w:ascii="Book Antiqua" w:hAnsi="Book Antiqua"/>
                <w:b/>
                <w:i/>
              </w:rPr>
              <w:t>n</w:t>
            </w:r>
            <w:r w:rsidR="00B4204D">
              <w:rPr>
                <w:rFonts w:ascii="Book Antiqua" w:hAnsi="Book Antiqua"/>
                <w:b/>
              </w:rPr>
              <w:t xml:space="preserve"> </w:t>
            </w:r>
            <w:r w:rsidRPr="006D0FE5">
              <w:rPr>
                <w:rFonts w:ascii="Book Antiqua" w:hAnsi="Book Antiqua"/>
                <w:b/>
              </w:rPr>
              <w:t>=</w:t>
            </w:r>
            <w:r w:rsidR="00B4204D">
              <w:rPr>
                <w:rFonts w:ascii="Book Antiqua" w:hAnsi="Book Antiqua"/>
                <w:b/>
              </w:rPr>
              <w:t xml:space="preserve"> </w:t>
            </w:r>
            <w:r w:rsidRPr="006D0FE5">
              <w:rPr>
                <w:rFonts w:ascii="Book Antiqua" w:hAnsi="Book Antiqua"/>
                <w:b/>
              </w:rPr>
              <w:t>91)</w:t>
            </w:r>
          </w:p>
        </w:tc>
        <w:tc>
          <w:tcPr>
            <w:tcW w:w="1377" w:type="dxa"/>
            <w:tcBorders>
              <w:top w:val="single" w:sz="4" w:space="0" w:color="auto"/>
              <w:bottom w:val="single" w:sz="4" w:space="0" w:color="auto"/>
            </w:tcBorders>
            <w:shd w:val="clear" w:color="auto" w:fill="auto"/>
          </w:tcPr>
          <w:p w14:paraId="5EBE6BF2" w14:textId="7A24A193" w:rsidR="003E2682" w:rsidRPr="006D0FE5" w:rsidRDefault="003E2682" w:rsidP="00680608">
            <w:pPr>
              <w:spacing w:line="360" w:lineRule="auto"/>
              <w:jc w:val="both"/>
              <w:rPr>
                <w:rFonts w:ascii="Book Antiqua" w:hAnsi="Book Antiqua"/>
                <w:b/>
              </w:rPr>
            </w:pPr>
            <w:r w:rsidRPr="006D0FE5">
              <w:rPr>
                <w:rFonts w:ascii="Book Antiqua" w:hAnsi="Book Antiqua"/>
                <w:b/>
              </w:rPr>
              <w:t xml:space="preserve">No </w:t>
            </w:r>
            <w:r w:rsidR="00422B15" w:rsidRPr="006D0FE5">
              <w:rPr>
                <w:rFonts w:ascii="Book Antiqua" w:hAnsi="Book Antiqua"/>
                <w:b/>
              </w:rPr>
              <w:t xml:space="preserve">platelets </w:t>
            </w:r>
            <w:r w:rsidRPr="006D0FE5">
              <w:rPr>
                <w:rFonts w:ascii="Book Antiqua" w:hAnsi="Book Antiqua"/>
                <w:b/>
              </w:rPr>
              <w:t>transfusion (</w:t>
            </w:r>
            <w:r w:rsidR="00B4204D" w:rsidRPr="00B4204D">
              <w:rPr>
                <w:rFonts w:ascii="Book Antiqua" w:hAnsi="Book Antiqua"/>
                <w:b/>
                <w:i/>
              </w:rPr>
              <w:t>n</w:t>
            </w:r>
            <w:r w:rsidR="00B4204D">
              <w:rPr>
                <w:rFonts w:ascii="Book Antiqua" w:hAnsi="Book Antiqua"/>
                <w:b/>
              </w:rPr>
              <w:t xml:space="preserve"> </w:t>
            </w:r>
            <w:r w:rsidRPr="006D0FE5">
              <w:rPr>
                <w:rFonts w:ascii="Book Antiqua" w:hAnsi="Book Antiqua"/>
                <w:b/>
              </w:rPr>
              <w:t>=</w:t>
            </w:r>
            <w:r w:rsidR="00B4204D">
              <w:rPr>
                <w:rFonts w:ascii="Book Antiqua" w:hAnsi="Book Antiqua"/>
                <w:b/>
              </w:rPr>
              <w:t xml:space="preserve"> </w:t>
            </w:r>
            <w:r w:rsidRPr="006D0FE5">
              <w:rPr>
                <w:rFonts w:ascii="Book Antiqua" w:hAnsi="Book Antiqua"/>
                <w:b/>
              </w:rPr>
              <w:t>822)</w:t>
            </w:r>
          </w:p>
        </w:tc>
        <w:tc>
          <w:tcPr>
            <w:tcW w:w="1146" w:type="dxa"/>
            <w:tcBorders>
              <w:top w:val="single" w:sz="4" w:space="0" w:color="auto"/>
              <w:bottom w:val="single" w:sz="4" w:space="0" w:color="auto"/>
            </w:tcBorders>
            <w:shd w:val="clear" w:color="auto" w:fill="auto"/>
          </w:tcPr>
          <w:p w14:paraId="4A401435" w14:textId="35C48EAA" w:rsidR="003E2682" w:rsidRPr="006D0FE5" w:rsidRDefault="003E2682" w:rsidP="00CB34B7">
            <w:pPr>
              <w:spacing w:line="360" w:lineRule="auto"/>
              <w:jc w:val="both"/>
              <w:rPr>
                <w:rFonts w:ascii="Book Antiqua" w:hAnsi="Book Antiqua"/>
                <w:b/>
              </w:rPr>
            </w:pPr>
            <w:r w:rsidRPr="00CB34B7">
              <w:rPr>
                <w:rFonts w:ascii="Book Antiqua" w:hAnsi="Book Antiqua"/>
                <w:b/>
                <w:i/>
              </w:rPr>
              <w:t>P</w:t>
            </w:r>
            <w:r w:rsidR="00CB34B7">
              <w:rPr>
                <w:rFonts w:ascii="Book Antiqua" w:hAnsi="Book Antiqua"/>
                <w:b/>
              </w:rPr>
              <w:t xml:space="preserve"> </w:t>
            </w:r>
            <w:r w:rsidRPr="006D0FE5">
              <w:rPr>
                <w:rFonts w:ascii="Book Antiqua" w:hAnsi="Book Antiqua"/>
                <w:b/>
              </w:rPr>
              <w:t>value</w:t>
            </w:r>
          </w:p>
        </w:tc>
        <w:tc>
          <w:tcPr>
            <w:tcW w:w="1520" w:type="dxa"/>
            <w:tcBorders>
              <w:top w:val="single" w:sz="4" w:space="0" w:color="auto"/>
              <w:bottom w:val="single" w:sz="4" w:space="0" w:color="auto"/>
            </w:tcBorders>
            <w:shd w:val="clear" w:color="auto" w:fill="auto"/>
          </w:tcPr>
          <w:p w14:paraId="1754014F" w14:textId="59BE63E3" w:rsidR="003E2682" w:rsidRPr="006D0FE5" w:rsidRDefault="003E2682" w:rsidP="00680608">
            <w:pPr>
              <w:spacing w:line="360" w:lineRule="auto"/>
              <w:jc w:val="both"/>
              <w:rPr>
                <w:rFonts w:ascii="Book Antiqua" w:hAnsi="Book Antiqua"/>
                <w:b/>
              </w:rPr>
            </w:pPr>
            <w:r w:rsidRPr="006D0FE5">
              <w:rPr>
                <w:rFonts w:ascii="Book Antiqua" w:hAnsi="Book Antiqua"/>
                <w:b/>
              </w:rPr>
              <w:t>Platelet transfusion (</w:t>
            </w:r>
            <w:r w:rsidR="00B4204D" w:rsidRPr="00B4204D">
              <w:rPr>
                <w:rFonts w:ascii="Book Antiqua" w:hAnsi="Book Antiqua"/>
                <w:b/>
                <w:i/>
              </w:rPr>
              <w:t>n</w:t>
            </w:r>
            <w:r w:rsidR="00B4204D">
              <w:rPr>
                <w:rFonts w:ascii="Book Antiqua" w:hAnsi="Book Antiqua"/>
                <w:b/>
              </w:rPr>
              <w:t xml:space="preserve"> </w:t>
            </w:r>
            <w:r w:rsidRPr="006D0FE5">
              <w:rPr>
                <w:rFonts w:ascii="Book Antiqua" w:hAnsi="Book Antiqua"/>
                <w:b/>
              </w:rPr>
              <w:t>=</w:t>
            </w:r>
            <w:r w:rsidR="00B4204D">
              <w:rPr>
                <w:rFonts w:ascii="Book Antiqua" w:hAnsi="Book Antiqua"/>
                <w:b/>
              </w:rPr>
              <w:t xml:space="preserve"> </w:t>
            </w:r>
            <w:r w:rsidRPr="006D0FE5">
              <w:rPr>
                <w:rFonts w:ascii="Book Antiqua" w:hAnsi="Book Antiqua"/>
                <w:b/>
              </w:rPr>
              <w:t>89)</w:t>
            </w:r>
          </w:p>
        </w:tc>
        <w:tc>
          <w:tcPr>
            <w:tcW w:w="1417" w:type="dxa"/>
            <w:tcBorders>
              <w:top w:val="single" w:sz="4" w:space="0" w:color="auto"/>
              <w:bottom w:val="single" w:sz="4" w:space="0" w:color="auto"/>
            </w:tcBorders>
            <w:shd w:val="clear" w:color="auto" w:fill="auto"/>
          </w:tcPr>
          <w:p w14:paraId="0CC2F531" w14:textId="6001D171" w:rsidR="003E2682" w:rsidRPr="006D0FE5" w:rsidRDefault="003E2682" w:rsidP="00680608">
            <w:pPr>
              <w:spacing w:line="360" w:lineRule="auto"/>
              <w:jc w:val="both"/>
              <w:rPr>
                <w:rFonts w:ascii="Book Antiqua" w:hAnsi="Book Antiqua"/>
                <w:b/>
              </w:rPr>
            </w:pPr>
            <w:r w:rsidRPr="006D0FE5">
              <w:rPr>
                <w:rFonts w:ascii="Book Antiqua" w:hAnsi="Book Antiqua"/>
                <w:b/>
              </w:rPr>
              <w:t xml:space="preserve">No </w:t>
            </w:r>
            <w:r w:rsidR="00B16516" w:rsidRPr="006D0FE5">
              <w:rPr>
                <w:rFonts w:ascii="Book Antiqua" w:hAnsi="Book Antiqua"/>
                <w:b/>
              </w:rPr>
              <w:t xml:space="preserve">platelet </w:t>
            </w:r>
            <w:r w:rsidRPr="006D0FE5">
              <w:rPr>
                <w:rFonts w:ascii="Book Antiqua" w:hAnsi="Book Antiqua"/>
                <w:b/>
              </w:rPr>
              <w:t>transfusion (</w:t>
            </w:r>
            <w:r w:rsidRPr="00B4204D">
              <w:rPr>
                <w:rFonts w:ascii="Book Antiqua" w:hAnsi="Book Antiqua"/>
                <w:b/>
                <w:i/>
              </w:rPr>
              <w:t>n</w:t>
            </w:r>
            <w:r w:rsidR="00B4204D">
              <w:rPr>
                <w:rFonts w:ascii="Book Antiqua" w:hAnsi="Book Antiqua"/>
                <w:b/>
              </w:rPr>
              <w:t xml:space="preserve"> </w:t>
            </w:r>
            <w:r w:rsidRPr="006D0FE5">
              <w:rPr>
                <w:rFonts w:ascii="Book Antiqua" w:hAnsi="Book Antiqua"/>
                <w:b/>
              </w:rPr>
              <w:t>=</w:t>
            </w:r>
            <w:r w:rsidR="00B4204D">
              <w:rPr>
                <w:rFonts w:ascii="Book Antiqua" w:hAnsi="Book Antiqua"/>
                <w:b/>
              </w:rPr>
              <w:t xml:space="preserve"> </w:t>
            </w:r>
            <w:r w:rsidRPr="006D0FE5">
              <w:rPr>
                <w:rFonts w:ascii="Book Antiqua" w:hAnsi="Book Antiqua"/>
                <w:b/>
              </w:rPr>
              <w:t>89)</w:t>
            </w:r>
          </w:p>
        </w:tc>
        <w:tc>
          <w:tcPr>
            <w:tcW w:w="1134" w:type="dxa"/>
            <w:tcBorders>
              <w:top w:val="single" w:sz="4" w:space="0" w:color="auto"/>
              <w:bottom w:val="single" w:sz="4" w:space="0" w:color="auto"/>
            </w:tcBorders>
            <w:shd w:val="clear" w:color="auto" w:fill="auto"/>
          </w:tcPr>
          <w:p w14:paraId="2E4502D6" w14:textId="26D311DC" w:rsidR="003E2682" w:rsidRPr="006D0FE5" w:rsidRDefault="003E2682" w:rsidP="00DF62D1">
            <w:pPr>
              <w:spacing w:line="360" w:lineRule="auto"/>
              <w:jc w:val="both"/>
              <w:rPr>
                <w:rFonts w:ascii="Book Antiqua" w:hAnsi="Book Antiqua"/>
                <w:b/>
              </w:rPr>
            </w:pPr>
            <w:r w:rsidRPr="00DF62D1">
              <w:rPr>
                <w:rFonts w:ascii="Book Antiqua" w:hAnsi="Book Antiqua"/>
                <w:b/>
                <w:i/>
              </w:rPr>
              <w:t>P</w:t>
            </w:r>
            <w:r w:rsidR="00DF62D1">
              <w:rPr>
                <w:rFonts w:ascii="Book Antiqua" w:hAnsi="Book Antiqua"/>
                <w:b/>
              </w:rPr>
              <w:t xml:space="preserve"> </w:t>
            </w:r>
            <w:r w:rsidRPr="006D0FE5">
              <w:rPr>
                <w:rFonts w:ascii="Book Antiqua" w:hAnsi="Book Antiqua"/>
                <w:b/>
              </w:rPr>
              <w:t>value</w:t>
            </w:r>
          </w:p>
        </w:tc>
      </w:tr>
      <w:tr w:rsidR="003E2682" w:rsidRPr="006D0FE5" w14:paraId="3D747F7B" w14:textId="77777777" w:rsidTr="00ED3F53">
        <w:tc>
          <w:tcPr>
            <w:tcW w:w="1776" w:type="dxa"/>
            <w:tcBorders>
              <w:top w:val="single" w:sz="4" w:space="0" w:color="auto"/>
            </w:tcBorders>
            <w:shd w:val="clear" w:color="auto" w:fill="auto"/>
          </w:tcPr>
          <w:p w14:paraId="696C7D65" w14:textId="1ECF2A77" w:rsidR="003E2682" w:rsidRPr="006D0FE5" w:rsidRDefault="00EE5AFF" w:rsidP="00680608">
            <w:pPr>
              <w:spacing w:line="360" w:lineRule="auto"/>
              <w:jc w:val="both"/>
              <w:rPr>
                <w:rFonts w:ascii="Book Antiqua" w:hAnsi="Book Antiqua"/>
              </w:rPr>
            </w:pPr>
            <w:r>
              <w:rPr>
                <w:rFonts w:ascii="Book Antiqua" w:hAnsi="Book Antiqua"/>
              </w:rPr>
              <w:t>Age (</w:t>
            </w:r>
            <w:proofErr w:type="spellStart"/>
            <w:r>
              <w:rPr>
                <w:rFonts w:ascii="Book Antiqua" w:hAnsi="Book Antiqua"/>
              </w:rPr>
              <w:t>yr</w:t>
            </w:r>
            <w:proofErr w:type="spellEnd"/>
            <w:r w:rsidR="003E2682" w:rsidRPr="006D0FE5">
              <w:rPr>
                <w:rFonts w:ascii="Book Antiqua" w:hAnsi="Book Antiqua"/>
              </w:rPr>
              <w:t>)</w:t>
            </w:r>
          </w:p>
        </w:tc>
        <w:tc>
          <w:tcPr>
            <w:tcW w:w="1377" w:type="dxa"/>
            <w:tcBorders>
              <w:top w:val="single" w:sz="4" w:space="0" w:color="auto"/>
            </w:tcBorders>
            <w:shd w:val="clear" w:color="auto" w:fill="auto"/>
          </w:tcPr>
          <w:p w14:paraId="3FD9E52B" w14:textId="37739D50" w:rsidR="003E2682" w:rsidRPr="006D0FE5" w:rsidRDefault="003E2682" w:rsidP="00680608">
            <w:pPr>
              <w:spacing w:line="360" w:lineRule="auto"/>
              <w:jc w:val="both"/>
              <w:rPr>
                <w:rFonts w:ascii="Book Antiqua" w:hAnsi="Book Antiqua"/>
              </w:rPr>
            </w:pPr>
            <w:r w:rsidRPr="006D0FE5">
              <w:rPr>
                <w:rFonts w:ascii="Book Antiqua" w:hAnsi="Book Antiqua"/>
              </w:rPr>
              <w:t>42 (34-50)</w:t>
            </w:r>
          </w:p>
        </w:tc>
        <w:tc>
          <w:tcPr>
            <w:tcW w:w="1377" w:type="dxa"/>
            <w:tcBorders>
              <w:top w:val="single" w:sz="4" w:space="0" w:color="auto"/>
            </w:tcBorders>
            <w:shd w:val="clear" w:color="auto" w:fill="auto"/>
          </w:tcPr>
          <w:p w14:paraId="2B376EB9" w14:textId="78D993BD" w:rsidR="003E2682" w:rsidRPr="006D0FE5" w:rsidRDefault="003E2682" w:rsidP="00680608">
            <w:pPr>
              <w:spacing w:line="360" w:lineRule="auto"/>
              <w:jc w:val="both"/>
              <w:rPr>
                <w:rFonts w:ascii="Book Antiqua" w:hAnsi="Book Antiqua"/>
              </w:rPr>
            </w:pPr>
            <w:r w:rsidRPr="006D0FE5">
              <w:rPr>
                <w:rFonts w:ascii="Book Antiqua" w:hAnsi="Book Antiqua"/>
              </w:rPr>
              <w:t>45 (35-54)</w:t>
            </w:r>
          </w:p>
        </w:tc>
        <w:tc>
          <w:tcPr>
            <w:tcW w:w="1146" w:type="dxa"/>
            <w:tcBorders>
              <w:top w:val="single" w:sz="4" w:space="0" w:color="auto"/>
            </w:tcBorders>
            <w:shd w:val="clear" w:color="auto" w:fill="auto"/>
          </w:tcPr>
          <w:p w14:paraId="089F7438" w14:textId="77777777" w:rsidR="003E2682" w:rsidRPr="006D0FE5" w:rsidRDefault="003E2682" w:rsidP="00680608">
            <w:pPr>
              <w:spacing w:line="360" w:lineRule="auto"/>
              <w:jc w:val="both"/>
              <w:rPr>
                <w:rFonts w:ascii="Book Antiqua" w:hAnsi="Book Antiqua"/>
              </w:rPr>
            </w:pPr>
            <w:r w:rsidRPr="006D0FE5">
              <w:rPr>
                <w:rFonts w:ascii="Book Antiqua" w:hAnsi="Book Antiqua"/>
              </w:rPr>
              <w:t>0.012</w:t>
            </w:r>
          </w:p>
        </w:tc>
        <w:tc>
          <w:tcPr>
            <w:tcW w:w="1520" w:type="dxa"/>
            <w:tcBorders>
              <w:top w:val="single" w:sz="4" w:space="0" w:color="auto"/>
            </w:tcBorders>
            <w:shd w:val="clear" w:color="auto" w:fill="auto"/>
          </w:tcPr>
          <w:p w14:paraId="1EC205B2" w14:textId="0C9CDD11" w:rsidR="003E2682" w:rsidRPr="006D0FE5" w:rsidRDefault="003E2682" w:rsidP="00680608">
            <w:pPr>
              <w:spacing w:line="360" w:lineRule="auto"/>
              <w:jc w:val="both"/>
              <w:rPr>
                <w:rFonts w:ascii="Book Antiqua" w:hAnsi="Book Antiqua"/>
              </w:rPr>
            </w:pPr>
            <w:r w:rsidRPr="006D0FE5">
              <w:rPr>
                <w:rFonts w:ascii="Book Antiqua" w:hAnsi="Book Antiqua"/>
              </w:rPr>
              <w:t>42 (34-50)</w:t>
            </w:r>
          </w:p>
        </w:tc>
        <w:tc>
          <w:tcPr>
            <w:tcW w:w="1417" w:type="dxa"/>
            <w:tcBorders>
              <w:top w:val="single" w:sz="4" w:space="0" w:color="auto"/>
            </w:tcBorders>
            <w:shd w:val="clear" w:color="auto" w:fill="auto"/>
          </w:tcPr>
          <w:p w14:paraId="6F8D24E9" w14:textId="4E05AD33" w:rsidR="003E2682" w:rsidRPr="006D0FE5" w:rsidRDefault="003E2682" w:rsidP="00680608">
            <w:pPr>
              <w:spacing w:line="360" w:lineRule="auto"/>
              <w:jc w:val="both"/>
              <w:rPr>
                <w:rFonts w:ascii="Book Antiqua" w:hAnsi="Book Antiqua"/>
              </w:rPr>
            </w:pPr>
            <w:r w:rsidRPr="006D0FE5">
              <w:rPr>
                <w:rFonts w:ascii="Book Antiqua" w:hAnsi="Book Antiqua"/>
              </w:rPr>
              <w:t>40 (30-50)</w:t>
            </w:r>
          </w:p>
        </w:tc>
        <w:tc>
          <w:tcPr>
            <w:tcW w:w="1134" w:type="dxa"/>
            <w:tcBorders>
              <w:top w:val="single" w:sz="4" w:space="0" w:color="auto"/>
            </w:tcBorders>
            <w:shd w:val="clear" w:color="auto" w:fill="auto"/>
          </w:tcPr>
          <w:p w14:paraId="14CDFD20" w14:textId="77777777" w:rsidR="003E2682" w:rsidRPr="006D0FE5" w:rsidRDefault="003E2682" w:rsidP="00680608">
            <w:pPr>
              <w:spacing w:line="360" w:lineRule="auto"/>
              <w:jc w:val="both"/>
              <w:rPr>
                <w:rFonts w:ascii="Book Antiqua" w:hAnsi="Book Antiqua"/>
              </w:rPr>
            </w:pPr>
            <w:r w:rsidRPr="006D0FE5">
              <w:rPr>
                <w:rFonts w:ascii="Book Antiqua" w:hAnsi="Book Antiqua"/>
              </w:rPr>
              <w:t>0.716</w:t>
            </w:r>
          </w:p>
        </w:tc>
      </w:tr>
      <w:tr w:rsidR="003E2682" w:rsidRPr="006D0FE5" w14:paraId="3C373C6C" w14:textId="77777777" w:rsidTr="00ED3F53">
        <w:tc>
          <w:tcPr>
            <w:tcW w:w="1776" w:type="dxa"/>
            <w:shd w:val="clear" w:color="auto" w:fill="auto"/>
          </w:tcPr>
          <w:p w14:paraId="394B56C5" w14:textId="77777777" w:rsidR="003E2682" w:rsidRPr="006D0FE5" w:rsidRDefault="003E2682" w:rsidP="00680608">
            <w:pPr>
              <w:spacing w:line="360" w:lineRule="auto"/>
              <w:jc w:val="both"/>
              <w:rPr>
                <w:rFonts w:ascii="Book Antiqua" w:hAnsi="Book Antiqua"/>
              </w:rPr>
            </w:pPr>
            <w:r w:rsidRPr="006D0FE5">
              <w:rPr>
                <w:rFonts w:ascii="Book Antiqua" w:hAnsi="Book Antiqua"/>
              </w:rPr>
              <w:t>Sex (</w:t>
            </w:r>
            <w:proofErr w:type="spellStart"/>
            <w:r w:rsidRPr="006D0FE5">
              <w:rPr>
                <w:rFonts w:ascii="Book Antiqua" w:hAnsi="Book Antiqua"/>
              </w:rPr>
              <w:t>Male:Female</w:t>
            </w:r>
            <w:proofErr w:type="spellEnd"/>
            <w:r w:rsidRPr="006D0FE5">
              <w:rPr>
                <w:rFonts w:ascii="Book Antiqua" w:hAnsi="Book Antiqua"/>
              </w:rPr>
              <w:t>)</w:t>
            </w:r>
          </w:p>
        </w:tc>
        <w:tc>
          <w:tcPr>
            <w:tcW w:w="1377" w:type="dxa"/>
            <w:shd w:val="clear" w:color="auto" w:fill="auto"/>
          </w:tcPr>
          <w:p w14:paraId="05375360" w14:textId="4AD25AF6" w:rsidR="003E2682" w:rsidRPr="006D0FE5" w:rsidRDefault="003E2682" w:rsidP="00680608">
            <w:pPr>
              <w:spacing w:line="360" w:lineRule="auto"/>
              <w:jc w:val="both"/>
              <w:rPr>
                <w:rFonts w:ascii="Book Antiqua" w:hAnsi="Book Antiqua"/>
              </w:rPr>
            </w:pPr>
            <w:r w:rsidRPr="006D0FE5">
              <w:rPr>
                <w:rFonts w:ascii="Book Antiqua" w:hAnsi="Book Antiqua"/>
              </w:rPr>
              <w:t>77 (84.6): 14 (15.4)</w:t>
            </w:r>
          </w:p>
        </w:tc>
        <w:tc>
          <w:tcPr>
            <w:tcW w:w="1377" w:type="dxa"/>
            <w:shd w:val="clear" w:color="auto" w:fill="auto"/>
          </w:tcPr>
          <w:p w14:paraId="56E0F7E2" w14:textId="02F87C9E" w:rsidR="003E2682" w:rsidRPr="006D0FE5" w:rsidRDefault="003E2682" w:rsidP="00680608">
            <w:pPr>
              <w:spacing w:line="360" w:lineRule="auto"/>
              <w:jc w:val="both"/>
              <w:rPr>
                <w:rFonts w:ascii="Book Antiqua" w:hAnsi="Book Antiqua"/>
              </w:rPr>
            </w:pPr>
            <w:r w:rsidRPr="006D0FE5">
              <w:rPr>
                <w:rFonts w:ascii="Book Antiqua" w:hAnsi="Book Antiqua"/>
              </w:rPr>
              <w:t>685 (83.3): 137 (16.7)</w:t>
            </w:r>
          </w:p>
        </w:tc>
        <w:tc>
          <w:tcPr>
            <w:tcW w:w="1146" w:type="dxa"/>
            <w:shd w:val="clear" w:color="auto" w:fill="auto"/>
          </w:tcPr>
          <w:p w14:paraId="0F9282FB" w14:textId="77777777" w:rsidR="003E2682" w:rsidRPr="006D0FE5" w:rsidRDefault="003E2682" w:rsidP="00680608">
            <w:pPr>
              <w:spacing w:line="360" w:lineRule="auto"/>
              <w:jc w:val="both"/>
              <w:rPr>
                <w:rFonts w:ascii="Book Antiqua" w:hAnsi="Book Antiqua"/>
              </w:rPr>
            </w:pPr>
            <w:r w:rsidRPr="006D0FE5">
              <w:rPr>
                <w:rFonts w:ascii="Book Antiqua" w:hAnsi="Book Antiqua"/>
              </w:rPr>
              <w:t>0.882</w:t>
            </w:r>
          </w:p>
        </w:tc>
        <w:tc>
          <w:tcPr>
            <w:tcW w:w="1520" w:type="dxa"/>
            <w:shd w:val="clear" w:color="auto" w:fill="auto"/>
          </w:tcPr>
          <w:p w14:paraId="02B77D8D" w14:textId="77777777" w:rsidR="003E2682" w:rsidRPr="006D0FE5" w:rsidRDefault="003E2682" w:rsidP="00680608">
            <w:pPr>
              <w:spacing w:line="360" w:lineRule="auto"/>
              <w:jc w:val="both"/>
              <w:rPr>
                <w:rFonts w:ascii="Book Antiqua" w:hAnsi="Book Antiqua"/>
              </w:rPr>
            </w:pPr>
            <w:r w:rsidRPr="006D0FE5">
              <w:rPr>
                <w:rFonts w:ascii="Book Antiqua" w:hAnsi="Book Antiqua"/>
              </w:rPr>
              <w:t>75 (84.3): 14 (15.7)</w:t>
            </w:r>
          </w:p>
        </w:tc>
        <w:tc>
          <w:tcPr>
            <w:tcW w:w="1417" w:type="dxa"/>
            <w:shd w:val="clear" w:color="auto" w:fill="auto"/>
          </w:tcPr>
          <w:p w14:paraId="54583DB3" w14:textId="77777777" w:rsidR="003E2682" w:rsidRPr="006D0FE5" w:rsidRDefault="003E2682" w:rsidP="00680608">
            <w:pPr>
              <w:spacing w:line="360" w:lineRule="auto"/>
              <w:jc w:val="both"/>
              <w:rPr>
                <w:rFonts w:ascii="Book Antiqua" w:hAnsi="Book Antiqua"/>
              </w:rPr>
            </w:pPr>
            <w:r w:rsidRPr="006D0FE5">
              <w:rPr>
                <w:rFonts w:ascii="Book Antiqua" w:hAnsi="Book Antiqua"/>
              </w:rPr>
              <w:t>80 (89.9): 9 (10.1)</w:t>
            </w:r>
          </w:p>
        </w:tc>
        <w:tc>
          <w:tcPr>
            <w:tcW w:w="1134" w:type="dxa"/>
            <w:shd w:val="clear" w:color="auto" w:fill="auto"/>
          </w:tcPr>
          <w:p w14:paraId="5843CDB3" w14:textId="77777777" w:rsidR="003E2682" w:rsidRPr="006D0FE5" w:rsidRDefault="003E2682" w:rsidP="00680608">
            <w:pPr>
              <w:spacing w:line="360" w:lineRule="auto"/>
              <w:jc w:val="both"/>
              <w:rPr>
                <w:rFonts w:ascii="Book Antiqua" w:hAnsi="Book Antiqua"/>
              </w:rPr>
            </w:pPr>
            <w:r w:rsidRPr="006D0FE5">
              <w:rPr>
                <w:rFonts w:ascii="Book Antiqua" w:hAnsi="Book Antiqua"/>
              </w:rPr>
              <w:t>0.372</w:t>
            </w:r>
          </w:p>
        </w:tc>
      </w:tr>
      <w:tr w:rsidR="003E2682" w:rsidRPr="006D0FE5" w14:paraId="047CEC47" w14:textId="77777777" w:rsidTr="00ED3F53">
        <w:tc>
          <w:tcPr>
            <w:tcW w:w="1776" w:type="dxa"/>
            <w:shd w:val="clear" w:color="auto" w:fill="auto"/>
          </w:tcPr>
          <w:p w14:paraId="2E15C065" w14:textId="77777777" w:rsidR="003E2682" w:rsidRPr="006D0FE5" w:rsidRDefault="003E2682" w:rsidP="00680608">
            <w:pPr>
              <w:spacing w:line="360" w:lineRule="auto"/>
              <w:jc w:val="both"/>
              <w:rPr>
                <w:rFonts w:ascii="Book Antiqua" w:hAnsi="Book Antiqua"/>
              </w:rPr>
            </w:pPr>
            <w:r w:rsidRPr="006D0FE5">
              <w:rPr>
                <w:rFonts w:ascii="Book Antiqua" w:hAnsi="Book Antiqua"/>
              </w:rPr>
              <w:t>Heart rate (per minute)</w:t>
            </w:r>
          </w:p>
        </w:tc>
        <w:tc>
          <w:tcPr>
            <w:tcW w:w="1377" w:type="dxa"/>
            <w:shd w:val="clear" w:color="auto" w:fill="auto"/>
          </w:tcPr>
          <w:p w14:paraId="178AB5F9" w14:textId="11D1666F" w:rsidR="003E2682" w:rsidRPr="006D0FE5" w:rsidRDefault="003E2682" w:rsidP="00680608">
            <w:pPr>
              <w:spacing w:line="360" w:lineRule="auto"/>
              <w:jc w:val="both"/>
              <w:rPr>
                <w:rFonts w:ascii="Book Antiqua" w:hAnsi="Book Antiqua"/>
              </w:rPr>
            </w:pPr>
            <w:r w:rsidRPr="006D0FE5">
              <w:rPr>
                <w:rFonts w:ascii="Book Antiqua" w:hAnsi="Book Antiqua"/>
              </w:rPr>
              <w:t>90 (84-100)</w:t>
            </w:r>
          </w:p>
        </w:tc>
        <w:tc>
          <w:tcPr>
            <w:tcW w:w="1377" w:type="dxa"/>
            <w:shd w:val="clear" w:color="auto" w:fill="auto"/>
          </w:tcPr>
          <w:p w14:paraId="5759B65E" w14:textId="29536A2C" w:rsidR="003E2682" w:rsidRPr="006D0FE5" w:rsidRDefault="003E2682" w:rsidP="00680608">
            <w:pPr>
              <w:spacing w:line="360" w:lineRule="auto"/>
              <w:jc w:val="both"/>
              <w:rPr>
                <w:rFonts w:ascii="Book Antiqua" w:hAnsi="Book Antiqua"/>
              </w:rPr>
            </w:pPr>
            <w:r w:rsidRPr="006D0FE5">
              <w:rPr>
                <w:rFonts w:ascii="Book Antiqua" w:hAnsi="Book Antiqua"/>
              </w:rPr>
              <w:t>96 (86-110)</w:t>
            </w:r>
          </w:p>
        </w:tc>
        <w:tc>
          <w:tcPr>
            <w:tcW w:w="1146" w:type="dxa"/>
            <w:shd w:val="clear" w:color="auto" w:fill="auto"/>
          </w:tcPr>
          <w:p w14:paraId="27B6096B" w14:textId="77777777" w:rsidR="003E2682" w:rsidRPr="006D0FE5" w:rsidRDefault="003E2682" w:rsidP="00680608">
            <w:pPr>
              <w:spacing w:line="360" w:lineRule="auto"/>
              <w:jc w:val="both"/>
              <w:rPr>
                <w:rFonts w:ascii="Book Antiqua" w:hAnsi="Book Antiqua"/>
              </w:rPr>
            </w:pPr>
            <w:r w:rsidRPr="006D0FE5">
              <w:rPr>
                <w:rFonts w:ascii="Book Antiqua" w:hAnsi="Book Antiqua"/>
              </w:rPr>
              <w:t>0.016</w:t>
            </w:r>
          </w:p>
        </w:tc>
        <w:tc>
          <w:tcPr>
            <w:tcW w:w="1520" w:type="dxa"/>
            <w:shd w:val="clear" w:color="auto" w:fill="auto"/>
          </w:tcPr>
          <w:p w14:paraId="06151631" w14:textId="001CED29" w:rsidR="003E2682" w:rsidRPr="006D0FE5" w:rsidRDefault="003E2682" w:rsidP="00680608">
            <w:pPr>
              <w:spacing w:line="360" w:lineRule="auto"/>
              <w:jc w:val="both"/>
              <w:rPr>
                <w:rFonts w:ascii="Book Antiqua" w:hAnsi="Book Antiqua"/>
              </w:rPr>
            </w:pPr>
            <w:r w:rsidRPr="006D0FE5">
              <w:rPr>
                <w:rFonts w:ascii="Book Antiqua" w:hAnsi="Book Antiqua"/>
              </w:rPr>
              <w:t>90 (85-100)</w:t>
            </w:r>
          </w:p>
        </w:tc>
        <w:tc>
          <w:tcPr>
            <w:tcW w:w="1417" w:type="dxa"/>
            <w:shd w:val="clear" w:color="auto" w:fill="auto"/>
          </w:tcPr>
          <w:p w14:paraId="2D6333BE" w14:textId="2A9C0310" w:rsidR="003E2682" w:rsidRPr="006D0FE5" w:rsidRDefault="003E2682" w:rsidP="00680608">
            <w:pPr>
              <w:spacing w:line="360" w:lineRule="auto"/>
              <w:jc w:val="both"/>
              <w:rPr>
                <w:rFonts w:ascii="Book Antiqua" w:hAnsi="Book Antiqua"/>
              </w:rPr>
            </w:pPr>
            <w:r w:rsidRPr="006D0FE5">
              <w:rPr>
                <w:rFonts w:ascii="Book Antiqua" w:hAnsi="Book Antiqua"/>
              </w:rPr>
              <w:t>89</w:t>
            </w:r>
            <w:r w:rsidR="00EE5AFF">
              <w:rPr>
                <w:rFonts w:ascii="Book Antiqua" w:hAnsi="Book Antiqua" w:hint="eastAsia"/>
                <w:lang w:eastAsia="zh-CN"/>
              </w:rPr>
              <w:t xml:space="preserve"> </w:t>
            </w:r>
            <w:r w:rsidRPr="006D0FE5">
              <w:rPr>
                <w:rFonts w:ascii="Book Antiqua" w:hAnsi="Book Antiqua"/>
              </w:rPr>
              <w:t>(82-100)</w:t>
            </w:r>
          </w:p>
        </w:tc>
        <w:tc>
          <w:tcPr>
            <w:tcW w:w="1134" w:type="dxa"/>
            <w:shd w:val="clear" w:color="auto" w:fill="auto"/>
          </w:tcPr>
          <w:p w14:paraId="51C4C315" w14:textId="77777777" w:rsidR="003E2682" w:rsidRPr="006D0FE5" w:rsidRDefault="003E2682" w:rsidP="00680608">
            <w:pPr>
              <w:spacing w:line="360" w:lineRule="auto"/>
              <w:jc w:val="both"/>
              <w:rPr>
                <w:rFonts w:ascii="Book Antiqua" w:hAnsi="Book Antiqua"/>
              </w:rPr>
            </w:pPr>
            <w:r w:rsidRPr="006D0FE5">
              <w:rPr>
                <w:rFonts w:ascii="Book Antiqua" w:hAnsi="Book Antiqua"/>
              </w:rPr>
              <w:t>0.546</w:t>
            </w:r>
          </w:p>
        </w:tc>
      </w:tr>
      <w:tr w:rsidR="003E2682" w:rsidRPr="006D0FE5" w14:paraId="3D71F2F3" w14:textId="77777777" w:rsidTr="00ED3F53">
        <w:tc>
          <w:tcPr>
            <w:tcW w:w="1776" w:type="dxa"/>
            <w:shd w:val="clear" w:color="auto" w:fill="auto"/>
          </w:tcPr>
          <w:p w14:paraId="478105A2" w14:textId="77777777" w:rsidR="003E2682" w:rsidRPr="006D0FE5" w:rsidRDefault="003E2682" w:rsidP="00680608">
            <w:pPr>
              <w:spacing w:line="360" w:lineRule="auto"/>
              <w:jc w:val="both"/>
              <w:rPr>
                <w:rFonts w:ascii="Book Antiqua" w:hAnsi="Book Antiqua"/>
              </w:rPr>
            </w:pPr>
            <w:r w:rsidRPr="006D0FE5">
              <w:rPr>
                <w:rFonts w:ascii="Book Antiqua" w:hAnsi="Book Antiqua"/>
              </w:rPr>
              <w:t>MAP (mm of Hg)</w:t>
            </w:r>
          </w:p>
        </w:tc>
        <w:tc>
          <w:tcPr>
            <w:tcW w:w="1377" w:type="dxa"/>
            <w:shd w:val="clear" w:color="auto" w:fill="auto"/>
          </w:tcPr>
          <w:p w14:paraId="18D256F4" w14:textId="774489BE" w:rsidR="003E2682" w:rsidRPr="006D0FE5" w:rsidRDefault="003E2682" w:rsidP="00680608">
            <w:pPr>
              <w:spacing w:line="360" w:lineRule="auto"/>
              <w:jc w:val="both"/>
              <w:rPr>
                <w:rFonts w:ascii="Book Antiqua" w:hAnsi="Book Antiqua"/>
              </w:rPr>
            </w:pPr>
            <w:r w:rsidRPr="006D0FE5">
              <w:rPr>
                <w:rFonts w:ascii="Book Antiqua" w:hAnsi="Book Antiqua"/>
              </w:rPr>
              <w:t>81 (75-87)</w:t>
            </w:r>
          </w:p>
        </w:tc>
        <w:tc>
          <w:tcPr>
            <w:tcW w:w="1377" w:type="dxa"/>
            <w:shd w:val="clear" w:color="auto" w:fill="auto"/>
          </w:tcPr>
          <w:p w14:paraId="3C3CAFE0" w14:textId="1B6532D7" w:rsidR="003E2682" w:rsidRPr="006D0FE5" w:rsidRDefault="003E2682" w:rsidP="00680608">
            <w:pPr>
              <w:spacing w:line="360" w:lineRule="auto"/>
              <w:jc w:val="both"/>
              <w:rPr>
                <w:rFonts w:ascii="Book Antiqua" w:hAnsi="Book Antiqua"/>
              </w:rPr>
            </w:pPr>
            <w:r w:rsidRPr="006D0FE5">
              <w:rPr>
                <w:rFonts w:ascii="Book Antiqua" w:hAnsi="Book Antiqua"/>
              </w:rPr>
              <w:t>82 (74-90)</w:t>
            </w:r>
          </w:p>
        </w:tc>
        <w:tc>
          <w:tcPr>
            <w:tcW w:w="1146" w:type="dxa"/>
            <w:shd w:val="clear" w:color="auto" w:fill="auto"/>
          </w:tcPr>
          <w:p w14:paraId="7F33E6E8" w14:textId="77777777" w:rsidR="003E2682" w:rsidRPr="006D0FE5" w:rsidRDefault="003E2682" w:rsidP="00680608">
            <w:pPr>
              <w:spacing w:line="360" w:lineRule="auto"/>
              <w:jc w:val="both"/>
              <w:rPr>
                <w:rFonts w:ascii="Book Antiqua" w:hAnsi="Book Antiqua"/>
              </w:rPr>
            </w:pPr>
            <w:r w:rsidRPr="006D0FE5">
              <w:rPr>
                <w:rFonts w:ascii="Book Antiqua" w:hAnsi="Book Antiqua"/>
              </w:rPr>
              <w:t>0.341</w:t>
            </w:r>
          </w:p>
        </w:tc>
        <w:tc>
          <w:tcPr>
            <w:tcW w:w="1520" w:type="dxa"/>
            <w:shd w:val="clear" w:color="auto" w:fill="auto"/>
          </w:tcPr>
          <w:p w14:paraId="5ED41D22" w14:textId="145C1C7A" w:rsidR="003E2682" w:rsidRPr="006D0FE5" w:rsidRDefault="003E2682" w:rsidP="00680608">
            <w:pPr>
              <w:spacing w:line="360" w:lineRule="auto"/>
              <w:jc w:val="both"/>
              <w:rPr>
                <w:rFonts w:ascii="Book Antiqua" w:hAnsi="Book Antiqua"/>
              </w:rPr>
            </w:pPr>
            <w:r w:rsidRPr="006D0FE5">
              <w:rPr>
                <w:rFonts w:ascii="Book Antiqua" w:hAnsi="Book Antiqua"/>
              </w:rPr>
              <w:t>81 (75-87)</w:t>
            </w:r>
          </w:p>
        </w:tc>
        <w:tc>
          <w:tcPr>
            <w:tcW w:w="1417" w:type="dxa"/>
            <w:shd w:val="clear" w:color="auto" w:fill="auto"/>
          </w:tcPr>
          <w:p w14:paraId="504FC0BC" w14:textId="2CBD3AE7" w:rsidR="003E2682" w:rsidRPr="006D0FE5" w:rsidRDefault="003E2682" w:rsidP="00680608">
            <w:pPr>
              <w:spacing w:line="360" w:lineRule="auto"/>
              <w:jc w:val="both"/>
              <w:rPr>
                <w:rFonts w:ascii="Book Antiqua" w:hAnsi="Book Antiqua"/>
              </w:rPr>
            </w:pPr>
            <w:r w:rsidRPr="006D0FE5">
              <w:rPr>
                <w:rFonts w:ascii="Book Antiqua" w:hAnsi="Book Antiqua"/>
              </w:rPr>
              <w:t>81 (73-88)</w:t>
            </w:r>
          </w:p>
        </w:tc>
        <w:tc>
          <w:tcPr>
            <w:tcW w:w="1134" w:type="dxa"/>
            <w:shd w:val="clear" w:color="auto" w:fill="auto"/>
          </w:tcPr>
          <w:p w14:paraId="1EA1BA3A" w14:textId="77777777" w:rsidR="003E2682" w:rsidRPr="006D0FE5" w:rsidRDefault="003E2682" w:rsidP="00680608">
            <w:pPr>
              <w:spacing w:line="360" w:lineRule="auto"/>
              <w:jc w:val="both"/>
              <w:rPr>
                <w:rFonts w:ascii="Book Antiqua" w:hAnsi="Book Antiqua"/>
              </w:rPr>
            </w:pPr>
            <w:r w:rsidRPr="006D0FE5">
              <w:rPr>
                <w:rFonts w:ascii="Book Antiqua" w:hAnsi="Book Antiqua"/>
              </w:rPr>
              <w:t>0.968</w:t>
            </w:r>
          </w:p>
        </w:tc>
      </w:tr>
      <w:tr w:rsidR="003E2682" w:rsidRPr="006D0FE5" w14:paraId="2B62F8B3" w14:textId="77777777" w:rsidTr="00ED3F53">
        <w:tc>
          <w:tcPr>
            <w:tcW w:w="1776" w:type="dxa"/>
            <w:shd w:val="clear" w:color="auto" w:fill="auto"/>
          </w:tcPr>
          <w:p w14:paraId="578230BD" w14:textId="1149128F" w:rsidR="003E2682" w:rsidRPr="006D0FE5" w:rsidRDefault="003E2682" w:rsidP="00680608">
            <w:pPr>
              <w:spacing w:line="360" w:lineRule="auto"/>
              <w:jc w:val="both"/>
              <w:rPr>
                <w:rFonts w:ascii="Book Antiqua" w:hAnsi="Book Antiqua"/>
              </w:rPr>
            </w:pPr>
            <w:r w:rsidRPr="006D0FE5">
              <w:rPr>
                <w:rFonts w:ascii="Book Antiqua" w:hAnsi="Book Antiqua"/>
              </w:rPr>
              <w:t>Hemoglobin (g/d</w:t>
            </w:r>
            <w:r w:rsidR="00DC3F02" w:rsidRPr="006D0FE5">
              <w:rPr>
                <w:rFonts w:ascii="Book Antiqua" w:hAnsi="Book Antiqua"/>
              </w:rPr>
              <w:t>L</w:t>
            </w:r>
            <w:r w:rsidRPr="006D0FE5">
              <w:rPr>
                <w:rFonts w:ascii="Book Antiqua" w:hAnsi="Book Antiqua"/>
              </w:rPr>
              <w:t>)</w:t>
            </w:r>
          </w:p>
        </w:tc>
        <w:tc>
          <w:tcPr>
            <w:tcW w:w="1377" w:type="dxa"/>
            <w:shd w:val="clear" w:color="auto" w:fill="auto"/>
          </w:tcPr>
          <w:p w14:paraId="3919629A" w14:textId="72898DCD" w:rsidR="003E2682" w:rsidRPr="006D0FE5" w:rsidRDefault="003E2682" w:rsidP="00680608">
            <w:pPr>
              <w:spacing w:line="360" w:lineRule="auto"/>
              <w:jc w:val="both"/>
              <w:rPr>
                <w:rFonts w:ascii="Book Antiqua" w:hAnsi="Book Antiqua"/>
              </w:rPr>
            </w:pPr>
            <w:r w:rsidRPr="006D0FE5">
              <w:rPr>
                <w:rFonts w:ascii="Book Antiqua" w:hAnsi="Book Antiqua"/>
              </w:rPr>
              <w:t>7.7 (6.1-9.4)</w:t>
            </w:r>
          </w:p>
        </w:tc>
        <w:tc>
          <w:tcPr>
            <w:tcW w:w="1377" w:type="dxa"/>
            <w:shd w:val="clear" w:color="auto" w:fill="auto"/>
          </w:tcPr>
          <w:p w14:paraId="7CE7791A" w14:textId="2211E22B" w:rsidR="003E2682" w:rsidRPr="006D0FE5" w:rsidRDefault="003E2682" w:rsidP="00680608">
            <w:pPr>
              <w:spacing w:line="360" w:lineRule="auto"/>
              <w:jc w:val="both"/>
              <w:rPr>
                <w:rFonts w:ascii="Book Antiqua" w:hAnsi="Book Antiqua"/>
              </w:rPr>
            </w:pPr>
            <w:r w:rsidRPr="006D0FE5">
              <w:rPr>
                <w:rFonts w:ascii="Book Antiqua" w:hAnsi="Book Antiqua"/>
              </w:rPr>
              <w:t>7.6 (6.1-9.4)</w:t>
            </w:r>
          </w:p>
        </w:tc>
        <w:tc>
          <w:tcPr>
            <w:tcW w:w="1146" w:type="dxa"/>
            <w:shd w:val="clear" w:color="auto" w:fill="auto"/>
          </w:tcPr>
          <w:p w14:paraId="571DD481" w14:textId="77777777" w:rsidR="003E2682" w:rsidRPr="006D0FE5" w:rsidRDefault="003E2682" w:rsidP="00680608">
            <w:pPr>
              <w:spacing w:line="360" w:lineRule="auto"/>
              <w:jc w:val="both"/>
              <w:rPr>
                <w:rFonts w:ascii="Book Antiqua" w:hAnsi="Book Antiqua"/>
              </w:rPr>
            </w:pPr>
            <w:r w:rsidRPr="006D0FE5">
              <w:rPr>
                <w:rFonts w:ascii="Book Antiqua" w:hAnsi="Book Antiqua"/>
              </w:rPr>
              <w:t>0.890</w:t>
            </w:r>
          </w:p>
        </w:tc>
        <w:tc>
          <w:tcPr>
            <w:tcW w:w="1520" w:type="dxa"/>
            <w:shd w:val="clear" w:color="auto" w:fill="auto"/>
          </w:tcPr>
          <w:p w14:paraId="5400BC0C" w14:textId="231E464B" w:rsidR="003E2682" w:rsidRPr="006D0FE5" w:rsidRDefault="003E2682" w:rsidP="00680608">
            <w:pPr>
              <w:spacing w:line="360" w:lineRule="auto"/>
              <w:jc w:val="both"/>
              <w:rPr>
                <w:rFonts w:ascii="Book Antiqua" w:hAnsi="Book Antiqua"/>
              </w:rPr>
            </w:pPr>
            <w:r w:rsidRPr="006D0FE5">
              <w:rPr>
                <w:rFonts w:ascii="Book Antiqua" w:hAnsi="Book Antiqua"/>
              </w:rPr>
              <w:t>7.7 (6.1-9.4)</w:t>
            </w:r>
          </w:p>
        </w:tc>
        <w:tc>
          <w:tcPr>
            <w:tcW w:w="1417" w:type="dxa"/>
            <w:shd w:val="clear" w:color="auto" w:fill="auto"/>
          </w:tcPr>
          <w:p w14:paraId="5E33EE2A" w14:textId="5B7B6756" w:rsidR="003E2682" w:rsidRPr="006D0FE5" w:rsidRDefault="003E2682" w:rsidP="00680608">
            <w:pPr>
              <w:spacing w:line="360" w:lineRule="auto"/>
              <w:jc w:val="both"/>
              <w:rPr>
                <w:rFonts w:ascii="Book Antiqua" w:hAnsi="Book Antiqua"/>
              </w:rPr>
            </w:pPr>
            <w:r w:rsidRPr="006D0FE5">
              <w:rPr>
                <w:rFonts w:ascii="Book Antiqua" w:hAnsi="Book Antiqua"/>
              </w:rPr>
              <w:t>7.5 (6.3-9.0)</w:t>
            </w:r>
          </w:p>
        </w:tc>
        <w:tc>
          <w:tcPr>
            <w:tcW w:w="1134" w:type="dxa"/>
            <w:shd w:val="clear" w:color="auto" w:fill="auto"/>
          </w:tcPr>
          <w:p w14:paraId="0944B1BB" w14:textId="77777777" w:rsidR="003E2682" w:rsidRPr="006D0FE5" w:rsidRDefault="003E2682" w:rsidP="00680608">
            <w:pPr>
              <w:spacing w:line="360" w:lineRule="auto"/>
              <w:jc w:val="both"/>
              <w:rPr>
                <w:rFonts w:ascii="Book Antiqua" w:hAnsi="Book Antiqua"/>
              </w:rPr>
            </w:pPr>
            <w:r w:rsidRPr="006D0FE5">
              <w:rPr>
                <w:rFonts w:ascii="Book Antiqua" w:hAnsi="Book Antiqua"/>
              </w:rPr>
              <w:t>0.720</w:t>
            </w:r>
          </w:p>
        </w:tc>
      </w:tr>
      <w:tr w:rsidR="003E2682" w:rsidRPr="006D0FE5" w14:paraId="3E3EEEF0" w14:textId="77777777" w:rsidTr="00ED3F53">
        <w:tc>
          <w:tcPr>
            <w:tcW w:w="1776" w:type="dxa"/>
            <w:shd w:val="clear" w:color="auto" w:fill="auto"/>
          </w:tcPr>
          <w:p w14:paraId="0EEBB37C" w14:textId="13C16524" w:rsidR="003E2682" w:rsidRPr="006D0FE5" w:rsidRDefault="003E2682" w:rsidP="00680608">
            <w:pPr>
              <w:spacing w:line="360" w:lineRule="auto"/>
              <w:jc w:val="both"/>
              <w:rPr>
                <w:rFonts w:ascii="Book Antiqua" w:hAnsi="Book Antiqua"/>
              </w:rPr>
            </w:pPr>
            <w:r w:rsidRPr="006D0FE5">
              <w:rPr>
                <w:rFonts w:ascii="Book Antiqua" w:hAnsi="Book Antiqua"/>
              </w:rPr>
              <w:t>TLC (</w:t>
            </w:r>
            <w:r w:rsidR="00240921" w:rsidRPr="00240921">
              <w:rPr>
                <w:rFonts w:ascii="Book Antiqua" w:hAnsi="Book Antiqua"/>
              </w:rPr>
              <w:t>×</w:t>
            </w:r>
            <w:r w:rsidR="00240921">
              <w:rPr>
                <w:rFonts w:ascii="Book Antiqua" w:hAnsi="Book Antiqua"/>
              </w:rPr>
              <w:t xml:space="preserve"> </w:t>
            </w:r>
            <w:r w:rsidRPr="006D0FE5">
              <w:rPr>
                <w:rFonts w:ascii="Book Antiqua" w:hAnsi="Book Antiqua"/>
              </w:rPr>
              <w:t>10</w:t>
            </w:r>
            <w:r w:rsidRPr="005B5838">
              <w:rPr>
                <w:rFonts w:ascii="Book Antiqua" w:hAnsi="Book Antiqua"/>
                <w:vertAlign w:val="superscript"/>
              </w:rPr>
              <w:t>9</w:t>
            </w:r>
            <w:r w:rsidRPr="006D0FE5">
              <w:rPr>
                <w:rFonts w:ascii="Book Antiqua" w:hAnsi="Book Antiqua"/>
              </w:rPr>
              <w:t>/L)</w:t>
            </w:r>
          </w:p>
        </w:tc>
        <w:tc>
          <w:tcPr>
            <w:tcW w:w="1377" w:type="dxa"/>
            <w:shd w:val="clear" w:color="auto" w:fill="auto"/>
          </w:tcPr>
          <w:p w14:paraId="651C0E8B" w14:textId="675D8B7E" w:rsidR="003E2682" w:rsidRPr="006D0FE5" w:rsidRDefault="003E2682" w:rsidP="00680608">
            <w:pPr>
              <w:spacing w:line="360" w:lineRule="auto"/>
              <w:jc w:val="both"/>
              <w:rPr>
                <w:rFonts w:ascii="Book Antiqua" w:hAnsi="Book Antiqua"/>
              </w:rPr>
            </w:pPr>
            <w:r w:rsidRPr="006D0FE5">
              <w:rPr>
                <w:rFonts w:ascii="Book Antiqua" w:hAnsi="Book Antiqua"/>
              </w:rPr>
              <w:t>5.6 (3.1-8.3)</w:t>
            </w:r>
          </w:p>
        </w:tc>
        <w:tc>
          <w:tcPr>
            <w:tcW w:w="1377" w:type="dxa"/>
            <w:shd w:val="clear" w:color="auto" w:fill="auto"/>
          </w:tcPr>
          <w:p w14:paraId="04024357" w14:textId="0ABD3E36" w:rsidR="003E2682" w:rsidRPr="006D0FE5" w:rsidRDefault="003E2682" w:rsidP="00680608">
            <w:pPr>
              <w:spacing w:line="360" w:lineRule="auto"/>
              <w:jc w:val="both"/>
              <w:rPr>
                <w:rFonts w:ascii="Book Antiqua" w:hAnsi="Book Antiqua"/>
              </w:rPr>
            </w:pPr>
            <w:r w:rsidRPr="006D0FE5">
              <w:rPr>
                <w:rFonts w:ascii="Book Antiqua" w:hAnsi="Book Antiqua"/>
              </w:rPr>
              <w:t>6.6 (4.0-9.4)</w:t>
            </w:r>
          </w:p>
        </w:tc>
        <w:tc>
          <w:tcPr>
            <w:tcW w:w="1146" w:type="dxa"/>
            <w:shd w:val="clear" w:color="auto" w:fill="auto"/>
          </w:tcPr>
          <w:p w14:paraId="65DE1488" w14:textId="77777777" w:rsidR="003E2682" w:rsidRPr="006D0FE5" w:rsidRDefault="003E2682" w:rsidP="00680608">
            <w:pPr>
              <w:spacing w:line="360" w:lineRule="auto"/>
              <w:jc w:val="both"/>
              <w:rPr>
                <w:rFonts w:ascii="Book Antiqua" w:hAnsi="Book Antiqua"/>
              </w:rPr>
            </w:pPr>
            <w:r w:rsidRPr="006D0FE5">
              <w:rPr>
                <w:rFonts w:ascii="Book Antiqua" w:hAnsi="Book Antiqua"/>
              </w:rPr>
              <w:t>0.012</w:t>
            </w:r>
          </w:p>
        </w:tc>
        <w:tc>
          <w:tcPr>
            <w:tcW w:w="1520" w:type="dxa"/>
            <w:shd w:val="clear" w:color="auto" w:fill="auto"/>
          </w:tcPr>
          <w:p w14:paraId="427EAAEF" w14:textId="19086481" w:rsidR="003E2682" w:rsidRPr="006D0FE5" w:rsidRDefault="003E2682" w:rsidP="00680608">
            <w:pPr>
              <w:spacing w:line="360" w:lineRule="auto"/>
              <w:jc w:val="both"/>
              <w:rPr>
                <w:rFonts w:ascii="Book Antiqua" w:hAnsi="Book Antiqua"/>
              </w:rPr>
            </w:pPr>
            <w:r w:rsidRPr="006D0FE5">
              <w:rPr>
                <w:rFonts w:ascii="Book Antiqua" w:hAnsi="Book Antiqua"/>
              </w:rPr>
              <w:t>5.6 (3.1-8.3)</w:t>
            </w:r>
          </w:p>
        </w:tc>
        <w:tc>
          <w:tcPr>
            <w:tcW w:w="1417" w:type="dxa"/>
            <w:shd w:val="clear" w:color="auto" w:fill="auto"/>
          </w:tcPr>
          <w:p w14:paraId="4278D947" w14:textId="720455E4" w:rsidR="003E2682" w:rsidRPr="006D0FE5" w:rsidRDefault="003E2682" w:rsidP="00680608">
            <w:pPr>
              <w:spacing w:line="360" w:lineRule="auto"/>
              <w:jc w:val="both"/>
              <w:rPr>
                <w:rFonts w:ascii="Book Antiqua" w:hAnsi="Book Antiqua"/>
              </w:rPr>
            </w:pPr>
            <w:r w:rsidRPr="006D0FE5">
              <w:rPr>
                <w:rFonts w:ascii="Book Antiqua" w:hAnsi="Book Antiqua"/>
              </w:rPr>
              <w:t>7.0 (4.4-12.0)</w:t>
            </w:r>
          </w:p>
        </w:tc>
        <w:tc>
          <w:tcPr>
            <w:tcW w:w="1134" w:type="dxa"/>
            <w:shd w:val="clear" w:color="auto" w:fill="auto"/>
          </w:tcPr>
          <w:p w14:paraId="31344B71" w14:textId="77777777" w:rsidR="003E2682" w:rsidRPr="006D0FE5" w:rsidRDefault="003E2682" w:rsidP="00680608">
            <w:pPr>
              <w:spacing w:line="360" w:lineRule="auto"/>
              <w:jc w:val="both"/>
              <w:rPr>
                <w:rFonts w:ascii="Book Antiqua" w:hAnsi="Book Antiqua"/>
              </w:rPr>
            </w:pPr>
            <w:r w:rsidRPr="006D0FE5">
              <w:rPr>
                <w:rFonts w:ascii="Book Antiqua" w:hAnsi="Book Antiqua"/>
              </w:rPr>
              <w:t>0.002</w:t>
            </w:r>
          </w:p>
        </w:tc>
      </w:tr>
      <w:tr w:rsidR="003E2682" w:rsidRPr="006D0FE5" w14:paraId="619B5760" w14:textId="77777777" w:rsidTr="00ED3F53">
        <w:tc>
          <w:tcPr>
            <w:tcW w:w="1776" w:type="dxa"/>
            <w:shd w:val="clear" w:color="auto" w:fill="auto"/>
          </w:tcPr>
          <w:p w14:paraId="0F615292" w14:textId="0DD66F6D" w:rsidR="003E2682" w:rsidRPr="006D0FE5" w:rsidRDefault="003E2682" w:rsidP="00680608">
            <w:pPr>
              <w:spacing w:line="360" w:lineRule="auto"/>
              <w:jc w:val="both"/>
              <w:rPr>
                <w:rFonts w:ascii="Book Antiqua" w:hAnsi="Book Antiqua"/>
              </w:rPr>
            </w:pPr>
            <w:r w:rsidRPr="006D0FE5">
              <w:rPr>
                <w:rFonts w:ascii="Book Antiqua" w:hAnsi="Book Antiqua"/>
              </w:rPr>
              <w:lastRenderedPageBreak/>
              <w:t>Platelet count (</w:t>
            </w:r>
            <w:r w:rsidR="009A4C94" w:rsidRPr="00240921">
              <w:rPr>
                <w:rFonts w:ascii="Book Antiqua" w:hAnsi="Book Antiqua"/>
              </w:rPr>
              <w:t>×</w:t>
            </w:r>
            <w:r w:rsidR="009A4C94">
              <w:rPr>
                <w:rFonts w:ascii="Book Antiqua" w:hAnsi="Book Antiqua"/>
              </w:rPr>
              <w:t xml:space="preserve"> </w:t>
            </w:r>
            <w:r w:rsidR="009A4C94" w:rsidRPr="006D0FE5">
              <w:rPr>
                <w:rFonts w:ascii="Book Antiqua" w:hAnsi="Book Antiqua"/>
              </w:rPr>
              <w:t>10</w:t>
            </w:r>
            <w:r w:rsidR="009A4C94" w:rsidRPr="005B5838">
              <w:rPr>
                <w:rFonts w:ascii="Book Antiqua" w:hAnsi="Book Antiqua"/>
                <w:vertAlign w:val="superscript"/>
              </w:rPr>
              <w:t>9</w:t>
            </w:r>
            <w:r w:rsidRPr="006D0FE5">
              <w:rPr>
                <w:rFonts w:ascii="Book Antiqua" w:hAnsi="Book Antiqua"/>
              </w:rPr>
              <w:t>/L)</w:t>
            </w:r>
          </w:p>
        </w:tc>
        <w:tc>
          <w:tcPr>
            <w:tcW w:w="1377" w:type="dxa"/>
            <w:shd w:val="clear" w:color="auto" w:fill="auto"/>
          </w:tcPr>
          <w:p w14:paraId="323A2F89" w14:textId="2B601267" w:rsidR="003E2682" w:rsidRPr="006D0FE5" w:rsidRDefault="003E2682" w:rsidP="00680608">
            <w:pPr>
              <w:spacing w:line="360" w:lineRule="auto"/>
              <w:jc w:val="both"/>
              <w:rPr>
                <w:rFonts w:ascii="Book Antiqua" w:hAnsi="Book Antiqua"/>
              </w:rPr>
            </w:pPr>
            <w:r w:rsidRPr="006D0FE5">
              <w:rPr>
                <w:rFonts w:ascii="Book Antiqua" w:hAnsi="Book Antiqua"/>
              </w:rPr>
              <w:t>40.0 (32.0-58.0)</w:t>
            </w:r>
          </w:p>
        </w:tc>
        <w:tc>
          <w:tcPr>
            <w:tcW w:w="1377" w:type="dxa"/>
            <w:shd w:val="clear" w:color="auto" w:fill="auto"/>
          </w:tcPr>
          <w:p w14:paraId="5B74AB3D" w14:textId="6905A74B" w:rsidR="003E2682" w:rsidRPr="006D0FE5" w:rsidRDefault="003E2682" w:rsidP="00680608">
            <w:pPr>
              <w:spacing w:line="360" w:lineRule="auto"/>
              <w:jc w:val="both"/>
              <w:rPr>
                <w:rFonts w:ascii="Book Antiqua" w:hAnsi="Book Antiqua"/>
              </w:rPr>
            </w:pPr>
            <w:r w:rsidRPr="006D0FE5">
              <w:rPr>
                <w:rFonts w:ascii="Book Antiqua" w:hAnsi="Book Antiqua"/>
              </w:rPr>
              <w:t>100.0 (63.0-139.0)</w:t>
            </w:r>
          </w:p>
        </w:tc>
        <w:tc>
          <w:tcPr>
            <w:tcW w:w="1146" w:type="dxa"/>
            <w:shd w:val="clear" w:color="auto" w:fill="auto"/>
          </w:tcPr>
          <w:p w14:paraId="25DA1A27" w14:textId="45BEB43F" w:rsidR="003E2682" w:rsidRPr="006D0FE5" w:rsidRDefault="003E2682" w:rsidP="00680608">
            <w:pPr>
              <w:spacing w:line="360" w:lineRule="auto"/>
              <w:jc w:val="both"/>
              <w:rPr>
                <w:rFonts w:ascii="Book Antiqua" w:hAnsi="Book Antiqua"/>
              </w:rPr>
            </w:pPr>
            <w:r w:rsidRPr="006D0FE5">
              <w:rPr>
                <w:rFonts w:ascii="Book Antiqua" w:hAnsi="Book Antiqua"/>
              </w:rPr>
              <w:t>&lt;</w:t>
            </w:r>
            <w:r w:rsidR="008068DA">
              <w:rPr>
                <w:rFonts w:ascii="Book Antiqua" w:hAnsi="Book Antiqua"/>
              </w:rPr>
              <w:t xml:space="preserve"> </w:t>
            </w:r>
            <w:r w:rsidRPr="006D0FE5">
              <w:rPr>
                <w:rFonts w:ascii="Book Antiqua" w:hAnsi="Book Antiqua"/>
              </w:rPr>
              <w:t>0.001</w:t>
            </w:r>
          </w:p>
        </w:tc>
        <w:tc>
          <w:tcPr>
            <w:tcW w:w="1520" w:type="dxa"/>
            <w:shd w:val="clear" w:color="auto" w:fill="auto"/>
          </w:tcPr>
          <w:p w14:paraId="5A0A9A07" w14:textId="18EFCEE7" w:rsidR="003E2682" w:rsidRPr="006D0FE5" w:rsidRDefault="003E2682" w:rsidP="00680608">
            <w:pPr>
              <w:spacing w:line="360" w:lineRule="auto"/>
              <w:jc w:val="both"/>
              <w:rPr>
                <w:rFonts w:ascii="Book Antiqua" w:hAnsi="Book Antiqua"/>
              </w:rPr>
            </w:pPr>
            <w:r w:rsidRPr="006D0FE5">
              <w:rPr>
                <w:rFonts w:ascii="Book Antiqua" w:hAnsi="Book Antiqua"/>
              </w:rPr>
              <w:t>40.0 (32.0-58.0)</w:t>
            </w:r>
          </w:p>
        </w:tc>
        <w:tc>
          <w:tcPr>
            <w:tcW w:w="1417" w:type="dxa"/>
            <w:shd w:val="clear" w:color="auto" w:fill="auto"/>
          </w:tcPr>
          <w:p w14:paraId="6D3103AC" w14:textId="5698C8B4" w:rsidR="003E2682" w:rsidRPr="006D0FE5" w:rsidRDefault="003E2682" w:rsidP="00680608">
            <w:pPr>
              <w:spacing w:line="360" w:lineRule="auto"/>
              <w:jc w:val="both"/>
              <w:rPr>
                <w:rFonts w:ascii="Book Antiqua" w:hAnsi="Book Antiqua"/>
              </w:rPr>
            </w:pPr>
            <w:r w:rsidRPr="006D0FE5">
              <w:rPr>
                <w:rFonts w:ascii="Book Antiqua" w:hAnsi="Book Antiqua"/>
              </w:rPr>
              <w:t>81</w:t>
            </w:r>
            <w:r w:rsidR="00330D4D">
              <w:rPr>
                <w:rFonts w:ascii="Book Antiqua" w:hAnsi="Book Antiqua" w:hint="eastAsia"/>
                <w:lang w:eastAsia="zh-CN"/>
              </w:rPr>
              <w:t xml:space="preserve"> </w:t>
            </w:r>
            <w:r w:rsidRPr="006D0FE5">
              <w:rPr>
                <w:rFonts w:ascii="Book Antiqua" w:hAnsi="Book Antiqua"/>
              </w:rPr>
              <w:t>(57-126)</w:t>
            </w:r>
          </w:p>
        </w:tc>
        <w:tc>
          <w:tcPr>
            <w:tcW w:w="1134" w:type="dxa"/>
            <w:shd w:val="clear" w:color="auto" w:fill="auto"/>
          </w:tcPr>
          <w:p w14:paraId="0C66DF90" w14:textId="4015AEA7" w:rsidR="003E2682" w:rsidRPr="006D0FE5" w:rsidRDefault="003E2682" w:rsidP="00680608">
            <w:pPr>
              <w:spacing w:line="360" w:lineRule="auto"/>
              <w:jc w:val="both"/>
              <w:rPr>
                <w:rFonts w:ascii="Book Antiqua" w:hAnsi="Book Antiqua"/>
              </w:rPr>
            </w:pPr>
            <w:r w:rsidRPr="006D0FE5">
              <w:rPr>
                <w:rFonts w:ascii="Book Antiqua" w:hAnsi="Book Antiqua"/>
              </w:rPr>
              <w:t>&lt;</w:t>
            </w:r>
            <w:r w:rsidR="008068DA">
              <w:rPr>
                <w:rFonts w:ascii="Book Antiqua" w:hAnsi="Book Antiqua"/>
              </w:rPr>
              <w:t xml:space="preserve"> </w:t>
            </w:r>
            <w:r w:rsidRPr="006D0FE5">
              <w:rPr>
                <w:rFonts w:ascii="Book Antiqua" w:hAnsi="Book Antiqua"/>
              </w:rPr>
              <w:t>0.001</w:t>
            </w:r>
          </w:p>
        </w:tc>
      </w:tr>
      <w:tr w:rsidR="003E2682" w:rsidRPr="006D0FE5" w14:paraId="082521FB" w14:textId="77777777" w:rsidTr="00ED3F53">
        <w:tc>
          <w:tcPr>
            <w:tcW w:w="1776" w:type="dxa"/>
            <w:shd w:val="clear" w:color="auto" w:fill="auto"/>
          </w:tcPr>
          <w:p w14:paraId="1F73E355" w14:textId="77777777" w:rsidR="003E2682" w:rsidRPr="006D0FE5" w:rsidRDefault="003E2682" w:rsidP="00680608">
            <w:pPr>
              <w:spacing w:line="360" w:lineRule="auto"/>
              <w:jc w:val="both"/>
              <w:rPr>
                <w:rFonts w:ascii="Book Antiqua" w:hAnsi="Book Antiqua"/>
              </w:rPr>
            </w:pPr>
            <w:r w:rsidRPr="006D0FE5">
              <w:rPr>
                <w:rFonts w:ascii="Book Antiqua" w:hAnsi="Book Antiqua"/>
              </w:rPr>
              <w:t>INR</w:t>
            </w:r>
          </w:p>
        </w:tc>
        <w:tc>
          <w:tcPr>
            <w:tcW w:w="1377" w:type="dxa"/>
            <w:shd w:val="clear" w:color="auto" w:fill="auto"/>
          </w:tcPr>
          <w:p w14:paraId="5736239C" w14:textId="16F86510" w:rsidR="003E2682" w:rsidRPr="006D0FE5" w:rsidRDefault="003E2682" w:rsidP="00680608">
            <w:pPr>
              <w:spacing w:line="360" w:lineRule="auto"/>
              <w:jc w:val="both"/>
              <w:rPr>
                <w:rFonts w:ascii="Book Antiqua" w:hAnsi="Book Antiqua"/>
              </w:rPr>
            </w:pPr>
            <w:r w:rsidRPr="006D0FE5">
              <w:rPr>
                <w:rFonts w:ascii="Book Antiqua" w:hAnsi="Book Antiqua"/>
              </w:rPr>
              <w:t>1.6 (1.3-2.0)</w:t>
            </w:r>
          </w:p>
        </w:tc>
        <w:tc>
          <w:tcPr>
            <w:tcW w:w="1377" w:type="dxa"/>
            <w:shd w:val="clear" w:color="auto" w:fill="auto"/>
          </w:tcPr>
          <w:p w14:paraId="6774724B" w14:textId="7D3936CE" w:rsidR="003E2682" w:rsidRPr="006D0FE5" w:rsidRDefault="003E2682" w:rsidP="00680608">
            <w:pPr>
              <w:spacing w:line="360" w:lineRule="auto"/>
              <w:jc w:val="both"/>
              <w:rPr>
                <w:rFonts w:ascii="Book Antiqua" w:hAnsi="Book Antiqua"/>
              </w:rPr>
            </w:pPr>
            <w:r w:rsidRPr="006D0FE5">
              <w:rPr>
                <w:rFonts w:ascii="Book Antiqua" w:hAnsi="Book Antiqua"/>
              </w:rPr>
              <w:t>1.5 (1.3-1.9)</w:t>
            </w:r>
          </w:p>
        </w:tc>
        <w:tc>
          <w:tcPr>
            <w:tcW w:w="1146" w:type="dxa"/>
            <w:shd w:val="clear" w:color="auto" w:fill="auto"/>
          </w:tcPr>
          <w:p w14:paraId="79518FEB" w14:textId="77777777" w:rsidR="003E2682" w:rsidRPr="006D0FE5" w:rsidRDefault="003E2682" w:rsidP="00680608">
            <w:pPr>
              <w:spacing w:line="360" w:lineRule="auto"/>
              <w:jc w:val="both"/>
              <w:rPr>
                <w:rFonts w:ascii="Book Antiqua" w:hAnsi="Book Antiqua"/>
              </w:rPr>
            </w:pPr>
            <w:r w:rsidRPr="006D0FE5">
              <w:rPr>
                <w:rFonts w:ascii="Book Antiqua" w:hAnsi="Book Antiqua"/>
              </w:rPr>
              <w:t>0.266</w:t>
            </w:r>
          </w:p>
        </w:tc>
        <w:tc>
          <w:tcPr>
            <w:tcW w:w="1520" w:type="dxa"/>
            <w:shd w:val="clear" w:color="auto" w:fill="auto"/>
          </w:tcPr>
          <w:p w14:paraId="4B000B80" w14:textId="631D7C5F" w:rsidR="003E2682" w:rsidRPr="006D0FE5" w:rsidRDefault="003E2682" w:rsidP="00680608">
            <w:pPr>
              <w:spacing w:line="360" w:lineRule="auto"/>
              <w:jc w:val="both"/>
              <w:rPr>
                <w:rFonts w:ascii="Book Antiqua" w:hAnsi="Book Antiqua"/>
              </w:rPr>
            </w:pPr>
            <w:r w:rsidRPr="006D0FE5">
              <w:rPr>
                <w:rFonts w:ascii="Book Antiqua" w:hAnsi="Book Antiqua"/>
              </w:rPr>
              <w:t>1.6 (1.3-2.0)</w:t>
            </w:r>
          </w:p>
        </w:tc>
        <w:tc>
          <w:tcPr>
            <w:tcW w:w="1417" w:type="dxa"/>
            <w:shd w:val="clear" w:color="auto" w:fill="auto"/>
          </w:tcPr>
          <w:p w14:paraId="54F51EB8" w14:textId="3E5878C2" w:rsidR="003E2682" w:rsidRPr="006D0FE5" w:rsidRDefault="003E2682" w:rsidP="00680608">
            <w:pPr>
              <w:spacing w:line="360" w:lineRule="auto"/>
              <w:jc w:val="both"/>
              <w:rPr>
                <w:rFonts w:ascii="Book Antiqua" w:hAnsi="Book Antiqua"/>
              </w:rPr>
            </w:pPr>
            <w:r w:rsidRPr="006D0FE5">
              <w:rPr>
                <w:rFonts w:ascii="Book Antiqua" w:hAnsi="Book Antiqua"/>
              </w:rPr>
              <w:t>1.7 (1.4-2.2)</w:t>
            </w:r>
          </w:p>
        </w:tc>
        <w:tc>
          <w:tcPr>
            <w:tcW w:w="1134" w:type="dxa"/>
            <w:shd w:val="clear" w:color="auto" w:fill="auto"/>
          </w:tcPr>
          <w:p w14:paraId="5AA85DD9" w14:textId="77777777" w:rsidR="003E2682" w:rsidRPr="006D0FE5" w:rsidRDefault="003E2682" w:rsidP="00680608">
            <w:pPr>
              <w:spacing w:line="360" w:lineRule="auto"/>
              <w:jc w:val="both"/>
              <w:rPr>
                <w:rFonts w:ascii="Book Antiqua" w:hAnsi="Book Antiqua"/>
              </w:rPr>
            </w:pPr>
            <w:r w:rsidRPr="006D0FE5">
              <w:rPr>
                <w:rFonts w:ascii="Book Antiqua" w:hAnsi="Book Antiqua"/>
              </w:rPr>
              <w:t>0.402</w:t>
            </w:r>
          </w:p>
        </w:tc>
      </w:tr>
      <w:tr w:rsidR="003E2682" w:rsidRPr="006D0FE5" w14:paraId="25AFEBEC" w14:textId="77777777" w:rsidTr="00ED3F53">
        <w:tc>
          <w:tcPr>
            <w:tcW w:w="1776" w:type="dxa"/>
            <w:shd w:val="clear" w:color="auto" w:fill="auto"/>
          </w:tcPr>
          <w:p w14:paraId="13954CFD" w14:textId="239BCC37" w:rsidR="003E2682" w:rsidRPr="006D0FE5" w:rsidRDefault="003E2682" w:rsidP="00680608">
            <w:pPr>
              <w:spacing w:line="360" w:lineRule="auto"/>
              <w:jc w:val="both"/>
              <w:rPr>
                <w:rFonts w:ascii="Book Antiqua" w:hAnsi="Book Antiqua"/>
              </w:rPr>
            </w:pPr>
            <w:r w:rsidRPr="006D0FE5">
              <w:rPr>
                <w:rFonts w:ascii="Book Antiqua" w:hAnsi="Book Antiqua"/>
              </w:rPr>
              <w:t>Serum urea (mg/d</w:t>
            </w:r>
            <w:r w:rsidR="00D72A0F" w:rsidRPr="006D0FE5">
              <w:rPr>
                <w:rFonts w:ascii="Book Antiqua" w:hAnsi="Book Antiqua"/>
              </w:rPr>
              <w:t>L</w:t>
            </w:r>
            <w:r w:rsidRPr="006D0FE5">
              <w:rPr>
                <w:rFonts w:ascii="Book Antiqua" w:hAnsi="Book Antiqua"/>
              </w:rPr>
              <w:t>)</w:t>
            </w:r>
          </w:p>
        </w:tc>
        <w:tc>
          <w:tcPr>
            <w:tcW w:w="1377" w:type="dxa"/>
            <w:shd w:val="clear" w:color="auto" w:fill="auto"/>
          </w:tcPr>
          <w:p w14:paraId="4E01928C" w14:textId="5249E3C3" w:rsidR="003E2682" w:rsidRPr="006D0FE5" w:rsidRDefault="003E2682" w:rsidP="00680608">
            <w:pPr>
              <w:spacing w:line="360" w:lineRule="auto"/>
              <w:jc w:val="both"/>
              <w:rPr>
                <w:rFonts w:ascii="Book Antiqua" w:hAnsi="Book Antiqua"/>
              </w:rPr>
            </w:pPr>
            <w:r w:rsidRPr="006D0FE5">
              <w:rPr>
                <w:rFonts w:ascii="Book Antiqua" w:hAnsi="Book Antiqua"/>
              </w:rPr>
              <w:t>41 (28-60)</w:t>
            </w:r>
          </w:p>
        </w:tc>
        <w:tc>
          <w:tcPr>
            <w:tcW w:w="1377" w:type="dxa"/>
            <w:shd w:val="clear" w:color="auto" w:fill="auto"/>
          </w:tcPr>
          <w:p w14:paraId="55702259" w14:textId="2C008410" w:rsidR="003E2682" w:rsidRPr="006D0FE5" w:rsidRDefault="003E2682" w:rsidP="00680608">
            <w:pPr>
              <w:spacing w:line="360" w:lineRule="auto"/>
              <w:jc w:val="both"/>
              <w:rPr>
                <w:rFonts w:ascii="Book Antiqua" w:hAnsi="Book Antiqua"/>
              </w:rPr>
            </w:pPr>
            <w:r w:rsidRPr="006D0FE5">
              <w:rPr>
                <w:rFonts w:ascii="Book Antiqua" w:hAnsi="Book Antiqua"/>
              </w:rPr>
              <w:t>36</w:t>
            </w:r>
            <w:r w:rsidR="00330D4D">
              <w:rPr>
                <w:rFonts w:ascii="Book Antiqua" w:hAnsi="Book Antiqua" w:hint="eastAsia"/>
                <w:lang w:eastAsia="zh-CN"/>
              </w:rPr>
              <w:t xml:space="preserve"> </w:t>
            </w:r>
            <w:r w:rsidRPr="006D0FE5">
              <w:rPr>
                <w:rFonts w:ascii="Book Antiqua" w:hAnsi="Book Antiqua"/>
              </w:rPr>
              <w:t>(24-64)</w:t>
            </w:r>
          </w:p>
        </w:tc>
        <w:tc>
          <w:tcPr>
            <w:tcW w:w="1146" w:type="dxa"/>
            <w:shd w:val="clear" w:color="auto" w:fill="auto"/>
          </w:tcPr>
          <w:p w14:paraId="49E29C4E" w14:textId="77777777" w:rsidR="003E2682" w:rsidRPr="006D0FE5" w:rsidRDefault="003E2682" w:rsidP="00680608">
            <w:pPr>
              <w:spacing w:line="360" w:lineRule="auto"/>
              <w:jc w:val="both"/>
              <w:rPr>
                <w:rFonts w:ascii="Book Antiqua" w:hAnsi="Book Antiqua"/>
              </w:rPr>
            </w:pPr>
            <w:r w:rsidRPr="006D0FE5">
              <w:rPr>
                <w:rFonts w:ascii="Book Antiqua" w:hAnsi="Book Antiqua"/>
              </w:rPr>
              <w:t>0.864</w:t>
            </w:r>
          </w:p>
        </w:tc>
        <w:tc>
          <w:tcPr>
            <w:tcW w:w="1520" w:type="dxa"/>
            <w:shd w:val="clear" w:color="auto" w:fill="auto"/>
          </w:tcPr>
          <w:p w14:paraId="4A199EF6" w14:textId="2AD72471" w:rsidR="003E2682" w:rsidRPr="006D0FE5" w:rsidRDefault="003E2682" w:rsidP="00680608">
            <w:pPr>
              <w:spacing w:line="360" w:lineRule="auto"/>
              <w:jc w:val="both"/>
              <w:rPr>
                <w:rFonts w:ascii="Book Antiqua" w:hAnsi="Book Antiqua"/>
              </w:rPr>
            </w:pPr>
            <w:r w:rsidRPr="006D0FE5">
              <w:rPr>
                <w:rFonts w:ascii="Book Antiqua" w:hAnsi="Book Antiqua"/>
              </w:rPr>
              <w:t>41 (28-61)</w:t>
            </w:r>
          </w:p>
        </w:tc>
        <w:tc>
          <w:tcPr>
            <w:tcW w:w="1417" w:type="dxa"/>
            <w:shd w:val="clear" w:color="auto" w:fill="auto"/>
          </w:tcPr>
          <w:p w14:paraId="576A67EA" w14:textId="1A9DD998" w:rsidR="003E2682" w:rsidRPr="006D0FE5" w:rsidRDefault="003E2682" w:rsidP="00680608">
            <w:pPr>
              <w:spacing w:line="360" w:lineRule="auto"/>
              <w:jc w:val="both"/>
              <w:rPr>
                <w:rFonts w:ascii="Book Antiqua" w:hAnsi="Book Antiqua"/>
              </w:rPr>
            </w:pPr>
            <w:r w:rsidRPr="006D0FE5">
              <w:rPr>
                <w:rFonts w:ascii="Book Antiqua" w:hAnsi="Book Antiqua"/>
              </w:rPr>
              <w:t>34 (24-69)</w:t>
            </w:r>
          </w:p>
        </w:tc>
        <w:tc>
          <w:tcPr>
            <w:tcW w:w="1134" w:type="dxa"/>
            <w:shd w:val="clear" w:color="auto" w:fill="auto"/>
          </w:tcPr>
          <w:p w14:paraId="28216F19" w14:textId="77777777" w:rsidR="003E2682" w:rsidRPr="006D0FE5" w:rsidRDefault="003E2682" w:rsidP="00680608">
            <w:pPr>
              <w:spacing w:line="360" w:lineRule="auto"/>
              <w:jc w:val="both"/>
              <w:rPr>
                <w:rFonts w:ascii="Book Antiqua" w:hAnsi="Book Antiqua"/>
              </w:rPr>
            </w:pPr>
            <w:r w:rsidRPr="006D0FE5">
              <w:rPr>
                <w:rFonts w:ascii="Book Antiqua" w:hAnsi="Book Antiqua"/>
              </w:rPr>
              <w:t>0.369</w:t>
            </w:r>
          </w:p>
        </w:tc>
      </w:tr>
      <w:tr w:rsidR="003E2682" w:rsidRPr="006D0FE5" w14:paraId="58A1C037" w14:textId="77777777" w:rsidTr="00ED3F53">
        <w:tc>
          <w:tcPr>
            <w:tcW w:w="1776" w:type="dxa"/>
            <w:shd w:val="clear" w:color="auto" w:fill="auto"/>
          </w:tcPr>
          <w:p w14:paraId="68FA8E67" w14:textId="5D11B7FA" w:rsidR="003E2682" w:rsidRPr="006D0FE5" w:rsidRDefault="003E2682" w:rsidP="00680608">
            <w:pPr>
              <w:spacing w:line="360" w:lineRule="auto"/>
              <w:jc w:val="both"/>
              <w:rPr>
                <w:rFonts w:ascii="Book Antiqua" w:hAnsi="Book Antiqua"/>
              </w:rPr>
            </w:pPr>
            <w:r w:rsidRPr="006D0FE5">
              <w:rPr>
                <w:rFonts w:ascii="Book Antiqua" w:hAnsi="Book Antiqua"/>
              </w:rPr>
              <w:t>Creatinine (mg/d</w:t>
            </w:r>
            <w:r w:rsidR="00D72A0F" w:rsidRPr="006D0FE5">
              <w:rPr>
                <w:rFonts w:ascii="Book Antiqua" w:hAnsi="Book Antiqua"/>
              </w:rPr>
              <w:t>L</w:t>
            </w:r>
            <w:r w:rsidRPr="006D0FE5">
              <w:rPr>
                <w:rFonts w:ascii="Book Antiqua" w:hAnsi="Book Antiqua"/>
              </w:rPr>
              <w:t>)</w:t>
            </w:r>
          </w:p>
        </w:tc>
        <w:tc>
          <w:tcPr>
            <w:tcW w:w="1377" w:type="dxa"/>
            <w:shd w:val="clear" w:color="auto" w:fill="auto"/>
          </w:tcPr>
          <w:p w14:paraId="06713737" w14:textId="34B16E31" w:rsidR="003E2682" w:rsidRPr="006D0FE5" w:rsidRDefault="003E2682" w:rsidP="00680608">
            <w:pPr>
              <w:spacing w:line="360" w:lineRule="auto"/>
              <w:jc w:val="both"/>
              <w:rPr>
                <w:rFonts w:ascii="Book Antiqua" w:hAnsi="Book Antiqua"/>
              </w:rPr>
            </w:pPr>
            <w:r w:rsidRPr="006D0FE5">
              <w:rPr>
                <w:rFonts w:ascii="Book Antiqua" w:hAnsi="Book Antiqua"/>
              </w:rPr>
              <w:t>0.7 (0.5-1.0)</w:t>
            </w:r>
          </w:p>
        </w:tc>
        <w:tc>
          <w:tcPr>
            <w:tcW w:w="1377" w:type="dxa"/>
            <w:shd w:val="clear" w:color="auto" w:fill="auto"/>
          </w:tcPr>
          <w:p w14:paraId="38E2AE7D" w14:textId="15DD1CB4" w:rsidR="003E2682" w:rsidRPr="006D0FE5" w:rsidRDefault="003E2682" w:rsidP="00680608">
            <w:pPr>
              <w:spacing w:line="360" w:lineRule="auto"/>
              <w:jc w:val="both"/>
              <w:rPr>
                <w:rFonts w:ascii="Book Antiqua" w:hAnsi="Book Antiqua"/>
              </w:rPr>
            </w:pPr>
            <w:r w:rsidRPr="006D0FE5">
              <w:rPr>
                <w:rFonts w:ascii="Book Antiqua" w:hAnsi="Book Antiqua"/>
              </w:rPr>
              <w:t>0.8 (0.6-1.3)</w:t>
            </w:r>
          </w:p>
        </w:tc>
        <w:tc>
          <w:tcPr>
            <w:tcW w:w="1146" w:type="dxa"/>
            <w:shd w:val="clear" w:color="auto" w:fill="auto"/>
          </w:tcPr>
          <w:p w14:paraId="6B4CD24A" w14:textId="77777777" w:rsidR="003E2682" w:rsidRPr="006D0FE5" w:rsidRDefault="003E2682" w:rsidP="00680608">
            <w:pPr>
              <w:spacing w:line="360" w:lineRule="auto"/>
              <w:jc w:val="both"/>
              <w:rPr>
                <w:rFonts w:ascii="Book Antiqua" w:hAnsi="Book Antiqua"/>
              </w:rPr>
            </w:pPr>
            <w:r w:rsidRPr="006D0FE5">
              <w:rPr>
                <w:rFonts w:ascii="Book Antiqua" w:hAnsi="Book Antiqua"/>
              </w:rPr>
              <w:t>0.003</w:t>
            </w:r>
          </w:p>
        </w:tc>
        <w:tc>
          <w:tcPr>
            <w:tcW w:w="1520" w:type="dxa"/>
            <w:shd w:val="clear" w:color="auto" w:fill="auto"/>
          </w:tcPr>
          <w:p w14:paraId="29C943D9" w14:textId="5EA2E321" w:rsidR="003E2682" w:rsidRPr="006D0FE5" w:rsidRDefault="003E2682" w:rsidP="00680608">
            <w:pPr>
              <w:spacing w:line="360" w:lineRule="auto"/>
              <w:jc w:val="both"/>
              <w:rPr>
                <w:rFonts w:ascii="Book Antiqua" w:hAnsi="Book Antiqua"/>
              </w:rPr>
            </w:pPr>
            <w:r w:rsidRPr="006D0FE5">
              <w:rPr>
                <w:rFonts w:ascii="Book Antiqua" w:hAnsi="Book Antiqua"/>
              </w:rPr>
              <w:t>0.7 (0.5-1.0)</w:t>
            </w:r>
          </w:p>
        </w:tc>
        <w:tc>
          <w:tcPr>
            <w:tcW w:w="1417" w:type="dxa"/>
            <w:shd w:val="clear" w:color="auto" w:fill="auto"/>
          </w:tcPr>
          <w:p w14:paraId="16DEF282" w14:textId="29F05C9B" w:rsidR="003E2682" w:rsidRPr="006D0FE5" w:rsidRDefault="003E2682" w:rsidP="00680608">
            <w:pPr>
              <w:spacing w:line="360" w:lineRule="auto"/>
              <w:jc w:val="both"/>
              <w:rPr>
                <w:rFonts w:ascii="Book Antiqua" w:hAnsi="Book Antiqua"/>
              </w:rPr>
            </w:pPr>
            <w:r w:rsidRPr="006D0FE5">
              <w:rPr>
                <w:rFonts w:ascii="Book Antiqua" w:hAnsi="Book Antiqua"/>
              </w:rPr>
              <w:t>0.8 (0.6-1.4)</w:t>
            </w:r>
          </w:p>
        </w:tc>
        <w:tc>
          <w:tcPr>
            <w:tcW w:w="1134" w:type="dxa"/>
            <w:shd w:val="clear" w:color="auto" w:fill="auto"/>
          </w:tcPr>
          <w:p w14:paraId="020A1A5B" w14:textId="77777777" w:rsidR="003E2682" w:rsidRPr="006D0FE5" w:rsidRDefault="003E2682" w:rsidP="00680608">
            <w:pPr>
              <w:spacing w:line="360" w:lineRule="auto"/>
              <w:jc w:val="both"/>
              <w:rPr>
                <w:rFonts w:ascii="Book Antiqua" w:hAnsi="Book Antiqua"/>
              </w:rPr>
            </w:pPr>
            <w:r w:rsidRPr="006D0FE5">
              <w:rPr>
                <w:rFonts w:ascii="Book Antiqua" w:hAnsi="Book Antiqua"/>
              </w:rPr>
              <w:t>0.040</w:t>
            </w:r>
          </w:p>
        </w:tc>
      </w:tr>
      <w:tr w:rsidR="003E2682" w:rsidRPr="006D0FE5" w14:paraId="7741E89C" w14:textId="77777777" w:rsidTr="00ED3F53">
        <w:tc>
          <w:tcPr>
            <w:tcW w:w="1776" w:type="dxa"/>
            <w:shd w:val="clear" w:color="auto" w:fill="auto"/>
          </w:tcPr>
          <w:p w14:paraId="5057EFCC" w14:textId="77777777" w:rsidR="003E2682" w:rsidRPr="006D0FE5" w:rsidRDefault="003E2682" w:rsidP="00680608">
            <w:pPr>
              <w:spacing w:line="360" w:lineRule="auto"/>
              <w:jc w:val="both"/>
              <w:rPr>
                <w:rFonts w:ascii="Book Antiqua" w:hAnsi="Book Antiqua"/>
              </w:rPr>
            </w:pPr>
            <w:r w:rsidRPr="006D0FE5">
              <w:rPr>
                <w:rFonts w:ascii="Book Antiqua" w:hAnsi="Book Antiqua"/>
              </w:rPr>
              <w:t>Sodium (</w:t>
            </w:r>
            <w:proofErr w:type="spellStart"/>
            <w:r w:rsidRPr="006D0FE5">
              <w:rPr>
                <w:rFonts w:ascii="Book Antiqua" w:hAnsi="Book Antiqua"/>
              </w:rPr>
              <w:t>meq</w:t>
            </w:r>
            <w:proofErr w:type="spellEnd"/>
            <w:r w:rsidRPr="006D0FE5">
              <w:rPr>
                <w:rFonts w:ascii="Book Antiqua" w:hAnsi="Book Antiqua"/>
              </w:rPr>
              <w:t>/L)</w:t>
            </w:r>
          </w:p>
        </w:tc>
        <w:tc>
          <w:tcPr>
            <w:tcW w:w="1377" w:type="dxa"/>
            <w:shd w:val="clear" w:color="auto" w:fill="auto"/>
          </w:tcPr>
          <w:p w14:paraId="4047E011" w14:textId="051D6434" w:rsidR="003E2682" w:rsidRPr="006D0FE5" w:rsidRDefault="003E2682" w:rsidP="00680608">
            <w:pPr>
              <w:spacing w:line="360" w:lineRule="auto"/>
              <w:jc w:val="both"/>
              <w:rPr>
                <w:rFonts w:ascii="Book Antiqua" w:hAnsi="Book Antiqua"/>
              </w:rPr>
            </w:pPr>
            <w:r w:rsidRPr="006D0FE5">
              <w:rPr>
                <w:rFonts w:ascii="Book Antiqua" w:hAnsi="Book Antiqua"/>
              </w:rPr>
              <w:t>140.2 (137.0-143.0)</w:t>
            </w:r>
          </w:p>
        </w:tc>
        <w:tc>
          <w:tcPr>
            <w:tcW w:w="1377" w:type="dxa"/>
            <w:shd w:val="clear" w:color="auto" w:fill="auto"/>
          </w:tcPr>
          <w:p w14:paraId="60B26378" w14:textId="5399D3B7" w:rsidR="003E2682" w:rsidRPr="006D0FE5" w:rsidRDefault="003E2682" w:rsidP="00680608">
            <w:pPr>
              <w:spacing w:line="360" w:lineRule="auto"/>
              <w:jc w:val="both"/>
              <w:rPr>
                <w:rFonts w:ascii="Book Antiqua" w:hAnsi="Book Antiqua"/>
              </w:rPr>
            </w:pPr>
            <w:r w:rsidRPr="006D0FE5">
              <w:rPr>
                <w:rFonts w:ascii="Book Antiqua" w:hAnsi="Book Antiqua"/>
              </w:rPr>
              <w:t>139.0 (135.0-142.0)</w:t>
            </w:r>
          </w:p>
        </w:tc>
        <w:tc>
          <w:tcPr>
            <w:tcW w:w="1146" w:type="dxa"/>
            <w:shd w:val="clear" w:color="auto" w:fill="auto"/>
          </w:tcPr>
          <w:p w14:paraId="369EE2C3" w14:textId="77777777" w:rsidR="003E2682" w:rsidRPr="006D0FE5" w:rsidRDefault="003E2682" w:rsidP="00680608">
            <w:pPr>
              <w:spacing w:line="360" w:lineRule="auto"/>
              <w:jc w:val="both"/>
              <w:rPr>
                <w:rFonts w:ascii="Book Antiqua" w:hAnsi="Book Antiqua"/>
              </w:rPr>
            </w:pPr>
            <w:r w:rsidRPr="006D0FE5">
              <w:rPr>
                <w:rFonts w:ascii="Book Antiqua" w:hAnsi="Book Antiqua"/>
              </w:rPr>
              <w:t>0.023</w:t>
            </w:r>
          </w:p>
        </w:tc>
        <w:tc>
          <w:tcPr>
            <w:tcW w:w="1520" w:type="dxa"/>
            <w:shd w:val="clear" w:color="auto" w:fill="auto"/>
          </w:tcPr>
          <w:p w14:paraId="05394673" w14:textId="4F5BEF7E" w:rsidR="003E2682" w:rsidRPr="006D0FE5" w:rsidRDefault="003E2682" w:rsidP="00680608">
            <w:pPr>
              <w:spacing w:line="360" w:lineRule="auto"/>
              <w:jc w:val="both"/>
              <w:rPr>
                <w:rFonts w:ascii="Book Antiqua" w:hAnsi="Book Antiqua"/>
              </w:rPr>
            </w:pPr>
            <w:r w:rsidRPr="006D0FE5">
              <w:rPr>
                <w:rFonts w:ascii="Book Antiqua" w:hAnsi="Book Antiqua"/>
              </w:rPr>
              <w:t>140 (137-143)</w:t>
            </w:r>
          </w:p>
        </w:tc>
        <w:tc>
          <w:tcPr>
            <w:tcW w:w="1417" w:type="dxa"/>
            <w:shd w:val="clear" w:color="auto" w:fill="auto"/>
          </w:tcPr>
          <w:p w14:paraId="00D49249" w14:textId="14FF90B7" w:rsidR="003E2682" w:rsidRPr="006D0FE5" w:rsidRDefault="003E2682" w:rsidP="00680608">
            <w:pPr>
              <w:spacing w:line="360" w:lineRule="auto"/>
              <w:jc w:val="both"/>
              <w:rPr>
                <w:rFonts w:ascii="Book Antiqua" w:hAnsi="Book Antiqua"/>
              </w:rPr>
            </w:pPr>
            <w:r w:rsidRPr="006D0FE5">
              <w:rPr>
                <w:rFonts w:ascii="Book Antiqua" w:hAnsi="Book Antiqua"/>
              </w:rPr>
              <w:t>140 (135-143)</w:t>
            </w:r>
          </w:p>
        </w:tc>
        <w:tc>
          <w:tcPr>
            <w:tcW w:w="1134" w:type="dxa"/>
            <w:shd w:val="clear" w:color="auto" w:fill="auto"/>
          </w:tcPr>
          <w:p w14:paraId="75FC9DE2" w14:textId="77777777" w:rsidR="003E2682" w:rsidRPr="006D0FE5" w:rsidRDefault="003E2682" w:rsidP="00680608">
            <w:pPr>
              <w:spacing w:line="360" w:lineRule="auto"/>
              <w:jc w:val="both"/>
              <w:rPr>
                <w:rFonts w:ascii="Book Antiqua" w:hAnsi="Book Antiqua"/>
              </w:rPr>
            </w:pPr>
            <w:r w:rsidRPr="006D0FE5">
              <w:rPr>
                <w:rFonts w:ascii="Book Antiqua" w:hAnsi="Book Antiqua"/>
              </w:rPr>
              <w:t>0.529</w:t>
            </w:r>
          </w:p>
        </w:tc>
      </w:tr>
      <w:tr w:rsidR="003E2682" w:rsidRPr="006D0FE5" w14:paraId="18B403FE" w14:textId="77777777" w:rsidTr="00ED3F53">
        <w:tc>
          <w:tcPr>
            <w:tcW w:w="1776" w:type="dxa"/>
            <w:shd w:val="clear" w:color="auto" w:fill="auto"/>
          </w:tcPr>
          <w:p w14:paraId="3685A3C8" w14:textId="6BB1C0EC" w:rsidR="003E2682" w:rsidRPr="006D0FE5" w:rsidRDefault="003E2682" w:rsidP="00680608">
            <w:pPr>
              <w:spacing w:line="360" w:lineRule="auto"/>
              <w:jc w:val="both"/>
              <w:rPr>
                <w:rFonts w:ascii="Book Antiqua" w:hAnsi="Book Antiqua"/>
              </w:rPr>
            </w:pPr>
            <w:r w:rsidRPr="006D0FE5">
              <w:rPr>
                <w:rFonts w:ascii="Book Antiqua" w:hAnsi="Book Antiqua"/>
              </w:rPr>
              <w:t>Bilirubin (mg/d</w:t>
            </w:r>
            <w:r w:rsidR="00EF1A93" w:rsidRPr="006D0FE5">
              <w:rPr>
                <w:rFonts w:ascii="Book Antiqua" w:hAnsi="Book Antiqua"/>
              </w:rPr>
              <w:t>L</w:t>
            </w:r>
            <w:r w:rsidRPr="006D0FE5">
              <w:rPr>
                <w:rFonts w:ascii="Book Antiqua" w:hAnsi="Book Antiqua"/>
              </w:rPr>
              <w:t>)</w:t>
            </w:r>
          </w:p>
        </w:tc>
        <w:tc>
          <w:tcPr>
            <w:tcW w:w="1377" w:type="dxa"/>
            <w:shd w:val="clear" w:color="auto" w:fill="auto"/>
          </w:tcPr>
          <w:p w14:paraId="66E2440D" w14:textId="6B905DC2" w:rsidR="003E2682" w:rsidRPr="006D0FE5" w:rsidRDefault="003E2682" w:rsidP="00680608">
            <w:pPr>
              <w:spacing w:line="360" w:lineRule="auto"/>
              <w:jc w:val="both"/>
              <w:rPr>
                <w:rFonts w:ascii="Book Antiqua" w:hAnsi="Book Antiqua"/>
              </w:rPr>
            </w:pPr>
            <w:r w:rsidRPr="006D0FE5">
              <w:rPr>
                <w:rFonts w:ascii="Book Antiqua" w:hAnsi="Book Antiqua"/>
              </w:rPr>
              <w:t>1.7 (0.9-3.8)</w:t>
            </w:r>
          </w:p>
        </w:tc>
        <w:tc>
          <w:tcPr>
            <w:tcW w:w="1377" w:type="dxa"/>
            <w:shd w:val="clear" w:color="auto" w:fill="auto"/>
          </w:tcPr>
          <w:p w14:paraId="36F868AF" w14:textId="1C69DA08" w:rsidR="003E2682" w:rsidRPr="006D0FE5" w:rsidRDefault="003E2682" w:rsidP="00680608">
            <w:pPr>
              <w:spacing w:line="360" w:lineRule="auto"/>
              <w:jc w:val="both"/>
              <w:rPr>
                <w:rFonts w:ascii="Book Antiqua" w:hAnsi="Book Antiqua"/>
              </w:rPr>
            </w:pPr>
            <w:r w:rsidRPr="006D0FE5">
              <w:rPr>
                <w:rFonts w:ascii="Book Antiqua" w:hAnsi="Book Antiqua"/>
              </w:rPr>
              <w:t>1.6 (0.9-3.0)</w:t>
            </w:r>
          </w:p>
        </w:tc>
        <w:tc>
          <w:tcPr>
            <w:tcW w:w="1146" w:type="dxa"/>
            <w:shd w:val="clear" w:color="auto" w:fill="auto"/>
          </w:tcPr>
          <w:p w14:paraId="72D4DE1C" w14:textId="77777777" w:rsidR="003E2682" w:rsidRPr="006D0FE5" w:rsidRDefault="003E2682" w:rsidP="00680608">
            <w:pPr>
              <w:spacing w:line="360" w:lineRule="auto"/>
              <w:jc w:val="both"/>
              <w:rPr>
                <w:rFonts w:ascii="Book Antiqua" w:hAnsi="Book Antiqua"/>
              </w:rPr>
            </w:pPr>
            <w:r w:rsidRPr="006D0FE5">
              <w:rPr>
                <w:rFonts w:ascii="Book Antiqua" w:hAnsi="Book Antiqua"/>
              </w:rPr>
              <w:t>0.771</w:t>
            </w:r>
          </w:p>
        </w:tc>
        <w:tc>
          <w:tcPr>
            <w:tcW w:w="1520" w:type="dxa"/>
            <w:shd w:val="clear" w:color="auto" w:fill="auto"/>
          </w:tcPr>
          <w:p w14:paraId="6CEEF950" w14:textId="75FFFB6D" w:rsidR="003E2682" w:rsidRPr="006D0FE5" w:rsidRDefault="003E2682" w:rsidP="00680608">
            <w:pPr>
              <w:spacing w:line="360" w:lineRule="auto"/>
              <w:jc w:val="both"/>
              <w:rPr>
                <w:rFonts w:ascii="Book Antiqua" w:hAnsi="Book Antiqua"/>
              </w:rPr>
            </w:pPr>
            <w:r w:rsidRPr="006D0FE5">
              <w:rPr>
                <w:rFonts w:ascii="Book Antiqua" w:hAnsi="Book Antiqua"/>
              </w:rPr>
              <w:t>1.7</w:t>
            </w:r>
            <w:r w:rsidR="00BA5520">
              <w:rPr>
                <w:rFonts w:ascii="Book Antiqua" w:hAnsi="Book Antiqua" w:hint="eastAsia"/>
                <w:lang w:eastAsia="zh-CN"/>
              </w:rPr>
              <w:t xml:space="preserve"> </w:t>
            </w:r>
            <w:r w:rsidRPr="006D0FE5">
              <w:rPr>
                <w:rFonts w:ascii="Book Antiqua" w:hAnsi="Book Antiqua"/>
              </w:rPr>
              <w:t>(0.9-3.8)</w:t>
            </w:r>
          </w:p>
        </w:tc>
        <w:tc>
          <w:tcPr>
            <w:tcW w:w="1417" w:type="dxa"/>
            <w:shd w:val="clear" w:color="auto" w:fill="auto"/>
          </w:tcPr>
          <w:p w14:paraId="61D1133F" w14:textId="1ADA0760" w:rsidR="003E2682" w:rsidRPr="006D0FE5" w:rsidRDefault="003E2682" w:rsidP="00680608">
            <w:pPr>
              <w:spacing w:line="360" w:lineRule="auto"/>
              <w:jc w:val="both"/>
              <w:rPr>
                <w:rFonts w:ascii="Book Antiqua" w:hAnsi="Book Antiqua"/>
              </w:rPr>
            </w:pPr>
            <w:r w:rsidRPr="006D0FE5">
              <w:rPr>
                <w:rFonts w:ascii="Book Antiqua" w:hAnsi="Book Antiqua"/>
              </w:rPr>
              <w:t>2.4 (1.3-4.8)</w:t>
            </w:r>
          </w:p>
        </w:tc>
        <w:tc>
          <w:tcPr>
            <w:tcW w:w="1134" w:type="dxa"/>
            <w:shd w:val="clear" w:color="auto" w:fill="auto"/>
          </w:tcPr>
          <w:p w14:paraId="2CDC40F0" w14:textId="77777777" w:rsidR="003E2682" w:rsidRPr="006D0FE5" w:rsidRDefault="003E2682" w:rsidP="00680608">
            <w:pPr>
              <w:spacing w:line="360" w:lineRule="auto"/>
              <w:jc w:val="both"/>
              <w:rPr>
                <w:rFonts w:ascii="Book Antiqua" w:hAnsi="Book Antiqua"/>
              </w:rPr>
            </w:pPr>
            <w:r w:rsidRPr="006D0FE5">
              <w:rPr>
                <w:rFonts w:ascii="Book Antiqua" w:hAnsi="Book Antiqua"/>
              </w:rPr>
              <w:t>0.071</w:t>
            </w:r>
          </w:p>
        </w:tc>
      </w:tr>
      <w:tr w:rsidR="003E2682" w:rsidRPr="006D0FE5" w14:paraId="15757B9C" w14:textId="77777777" w:rsidTr="00ED3F53">
        <w:tc>
          <w:tcPr>
            <w:tcW w:w="1776" w:type="dxa"/>
            <w:shd w:val="clear" w:color="auto" w:fill="auto"/>
          </w:tcPr>
          <w:p w14:paraId="4D09E1B8" w14:textId="77777777" w:rsidR="003E2682" w:rsidRPr="006D0FE5" w:rsidRDefault="003E2682" w:rsidP="00680608">
            <w:pPr>
              <w:spacing w:line="360" w:lineRule="auto"/>
              <w:jc w:val="both"/>
              <w:rPr>
                <w:rFonts w:ascii="Book Antiqua" w:hAnsi="Book Antiqua"/>
              </w:rPr>
            </w:pPr>
            <w:r w:rsidRPr="006D0FE5">
              <w:rPr>
                <w:rFonts w:ascii="Book Antiqua" w:hAnsi="Book Antiqua"/>
              </w:rPr>
              <w:t>AST (IU/L)</w:t>
            </w:r>
          </w:p>
        </w:tc>
        <w:tc>
          <w:tcPr>
            <w:tcW w:w="1377" w:type="dxa"/>
            <w:shd w:val="clear" w:color="auto" w:fill="auto"/>
          </w:tcPr>
          <w:p w14:paraId="1DE58575" w14:textId="51C50C4B" w:rsidR="003E2682" w:rsidRPr="006D0FE5" w:rsidRDefault="003E2682" w:rsidP="00680608">
            <w:pPr>
              <w:spacing w:line="360" w:lineRule="auto"/>
              <w:jc w:val="both"/>
              <w:rPr>
                <w:rFonts w:ascii="Book Antiqua" w:hAnsi="Book Antiqua"/>
              </w:rPr>
            </w:pPr>
            <w:r w:rsidRPr="006D0FE5">
              <w:rPr>
                <w:rFonts w:ascii="Book Antiqua" w:hAnsi="Book Antiqua"/>
              </w:rPr>
              <w:t>49 (34-79)</w:t>
            </w:r>
          </w:p>
        </w:tc>
        <w:tc>
          <w:tcPr>
            <w:tcW w:w="1377" w:type="dxa"/>
            <w:shd w:val="clear" w:color="auto" w:fill="auto"/>
          </w:tcPr>
          <w:p w14:paraId="1CD162C4" w14:textId="48F3F32E" w:rsidR="003E2682" w:rsidRPr="006D0FE5" w:rsidRDefault="003E2682" w:rsidP="00680608">
            <w:pPr>
              <w:spacing w:line="360" w:lineRule="auto"/>
              <w:jc w:val="both"/>
              <w:rPr>
                <w:rFonts w:ascii="Book Antiqua" w:hAnsi="Book Antiqua"/>
              </w:rPr>
            </w:pPr>
            <w:r w:rsidRPr="006D0FE5">
              <w:rPr>
                <w:rFonts w:ascii="Book Antiqua" w:hAnsi="Book Antiqua"/>
              </w:rPr>
              <w:t>51 (34-88)</w:t>
            </w:r>
          </w:p>
        </w:tc>
        <w:tc>
          <w:tcPr>
            <w:tcW w:w="1146" w:type="dxa"/>
            <w:shd w:val="clear" w:color="auto" w:fill="auto"/>
          </w:tcPr>
          <w:p w14:paraId="27C6C70E" w14:textId="77777777" w:rsidR="003E2682" w:rsidRPr="006D0FE5" w:rsidRDefault="003E2682" w:rsidP="00680608">
            <w:pPr>
              <w:spacing w:line="360" w:lineRule="auto"/>
              <w:jc w:val="both"/>
              <w:rPr>
                <w:rFonts w:ascii="Book Antiqua" w:hAnsi="Book Antiqua"/>
              </w:rPr>
            </w:pPr>
            <w:r w:rsidRPr="006D0FE5">
              <w:rPr>
                <w:rFonts w:ascii="Book Antiqua" w:hAnsi="Book Antiqua"/>
              </w:rPr>
              <w:t>0.570</w:t>
            </w:r>
          </w:p>
        </w:tc>
        <w:tc>
          <w:tcPr>
            <w:tcW w:w="1520" w:type="dxa"/>
            <w:shd w:val="clear" w:color="auto" w:fill="auto"/>
          </w:tcPr>
          <w:p w14:paraId="1AF23102" w14:textId="3F1CA508" w:rsidR="003E2682" w:rsidRPr="006D0FE5" w:rsidRDefault="003E2682" w:rsidP="00680608">
            <w:pPr>
              <w:spacing w:line="360" w:lineRule="auto"/>
              <w:jc w:val="both"/>
              <w:rPr>
                <w:rFonts w:ascii="Book Antiqua" w:hAnsi="Book Antiqua"/>
              </w:rPr>
            </w:pPr>
            <w:r w:rsidRPr="006D0FE5">
              <w:rPr>
                <w:rFonts w:ascii="Book Antiqua" w:hAnsi="Book Antiqua"/>
              </w:rPr>
              <w:t>49 (34-79)</w:t>
            </w:r>
          </w:p>
        </w:tc>
        <w:tc>
          <w:tcPr>
            <w:tcW w:w="1417" w:type="dxa"/>
            <w:shd w:val="clear" w:color="auto" w:fill="auto"/>
          </w:tcPr>
          <w:p w14:paraId="62E96CA3" w14:textId="3959A506" w:rsidR="003E2682" w:rsidRPr="006D0FE5" w:rsidRDefault="003E2682" w:rsidP="00680608">
            <w:pPr>
              <w:spacing w:line="360" w:lineRule="auto"/>
              <w:jc w:val="both"/>
              <w:rPr>
                <w:rFonts w:ascii="Book Antiqua" w:hAnsi="Book Antiqua"/>
              </w:rPr>
            </w:pPr>
            <w:r w:rsidRPr="006D0FE5">
              <w:rPr>
                <w:rFonts w:ascii="Book Antiqua" w:hAnsi="Book Antiqua"/>
              </w:rPr>
              <w:t>67 (38-119)</w:t>
            </w:r>
          </w:p>
        </w:tc>
        <w:tc>
          <w:tcPr>
            <w:tcW w:w="1134" w:type="dxa"/>
            <w:shd w:val="clear" w:color="auto" w:fill="auto"/>
          </w:tcPr>
          <w:p w14:paraId="2FF99929" w14:textId="77777777" w:rsidR="003E2682" w:rsidRPr="006D0FE5" w:rsidRDefault="003E2682" w:rsidP="00680608">
            <w:pPr>
              <w:spacing w:line="360" w:lineRule="auto"/>
              <w:jc w:val="both"/>
              <w:rPr>
                <w:rFonts w:ascii="Book Antiqua" w:hAnsi="Book Antiqua"/>
              </w:rPr>
            </w:pPr>
            <w:r w:rsidRPr="006D0FE5">
              <w:rPr>
                <w:rFonts w:ascii="Book Antiqua" w:hAnsi="Book Antiqua"/>
              </w:rPr>
              <w:t>0.019</w:t>
            </w:r>
          </w:p>
        </w:tc>
      </w:tr>
      <w:tr w:rsidR="003E2682" w:rsidRPr="006D0FE5" w14:paraId="28C3A397" w14:textId="77777777" w:rsidTr="00ED3F53">
        <w:tc>
          <w:tcPr>
            <w:tcW w:w="1776" w:type="dxa"/>
            <w:shd w:val="clear" w:color="auto" w:fill="auto"/>
          </w:tcPr>
          <w:p w14:paraId="5713CE9C" w14:textId="77777777" w:rsidR="003E2682" w:rsidRPr="006D0FE5" w:rsidRDefault="003E2682" w:rsidP="00680608">
            <w:pPr>
              <w:spacing w:line="360" w:lineRule="auto"/>
              <w:jc w:val="both"/>
              <w:rPr>
                <w:rFonts w:ascii="Book Antiqua" w:hAnsi="Book Antiqua"/>
              </w:rPr>
            </w:pPr>
            <w:r w:rsidRPr="006D0FE5">
              <w:rPr>
                <w:rFonts w:ascii="Book Antiqua" w:hAnsi="Book Antiqua"/>
              </w:rPr>
              <w:t>ALT (IU/L)</w:t>
            </w:r>
          </w:p>
        </w:tc>
        <w:tc>
          <w:tcPr>
            <w:tcW w:w="1377" w:type="dxa"/>
            <w:shd w:val="clear" w:color="auto" w:fill="auto"/>
          </w:tcPr>
          <w:p w14:paraId="0ADB1CFC" w14:textId="0F757842" w:rsidR="003E2682" w:rsidRPr="006D0FE5" w:rsidRDefault="003E2682" w:rsidP="00680608">
            <w:pPr>
              <w:spacing w:line="360" w:lineRule="auto"/>
              <w:jc w:val="both"/>
              <w:rPr>
                <w:rFonts w:ascii="Book Antiqua" w:hAnsi="Book Antiqua"/>
              </w:rPr>
            </w:pPr>
            <w:r w:rsidRPr="006D0FE5">
              <w:rPr>
                <w:rFonts w:ascii="Book Antiqua" w:hAnsi="Book Antiqua"/>
              </w:rPr>
              <w:t>32 (22-58)</w:t>
            </w:r>
          </w:p>
        </w:tc>
        <w:tc>
          <w:tcPr>
            <w:tcW w:w="1377" w:type="dxa"/>
            <w:shd w:val="clear" w:color="auto" w:fill="auto"/>
          </w:tcPr>
          <w:p w14:paraId="28DBA22E" w14:textId="28933BBE" w:rsidR="003E2682" w:rsidRPr="006D0FE5" w:rsidRDefault="003E2682" w:rsidP="00680608">
            <w:pPr>
              <w:spacing w:line="360" w:lineRule="auto"/>
              <w:jc w:val="both"/>
              <w:rPr>
                <w:rFonts w:ascii="Book Antiqua" w:hAnsi="Book Antiqua"/>
              </w:rPr>
            </w:pPr>
            <w:r w:rsidRPr="006D0FE5">
              <w:rPr>
                <w:rFonts w:ascii="Book Antiqua" w:hAnsi="Book Antiqua"/>
              </w:rPr>
              <w:t>35 (23-54)</w:t>
            </w:r>
          </w:p>
        </w:tc>
        <w:tc>
          <w:tcPr>
            <w:tcW w:w="1146" w:type="dxa"/>
            <w:shd w:val="clear" w:color="auto" w:fill="auto"/>
          </w:tcPr>
          <w:p w14:paraId="0CE983E0" w14:textId="77777777" w:rsidR="003E2682" w:rsidRPr="006D0FE5" w:rsidRDefault="003E2682" w:rsidP="00680608">
            <w:pPr>
              <w:spacing w:line="360" w:lineRule="auto"/>
              <w:jc w:val="both"/>
              <w:rPr>
                <w:rFonts w:ascii="Book Antiqua" w:hAnsi="Book Antiqua"/>
              </w:rPr>
            </w:pPr>
            <w:r w:rsidRPr="006D0FE5">
              <w:rPr>
                <w:rFonts w:ascii="Book Antiqua" w:hAnsi="Book Antiqua"/>
              </w:rPr>
              <w:t>0.905</w:t>
            </w:r>
          </w:p>
        </w:tc>
        <w:tc>
          <w:tcPr>
            <w:tcW w:w="1520" w:type="dxa"/>
            <w:shd w:val="clear" w:color="auto" w:fill="auto"/>
          </w:tcPr>
          <w:p w14:paraId="1D2642C3" w14:textId="3367B19B" w:rsidR="003E2682" w:rsidRPr="006D0FE5" w:rsidRDefault="003E2682" w:rsidP="00680608">
            <w:pPr>
              <w:spacing w:line="360" w:lineRule="auto"/>
              <w:jc w:val="both"/>
              <w:rPr>
                <w:rFonts w:ascii="Book Antiqua" w:hAnsi="Book Antiqua"/>
              </w:rPr>
            </w:pPr>
            <w:r w:rsidRPr="006D0FE5">
              <w:rPr>
                <w:rFonts w:ascii="Book Antiqua" w:hAnsi="Book Antiqua"/>
              </w:rPr>
              <w:t>32 (22-58)</w:t>
            </w:r>
          </w:p>
        </w:tc>
        <w:tc>
          <w:tcPr>
            <w:tcW w:w="1417" w:type="dxa"/>
            <w:shd w:val="clear" w:color="auto" w:fill="auto"/>
          </w:tcPr>
          <w:p w14:paraId="122542D8" w14:textId="2C154906" w:rsidR="003E2682" w:rsidRPr="006D0FE5" w:rsidRDefault="003E2682" w:rsidP="00680608">
            <w:pPr>
              <w:spacing w:line="360" w:lineRule="auto"/>
              <w:jc w:val="both"/>
              <w:rPr>
                <w:rFonts w:ascii="Book Antiqua" w:hAnsi="Book Antiqua"/>
              </w:rPr>
            </w:pPr>
            <w:r w:rsidRPr="006D0FE5">
              <w:rPr>
                <w:rFonts w:ascii="Book Antiqua" w:hAnsi="Book Antiqua"/>
              </w:rPr>
              <w:t>41 (30-67)</w:t>
            </w:r>
          </w:p>
        </w:tc>
        <w:tc>
          <w:tcPr>
            <w:tcW w:w="1134" w:type="dxa"/>
            <w:shd w:val="clear" w:color="auto" w:fill="auto"/>
          </w:tcPr>
          <w:p w14:paraId="3A820341" w14:textId="77777777" w:rsidR="003E2682" w:rsidRPr="006D0FE5" w:rsidRDefault="003E2682" w:rsidP="00680608">
            <w:pPr>
              <w:spacing w:line="360" w:lineRule="auto"/>
              <w:jc w:val="both"/>
              <w:rPr>
                <w:rFonts w:ascii="Book Antiqua" w:hAnsi="Book Antiqua"/>
              </w:rPr>
            </w:pPr>
            <w:r w:rsidRPr="006D0FE5">
              <w:rPr>
                <w:rFonts w:ascii="Book Antiqua" w:hAnsi="Book Antiqua"/>
              </w:rPr>
              <w:t>0.029</w:t>
            </w:r>
          </w:p>
        </w:tc>
      </w:tr>
      <w:tr w:rsidR="003E2682" w:rsidRPr="006D0FE5" w14:paraId="307AAB8A" w14:textId="77777777" w:rsidTr="00ED3F53">
        <w:tc>
          <w:tcPr>
            <w:tcW w:w="1776" w:type="dxa"/>
            <w:shd w:val="clear" w:color="auto" w:fill="auto"/>
          </w:tcPr>
          <w:p w14:paraId="74679C90" w14:textId="08BEA33C" w:rsidR="003E2682" w:rsidRPr="006D0FE5" w:rsidRDefault="003E2682" w:rsidP="00680608">
            <w:pPr>
              <w:spacing w:line="360" w:lineRule="auto"/>
              <w:jc w:val="both"/>
              <w:rPr>
                <w:rFonts w:ascii="Book Antiqua" w:hAnsi="Book Antiqua"/>
              </w:rPr>
            </w:pPr>
            <w:r w:rsidRPr="006D0FE5">
              <w:rPr>
                <w:rFonts w:ascii="Book Antiqua" w:hAnsi="Book Antiqua"/>
              </w:rPr>
              <w:t>Albumin (g/d</w:t>
            </w:r>
            <w:r w:rsidR="006C2E61" w:rsidRPr="006D0FE5">
              <w:rPr>
                <w:rFonts w:ascii="Book Antiqua" w:hAnsi="Book Antiqua"/>
              </w:rPr>
              <w:t>L</w:t>
            </w:r>
            <w:r w:rsidRPr="006D0FE5">
              <w:rPr>
                <w:rFonts w:ascii="Book Antiqua" w:hAnsi="Book Antiqua"/>
              </w:rPr>
              <w:t>)</w:t>
            </w:r>
          </w:p>
        </w:tc>
        <w:tc>
          <w:tcPr>
            <w:tcW w:w="1377" w:type="dxa"/>
            <w:shd w:val="clear" w:color="auto" w:fill="auto"/>
          </w:tcPr>
          <w:p w14:paraId="5DACD677" w14:textId="19A014E2" w:rsidR="003E2682" w:rsidRPr="006D0FE5" w:rsidRDefault="003E2682" w:rsidP="00680608">
            <w:pPr>
              <w:spacing w:line="360" w:lineRule="auto"/>
              <w:jc w:val="both"/>
              <w:rPr>
                <w:rFonts w:ascii="Book Antiqua" w:hAnsi="Book Antiqua"/>
              </w:rPr>
            </w:pPr>
            <w:r w:rsidRPr="006D0FE5">
              <w:rPr>
                <w:rFonts w:ascii="Book Antiqua" w:hAnsi="Book Antiqua"/>
              </w:rPr>
              <w:t>3.2</w:t>
            </w:r>
            <w:r w:rsidR="00F52EEF">
              <w:rPr>
                <w:rFonts w:ascii="Book Antiqua" w:hAnsi="Book Antiqua" w:hint="eastAsia"/>
                <w:lang w:eastAsia="zh-CN"/>
              </w:rPr>
              <w:t xml:space="preserve"> </w:t>
            </w:r>
            <w:r w:rsidRPr="006D0FE5">
              <w:rPr>
                <w:rFonts w:ascii="Book Antiqua" w:hAnsi="Book Antiqua"/>
              </w:rPr>
              <w:t>(2.7-3.8)</w:t>
            </w:r>
          </w:p>
        </w:tc>
        <w:tc>
          <w:tcPr>
            <w:tcW w:w="1377" w:type="dxa"/>
            <w:shd w:val="clear" w:color="auto" w:fill="auto"/>
          </w:tcPr>
          <w:p w14:paraId="538DC0F6" w14:textId="2D4DE2C4" w:rsidR="003E2682" w:rsidRPr="006D0FE5" w:rsidRDefault="003E2682" w:rsidP="00680608">
            <w:pPr>
              <w:spacing w:line="360" w:lineRule="auto"/>
              <w:jc w:val="both"/>
              <w:rPr>
                <w:rFonts w:ascii="Book Antiqua" w:hAnsi="Book Antiqua"/>
              </w:rPr>
            </w:pPr>
            <w:r w:rsidRPr="006D0FE5">
              <w:rPr>
                <w:rFonts w:ascii="Book Antiqua" w:hAnsi="Book Antiqua"/>
              </w:rPr>
              <w:t>3.2 (2.7-3.8)</w:t>
            </w:r>
          </w:p>
        </w:tc>
        <w:tc>
          <w:tcPr>
            <w:tcW w:w="1146" w:type="dxa"/>
            <w:shd w:val="clear" w:color="auto" w:fill="auto"/>
          </w:tcPr>
          <w:p w14:paraId="00307B2E" w14:textId="77777777" w:rsidR="003E2682" w:rsidRPr="006D0FE5" w:rsidRDefault="003E2682" w:rsidP="00680608">
            <w:pPr>
              <w:spacing w:line="360" w:lineRule="auto"/>
              <w:jc w:val="both"/>
              <w:rPr>
                <w:rFonts w:ascii="Book Antiqua" w:hAnsi="Book Antiqua"/>
              </w:rPr>
            </w:pPr>
            <w:r w:rsidRPr="006D0FE5">
              <w:rPr>
                <w:rFonts w:ascii="Book Antiqua" w:hAnsi="Book Antiqua"/>
              </w:rPr>
              <w:t>0.897</w:t>
            </w:r>
          </w:p>
        </w:tc>
        <w:tc>
          <w:tcPr>
            <w:tcW w:w="1520" w:type="dxa"/>
            <w:shd w:val="clear" w:color="auto" w:fill="auto"/>
          </w:tcPr>
          <w:p w14:paraId="120332B2" w14:textId="200149AE" w:rsidR="003E2682" w:rsidRPr="006D0FE5" w:rsidRDefault="003E2682" w:rsidP="00680608">
            <w:pPr>
              <w:spacing w:line="360" w:lineRule="auto"/>
              <w:jc w:val="both"/>
              <w:rPr>
                <w:rFonts w:ascii="Book Antiqua" w:hAnsi="Book Antiqua"/>
              </w:rPr>
            </w:pPr>
            <w:r w:rsidRPr="006D0FE5">
              <w:rPr>
                <w:rFonts w:ascii="Book Antiqua" w:hAnsi="Book Antiqua"/>
              </w:rPr>
              <w:t>3.2 (2.7-3.8)</w:t>
            </w:r>
          </w:p>
        </w:tc>
        <w:tc>
          <w:tcPr>
            <w:tcW w:w="1417" w:type="dxa"/>
            <w:shd w:val="clear" w:color="auto" w:fill="auto"/>
          </w:tcPr>
          <w:p w14:paraId="227071B2" w14:textId="6C744ED5" w:rsidR="003E2682" w:rsidRPr="006D0FE5" w:rsidRDefault="003E2682" w:rsidP="00680608">
            <w:pPr>
              <w:spacing w:line="360" w:lineRule="auto"/>
              <w:jc w:val="both"/>
              <w:rPr>
                <w:rFonts w:ascii="Book Antiqua" w:hAnsi="Book Antiqua"/>
              </w:rPr>
            </w:pPr>
            <w:r w:rsidRPr="006D0FE5">
              <w:rPr>
                <w:rFonts w:ascii="Book Antiqua" w:hAnsi="Book Antiqua"/>
              </w:rPr>
              <w:t>3.1 (2.6-3.6)</w:t>
            </w:r>
          </w:p>
        </w:tc>
        <w:tc>
          <w:tcPr>
            <w:tcW w:w="1134" w:type="dxa"/>
            <w:shd w:val="clear" w:color="auto" w:fill="auto"/>
          </w:tcPr>
          <w:p w14:paraId="4EC6821F" w14:textId="77777777" w:rsidR="003E2682" w:rsidRPr="006D0FE5" w:rsidRDefault="003E2682" w:rsidP="00680608">
            <w:pPr>
              <w:spacing w:line="360" w:lineRule="auto"/>
              <w:jc w:val="both"/>
              <w:rPr>
                <w:rFonts w:ascii="Book Antiqua" w:hAnsi="Book Antiqua"/>
              </w:rPr>
            </w:pPr>
            <w:r w:rsidRPr="006D0FE5">
              <w:rPr>
                <w:rFonts w:ascii="Book Antiqua" w:hAnsi="Book Antiqua"/>
              </w:rPr>
              <w:t>0.355</w:t>
            </w:r>
          </w:p>
        </w:tc>
      </w:tr>
      <w:tr w:rsidR="003E2682" w:rsidRPr="006D0FE5" w14:paraId="3DC2A472" w14:textId="77777777" w:rsidTr="00ED3F53">
        <w:tc>
          <w:tcPr>
            <w:tcW w:w="1776" w:type="dxa"/>
            <w:shd w:val="clear" w:color="auto" w:fill="auto"/>
          </w:tcPr>
          <w:p w14:paraId="6D13A386" w14:textId="77777777" w:rsidR="003E2682" w:rsidRPr="006D0FE5" w:rsidRDefault="003E2682" w:rsidP="00680608">
            <w:pPr>
              <w:spacing w:line="360" w:lineRule="auto"/>
              <w:jc w:val="both"/>
              <w:rPr>
                <w:rFonts w:ascii="Book Antiqua" w:hAnsi="Book Antiqua"/>
              </w:rPr>
            </w:pPr>
            <w:r w:rsidRPr="006D0FE5">
              <w:rPr>
                <w:rFonts w:ascii="Book Antiqua" w:hAnsi="Book Antiqua"/>
              </w:rPr>
              <w:t>CTP</w:t>
            </w:r>
          </w:p>
        </w:tc>
        <w:tc>
          <w:tcPr>
            <w:tcW w:w="1377" w:type="dxa"/>
            <w:shd w:val="clear" w:color="auto" w:fill="auto"/>
          </w:tcPr>
          <w:p w14:paraId="25753614" w14:textId="77777777" w:rsidR="003E2682" w:rsidRPr="006D0FE5" w:rsidRDefault="003E2682" w:rsidP="00680608">
            <w:pPr>
              <w:spacing w:line="360" w:lineRule="auto"/>
              <w:jc w:val="both"/>
              <w:rPr>
                <w:rFonts w:ascii="Book Antiqua" w:hAnsi="Book Antiqua"/>
              </w:rPr>
            </w:pPr>
            <w:r w:rsidRPr="006D0FE5">
              <w:rPr>
                <w:rFonts w:ascii="Book Antiqua" w:hAnsi="Book Antiqua"/>
              </w:rPr>
              <w:t>7 (6-10)</w:t>
            </w:r>
          </w:p>
        </w:tc>
        <w:tc>
          <w:tcPr>
            <w:tcW w:w="1377" w:type="dxa"/>
            <w:shd w:val="clear" w:color="auto" w:fill="auto"/>
          </w:tcPr>
          <w:p w14:paraId="1CA87469" w14:textId="77777777" w:rsidR="003E2682" w:rsidRPr="006D0FE5" w:rsidRDefault="003E2682" w:rsidP="00680608">
            <w:pPr>
              <w:spacing w:line="360" w:lineRule="auto"/>
              <w:jc w:val="both"/>
              <w:rPr>
                <w:rFonts w:ascii="Book Antiqua" w:hAnsi="Book Antiqua"/>
              </w:rPr>
            </w:pPr>
            <w:r w:rsidRPr="006D0FE5">
              <w:rPr>
                <w:rFonts w:ascii="Book Antiqua" w:hAnsi="Book Antiqua"/>
              </w:rPr>
              <w:t>7 (6-9)</w:t>
            </w:r>
          </w:p>
        </w:tc>
        <w:tc>
          <w:tcPr>
            <w:tcW w:w="1146" w:type="dxa"/>
            <w:shd w:val="clear" w:color="auto" w:fill="auto"/>
          </w:tcPr>
          <w:p w14:paraId="05869D24" w14:textId="77777777" w:rsidR="003E2682" w:rsidRPr="006D0FE5" w:rsidRDefault="003E2682" w:rsidP="00680608">
            <w:pPr>
              <w:spacing w:line="360" w:lineRule="auto"/>
              <w:jc w:val="both"/>
              <w:rPr>
                <w:rFonts w:ascii="Book Antiqua" w:hAnsi="Book Antiqua"/>
              </w:rPr>
            </w:pPr>
            <w:r w:rsidRPr="006D0FE5">
              <w:rPr>
                <w:rFonts w:ascii="Book Antiqua" w:hAnsi="Book Antiqua"/>
              </w:rPr>
              <w:t>0.119</w:t>
            </w:r>
          </w:p>
        </w:tc>
        <w:tc>
          <w:tcPr>
            <w:tcW w:w="1520" w:type="dxa"/>
            <w:shd w:val="clear" w:color="auto" w:fill="auto"/>
          </w:tcPr>
          <w:p w14:paraId="18471C03" w14:textId="77777777" w:rsidR="003E2682" w:rsidRPr="006D0FE5" w:rsidRDefault="003E2682" w:rsidP="00680608">
            <w:pPr>
              <w:spacing w:line="360" w:lineRule="auto"/>
              <w:jc w:val="both"/>
              <w:rPr>
                <w:rFonts w:ascii="Book Antiqua" w:hAnsi="Book Antiqua"/>
              </w:rPr>
            </w:pPr>
            <w:r w:rsidRPr="006D0FE5">
              <w:rPr>
                <w:rFonts w:ascii="Book Antiqua" w:hAnsi="Book Antiqua"/>
              </w:rPr>
              <w:t>8 (6-10)</w:t>
            </w:r>
          </w:p>
        </w:tc>
        <w:tc>
          <w:tcPr>
            <w:tcW w:w="1417" w:type="dxa"/>
            <w:shd w:val="clear" w:color="auto" w:fill="auto"/>
          </w:tcPr>
          <w:p w14:paraId="7B0A5FD3" w14:textId="77777777" w:rsidR="003E2682" w:rsidRPr="006D0FE5" w:rsidRDefault="003E2682" w:rsidP="00680608">
            <w:pPr>
              <w:spacing w:line="360" w:lineRule="auto"/>
              <w:jc w:val="both"/>
              <w:rPr>
                <w:rFonts w:ascii="Book Antiqua" w:hAnsi="Book Antiqua"/>
              </w:rPr>
            </w:pPr>
            <w:r w:rsidRPr="006D0FE5">
              <w:rPr>
                <w:rFonts w:ascii="Book Antiqua" w:hAnsi="Book Antiqua"/>
              </w:rPr>
              <w:t>8 (6-10)</w:t>
            </w:r>
          </w:p>
        </w:tc>
        <w:tc>
          <w:tcPr>
            <w:tcW w:w="1134" w:type="dxa"/>
            <w:shd w:val="clear" w:color="auto" w:fill="auto"/>
          </w:tcPr>
          <w:p w14:paraId="580B1F75" w14:textId="77777777" w:rsidR="003E2682" w:rsidRPr="006D0FE5" w:rsidRDefault="003E2682" w:rsidP="00680608">
            <w:pPr>
              <w:spacing w:line="360" w:lineRule="auto"/>
              <w:jc w:val="both"/>
              <w:rPr>
                <w:rFonts w:ascii="Book Antiqua" w:hAnsi="Book Antiqua"/>
              </w:rPr>
            </w:pPr>
            <w:r w:rsidRPr="006D0FE5">
              <w:rPr>
                <w:rFonts w:ascii="Book Antiqua" w:hAnsi="Book Antiqua"/>
              </w:rPr>
              <w:t>0.186</w:t>
            </w:r>
          </w:p>
        </w:tc>
      </w:tr>
      <w:tr w:rsidR="003E2682" w:rsidRPr="006D0FE5" w14:paraId="0EC22867" w14:textId="77777777" w:rsidTr="00ED3F53">
        <w:tc>
          <w:tcPr>
            <w:tcW w:w="1776" w:type="dxa"/>
            <w:shd w:val="clear" w:color="auto" w:fill="auto"/>
          </w:tcPr>
          <w:p w14:paraId="6F2B7431" w14:textId="77777777" w:rsidR="003E2682" w:rsidRPr="006D0FE5" w:rsidRDefault="003E2682" w:rsidP="00680608">
            <w:pPr>
              <w:spacing w:line="360" w:lineRule="auto"/>
              <w:jc w:val="both"/>
              <w:rPr>
                <w:rFonts w:ascii="Book Antiqua" w:hAnsi="Book Antiqua"/>
              </w:rPr>
            </w:pPr>
            <w:r w:rsidRPr="006D0FE5">
              <w:rPr>
                <w:rFonts w:ascii="Book Antiqua" w:hAnsi="Book Antiqua"/>
              </w:rPr>
              <w:t>MELD</w:t>
            </w:r>
          </w:p>
        </w:tc>
        <w:tc>
          <w:tcPr>
            <w:tcW w:w="1377" w:type="dxa"/>
            <w:shd w:val="clear" w:color="auto" w:fill="auto"/>
          </w:tcPr>
          <w:p w14:paraId="5C1B73F6" w14:textId="7C295E8D" w:rsidR="003E2682" w:rsidRPr="006D0FE5" w:rsidRDefault="003E2682" w:rsidP="00680608">
            <w:pPr>
              <w:spacing w:line="360" w:lineRule="auto"/>
              <w:jc w:val="both"/>
              <w:rPr>
                <w:rFonts w:ascii="Book Antiqua" w:hAnsi="Book Antiqua"/>
              </w:rPr>
            </w:pPr>
            <w:r w:rsidRPr="006D0FE5">
              <w:rPr>
                <w:rFonts w:ascii="Book Antiqua" w:hAnsi="Book Antiqua"/>
              </w:rPr>
              <w:t>14.6</w:t>
            </w:r>
            <w:r w:rsidR="00F52EEF">
              <w:rPr>
                <w:rFonts w:ascii="Book Antiqua" w:hAnsi="Book Antiqua" w:hint="eastAsia"/>
                <w:lang w:eastAsia="zh-CN"/>
              </w:rPr>
              <w:t xml:space="preserve"> </w:t>
            </w:r>
            <w:r w:rsidRPr="006D0FE5">
              <w:rPr>
                <w:rFonts w:ascii="Book Antiqua" w:hAnsi="Book Antiqua"/>
              </w:rPr>
              <w:t>(10.9-20.2)</w:t>
            </w:r>
          </w:p>
        </w:tc>
        <w:tc>
          <w:tcPr>
            <w:tcW w:w="1377" w:type="dxa"/>
            <w:shd w:val="clear" w:color="auto" w:fill="auto"/>
          </w:tcPr>
          <w:p w14:paraId="3F49CE5C" w14:textId="0487D2CB" w:rsidR="003E2682" w:rsidRPr="006D0FE5" w:rsidRDefault="003E2682" w:rsidP="00680608">
            <w:pPr>
              <w:spacing w:line="360" w:lineRule="auto"/>
              <w:jc w:val="both"/>
              <w:rPr>
                <w:rFonts w:ascii="Book Antiqua" w:hAnsi="Book Antiqua"/>
              </w:rPr>
            </w:pPr>
            <w:r w:rsidRPr="006D0FE5">
              <w:rPr>
                <w:rFonts w:ascii="Book Antiqua" w:hAnsi="Book Antiqua"/>
              </w:rPr>
              <w:t>14.7</w:t>
            </w:r>
            <w:r w:rsidR="00F52EEF">
              <w:rPr>
                <w:rFonts w:ascii="Book Antiqua" w:hAnsi="Book Antiqua" w:hint="eastAsia"/>
                <w:lang w:eastAsia="zh-CN"/>
              </w:rPr>
              <w:t xml:space="preserve"> </w:t>
            </w:r>
            <w:r w:rsidRPr="006D0FE5">
              <w:rPr>
                <w:rFonts w:ascii="Book Antiqua" w:hAnsi="Book Antiqua"/>
              </w:rPr>
              <w:t>(11.1-20.3)</w:t>
            </w:r>
          </w:p>
        </w:tc>
        <w:tc>
          <w:tcPr>
            <w:tcW w:w="1146" w:type="dxa"/>
            <w:shd w:val="clear" w:color="auto" w:fill="auto"/>
          </w:tcPr>
          <w:p w14:paraId="0D7E6615" w14:textId="77777777" w:rsidR="003E2682" w:rsidRPr="006D0FE5" w:rsidRDefault="003E2682" w:rsidP="00680608">
            <w:pPr>
              <w:spacing w:line="360" w:lineRule="auto"/>
              <w:jc w:val="both"/>
              <w:rPr>
                <w:rFonts w:ascii="Book Antiqua" w:hAnsi="Book Antiqua"/>
              </w:rPr>
            </w:pPr>
            <w:r w:rsidRPr="006D0FE5">
              <w:rPr>
                <w:rFonts w:ascii="Book Antiqua" w:hAnsi="Book Antiqua"/>
              </w:rPr>
              <w:t>0.878</w:t>
            </w:r>
          </w:p>
        </w:tc>
        <w:tc>
          <w:tcPr>
            <w:tcW w:w="1520" w:type="dxa"/>
            <w:shd w:val="clear" w:color="auto" w:fill="auto"/>
          </w:tcPr>
          <w:p w14:paraId="4F3B5578" w14:textId="69AE7B81" w:rsidR="003E2682" w:rsidRPr="006D0FE5" w:rsidRDefault="003E2682" w:rsidP="00680608">
            <w:pPr>
              <w:spacing w:line="360" w:lineRule="auto"/>
              <w:jc w:val="both"/>
              <w:rPr>
                <w:rFonts w:ascii="Book Antiqua" w:hAnsi="Book Antiqua"/>
              </w:rPr>
            </w:pPr>
            <w:r w:rsidRPr="006D0FE5">
              <w:rPr>
                <w:rFonts w:ascii="Book Antiqua" w:hAnsi="Book Antiqua"/>
              </w:rPr>
              <w:t>14.6 (10.9-20.2)</w:t>
            </w:r>
          </w:p>
        </w:tc>
        <w:tc>
          <w:tcPr>
            <w:tcW w:w="1417" w:type="dxa"/>
            <w:shd w:val="clear" w:color="auto" w:fill="auto"/>
          </w:tcPr>
          <w:p w14:paraId="7867E4EE" w14:textId="65C4E1D2" w:rsidR="003E2682" w:rsidRPr="006D0FE5" w:rsidRDefault="003E2682" w:rsidP="00680608">
            <w:pPr>
              <w:spacing w:line="360" w:lineRule="auto"/>
              <w:jc w:val="both"/>
              <w:rPr>
                <w:rFonts w:ascii="Book Antiqua" w:hAnsi="Book Antiqua"/>
              </w:rPr>
            </w:pPr>
            <w:r w:rsidRPr="006D0FE5">
              <w:rPr>
                <w:rFonts w:ascii="Book Antiqua" w:hAnsi="Book Antiqua"/>
              </w:rPr>
              <w:t>16.1 (12.5-24.1)</w:t>
            </w:r>
          </w:p>
        </w:tc>
        <w:tc>
          <w:tcPr>
            <w:tcW w:w="1134" w:type="dxa"/>
            <w:shd w:val="clear" w:color="auto" w:fill="auto"/>
          </w:tcPr>
          <w:p w14:paraId="44C683FC" w14:textId="77777777" w:rsidR="003E2682" w:rsidRPr="006D0FE5" w:rsidRDefault="003E2682" w:rsidP="00680608">
            <w:pPr>
              <w:spacing w:line="360" w:lineRule="auto"/>
              <w:jc w:val="both"/>
              <w:rPr>
                <w:rFonts w:ascii="Book Antiqua" w:hAnsi="Book Antiqua"/>
              </w:rPr>
            </w:pPr>
            <w:r w:rsidRPr="006D0FE5">
              <w:rPr>
                <w:rFonts w:ascii="Book Antiqua" w:hAnsi="Book Antiqua"/>
              </w:rPr>
              <w:t>0.079</w:t>
            </w:r>
          </w:p>
        </w:tc>
      </w:tr>
      <w:tr w:rsidR="003E2682" w:rsidRPr="006D0FE5" w14:paraId="0BBC9F09" w14:textId="77777777" w:rsidTr="00ED3F53">
        <w:tc>
          <w:tcPr>
            <w:tcW w:w="1776" w:type="dxa"/>
            <w:shd w:val="clear" w:color="auto" w:fill="auto"/>
          </w:tcPr>
          <w:p w14:paraId="4994A054" w14:textId="77777777" w:rsidR="003E2682" w:rsidRPr="006D0FE5" w:rsidRDefault="003E2682" w:rsidP="00680608">
            <w:pPr>
              <w:spacing w:line="360" w:lineRule="auto"/>
              <w:jc w:val="both"/>
              <w:rPr>
                <w:rFonts w:ascii="Book Antiqua" w:hAnsi="Book Antiqua"/>
              </w:rPr>
            </w:pPr>
            <w:r w:rsidRPr="006D0FE5">
              <w:rPr>
                <w:rFonts w:ascii="Book Antiqua" w:hAnsi="Book Antiqua"/>
              </w:rPr>
              <w:t>Ascites</w:t>
            </w:r>
          </w:p>
        </w:tc>
        <w:tc>
          <w:tcPr>
            <w:tcW w:w="1377" w:type="dxa"/>
            <w:shd w:val="clear" w:color="auto" w:fill="auto"/>
          </w:tcPr>
          <w:p w14:paraId="65D79719" w14:textId="77777777" w:rsidR="003E2682" w:rsidRPr="006D0FE5" w:rsidRDefault="003E2682" w:rsidP="00680608">
            <w:pPr>
              <w:spacing w:line="360" w:lineRule="auto"/>
              <w:jc w:val="both"/>
              <w:rPr>
                <w:rFonts w:ascii="Book Antiqua" w:hAnsi="Book Antiqua"/>
              </w:rPr>
            </w:pPr>
            <w:r w:rsidRPr="006D0FE5">
              <w:rPr>
                <w:rFonts w:ascii="Book Antiqua" w:hAnsi="Book Antiqua"/>
              </w:rPr>
              <w:t>59 (64.8)</w:t>
            </w:r>
          </w:p>
        </w:tc>
        <w:tc>
          <w:tcPr>
            <w:tcW w:w="1377" w:type="dxa"/>
            <w:shd w:val="clear" w:color="auto" w:fill="auto"/>
          </w:tcPr>
          <w:p w14:paraId="1ACC7918" w14:textId="77777777" w:rsidR="003E2682" w:rsidRPr="006D0FE5" w:rsidRDefault="003E2682" w:rsidP="00680608">
            <w:pPr>
              <w:spacing w:line="360" w:lineRule="auto"/>
              <w:jc w:val="both"/>
              <w:rPr>
                <w:rFonts w:ascii="Book Antiqua" w:hAnsi="Book Antiqua"/>
              </w:rPr>
            </w:pPr>
            <w:r w:rsidRPr="006D0FE5">
              <w:rPr>
                <w:rFonts w:ascii="Book Antiqua" w:hAnsi="Book Antiqua"/>
              </w:rPr>
              <w:t>397 (48.3)</w:t>
            </w:r>
          </w:p>
        </w:tc>
        <w:tc>
          <w:tcPr>
            <w:tcW w:w="1146" w:type="dxa"/>
            <w:shd w:val="clear" w:color="auto" w:fill="auto"/>
          </w:tcPr>
          <w:p w14:paraId="314E4D7C" w14:textId="77777777" w:rsidR="003E2682" w:rsidRPr="006D0FE5" w:rsidRDefault="003E2682" w:rsidP="00680608">
            <w:pPr>
              <w:spacing w:line="360" w:lineRule="auto"/>
              <w:jc w:val="both"/>
              <w:rPr>
                <w:rFonts w:ascii="Book Antiqua" w:hAnsi="Book Antiqua"/>
              </w:rPr>
            </w:pPr>
            <w:r w:rsidRPr="006D0FE5">
              <w:rPr>
                <w:rFonts w:ascii="Book Antiqua" w:hAnsi="Book Antiqua"/>
              </w:rPr>
              <w:t>0.003</w:t>
            </w:r>
          </w:p>
        </w:tc>
        <w:tc>
          <w:tcPr>
            <w:tcW w:w="1520" w:type="dxa"/>
            <w:shd w:val="clear" w:color="auto" w:fill="auto"/>
          </w:tcPr>
          <w:p w14:paraId="23FF57A1" w14:textId="77777777" w:rsidR="003E2682" w:rsidRPr="006D0FE5" w:rsidRDefault="003E2682" w:rsidP="00680608">
            <w:pPr>
              <w:spacing w:line="360" w:lineRule="auto"/>
              <w:jc w:val="both"/>
              <w:rPr>
                <w:rFonts w:ascii="Book Antiqua" w:hAnsi="Book Antiqua"/>
              </w:rPr>
            </w:pPr>
            <w:r w:rsidRPr="006D0FE5">
              <w:rPr>
                <w:rFonts w:ascii="Book Antiqua" w:hAnsi="Book Antiqua"/>
              </w:rPr>
              <w:t>59 (66.3)</w:t>
            </w:r>
          </w:p>
        </w:tc>
        <w:tc>
          <w:tcPr>
            <w:tcW w:w="1417" w:type="dxa"/>
            <w:shd w:val="clear" w:color="auto" w:fill="auto"/>
          </w:tcPr>
          <w:p w14:paraId="15D17D34" w14:textId="77777777" w:rsidR="003E2682" w:rsidRPr="006D0FE5" w:rsidRDefault="003E2682" w:rsidP="00680608">
            <w:pPr>
              <w:spacing w:line="360" w:lineRule="auto"/>
              <w:jc w:val="both"/>
              <w:rPr>
                <w:rFonts w:ascii="Book Antiqua" w:hAnsi="Book Antiqua"/>
              </w:rPr>
            </w:pPr>
            <w:r w:rsidRPr="006D0FE5">
              <w:rPr>
                <w:rFonts w:ascii="Book Antiqua" w:hAnsi="Book Antiqua"/>
              </w:rPr>
              <w:t>58 (65.2)</w:t>
            </w:r>
          </w:p>
        </w:tc>
        <w:tc>
          <w:tcPr>
            <w:tcW w:w="1134" w:type="dxa"/>
            <w:shd w:val="clear" w:color="auto" w:fill="auto"/>
          </w:tcPr>
          <w:p w14:paraId="20BCF2D5" w14:textId="77777777" w:rsidR="003E2682" w:rsidRPr="006D0FE5" w:rsidRDefault="003E2682" w:rsidP="00680608">
            <w:pPr>
              <w:spacing w:line="360" w:lineRule="auto"/>
              <w:jc w:val="both"/>
              <w:rPr>
                <w:rFonts w:ascii="Book Antiqua" w:hAnsi="Book Antiqua"/>
              </w:rPr>
            </w:pPr>
            <w:r w:rsidRPr="006D0FE5">
              <w:rPr>
                <w:rFonts w:ascii="Book Antiqua" w:hAnsi="Book Antiqua"/>
              </w:rPr>
              <w:t>1.000</w:t>
            </w:r>
          </w:p>
        </w:tc>
      </w:tr>
      <w:tr w:rsidR="003E2682" w:rsidRPr="006D0FE5" w14:paraId="27A25250" w14:textId="77777777" w:rsidTr="00ED3F53">
        <w:tc>
          <w:tcPr>
            <w:tcW w:w="1776" w:type="dxa"/>
            <w:shd w:val="clear" w:color="auto" w:fill="auto"/>
          </w:tcPr>
          <w:p w14:paraId="5E2DE4F3" w14:textId="77777777" w:rsidR="003E2682" w:rsidRPr="006D0FE5" w:rsidRDefault="003E2682" w:rsidP="00680608">
            <w:pPr>
              <w:spacing w:line="360" w:lineRule="auto"/>
              <w:jc w:val="both"/>
              <w:rPr>
                <w:rFonts w:ascii="Book Antiqua" w:hAnsi="Book Antiqua"/>
              </w:rPr>
            </w:pPr>
            <w:r w:rsidRPr="006D0FE5">
              <w:rPr>
                <w:rFonts w:ascii="Book Antiqua" w:hAnsi="Book Antiqua"/>
              </w:rPr>
              <w:t>HCC</w:t>
            </w:r>
          </w:p>
        </w:tc>
        <w:tc>
          <w:tcPr>
            <w:tcW w:w="1377" w:type="dxa"/>
            <w:shd w:val="clear" w:color="auto" w:fill="auto"/>
          </w:tcPr>
          <w:p w14:paraId="21B51F76" w14:textId="77777777" w:rsidR="003E2682" w:rsidRPr="006D0FE5" w:rsidRDefault="003E2682" w:rsidP="00680608">
            <w:pPr>
              <w:spacing w:line="360" w:lineRule="auto"/>
              <w:jc w:val="both"/>
              <w:rPr>
                <w:rFonts w:ascii="Book Antiqua" w:hAnsi="Book Antiqua"/>
              </w:rPr>
            </w:pPr>
            <w:r w:rsidRPr="006D0FE5">
              <w:rPr>
                <w:rFonts w:ascii="Book Antiqua" w:hAnsi="Book Antiqua"/>
              </w:rPr>
              <w:t>6 (6.6)</w:t>
            </w:r>
          </w:p>
        </w:tc>
        <w:tc>
          <w:tcPr>
            <w:tcW w:w="1377" w:type="dxa"/>
            <w:shd w:val="clear" w:color="auto" w:fill="auto"/>
          </w:tcPr>
          <w:p w14:paraId="3C84BBE6" w14:textId="77777777" w:rsidR="003E2682" w:rsidRPr="006D0FE5" w:rsidRDefault="003E2682" w:rsidP="00680608">
            <w:pPr>
              <w:spacing w:line="360" w:lineRule="auto"/>
              <w:jc w:val="both"/>
              <w:rPr>
                <w:rFonts w:ascii="Book Antiqua" w:hAnsi="Book Antiqua"/>
              </w:rPr>
            </w:pPr>
            <w:r w:rsidRPr="006D0FE5">
              <w:rPr>
                <w:rFonts w:ascii="Book Antiqua" w:hAnsi="Book Antiqua"/>
              </w:rPr>
              <w:t>29 (3.5)</w:t>
            </w:r>
          </w:p>
        </w:tc>
        <w:tc>
          <w:tcPr>
            <w:tcW w:w="1146" w:type="dxa"/>
            <w:shd w:val="clear" w:color="auto" w:fill="auto"/>
          </w:tcPr>
          <w:p w14:paraId="4B292BB7" w14:textId="77777777" w:rsidR="003E2682" w:rsidRPr="006D0FE5" w:rsidRDefault="003E2682" w:rsidP="00680608">
            <w:pPr>
              <w:spacing w:line="360" w:lineRule="auto"/>
              <w:jc w:val="both"/>
              <w:rPr>
                <w:rFonts w:ascii="Book Antiqua" w:hAnsi="Book Antiqua"/>
              </w:rPr>
            </w:pPr>
            <w:r w:rsidRPr="006D0FE5">
              <w:rPr>
                <w:rFonts w:ascii="Book Antiqua" w:hAnsi="Book Antiqua"/>
              </w:rPr>
              <w:t>0.150</w:t>
            </w:r>
          </w:p>
        </w:tc>
        <w:tc>
          <w:tcPr>
            <w:tcW w:w="1520" w:type="dxa"/>
            <w:shd w:val="clear" w:color="auto" w:fill="auto"/>
          </w:tcPr>
          <w:p w14:paraId="057ED810" w14:textId="77777777" w:rsidR="003E2682" w:rsidRPr="006D0FE5" w:rsidRDefault="003E2682" w:rsidP="00680608">
            <w:pPr>
              <w:spacing w:line="360" w:lineRule="auto"/>
              <w:jc w:val="both"/>
              <w:rPr>
                <w:rFonts w:ascii="Book Antiqua" w:hAnsi="Book Antiqua"/>
              </w:rPr>
            </w:pPr>
            <w:r w:rsidRPr="006D0FE5">
              <w:rPr>
                <w:rFonts w:ascii="Book Antiqua" w:hAnsi="Book Antiqua"/>
              </w:rPr>
              <w:t>6 (6.7)</w:t>
            </w:r>
          </w:p>
        </w:tc>
        <w:tc>
          <w:tcPr>
            <w:tcW w:w="1417" w:type="dxa"/>
            <w:shd w:val="clear" w:color="auto" w:fill="auto"/>
          </w:tcPr>
          <w:p w14:paraId="6E338359" w14:textId="77777777" w:rsidR="003E2682" w:rsidRPr="006D0FE5" w:rsidRDefault="003E2682" w:rsidP="00680608">
            <w:pPr>
              <w:spacing w:line="360" w:lineRule="auto"/>
              <w:jc w:val="both"/>
              <w:rPr>
                <w:rFonts w:ascii="Book Antiqua" w:hAnsi="Book Antiqua"/>
              </w:rPr>
            </w:pPr>
            <w:r w:rsidRPr="006D0FE5">
              <w:rPr>
                <w:rFonts w:ascii="Book Antiqua" w:hAnsi="Book Antiqua"/>
              </w:rPr>
              <w:t>4 (4.5)</w:t>
            </w:r>
          </w:p>
        </w:tc>
        <w:tc>
          <w:tcPr>
            <w:tcW w:w="1134" w:type="dxa"/>
            <w:shd w:val="clear" w:color="auto" w:fill="auto"/>
          </w:tcPr>
          <w:p w14:paraId="4942ED9C" w14:textId="77777777" w:rsidR="003E2682" w:rsidRPr="006D0FE5" w:rsidRDefault="003E2682" w:rsidP="00680608">
            <w:pPr>
              <w:spacing w:line="360" w:lineRule="auto"/>
              <w:jc w:val="both"/>
              <w:rPr>
                <w:rFonts w:ascii="Book Antiqua" w:hAnsi="Book Antiqua"/>
              </w:rPr>
            </w:pPr>
            <w:r w:rsidRPr="006D0FE5">
              <w:rPr>
                <w:rFonts w:ascii="Book Antiqua" w:hAnsi="Book Antiqua"/>
              </w:rPr>
              <w:t>0.747</w:t>
            </w:r>
          </w:p>
        </w:tc>
      </w:tr>
      <w:tr w:rsidR="003E2682" w:rsidRPr="006D0FE5" w14:paraId="3154750C" w14:textId="77777777" w:rsidTr="00ED3F53">
        <w:tc>
          <w:tcPr>
            <w:tcW w:w="1776" w:type="dxa"/>
            <w:shd w:val="clear" w:color="auto" w:fill="auto"/>
          </w:tcPr>
          <w:p w14:paraId="193C9C55" w14:textId="77777777" w:rsidR="003E2682" w:rsidRPr="006D0FE5" w:rsidRDefault="003E2682" w:rsidP="00680608">
            <w:pPr>
              <w:spacing w:line="360" w:lineRule="auto"/>
              <w:jc w:val="both"/>
              <w:rPr>
                <w:rFonts w:ascii="Book Antiqua" w:hAnsi="Book Antiqua"/>
              </w:rPr>
            </w:pPr>
            <w:r w:rsidRPr="006D0FE5">
              <w:rPr>
                <w:rFonts w:ascii="Book Antiqua" w:hAnsi="Book Antiqua"/>
              </w:rPr>
              <w:t>HE</w:t>
            </w:r>
          </w:p>
        </w:tc>
        <w:tc>
          <w:tcPr>
            <w:tcW w:w="1377" w:type="dxa"/>
            <w:shd w:val="clear" w:color="auto" w:fill="auto"/>
          </w:tcPr>
          <w:p w14:paraId="4546377B" w14:textId="77777777" w:rsidR="003E2682" w:rsidRPr="006D0FE5" w:rsidRDefault="003E2682" w:rsidP="00680608">
            <w:pPr>
              <w:spacing w:line="360" w:lineRule="auto"/>
              <w:jc w:val="both"/>
              <w:rPr>
                <w:rFonts w:ascii="Book Antiqua" w:hAnsi="Book Antiqua"/>
              </w:rPr>
            </w:pPr>
            <w:r w:rsidRPr="006D0FE5">
              <w:rPr>
                <w:rFonts w:ascii="Book Antiqua" w:hAnsi="Book Antiqua"/>
              </w:rPr>
              <w:t>15 (16.5)</w:t>
            </w:r>
          </w:p>
        </w:tc>
        <w:tc>
          <w:tcPr>
            <w:tcW w:w="1377" w:type="dxa"/>
            <w:shd w:val="clear" w:color="auto" w:fill="auto"/>
          </w:tcPr>
          <w:p w14:paraId="31CB31EA" w14:textId="77777777" w:rsidR="003E2682" w:rsidRPr="006D0FE5" w:rsidRDefault="003E2682" w:rsidP="00680608">
            <w:pPr>
              <w:spacing w:line="360" w:lineRule="auto"/>
              <w:jc w:val="both"/>
              <w:rPr>
                <w:rFonts w:ascii="Book Antiqua" w:hAnsi="Book Antiqua"/>
              </w:rPr>
            </w:pPr>
            <w:r w:rsidRPr="006D0FE5">
              <w:rPr>
                <w:rFonts w:ascii="Book Antiqua" w:hAnsi="Book Antiqua"/>
              </w:rPr>
              <w:t>78 (9.5)</w:t>
            </w:r>
          </w:p>
        </w:tc>
        <w:tc>
          <w:tcPr>
            <w:tcW w:w="1146" w:type="dxa"/>
            <w:shd w:val="clear" w:color="auto" w:fill="auto"/>
          </w:tcPr>
          <w:p w14:paraId="5B46BBBE" w14:textId="77777777" w:rsidR="003E2682" w:rsidRPr="006D0FE5" w:rsidRDefault="003E2682" w:rsidP="00680608">
            <w:pPr>
              <w:spacing w:line="360" w:lineRule="auto"/>
              <w:jc w:val="both"/>
              <w:rPr>
                <w:rFonts w:ascii="Book Antiqua" w:hAnsi="Book Antiqua"/>
              </w:rPr>
            </w:pPr>
            <w:r w:rsidRPr="006D0FE5">
              <w:rPr>
                <w:rFonts w:ascii="Book Antiqua" w:hAnsi="Book Antiqua"/>
              </w:rPr>
              <w:t>0.044</w:t>
            </w:r>
          </w:p>
        </w:tc>
        <w:tc>
          <w:tcPr>
            <w:tcW w:w="1520" w:type="dxa"/>
            <w:shd w:val="clear" w:color="auto" w:fill="auto"/>
          </w:tcPr>
          <w:p w14:paraId="439D4AC7" w14:textId="77777777" w:rsidR="003E2682" w:rsidRPr="006D0FE5" w:rsidRDefault="003E2682" w:rsidP="00680608">
            <w:pPr>
              <w:spacing w:line="360" w:lineRule="auto"/>
              <w:jc w:val="both"/>
              <w:rPr>
                <w:rFonts w:ascii="Book Antiqua" w:hAnsi="Book Antiqua"/>
              </w:rPr>
            </w:pPr>
            <w:r w:rsidRPr="006D0FE5">
              <w:rPr>
                <w:rFonts w:ascii="Book Antiqua" w:hAnsi="Book Antiqua"/>
              </w:rPr>
              <w:t>15 (16.9)</w:t>
            </w:r>
          </w:p>
        </w:tc>
        <w:tc>
          <w:tcPr>
            <w:tcW w:w="1417" w:type="dxa"/>
            <w:shd w:val="clear" w:color="auto" w:fill="auto"/>
          </w:tcPr>
          <w:p w14:paraId="044A9D92" w14:textId="77777777" w:rsidR="003E2682" w:rsidRPr="006D0FE5" w:rsidRDefault="003E2682" w:rsidP="00680608">
            <w:pPr>
              <w:spacing w:line="360" w:lineRule="auto"/>
              <w:jc w:val="both"/>
              <w:rPr>
                <w:rFonts w:ascii="Book Antiqua" w:hAnsi="Book Antiqua"/>
              </w:rPr>
            </w:pPr>
            <w:r w:rsidRPr="006D0FE5">
              <w:rPr>
                <w:rFonts w:ascii="Book Antiqua" w:hAnsi="Book Antiqua"/>
              </w:rPr>
              <w:t>22 (24.7)</w:t>
            </w:r>
          </w:p>
        </w:tc>
        <w:tc>
          <w:tcPr>
            <w:tcW w:w="1134" w:type="dxa"/>
            <w:shd w:val="clear" w:color="auto" w:fill="auto"/>
          </w:tcPr>
          <w:p w14:paraId="3D8BA562" w14:textId="77777777" w:rsidR="003E2682" w:rsidRPr="006D0FE5" w:rsidRDefault="003E2682" w:rsidP="00680608">
            <w:pPr>
              <w:spacing w:line="360" w:lineRule="auto"/>
              <w:jc w:val="both"/>
              <w:rPr>
                <w:rFonts w:ascii="Book Antiqua" w:hAnsi="Book Antiqua"/>
              </w:rPr>
            </w:pPr>
            <w:r w:rsidRPr="006D0FE5">
              <w:rPr>
                <w:rFonts w:ascii="Book Antiqua" w:hAnsi="Book Antiqua"/>
              </w:rPr>
              <w:t>0.268</w:t>
            </w:r>
          </w:p>
        </w:tc>
      </w:tr>
      <w:tr w:rsidR="003E2682" w:rsidRPr="006D0FE5" w14:paraId="21A37C0D" w14:textId="77777777" w:rsidTr="00ED3F53">
        <w:tc>
          <w:tcPr>
            <w:tcW w:w="1776" w:type="dxa"/>
            <w:shd w:val="clear" w:color="auto" w:fill="auto"/>
          </w:tcPr>
          <w:p w14:paraId="101B1C0A" w14:textId="77777777" w:rsidR="003E2682" w:rsidRPr="006D0FE5" w:rsidRDefault="003E2682" w:rsidP="00680608">
            <w:pPr>
              <w:spacing w:line="360" w:lineRule="auto"/>
              <w:jc w:val="both"/>
              <w:rPr>
                <w:rFonts w:ascii="Book Antiqua" w:hAnsi="Book Antiqua"/>
              </w:rPr>
            </w:pPr>
            <w:proofErr w:type="spellStart"/>
            <w:r w:rsidRPr="006D0FE5">
              <w:rPr>
                <w:rFonts w:ascii="Book Antiqua" w:hAnsi="Book Antiqua"/>
              </w:rPr>
              <w:t>Endotherapy</w:t>
            </w:r>
            <w:proofErr w:type="spellEnd"/>
            <w:r w:rsidRPr="006D0FE5">
              <w:rPr>
                <w:rFonts w:ascii="Book Antiqua" w:hAnsi="Book Antiqua"/>
              </w:rPr>
              <w:t xml:space="preserve"> (yes)</w:t>
            </w:r>
          </w:p>
        </w:tc>
        <w:tc>
          <w:tcPr>
            <w:tcW w:w="1377" w:type="dxa"/>
            <w:shd w:val="clear" w:color="auto" w:fill="auto"/>
          </w:tcPr>
          <w:p w14:paraId="7B0F5477" w14:textId="77777777" w:rsidR="003E2682" w:rsidRPr="006D0FE5" w:rsidRDefault="003E2682" w:rsidP="00680608">
            <w:pPr>
              <w:spacing w:line="360" w:lineRule="auto"/>
              <w:jc w:val="both"/>
              <w:rPr>
                <w:rFonts w:ascii="Book Antiqua" w:hAnsi="Book Antiqua"/>
              </w:rPr>
            </w:pPr>
            <w:r w:rsidRPr="006D0FE5">
              <w:rPr>
                <w:rFonts w:ascii="Book Antiqua" w:hAnsi="Book Antiqua"/>
              </w:rPr>
              <w:t>71 (78.0)</w:t>
            </w:r>
          </w:p>
        </w:tc>
        <w:tc>
          <w:tcPr>
            <w:tcW w:w="1377" w:type="dxa"/>
            <w:shd w:val="clear" w:color="auto" w:fill="auto"/>
          </w:tcPr>
          <w:p w14:paraId="16285936" w14:textId="77777777" w:rsidR="003E2682" w:rsidRPr="006D0FE5" w:rsidRDefault="003E2682" w:rsidP="00680608">
            <w:pPr>
              <w:spacing w:line="360" w:lineRule="auto"/>
              <w:jc w:val="both"/>
              <w:rPr>
                <w:rFonts w:ascii="Book Antiqua" w:hAnsi="Book Antiqua"/>
              </w:rPr>
            </w:pPr>
            <w:r w:rsidRPr="006D0FE5">
              <w:rPr>
                <w:rFonts w:ascii="Book Antiqua" w:hAnsi="Book Antiqua"/>
              </w:rPr>
              <w:t>640 (77.9)</w:t>
            </w:r>
          </w:p>
        </w:tc>
        <w:tc>
          <w:tcPr>
            <w:tcW w:w="1146" w:type="dxa"/>
            <w:shd w:val="clear" w:color="auto" w:fill="auto"/>
          </w:tcPr>
          <w:p w14:paraId="24F32963" w14:textId="77777777" w:rsidR="003E2682" w:rsidRPr="006D0FE5" w:rsidRDefault="003E2682" w:rsidP="00680608">
            <w:pPr>
              <w:spacing w:line="360" w:lineRule="auto"/>
              <w:jc w:val="both"/>
              <w:rPr>
                <w:rFonts w:ascii="Book Antiqua" w:hAnsi="Book Antiqua"/>
              </w:rPr>
            </w:pPr>
            <w:r w:rsidRPr="006D0FE5">
              <w:rPr>
                <w:rFonts w:ascii="Book Antiqua" w:hAnsi="Book Antiqua"/>
              </w:rPr>
              <w:t>1.000</w:t>
            </w:r>
          </w:p>
        </w:tc>
        <w:tc>
          <w:tcPr>
            <w:tcW w:w="1520" w:type="dxa"/>
            <w:shd w:val="clear" w:color="auto" w:fill="auto"/>
          </w:tcPr>
          <w:p w14:paraId="1F877A5B" w14:textId="77777777" w:rsidR="003E2682" w:rsidRPr="006D0FE5" w:rsidRDefault="003E2682" w:rsidP="00680608">
            <w:pPr>
              <w:spacing w:line="360" w:lineRule="auto"/>
              <w:jc w:val="both"/>
              <w:rPr>
                <w:rFonts w:ascii="Book Antiqua" w:hAnsi="Book Antiqua"/>
              </w:rPr>
            </w:pPr>
            <w:r w:rsidRPr="006D0FE5">
              <w:rPr>
                <w:rFonts w:ascii="Book Antiqua" w:hAnsi="Book Antiqua"/>
              </w:rPr>
              <w:t>72 (80.9)</w:t>
            </w:r>
          </w:p>
        </w:tc>
        <w:tc>
          <w:tcPr>
            <w:tcW w:w="1417" w:type="dxa"/>
            <w:shd w:val="clear" w:color="auto" w:fill="auto"/>
          </w:tcPr>
          <w:p w14:paraId="2B6DC229" w14:textId="77777777" w:rsidR="003E2682" w:rsidRPr="006D0FE5" w:rsidRDefault="003E2682" w:rsidP="00680608">
            <w:pPr>
              <w:spacing w:line="360" w:lineRule="auto"/>
              <w:jc w:val="both"/>
              <w:rPr>
                <w:rFonts w:ascii="Book Antiqua" w:hAnsi="Book Antiqua"/>
              </w:rPr>
            </w:pPr>
            <w:r w:rsidRPr="006D0FE5">
              <w:rPr>
                <w:rFonts w:ascii="Book Antiqua" w:hAnsi="Book Antiqua"/>
              </w:rPr>
              <w:t>71 (79.8)</w:t>
            </w:r>
          </w:p>
        </w:tc>
        <w:tc>
          <w:tcPr>
            <w:tcW w:w="1134" w:type="dxa"/>
            <w:shd w:val="clear" w:color="auto" w:fill="auto"/>
          </w:tcPr>
          <w:p w14:paraId="2CBE7537" w14:textId="77777777" w:rsidR="003E2682" w:rsidRPr="006D0FE5" w:rsidRDefault="003E2682" w:rsidP="00680608">
            <w:pPr>
              <w:spacing w:line="360" w:lineRule="auto"/>
              <w:jc w:val="both"/>
              <w:rPr>
                <w:rFonts w:ascii="Book Antiqua" w:hAnsi="Book Antiqua"/>
              </w:rPr>
            </w:pPr>
            <w:r w:rsidRPr="006D0FE5">
              <w:rPr>
                <w:rFonts w:ascii="Book Antiqua" w:hAnsi="Book Antiqua"/>
              </w:rPr>
              <w:t>1.000</w:t>
            </w:r>
          </w:p>
        </w:tc>
      </w:tr>
      <w:tr w:rsidR="003E2682" w:rsidRPr="006D0FE5" w14:paraId="22885E21" w14:textId="77777777" w:rsidTr="00ED3F53">
        <w:tc>
          <w:tcPr>
            <w:tcW w:w="1776" w:type="dxa"/>
            <w:shd w:val="clear" w:color="auto" w:fill="auto"/>
          </w:tcPr>
          <w:p w14:paraId="17DAB3A0" w14:textId="484EFFF2" w:rsidR="003E2682" w:rsidRPr="006D0FE5" w:rsidRDefault="003E2682" w:rsidP="00680608">
            <w:pPr>
              <w:spacing w:line="360" w:lineRule="auto"/>
              <w:jc w:val="both"/>
              <w:rPr>
                <w:rFonts w:ascii="Book Antiqua" w:hAnsi="Book Antiqua"/>
              </w:rPr>
            </w:pPr>
            <w:r w:rsidRPr="006D0FE5">
              <w:rPr>
                <w:rFonts w:ascii="Book Antiqua" w:hAnsi="Book Antiqua"/>
              </w:rPr>
              <w:t xml:space="preserve">Child </w:t>
            </w:r>
            <w:r w:rsidR="00F52EEF" w:rsidRPr="006D0FE5">
              <w:rPr>
                <w:rFonts w:ascii="Book Antiqua" w:hAnsi="Book Antiqua"/>
              </w:rPr>
              <w:t>class</w:t>
            </w:r>
          </w:p>
        </w:tc>
        <w:tc>
          <w:tcPr>
            <w:tcW w:w="1377" w:type="dxa"/>
            <w:shd w:val="clear" w:color="auto" w:fill="auto"/>
          </w:tcPr>
          <w:p w14:paraId="3C29BDBE" w14:textId="77777777" w:rsidR="003E2682" w:rsidRPr="006D0FE5" w:rsidRDefault="003E2682" w:rsidP="00680608">
            <w:pPr>
              <w:spacing w:line="360" w:lineRule="auto"/>
              <w:jc w:val="both"/>
              <w:rPr>
                <w:rFonts w:ascii="Book Antiqua" w:hAnsi="Book Antiqua"/>
              </w:rPr>
            </w:pPr>
          </w:p>
        </w:tc>
        <w:tc>
          <w:tcPr>
            <w:tcW w:w="1377" w:type="dxa"/>
            <w:shd w:val="clear" w:color="auto" w:fill="auto"/>
          </w:tcPr>
          <w:p w14:paraId="2860F9D7" w14:textId="77777777" w:rsidR="003E2682" w:rsidRPr="006D0FE5" w:rsidRDefault="003E2682" w:rsidP="00680608">
            <w:pPr>
              <w:spacing w:line="360" w:lineRule="auto"/>
              <w:jc w:val="both"/>
              <w:rPr>
                <w:rFonts w:ascii="Book Antiqua" w:hAnsi="Book Antiqua"/>
              </w:rPr>
            </w:pPr>
          </w:p>
        </w:tc>
        <w:tc>
          <w:tcPr>
            <w:tcW w:w="1146" w:type="dxa"/>
            <w:shd w:val="clear" w:color="auto" w:fill="auto"/>
          </w:tcPr>
          <w:p w14:paraId="2B5D8273" w14:textId="77777777" w:rsidR="003E2682" w:rsidRPr="006D0FE5" w:rsidRDefault="003E2682" w:rsidP="00680608">
            <w:pPr>
              <w:spacing w:line="360" w:lineRule="auto"/>
              <w:jc w:val="both"/>
              <w:rPr>
                <w:rFonts w:ascii="Book Antiqua" w:hAnsi="Book Antiqua"/>
              </w:rPr>
            </w:pPr>
            <w:r w:rsidRPr="006D0FE5">
              <w:rPr>
                <w:rFonts w:ascii="Book Antiqua" w:hAnsi="Book Antiqua"/>
              </w:rPr>
              <w:t>0.210</w:t>
            </w:r>
          </w:p>
        </w:tc>
        <w:tc>
          <w:tcPr>
            <w:tcW w:w="1520" w:type="dxa"/>
            <w:shd w:val="clear" w:color="auto" w:fill="auto"/>
          </w:tcPr>
          <w:p w14:paraId="3D624B59" w14:textId="77777777" w:rsidR="003E2682" w:rsidRPr="006D0FE5" w:rsidRDefault="003E2682" w:rsidP="00680608">
            <w:pPr>
              <w:spacing w:line="360" w:lineRule="auto"/>
              <w:jc w:val="both"/>
              <w:rPr>
                <w:rFonts w:ascii="Book Antiqua" w:hAnsi="Book Antiqua"/>
              </w:rPr>
            </w:pPr>
          </w:p>
        </w:tc>
        <w:tc>
          <w:tcPr>
            <w:tcW w:w="1417" w:type="dxa"/>
            <w:shd w:val="clear" w:color="auto" w:fill="auto"/>
          </w:tcPr>
          <w:p w14:paraId="7EF15970" w14:textId="77777777" w:rsidR="003E2682" w:rsidRPr="006D0FE5" w:rsidRDefault="003E2682" w:rsidP="00680608">
            <w:pPr>
              <w:spacing w:line="360" w:lineRule="auto"/>
              <w:jc w:val="both"/>
              <w:rPr>
                <w:rFonts w:ascii="Book Antiqua" w:hAnsi="Book Antiqua"/>
              </w:rPr>
            </w:pPr>
          </w:p>
        </w:tc>
        <w:tc>
          <w:tcPr>
            <w:tcW w:w="1134" w:type="dxa"/>
            <w:shd w:val="clear" w:color="auto" w:fill="auto"/>
          </w:tcPr>
          <w:p w14:paraId="0C01222A" w14:textId="77777777" w:rsidR="003E2682" w:rsidRPr="006D0FE5" w:rsidRDefault="003E2682" w:rsidP="00680608">
            <w:pPr>
              <w:spacing w:line="360" w:lineRule="auto"/>
              <w:jc w:val="both"/>
              <w:rPr>
                <w:rFonts w:ascii="Book Antiqua" w:hAnsi="Book Antiqua"/>
              </w:rPr>
            </w:pPr>
            <w:r w:rsidRPr="006D0FE5">
              <w:rPr>
                <w:rFonts w:ascii="Book Antiqua" w:hAnsi="Book Antiqua"/>
              </w:rPr>
              <w:t>0.313</w:t>
            </w:r>
          </w:p>
        </w:tc>
      </w:tr>
      <w:tr w:rsidR="003E2682" w:rsidRPr="006D0FE5" w14:paraId="20C1C321" w14:textId="77777777" w:rsidTr="00ED3F53">
        <w:tc>
          <w:tcPr>
            <w:tcW w:w="1776" w:type="dxa"/>
            <w:shd w:val="clear" w:color="auto" w:fill="auto"/>
          </w:tcPr>
          <w:p w14:paraId="648FECA8" w14:textId="77777777" w:rsidR="003E2682" w:rsidRPr="006D0FE5" w:rsidRDefault="003E2682" w:rsidP="00680608">
            <w:pPr>
              <w:spacing w:line="360" w:lineRule="auto"/>
              <w:jc w:val="both"/>
              <w:rPr>
                <w:rFonts w:ascii="Book Antiqua" w:hAnsi="Book Antiqua"/>
              </w:rPr>
            </w:pPr>
            <w:r w:rsidRPr="006D0FE5">
              <w:rPr>
                <w:rFonts w:ascii="Book Antiqua" w:hAnsi="Book Antiqua"/>
              </w:rPr>
              <w:t>A</w:t>
            </w:r>
          </w:p>
        </w:tc>
        <w:tc>
          <w:tcPr>
            <w:tcW w:w="1377" w:type="dxa"/>
            <w:shd w:val="clear" w:color="auto" w:fill="auto"/>
          </w:tcPr>
          <w:p w14:paraId="0076CC9D" w14:textId="77777777" w:rsidR="003E2682" w:rsidRPr="006D0FE5" w:rsidRDefault="003E2682" w:rsidP="00680608">
            <w:pPr>
              <w:spacing w:line="360" w:lineRule="auto"/>
              <w:jc w:val="both"/>
              <w:rPr>
                <w:rFonts w:ascii="Book Antiqua" w:hAnsi="Book Antiqua"/>
              </w:rPr>
            </w:pPr>
            <w:r w:rsidRPr="006D0FE5">
              <w:rPr>
                <w:rFonts w:ascii="Book Antiqua" w:hAnsi="Book Antiqua"/>
              </w:rPr>
              <w:t>33 (36.3)</w:t>
            </w:r>
          </w:p>
        </w:tc>
        <w:tc>
          <w:tcPr>
            <w:tcW w:w="1377" w:type="dxa"/>
            <w:shd w:val="clear" w:color="auto" w:fill="auto"/>
          </w:tcPr>
          <w:p w14:paraId="689465DE" w14:textId="77777777" w:rsidR="003E2682" w:rsidRPr="006D0FE5" w:rsidRDefault="003E2682" w:rsidP="00680608">
            <w:pPr>
              <w:spacing w:line="360" w:lineRule="auto"/>
              <w:jc w:val="both"/>
              <w:rPr>
                <w:rFonts w:ascii="Book Antiqua" w:hAnsi="Book Antiqua"/>
              </w:rPr>
            </w:pPr>
            <w:r w:rsidRPr="006D0FE5">
              <w:rPr>
                <w:rFonts w:ascii="Book Antiqua" w:hAnsi="Book Antiqua"/>
              </w:rPr>
              <w:t>341 (41.5)</w:t>
            </w:r>
          </w:p>
        </w:tc>
        <w:tc>
          <w:tcPr>
            <w:tcW w:w="1146" w:type="dxa"/>
            <w:shd w:val="clear" w:color="auto" w:fill="auto"/>
          </w:tcPr>
          <w:p w14:paraId="2014F6C1" w14:textId="77777777" w:rsidR="003E2682" w:rsidRPr="006D0FE5" w:rsidRDefault="003E2682" w:rsidP="00680608">
            <w:pPr>
              <w:spacing w:line="360" w:lineRule="auto"/>
              <w:jc w:val="both"/>
              <w:rPr>
                <w:rFonts w:ascii="Book Antiqua" w:hAnsi="Book Antiqua"/>
              </w:rPr>
            </w:pPr>
          </w:p>
        </w:tc>
        <w:tc>
          <w:tcPr>
            <w:tcW w:w="1520" w:type="dxa"/>
            <w:shd w:val="clear" w:color="auto" w:fill="auto"/>
          </w:tcPr>
          <w:p w14:paraId="5F4B07C7" w14:textId="77777777" w:rsidR="003E2682" w:rsidRPr="006D0FE5" w:rsidRDefault="003E2682" w:rsidP="00680608">
            <w:pPr>
              <w:spacing w:line="360" w:lineRule="auto"/>
              <w:jc w:val="both"/>
              <w:rPr>
                <w:rFonts w:ascii="Book Antiqua" w:hAnsi="Book Antiqua"/>
              </w:rPr>
            </w:pPr>
            <w:r w:rsidRPr="006D0FE5">
              <w:rPr>
                <w:rFonts w:ascii="Book Antiqua" w:hAnsi="Book Antiqua"/>
              </w:rPr>
              <w:t>31 (34.8)</w:t>
            </w:r>
          </w:p>
        </w:tc>
        <w:tc>
          <w:tcPr>
            <w:tcW w:w="1417" w:type="dxa"/>
            <w:shd w:val="clear" w:color="auto" w:fill="auto"/>
          </w:tcPr>
          <w:p w14:paraId="5C7649F0" w14:textId="77777777" w:rsidR="003E2682" w:rsidRPr="006D0FE5" w:rsidRDefault="003E2682" w:rsidP="00680608">
            <w:pPr>
              <w:spacing w:line="360" w:lineRule="auto"/>
              <w:jc w:val="both"/>
              <w:rPr>
                <w:rFonts w:ascii="Book Antiqua" w:hAnsi="Book Antiqua"/>
              </w:rPr>
            </w:pPr>
            <w:r w:rsidRPr="006D0FE5">
              <w:rPr>
                <w:rFonts w:ascii="Book Antiqua" w:hAnsi="Book Antiqua"/>
              </w:rPr>
              <w:t>22 (24.7)</w:t>
            </w:r>
          </w:p>
        </w:tc>
        <w:tc>
          <w:tcPr>
            <w:tcW w:w="1134" w:type="dxa"/>
            <w:shd w:val="clear" w:color="auto" w:fill="auto"/>
          </w:tcPr>
          <w:p w14:paraId="40FF6490" w14:textId="77777777" w:rsidR="003E2682" w:rsidRPr="006D0FE5" w:rsidRDefault="003E2682" w:rsidP="00680608">
            <w:pPr>
              <w:spacing w:line="360" w:lineRule="auto"/>
              <w:jc w:val="both"/>
              <w:rPr>
                <w:rFonts w:ascii="Book Antiqua" w:hAnsi="Book Antiqua"/>
              </w:rPr>
            </w:pPr>
          </w:p>
        </w:tc>
      </w:tr>
      <w:tr w:rsidR="003E2682" w:rsidRPr="006D0FE5" w14:paraId="78FD7265" w14:textId="77777777" w:rsidTr="00ED3F53">
        <w:tc>
          <w:tcPr>
            <w:tcW w:w="1776" w:type="dxa"/>
            <w:shd w:val="clear" w:color="auto" w:fill="auto"/>
          </w:tcPr>
          <w:p w14:paraId="44678229" w14:textId="77777777" w:rsidR="003E2682" w:rsidRPr="006D0FE5" w:rsidRDefault="003E2682" w:rsidP="00680608">
            <w:pPr>
              <w:spacing w:line="360" w:lineRule="auto"/>
              <w:jc w:val="both"/>
              <w:rPr>
                <w:rFonts w:ascii="Book Antiqua" w:hAnsi="Book Antiqua"/>
              </w:rPr>
            </w:pPr>
            <w:r w:rsidRPr="006D0FE5">
              <w:rPr>
                <w:rFonts w:ascii="Book Antiqua" w:hAnsi="Book Antiqua"/>
              </w:rPr>
              <w:t>B</w:t>
            </w:r>
          </w:p>
        </w:tc>
        <w:tc>
          <w:tcPr>
            <w:tcW w:w="1377" w:type="dxa"/>
            <w:shd w:val="clear" w:color="auto" w:fill="auto"/>
          </w:tcPr>
          <w:p w14:paraId="51F92913" w14:textId="77777777" w:rsidR="003E2682" w:rsidRPr="006D0FE5" w:rsidRDefault="003E2682" w:rsidP="00680608">
            <w:pPr>
              <w:spacing w:line="360" w:lineRule="auto"/>
              <w:jc w:val="both"/>
              <w:rPr>
                <w:rFonts w:ascii="Book Antiqua" w:hAnsi="Book Antiqua"/>
              </w:rPr>
            </w:pPr>
            <w:r w:rsidRPr="006D0FE5">
              <w:rPr>
                <w:rFonts w:ascii="Book Antiqua" w:hAnsi="Book Antiqua"/>
              </w:rPr>
              <w:t>34 (37.4)</w:t>
            </w:r>
          </w:p>
        </w:tc>
        <w:tc>
          <w:tcPr>
            <w:tcW w:w="1377" w:type="dxa"/>
            <w:shd w:val="clear" w:color="auto" w:fill="auto"/>
          </w:tcPr>
          <w:p w14:paraId="5EA990FF" w14:textId="77777777" w:rsidR="003E2682" w:rsidRPr="006D0FE5" w:rsidRDefault="003E2682" w:rsidP="00680608">
            <w:pPr>
              <w:spacing w:line="360" w:lineRule="auto"/>
              <w:jc w:val="both"/>
              <w:rPr>
                <w:rFonts w:ascii="Book Antiqua" w:hAnsi="Book Antiqua"/>
              </w:rPr>
            </w:pPr>
            <w:r w:rsidRPr="006D0FE5">
              <w:rPr>
                <w:rFonts w:ascii="Book Antiqua" w:hAnsi="Book Antiqua"/>
              </w:rPr>
              <w:t>327 (39.8)</w:t>
            </w:r>
          </w:p>
        </w:tc>
        <w:tc>
          <w:tcPr>
            <w:tcW w:w="1146" w:type="dxa"/>
            <w:shd w:val="clear" w:color="auto" w:fill="auto"/>
          </w:tcPr>
          <w:p w14:paraId="2A2C7156" w14:textId="77777777" w:rsidR="003E2682" w:rsidRPr="006D0FE5" w:rsidRDefault="003E2682" w:rsidP="00680608">
            <w:pPr>
              <w:spacing w:line="360" w:lineRule="auto"/>
              <w:jc w:val="both"/>
              <w:rPr>
                <w:rFonts w:ascii="Book Antiqua" w:hAnsi="Book Antiqua"/>
              </w:rPr>
            </w:pPr>
          </w:p>
        </w:tc>
        <w:tc>
          <w:tcPr>
            <w:tcW w:w="1520" w:type="dxa"/>
            <w:shd w:val="clear" w:color="auto" w:fill="auto"/>
          </w:tcPr>
          <w:p w14:paraId="0604BCE6" w14:textId="77777777" w:rsidR="003E2682" w:rsidRPr="006D0FE5" w:rsidRDefault="003E2682" w:rsidP="00680608">
            <w:pPr>
              <w:spacing w:line="360" w:lineRule="auto"/>
              <w:jc w:val="both"/>
              <w:rPr>
                <w:rFonts w:ascii="Book Antiqua" w:hAnsi="Book Antiqua"/>
              </w:rPr>
            </w:pPr>
            <w:r w:rsidRPr="006D0FE5">
              <w:rPr>
                <w:rFonts w:ascii="Book Antiqua" w:hAnsi="Book Antiqua"/>
              </w:rPr>
              <w:t>34 (38.2)</w:t>
            </w:r>
          </w:p>
        </w:tc>
        <w:tc>
          <w:tcPr>
            <w:tcW w:w="1417" w:type="dxa"/>
            <w:shd w:val="clear" w:color="auto" w:fill="auto"/>
          </w:tcPr>
          <w:p w14:paraId="7ECF700F" w14:textId="77777777" w:rsidR="003E2682" w:rsidRPr="006D0FE5" w:rsidRDefault="003E2682" w:rsidP="00680608">
            <w:pPr>
              <w:spacing w:line="360" w:lineRule="auto"/>
              <w:jc w:val="both"/>
              <w:rPr>
                <w:rFonts w:ascii="Book Antiqua" w:hAnsi="Book Antiqua"/>
              </w:rPr>
            </w:pPr>
            <w:r w:rsidRPr="006D0FE5">
              <w:rPr>
                <w:rFonts w:ascii="Book Antiqua" w:hAnsi="Book Antiqua"/>
              </w:rPr>
              <w:t>37 (41.6)</w:t>
            </w:r>
          </w:p>
        </w:tc>
        <w:tc>
          <w:tcPr>
            <w:tcW w:w="1134" w:type="dxa"/>
            <w:shd w:val="clear" w:color="auto" w:fill="auto"/>
          </w:tcPr>
          <w:p w14:paraId="770AEB9A" w14:textId="77777777" w:rsidR="003E2682" w:rsidRPr="006D0FE5" w:rsidRDefault="003E2682" w:rsidP="00680608">
            <w:pPr>
              <w:spacing w:line="360" w:lineRule="auto"/>
              <w:jc w:val="both"/>
              <w:rPr>
                <w:rFonts w:ascii="Book Antiqua" w:hAnsi="Book Antiqua"/>
              </w:rPr>
            </w:pPr>
          </w:p>
        </w:tc>
      </w:tr>
      <w:tr w:rsidR="003E2682" w:rsidRPr="006D0FE5" w14:paraId="5351B26C" w14:textId="77777777" w:rsidTr="00ED3F53">
        <w:tc>
          <w:tcPr>
            <w:tcW w:w="1776" w:type="dxa"/>
            <w:shd w:val="clear" w:color="auto" w:fill="auto"/>
          </w:tcPr>
          <w:p w14:paraId="2E1A8BD9" w14:textId="77777777" w:rsidR="003E2682" w:rsidRPr="006D0FE5" w:rsidRDefault="003E2682" w:rsidP="00680608">
            <w:pPr>
              <w:spacing w:line="360" w:lineRule="auto"/>
              <w:jc w:val="both"/>
              <w:rPr>
                <w:rFonts w:ascii="Book Antiqua" w:hAnsi="Book Antiqua"/>
              </w:rPr>
            </w:pPr>
            <w:r w:rsidRPr="006D0FE5">
              <w:rPr>
                <w:rFonts w:ascii="Book Antiqua" w:hAnsi="Book Antiqua"/>
              </w:rPr>
              <w:t>C</w:t>
            </w:r>
          </w:p>
        </w:tc>
        <w:tc>
          <w:tcPr>
            <w:tcW w:w="1377" w:type="dxa"/>
            <w:shd w:val="clear" w:color="auto" w:fill="auto"/>
          </w:tcPr>
          <w:p w14:paraId="4B73C0C0" w14:textId="77777777" w:rsidR="003E2682" w:rsidRPr="006D0FE5" w:rsidRDefault="003E2682" w:rsidP="00680608">
            <w:pPr>
              <w:spacing w:line="360" w:lineRule="auto"/>
              <w:jc w:val="both"/>
              <w:rPr>
                <w:rFonts w:ascii="Book Antiqua" w:hAnsi="Book Antiqua"/>
              </w:rPr>
            </w:pPr>
            <w:r w:rsidRPr="006D0FE5">
              <w:rPr>
                <w:rFonts w:ascii="Book Antiqua" w:hAnsi="Book Antiqua"/>
              </w:rPr>
              <w:t>24 (26.4)</w:t>
            </w:r>
          </w:p>
        </w:tc>
        <w:tc>
          <w:tcPr>
            <w:tcW w:w="1377" w:type="dxa"/>
            <w:shd w:val="clear" w:color="auto" w:fill="auto"/>
          </w:tcPr>
          <w:p w14:paraId="32B65314" w14:textId="77777777" w:rsidR="003E2682" w:rsidRPr="006D0FE5" w:rsidRDefault="003E2682" w:rsidP="00680608">
            <w:pPr>
              <w:spacing w:line="360" w:lineRule="auto"/>
              <w:jc w:val="both"/>
              <w:rPr>
                <w:rFonts w:ascii="Book Antiqua" w:hAnsi="Book Antiqua"/>
              </w:rPr>
            </w:pPr>
            <w:r w:rsidRPr="006D0FE5">
              <w:rPr>
                <w:rFonts w:ascii="Book Antiqua" w:hAnsi="Book Antiqua"/>
              </w:rPr>
              <w:t>154 (18.7)</w:t>
            </w:r>
          </w:p>
        </w:tc>
        <w:tc>
          <w:tcPr>
            <w:tcW w:w="1146" w:type="dxa"/>
            <w:shd w:val="clear" w:color="auto" w:fill="auto"/>
          </w:tcPr>
          <w:p w14:paraId="179DEB21" w14:textId="77777777" w:rsidR="003E2682" w:rsidRPr="006D0FE5" w:rsidRDefault="003E2682" w:rsidP="00680608">
            <w:pPr>
              <w:spacing w:line="360" w:lineRule="auto"/>
              <w:jc w:val="both"/>
              <w:rPr>
                <w:rFonts w:ascii="Book Antiqua" w:hAnsi="Book Antiqua"/>
              </w:rPr>
            </w:pPr>
          </w:p>
        </w:tc>
        <w:tc>
          <w:tcPr>
            <w:tcW w:w="1520" w:type="dxa"/>
            <w:shd w:val="clear" w:color="auto" w:fill="auto"/>
          </w:tcPr>
          <w:p w14:paraId="205201B2" w14:textId="77777777" w:rsidR="003E2682" w:rsidRPr="006D0FE5" w:rsidRDefault="003E2682" w:rsidP="00680608">
            <w:pPr>
              <w:spacing w:line="360" w:lineRule="auto"/>
              <w:jc w:val="both"/>
              <w:rPr>
                <w:rFonts w:ascii="Book Antiqua" w:hAnsi="Book Antiqua"/>
              </w:rPr>
            </w:pPr>
            <w:r w:rsidRPr="006D0FE5">
              <w:rPr>
                <w:rFonts w:ascii="Book Antiqua" w:hAnsi="Book Antiqua"/>
              </w:rPr>
              <w:t>24 (27.0)</w:t>
            </w:r>
          </w:p>
        </w:tc>
        <w:tc>
          <w:tcPr>
            <w:tcW w:w="1417" w:type="dxa"/>
            <w:shd w:val="clear" w:color="auto" w:fill="auto"/>
          </w:tcPr>
          <w:p w14:paraId="0517BFB1" w14:textId="77777777" w:rsidR="003E2682" w:rsidRPr="006D0FE5" w:rsidRDefault="003E2682" w:rsidP="00680608">
            <w:pPr>
              <w:spacing w:line="360" w:lineRule="auto"/>
              <w:jc w:val="both"/>
              <w:rPr>
                <w:rFonts w:ascii="Book Antiqua" w:hAnsi="Book Antiqua"/>
              </w:rPr>
            </w:pPr>
            <w:r w:rsidRPr="006D0FE5">
              <w:rPr>
                <w:rFonts w:ascii="Book Antiqua" w:hAnsi="Book Antiqua"/>
              </w:rPr>
              <w:t>30 (33.7)</w:t>
            </w:r>
          </w:p>
        </w:tc>
        <w:tc>
          <w:tcPr>
            <w:tcW w:w="1134" w:type="dxa"/>
            <w:shd w:val="clear" w:color="auto" w:fill="auto"/>
          </w:tcPr>
          <w:p w14:paraId="7B219B59" w14:textId="77777777" w:rsidR="003E2682" w:rsidRPr="006D0FE5" w:rsidRDefault="003E2682" w:rsidP="00680608">
            <w:pPr>
              <w:spacing w:line="360" w:lineRule="auto"/>
              <w:jc w:val="both"/>
              <w:rPr>
                <w:rFonts w:ascii="Book Antiqua" w:hAnsi="Book Antiqua"/>
              </w:rPr>
            </w:pPr>
          </w:p>
        </w:tc>
      </w:tr>
      <w:tr w:rsidR="003E2682" w:rsidRPr="006D0FE5" w14:paraId="7DD1D052" w14:textId="77777777" w:rsidTr="00ED3F53">
        <w:tc>
          <w:tcPr>
            <w:tcW w:w="1776" w:type="dxa"/>
            <w:shd w:val="clear" w:color="auto" w:fill="auto"/>
          </w:tcPr>
          <w:p w14:paraId="0036B447" w14:textId="77777777" w:rsidR="003E2682" w:rsidRPr="006D0FE5" w:rsidRDefault="003E2682" w:rsidP="00680608">
            <w:pPr>
              <w:spacing w:line="360" w:lineRule="auto"/>
              <w:jc w:val="both"/>
              <w:rPr>
                <w:rFonts w:ascii="Book Antiqua" w:hAnsi="Book Antiqua"/>
              </w:rPr>
            </w:pPr>
            <w:r w:rsidRPr="006D0FE5">
              <w:rPr>
                <w:rFonts w:ascii="Book Antiqua" w:hAnsi="Book Antiqua"/>
              </w:rPr>
              <w:t>Etiology</w:t>
            </w:r>
          </w:p>
        </w:tc>
        <w:tc>
          <w:tcPr>
            <w:tcW w:w="1377" w:type="dxa"/>
            <w:shd w:val="clear" w:color="auto" w:fill="auto"/>
          </w:tcPr>
          <w:p w14:paraId="4DAEAF81" w14:textId="77777777" w:rsidR="003E2682" w:rsidRPr="006D0FE5" w:rsidRDefault="003E2682" w:rsidP="00680608">
            <w:pPr>
              <w:spacing w:line="360" w:lineRule="auto"/>
              <w:jc w:val="both"/>
              <w:rPr>
                <w:rFonts w:ascii="Book Antiqua" w:hAnsi="Book Antiqua"/>
              </w:rPr>
            </w:pPr>
          </w:p>
        </w:tc>
        <w:tc>
          <w:tcPr>
            <w:tcW w:w="1377" w:type="dxa"/>
            <w:shd w:val="clear" w:color="auto" w:fill="auto"/>
          </w:tcPr>
          <w:p w14:paraId="418FCC0B" w14:textId="77777777" w:rsidR="003E2682" w:rsidRPr="006D0FE5" w:rsidRDefault="003E2682" w:rsidP="00680608">
            <w:pPr>
              <w:spacing w:line="360" w:lineRule="auto"/>
              <w:jc w:val="both"/>
              <w:rPr>
                <w:rFonts w:ascii="Book Antiqua" w:hAnsi="Book Antiqua"/>
              </w:rPr>
            </w:pPr>
          </w:p>
        </w:tc>
        <w:tc>
          <w:tcPr>
            <w:tcW w:w="1146" w:type="dxa"/>
            <w:shd w:val="clear" w:color="auto" w:fill="auto"/>
          </w:tcPr>
          <w:p w14:paraId="4493A49A" w14:textId="77777777" w:rsidR="003E2682" w:rsidRPr="006D0FE5" w:rsidRDefault="003E2682" w:rsidP="00680608">
            <w:pPr>
              <w:spacing w:line="360" w:lineRule="auto"/>
              <w:jc w:val="both"/>
              <w:rPr>
                <w:rFonts w:ascii="Book Antiqua" w:hAnsi="Book Antiqua"/>
              </w:rPr>
            </w:pPr>
            <w:r w:rsidRPr="006D0FE5">
              <w:rPr>
                <w:rFonts w:ascii="Book Antiqua" w:hAnsi="Book Antiqua"/>
              </w:rPr>
              <w:t>0.824</w:t>
            </w:r>
          </w:p>
        </w:tc>
        <w:tc>
          <w:tcPr>
            <w:tcW w:w="1520" w:type="dxa"/>
            <w:shd w:val="clear" w:color="auto" w:fill="auto"/>
          </w:tcPr>
          <w:p w14:paraId="6F1E8348" w14:textId="77777777" w:rsidR="003E2682" w:rsidRPr="006D0FE5" w:rsidRDefault="003E2682" w:rsidP="00680608">
            <w:pPr>
              <w:spacing w:line="360" w:lineRule="auto"/>
              <w:jc w:val="both"/>
              <w:rPr>
                <w:rFonts w:ascii="Book Antiqua" w:hAnsi="Book Antiqua"/>
              </w:rPr>
            </w:pPr>
          </w:p>
        </w:tc>
        <w:tc>
          <w:tcPr>
            <w:tcW w:w="1417" w:type="dxa"/>
            <w:shd w:val="clear" w:color="auto" w:fill="auto"/>
          </w:tcPr>
          <w:p w14:paraId="009F4B1C" w14:textId="77777777" w:rsidR="003E2682" w:rsidRPr="006D0FE5" w:rsidRDefault="003E2682" w:rsidP="00680608">
            <w:pPr>
              <w:spacing w:line="360" w:lineRule="auto"/>
              <w:jc w:val="both"/>
              <w:rPr>
                <w:rFonts w:ascii="Book Antiqua" w:hAnsi="Book Antiqua"/>
              </w:rPr>
            </w:pPr>
          </w:p>
        </w:tc>
        <w:tc>
          <w:tcPr>
            <w:tcW w:w="1134" w:type="dxa"/>
            <w:shd w:val="clear" w:color="auto" w:fill="auto"/>
          </w:tcPr>
          <w:p w14:paraId="7A111EA6" w14:textId="77777777" w:rsidR="003E2682" w:rsidRPr="006D0FE5" w:rsidRDefault="003E2682" w:rsidP="00680608">
            <w:pPr>
              <w:spacing w:line="360" w:lineRule="auto"/>
              <w:jc w:val="both"/>
              <w:rPr>
                <w:rFonts w:ascii="Book Antiqua" w:hAnsi="Book Antiqua"/>
              </w:rPr>
            </w:pPr>
            <w:r w:rsidRPr="006D0FE5">
              <w:rPr>
                <w:rFonts w:ascii="Book Antiqua" w:hAnsi="Book Antiqua"/>
              </w:rPr>
              <w:t>0.176</w:t>
            </w:r>
          </w:p>
        </w:tc>
      </w:tr>
      <w:tr w:rsidR="003E2682" w:rsidRPr="006D0FE5" w14:paraId="321AECEB" w14:textId="77777777" w:rsidTr="00ED3F53">
        <w:tc>
          <w:tcPr>
            <w:tcW w:w="1776" w:type="dxa"/>
            <w:shd w:val="clear" w:color="auto" w:fill="auto"/>
          </w:tcPr>
          <w:p w14:paraId="7531D57E" w14:textId="77777777" w:rsidR="003E2682" w:rsidRPr="006D0FE5" w:rsidRDefault="003E2682" w:rsidP="00680608">
            <w:pPr>
              <w:spacing w:line="360" w:lineRule="auto"/>
              <w:jc w:val="both"/>
              <w:rPr>
                <w:rFonts w:ascii="Book Antiqua" w:hAnsi="Book Antiqua"/>
              </w:rPr>
            </w:pPr>
            <w:r w:rsidRPr="006D0FE5">
              <w:rPr>
                <w:rFonts w:ascii="Book Antiqua" w:hAnsi="Book Antiqua"/>
              </w:rPr>
              <w:lastRenderedPageBreak/>
              <w:t>Alcohol</w:t>
            </w:r>
          </w:p>
        </w:tc>
        <w:tc>
          <w:tcPr>
            <w:tcW w:w="1377" w:type="dxa"/>
            <w:shd w:val="clear" w:color="auto" w:fill="auto"/>
          </w:tcPr>
          <w:p w14:paraId="13D83EC8" w14:textId="77777777" w:rsidR="003E2682" w:rsidRPr="006D0FE5" w:rsidRDefault="003E2682" w:rsidP="00680608">
            <w:pPr>
              <w:spacing w:line="360" w:lineRule="auto"/>
              <w:jc w:val="both"/>
              <w:rPr>
                <w:rFonts w:ascii="Book Antiqua" w:hAnsi="Book Antiqua"/>
              </w:rPr>
            </w:pPr>
            <w:r w:rsidRPr="006D0FE5">
              <w:rPr>
                <w:rFonts w:ascii="Book Antiqua" w:hAnsi="Book Antiqua"/>
              </w:rPr>
              <w:t>38 (41.8)</w:t>
            </w:r>
          </w:p>
        </w:tc>
        <w:tc>
          <w:tcPr>
            <w:tcW w:w="1377" w:type="dxa"/>
            <w:shd w:val="clear" w:color="auto" w:fill="auto"/>
          </w:tcPr>
          <w:p w14:paraId="69ED49CF" w14:textId="77777777" w:rsidR="003E2682" w:rsidRPr="006D0FE5" w:rsidRDefault="003E2682" w:rsidP="00680608">
            <w:pPr>
              <w:spacing w:line="360" w:lineRule="auto"/>
              <w:jc w:val="both"/>
              <w:rPr>
                <w:rFonts w:ascii="Book Antiqua" w:hAnsi="Book Antiqua"/>
              </w:rPr>
            </w:pPr>
            <w:r w:rsidRPr="006D0FE5">
              <w:rPr>
                <w:rFonts w:ascii="Book Antiqua" w:hAnsi="Book Antiqua"/>
              </w:rPr>
              <w:t>355 (43.2)</w:t>
            </w:r>
          </w:p>
        </w:tc>
        <w:tc>
          <w:tcPr>
            <w:tcW w:w="1146" w:type="dxa"/>
            <w:shd w:val="clear" w:color="auto" w:fill="auto"/>
          </w:tcPr>
          <w:p w14:paraId="4F356B28" w14:textId="77777777" w:rsidR="003E2682" w:rsidRPr="006D0FE5" w:rsidRDefault="003E2682" w:rsidP="00680608">
            <w:pPr>
              <w:spacing w:line="360" w:lineRule="auto"/>
              <w:jc w:val="both"/>
              <w:rPr>
                <w:rFonts w:ascii="Book Antiqua" w:hAnsi="Book Antiqua"/>
              </w:rPr>
            </w:pPr>
          </w:p>
        </w:tc>
        <w:tc>
          <w:tcPr>
            <w:tcW w:w="1520" w:type="dxa"/>
            <w:shd w:val="clear" w:color="auto" w:fill="auto"/>
          </w:tcPr>
          <w:p w14:paraId="4F5CB905" w14:textId="77777777" w:rsidR="003E2682" w:rsidRPr="006D0FE5" w:rsidRDefault="003E2682" w:rsidP="00680608">
            <w:pPr>
              <w:spacing w:line="360" w:lineRule="auto"/>
              <w:jc w:val="both"/>
              <w:rPr>
                <w:rFonts w:ascii="Book Antiqua" w:hAnsi="Book Antiqua"/>
              </w:rPr>
            </w:pPr>
            <w:r w:rsidRPr="006D0FE5">
              <w:rPr>
                <w:rFonts w:ascii="Book Antiqua" w:hAnsi="Book Antiqua"/>
              </w:rPr>
              <w:t>37 (41.6)</w:t>
            </w:r>
          </w:p>
        </w:tc>
        <w:tc>
          <w:tcPr>
            <w:tcW w:w="1417" w:type="dxa"/>
            <w:shd w:val="clear" w:color="auto" w:fill="auto"/>
          </w:tcPr>
          <w:p w14:paraId="3332C657" w14:textId="77777777" w:rsidR="003E2682" w:rsidRPr="006D0FE5" w:rsidRDefault="003E2682" w:rsidP="00680608">
            <w:pPr>
              <w:spacing w:line="360" w:lineRule="auto"/>
              <w:jc w:val="both"/>
              <w:rPr>
                <w:rFonts w:ascii="Book Antiqua" w:hAnsi="Book Antiqua"/>
              </w:rPr>
            </w:pPr>
            <w:r w:rsidRPr="006D0FE5">
              <w:rPr>
                <w:rFonts w:ascii="Book Antiqua" w:hAnsi="Book Antiqua"/>
              </w:rPr>
              <w:t>47 (52.8)</w:t>
            </w:r>
          </w:p>
        </w:tc>
        <w:tc>
          <w:tcPr>
            <w:tcW w:w="1134" w:type="dxa"/>
            <w:shd w:val="clear" w:color="auto" w:fill="auto"/>
          </w:tcPr>
          <w:p w14:paraId="3DEFC30F" w14:textId="77777777" w:rsidR="003E2682" w:rsidRPr="006D0FE5" w:rsidRDefault="003E2682" w:rsidP="00680608">
            <w:pPr>
              <w:spacing w:line="360" w:lineRule="auto"/>
              <w:jc w:val="both"/>
              <w:rPr>
                <w:rFonts w:ascii="Book Antiqua" w:hAnsi="Book Antiqua"/>
              </w:rPr>
            </w:pPr>
          </w:p>
        </w:tc>
      </w:tr>
      <w:tr w:rsidR="003E2682" w:rsidRPr="006D0FE5" w14:paraId="631FEE0F" w14:textId="77777777" w:rsidTr="00ED3F53">
        <w:tc>
          <w:tcPr>
            <w:tcW w:w="1776" w:type="dxa"/>
            <w:shd w:val="clear" w:color="auto" w:fill="auto"/>
          </w:tcPr>
          <w:p w14:paraId="4DFFBE60" w14:textId="77777777" w:rsidR="003E2682" w:rsidRPr="006D0FE5" w:rsidRDefault="003E2682" w:rsidP="00680608">
            <w:pPr>
              <w:spacing w:line="360" w:lineRule="auto"/>
              <w:jc w:val="both"/>
              <w:rPr>
                <w:rFonts w:ascii="Book Antiqua" w:hAnsi="Book Antiqua"/>
              </w:rPr>
            </w:pPr>
            <w:r w:rsidRPr="006D0FE5">
              <w:rPr>
                <w:rFonts w:ascii="Book Antiqua" w:hAnsi="Book Antiqua"/>
              </w:rPr>
              <w:t>Other</w:t>
            </w:r>
          </w:p>
        </w:tc>
        <w:tc>
          <w:tcPr>
            <w:tcW w:w="1377" w:type="dxa"/>
            <w:shd w:val="clear" w:color="auto" w:fill="auto"/>
          </w:tcPr>
          <w:p w14:paraId="67373BE5" w14:textId="77777777" w:rsidR="003E2682" w:rsidRPr="006D0FE5" w:rsidRDefault="003E2682" w:rsidP="00680608">
            <w:pPr>
              <w:spacing w:line="360" w:lineRule="auto"/>
              <w:jc w:val="both"/>
              <w:rPr>
                <w:rFonts w:ascii="Book Antiqua" w:hAnsi="Book Antiqua"/>
              </w:rPr>
            </w:pPr>
            <w:r w:rsidRPr="006D0FE5">
              <w:rPr>
                <w:rFonts w:ascii="Book Antiqua" w:hAnsi="Book Antiqua"/>
              </w:rPr>
              <w:t>53 (58.2)</w:t>
            </w:r>
          </w:p>
        </w:tc>
        <w:tc>
          <w:tcPr>
            <w:tcW w:w="1377" w:type="dxa"/>
            <w:shd w:val="clear" w:color="auto" w:fill="auto"/>
          </w:tcPr>
          <w:p w14:paraId="4D01A3EC" w14:textId="77777777" w:rsidR="003E2682" w:rsidRPr="006D0FE5" w:rsidRDefault="003E2682" w:rsidP="00680608">
            <w:pPr>
              <w:spacing w:line="360" w:lineRule="auto"/>
              <w:jc w:val="both"/>
              <w:rPr>
                <w:rFonts w:ascii="Book Antiqua" w:hAnsi="Book Antiqua"/>
              </w:rPr>
            </w:pPr>
            <w:r w:rsidRPr="006D0FE5">
              <w:rPr>
                <w:rFonts w:ascii="Book Antiqua" w:hAnsi="Book Antiqua"/>
              </w:rPr>
              <w:t>467 (56.8)</w:t>
            </w:r>
          </w:p>
        </w:tc>
        <w:tc>
          <w:tcPr>
            <w:tcW w:w="1146" w:type="dxa"/>
            <w:shd w:val="clear" w:color="auto" w:fill="auto"/>
          </w:tcPr>
          <w:p w14:paraId="52FA6582" w14:textId="77777777" w:rsidR="003E2682" w:rsidRPr="006D0FE5" w:rsidRDefault="003E2682" w:rsidP="00680608">
            <w:pPr>
              <w:spacing w:line="360" w:lineRule="auto"/>
              <w:jc w:val="both"/>
              <w:rPr>
                <w:rFonts w:ascii="Book Antiqua" w:hAnsi="Book Antiqua"/>
              </w:rPr>
            </w:pPr>
          </w:p>
        </w:tc>
        <w:tc>
          <w:tcPr>
            <w:tcW w:w="1520" w:type="dxa"/>
            <w:shd w:val="clear" w:color="auto" w:fill="auto"/>
          </w:tcPr>
          <w:p w14:paraId="6B14FEB8" w14:textId="77777777" w:rsidR="003E2682" w:rsidRPr="006D0FE5" w:rsidRDefault="003E2682" w:rsidP="00680608">
            <w:pPr>
              <w:spacing w:line="360" w:lineRule="auto"/>
              <w:jc w:val="both"/>
              <w:rPr>
                <w:rFonts w:ascii="Book Antiqua" w:hAnsi="Book Antiqua"/>
              </w:rPr>
            </w:pPr>
            <w:r w:rsidRPr="006D0FE5">
              <w:rPr>
                <w:rFonts w:ascii="Book Antiqua" w:hAnsi="Book Antiqua"/>
              </w:rPr>
              <w:t>52 (58.4)</w:t>
            </w:r>
          </w:p>
        </w:tc>
        <w:tc>
          <w:tcPr>
            <w:tcW w:w="1417" w:type="dxa"/>
            <w:shd w:val="clear" w:color="auto" w:fill="auto"/>
          </w:tcPr>
          <w:p w14:paraId="1F7CD886" w14:textId="77777777" w:rsidR="003E2682" w:rsidRPr="006D0FE5" w:rsidRDefault="003E2682" w:rsidP="00680608">
            <w:pPr>
              <w:spacing w:line="360" w:lineRule="auto"/>
              <w:jc w:val="both"/>
              <w:rPr>
                <w:rFonts w:ascii="Book Antiqua" w:hAnsi="Book Antiqua"/>
              </w:rPr>
            </w:pPr>
            <w:r w:rsidRPr="006D0FE5">
              <w:rPr>
                <w:rFonts w:ascii="Book Antiqua" w:hAnsi="Book Antiqua"/>
              </w:rPr>
              <w:t>42 (47.2)</w:t>
            </w:r>
          </w:p>
        </w:tc>
        <w:tc>
          <w:tcPr>
            <w:tcW w:w="1134" w:type="dxa"/>
            <w:shd w:val="clear" w:color="auto" w:fill="auto"/>
          </w:tcPr>
          <w:p w14:paraId="138B53F1" w14:textId="77777777" w:rsidR="003E2682" w:rsidRPr="006D0FE5" w:rsidRDefault="003E2682" w:rsidP="00680608">
            <w:pPr>
              <w:spacing w:line="360" w:lineRule="auto"/>
              <w:jc w:val="both"/>
              <w:rPr>
                <w:rFonts w:ascii="Book Antiqua" w:hAnsi="Book Antiqua"/>
              </w:rPr>
            </w:pPr>
          </w:p>
        </w:tc>
      </w:tr>
      <w:tr w:rsidR="003E2682" w:rsidRPr="006D0FE5" w14:paraId="299745B8" w14:textId="77777777" w:rsidTr="00ED3F53">
        <w:tc>
          <w:tcPr>
            <w:tcW w:w="1776" w:type="dxa"/>
            <w:shd w:val="clear" w:color="auto" w:fill="auto"/>
          </w:tcPr>
          <w:p w14:paraId="5AFCA76A" w14:textId="77777777" w:rsidR="003E2682" w:rsidRPr="006D0FE5" w:rsidRDefault="003E2682" w:rsidP="00680608">
            <w:pPr>
              <w:spacing w:line="360" w:lineRule="auto"/>
              <w:jc w:val="both"/>
              <w:rPr>
                <w:rFonts w:ascii="Book Antiqua" w:hAnsi="Book Antiqua"/>
              </w:rPr>
            </w:pPr>
            <w:r w:rsidRPr="006D0FE5">
              <w:rPr>
                <w:rFonts w:ascii="Book Antiqua" w:hAnsi="Book Antiqua"/>
              </w:rPr>
              <w:t>RBC</w:t>
            </w:r>
          </w:p>
        </w:tc>
        <w:tc>
          <w:tcPr>
            <w:tcW w:w="1377" w:type="dxa"/>
            <w:shd w:val="clear" w:color="auto" w:fill="auto"/>
          </w:tcPr>
          <w:p w14:paraId="29AF71EA" w14:textId="77777777" w:rsidR="003E2682" w:rsidRPr="006D0FE5" w:rsidRDefault="003E2682" w:rsidP="00680608">
            <w:pPr>
              <w:spacing w:line="360" w:lineRule="auto"/>
              <w:jc w:val="both"/>
              <w:rPr>
                <w:rFonts w:ascii="Book Antiqua" w:hAnsi="Book Antiqua"/>
              </w:rPr>
            </w:pPr>
          </w:p>
        </w:tc>
        <w:tc>
          <w:tcPr>
            <w:tcW w:w="1377" w:type="dxa"/>
            <w:shd w:val="clear" w:color="auto" w:fill="auto"/>
          </w:tcPr>
          <w:p w14:paraId="4AB1E0C5" w14:textId="77777777" w:rsidR="003E2682" w:rsidRPr="006D0FE5" w:rsidRDefault="003E2682" w:rsidP="00680608">
            <w:pPr>
              <w:spacing w:line="360" w:lineRule="auto"/>
              <w:jc w:val="both"/>
              <w:rPr>
                <w:rFonts w:ascii="Book Antiqua" w:hAnsi="Book Antiqua"/>
              </w:rPr>
            </w:pPr>
          </w:p>
        </w:tc>
        <w:tc>
          <w:tcPr>
            <w:tcW w:w="1146" w:type="dxa"/>
            <w:shd w:val="clear" w:color="auto" w:fill="auto"/>
          </w:tcPr>
          <w:p w14:paraId="2508B957" w14:textId="77777777" w:rsidR="003E2682" w:rsidRPr="006D0FE5" w:rsidRDefault="003E2682" w:rsidP="00680608">
            <w:pPr>
              <w:spacing w:line="360" w:lineRule="auto"/>
              <w:jc w:val="both"/>
              <w:rPr>
                <w:rFonts w:ascii="Book Antiqua" w:hAnsi="Book Antiqua"/>
              </w:rPr>
            </w:pPr>
            <w:r w:rsidRPr="006D0FE5">
              <w:rPr>
                <w:rFonts w:ascii="Book Antiqua" w:hAnsi="Book Antiqua"/>
              </w:rPr>
              <w:t>0.483</w:t>
            </w:r>
          </w:p>
        </w:tc>
        <w:tc>
          <w:tcPr>
            <w:tcW w:w="1520" w:type="dxa"/>
            <w:shd w:val="clear" w:color="auto" w:fill="auto"/>
          </w:tcPr>
          <w:p w14:paraId="5ABAF4ED" w14:textId="77777777" w:rsidR="003E2682" w:rsidRPr="006D0FE5" w:rsidRDefault="003E2682" w:rsidP="00680608">
            <w:pPr>
              <w:spacing w:line="360" w:lineRule="auto"/>
              <w:jc w:val="both"/>
              <w:rPr>
                <w:rFonts w:ascii="Book Antiqua" w:hAnsi="Book Antiqua"/>
              </w:rPr>
            </w:pPr>
          </w:p>
        </w:tc>
        <w:tc>
          <w:tcPr>
            <w:tcW w:w="1417" w:type="dxa"/>
            <w:shd w:val="clear" w:color="auto" w:fill="auto"/>
          </w:tcPr>
          <w:p w14:paraId="51531C63" w14:textId="77777777" w:rsidR="003E2682" w:rsidRPr="006D0FE5" w:rsidRDefault="003E2682" w:rsidP="00680608">
            <w:pPr>
              <w:spacing w:line="360" w:lineRule="auto"/>
              <w:jc w:val="both"/>
              <w:rPr>
                <w:rFonts w:ascii="Book Antiqua" w:hAnsi="Book Antiqua"/>
              </w:rPr>
            </w:pPr>
          </w:p>
        </w:tc>
        <w:tc>
          <w:tcPr>
            <w:tcW w:w="1134" w:type="dxa"/>
            <w:shd w:val="clear" w:color="auto" w:fill="auto"/>
          </w:tcPr>
          <w:p w14:paraId="7C74D834" w14:textId="77777777" w:rsidR="003E2682" w:rsidRPr="006D0FE5" w:rsidRDefault="003E2682" w:rsidP="00680608">
            <w:pPr>
              <w:spacing w:line="360" w:lineRule="auto"/>
              <w:jc w:val="both"/>
              <w:rPr>
                <w:rFonts w:ascii="Book Antiqua" w:hAnsi="Book Antiqua"/>
              </w:rPr>
            </w:pPr>
            <w:r w:rsidRPr="006D0FE5">
              <w:rPr>
                <w:rFonts w:ascii="Book Antiqua" w:hAnsi="Book Antiqua"/>
              </w:rPr>
              <w:t>0.294</w:t>
            </w:r>
          </w:p>
        </w:tc>
      </w:tr>
      <w:tr w:rsidR="003E2682" w:rsidRPr="006D0FE5" w14:paraId="5CF2FB4A" w14:textId="77777777" w:rsidTr="00ED3F53">
        <w:tc>
          <w:tcPr>
            <w:tcW w:w="1776" w:type="dxa"/>
            <w:shd w:val="clear" w:color="auto" w:fill="auto"/>
          </w:tcPr>
          <w:p w14:paraId="2B5A5D04" w14:textId="77777777" w:rsidR="003E2682" w:rsidRPr="006D0FE5" w:rsidRDefault="003E2682" w:rsidP="00680608">
            <w:pPr>
              <w:spacing w:line="360" w:lineRule="auto"/>
              <w:jc w:val="both"/>
              <w:rPr>
                <w:rFonts w:ascii="Book Antiqua" w:hAnsi="Book Antiqua"/>
              </w:rPr>
            </w:pPr>
            <w:r w:rsidRPr="006D0FE5">
              <w:rPr>
                <w:rFonts w:ascii="Book Antiqua" w:hAnsi="Book Antiqua"/>
              </w:rPr>
              <w:t>0</w:t>
            </w:r>
          </w:p>
        </w:tc>
        <w:tc>
          <w:tcPr>
            <w:tcW w:w="1377" w:type="dxa"/>
            <w:shd w:val="clear" w:color="auto" w:fill="auto"/>
          </w:tcPr>
          <w:p w14:paraId="44AF2CA2" w14:textId="77777777" w:rsidR="003E2682" w:rsidRPr="006D0FE5" w:rsidRDefault="003E2682" w:rsidP="00680608">
            <w:pPr>
              <w:spacing w:line="360" w:lineRule="auto"/>
              <w:jc w:val="both"/>
              <w:rPr>
                <w:rFonts w:ascii="Book Antiqua" w:hAnsi="Book Antiqua"/>
              </w:rPr>
            </w:pPr>
            <w:r w:rsidRPr="006D0FE5">
              <w:rPr>
                <w:rFonts w:ascii="Book Antiqua" w:hAnsi="Book Antiqua"/>
              </w:rPr>
              <w:t>49 (53.8)</w:t>
            </w:r>
          </w:p>
        </w:tc>
        <w:tc>
          <w:tcPr>
            <w:tcW w:w="1377" w:type="dxa"/>
            <w:shd w:val="clear" w:color="auto" w:fill="auto"/>
          </w:tcPr>
          <w:p w14:paraId="0F5015F3" w14:textId="77777777" w:rsidR="003E2682" w:rsidRPr="006D0FE5" w:rsidRDefault="003E2682" w:rsidP="00680608">
            <w:pPr>
              <w:spacing w:line="360" w:lineRule="auto"/>
              <w:jc w:val="both"/>
              <w:rPr>
                <w:rFonts w:ascii="Book Antiqua" w:hAnsi="Book Antiqua"/>
              </w:rPr>
            </w:pPr>
            <w:r w:rsidRPr="006D0FE5">
              <w:rPr>
                <w:rFonts w:ascii="Book Antiqua" w:hAnsi="Book Antiqua"/>
              </w:rPr>
              <w:t>493 (60.0)</w:t>
            </w:r>
          </w:p>
        </w:tc>
        <w:tc>
          <w:tcPr>
            <w:tcW w:w="1146" w:type="dxa"/>
            <w:shd w:val="clear" w:color="auto" w:fill="auto"/>
          </w:tcPr>
          <w:p w14:paraId="0E66CF9E" w14:textId="77777777" w:rsidR="003E2682" w:rsidRPr="006D0FE5" w:rsidRDefault="003E2682" w:rsidP="00680608">
            <w:pPr>
              <w:spacing w:line="360" w:lineRule="auto"/>
              <w:jc w:val="both"/>
              <w:rPr>
                <w:rFonts w:ascii="Book Antiqua" w:hAnsi="Book Antiqua"/>
              </w:rPr>
            </w:pPr>
          </w:p>
        </w:tc>
        <w:tc>
          <w:tcPr>
            <w:tcW w:w="1520" w:type="dxa"/>
            <w:shd w:val="clear" w:color="auto" w:fill="auto"/>
          </w:tcPr>
          <w:p w14:paraId="193786B1" w14:textId="77777777" w:rsidR="003E2682" w:rsidRPr="006D0FE5" w:rsidRDefault="003E2682" w:rsidP="00680608">
            <w:pPr>
              <w:spacing w:line="360" w:lineRule="auto"/>
              <w:jc w:val="both"/>
              <w:rPr>
                <w:rFonts w:ascii="Book Antiqua" w:hAnsi="Book Antiqua"/>
              </w:rPr>
            </w:pPr>
            <w:r w:rsidRPr="006D0FE5">
              <w:rPr>
                <w:rFonts w:ascii="Book Antiqua" w:hAnsi="Book Antiqua"/>
              </w:rPr>
              <w:t>48 (53.9)</w:t>
            </w:r>
          </w:p>
        </w:tc>
        <w:tc>
          <w:tcPr>
            <w:tcW w:w="1417" w:type="dxa"/>
            <w:shd w:val="clear" w:color="auto" w:fill="auto"/>
          </w:tcPr>
          <w:p w14:paraId="0236E0D0" w14:textId="77777777" w:rsidR="003E2682" w:rsidRPr="006D0FE5" w:rsidRDefault="003E2682" w:rsidP="00680608">
            <w:pPr>
              <w:spacing w:line="360" w:lineRule="auto"/>
              <w:jc w:val="both"/>
              <w:rPr>
                <w:rFonts w:ascii="Book Antiqua" w:hAnsi="Book Antiqua"/>
              </w:rPr>
            </w:pPr>
            <w:r w:rsidRPr="006D0FE5">
              <w:rPr>
                <w:rFonts w:ascii="Book Antiqua" w:hAnsi="Book Antiqua"/>
              </w:rPr>
              <w:t>56 (62.9)</w:t>
            </w:r>
          </w:p>
        </w:tc>
        <w:tc>
          <w:tcPr>
            <w:tcW w:w="1134" w:type="dxa"/>
            <w:shd w:val="clear" w:color="auto" w:fill="auto"/>
          </w:tcPr>
          <w:p w14:paraId="0E5B3AFF" w14:textId="77777777" w:rsidR="003E2682" w:rsidRPr="006D0FE5" w:rsidRDefault="003E2682" w:rsidP="00680608">
            <w:pPr>
              <w:spacing w:line="360" w:lineRule="auto"/>
              <w:jc w:val="both"/>
              <w:rPr>
                <w:rFonts w:ascii="Book Antiqua" w:hAnsi="Book Antiqua"/>
              </w:rPr>
            </w:pPr>
          </w:p>
        </w:tc>
      </w:tr>
      <w:tr w:rsidR="003E2682" w:rsidRPr="006D0FE5" w14:paraId="50DD8D2F" w14:textId="77777777" w:rsidTr="00ED3F53">
        <w:tc>
          <w:tcPr>
            <w:tcW w:w="1776" w:type="dxa"/>
            <w:shd w:val="clear" w:color="auto" w:fill="auto"/>
          </w:tcPr>
          <w:p w14:paraId="709F2EA1" w14:textId="77777777" w:rsidR="003E2682" w:rsidRPr="006D0FE5" w:rsidRDefault="003E2682" w:rsidP="00680608">
            <w:pPr>
              <w:spacing w:line="360" w:lineRule="auto"/>
              <w:jc w:val="both"/>
              <w:rPr>
                <w:rFonts w:ascii="Book Antiqua" w:hAnsi="Book Antiqua"/>
              </w:rPr>
            </w:pPr>
            <w:r w:rsidRPr="006D0FE5">
              <w:rPr>
                <w:rFonts w:ascii="Book Antiqua" w:hAnsi="Book Antiqua"/>
              </w:rPr>
              <w:t>1</w:t>
            </w:r>
          </w:p>
        </w:tc>
        <w:tc>
          <w:tcPr>
            <w:tcW w:w="1377" w:type="dxa"/>
            <w:shd w:val="clear" w:color="auto" w:fill="auto"/>
          </w:tcPr>
          <w:p w14:paraId="25CCD425" w14:textId="77777777" w:rsidR="003E2682" w:rsidRPr="006D0FE5" w:rsidRDefault="003E2682" w:rsidP="00680608">
            <w:pPr>
              <w:spacing w:line="360" w:lineRule="auto"/>
              <w:jc w:val="both"/>
              <w:rPr>
                <w:rFonts w:ascii="Book Antiqua" w:hAnsi="Book Antiqua"/>
              </w:rPr>
            </w:pPr>
            <w:r w:rsidRPr="006D0FE5">
              <w:rPr>
                <w:rFonts w:ascii="Book Antiqua" w:hAnsi="Book Antiqua"/>
              </w:rPr>
              <w:t>15 (16.5)</w:t>
            </w:r>
          </w:p>
        </w:tc>
        <w:tc>
          <w:tcPr>
            <w:tcW w:w="1377" w:type="dxa"/>
            <w:shd w:val="clear" w:color="auto" w:fill="auto"/>
          </w:tcPr>
          <w:p w14:paraId="3DF35A72" w14:textId="77777777" w:rsidR="003E2682" w:rsidRPr="006D0FE5" w:rsidRDefault="003E2682" w:rsidP="00680608">
            <w:pPr>
              <w:spacing w:line="360" w:lineRule="auto"/>
              <w:jc w:val="both"/>
              <w:rPr>
                <w:rFonts w:ascii="Book Antiqua" w:hAnsi="Book Antiqua"/>
              </w:rPr>
            </w:pPr>
            <w:r w:rsidRPr="006D0FE5">
              <w:rPr>
                <w:rFonts w:ascii="Book Antiqua" w:hAnsi="Book Antiqua"/>
              </w:rPr>
              <w:t>128 (15.6)</w:t>
            </w:r>
          </w:p>
        </w:tc>
        <w:tc>
          <w:tcPr>
            <w:tcW w:w="1146" w:type="dxa"/>
            <w:shd w:val="clear" w:color="auto" w:fill="auto"/>
          </w:tcPr>
          <w:p w14:paraId="3BE19A6F" w14:textId="77777777" w:rsidR="003E2682" w:rsidRPr="006D0FE5" w:rsidRDefault="003E2682" w:rsidP="00680608">
            <w:pPr>
              <w:spacing w:line="360" w:lineRule="auto"/>
              <w:jc w:val="both"/>
              <w:rPr>
                <w:rFonts w:ascii="Book Antiqua" w:hAnsi="Book Antiqua"/>
              </w:rPr>
            </w:pPr>
          </w:p>
        </w:tc>
        <w:tc>
          <w:tcPr>
            <w:tcW w:w="1520" w:type="dxa"/>
            <w:shd w:val="clear" w:color="auto" w:fill="auto"/>
          </w:tcPr>
          <w:p w14:paraId="58EE780D" w14:textId="77777777" w:rsidR="003E2682" w:rsidRPr="006D0FE5" w:rsidRDefault="003E2682" w:rsidP="00680608">
            <w:pPr>
              <w:spacing w:line="360" w:lineRule="auto"/>
              <w:jc w:val="both"/>
              <w:rPr>
                <w:rFonts w:ascii="Book Antiqua" w:hAnsi="Book Antiqua"/>
              </w:rPr>
            </w:pPr>
            <w:r w:rsidRPr="006D0FE5">
              <w:rPr>
                <w:rFonts w:ascii="Book Antiqua" w:hAnsi="Book Antiqua"/>
              </w:rPr>
              <w:t>14 (15.7)</w:t>
            </w:r>
          </w:p>
        </w:tc>
        <w:tc>
          <w:tcPr>
            <w:tcW w:w="1417" w:type="dxa"/>
            <w:shd w:val="clear" w:color="auto" w:fill="auto"/>
          </w:tcPr>
          <w:p w14:paraId="4F8081DC" w14:textId="77777777" w:rsidR="003E2682" w:rsidRPr="006D0FE5" w:rsidRDefault="003E2682" w:rsidP="00680608">
            <w:pPr>
              <w:spacing w:line="360" w:lineRule="auto"/>
              <w:jc w:val="both"/>
              <w:rPr>
                <w:rFonts w:ascii="Book Antiqua" w:hAnsi="Book Antiqua"/>
              </w:rPr>
            </w:pPr>
            <w:r w:rsidRPr="006D0FE5">
              <w:rPr>
                <w:rFonts w:ascii="Book Antiqua" w:hAnsi="Book Antiqua"/>
              </w:rPr>
              <w:t>15 (16.9)</w:t>
            </w:r>
          </w:p>
        </w:tc>
        <w:tc>
          <w:tcPr>
            <w:tcW w:w="1134" w:type="dxa"/>
            <w:shd w:val="clear" w:color="auto" w:fill="auto"/>
          </w:tcPr>
          <w:p w14:paraId="1002A76C" w14:textId="77777777" w:rsidR="003E2682" w:rsidRPr="006D0FE5" w:rsidRDefault="003E2682" w:rsidP="00680608">
            <w:pPr>
              <w:spacing w:line="360" w:lineRule="auto"/>
              <w:jc w:val="both"/>
              <w:rPr>
                <w:rFonts w:ascii="Book Antiqua" w:hAnsi="Book Antiqua"/>
              </w:rPr>
            </w:pPr>
          </w:p>
        </w:tc>
      </w:tr>
      <w:tr w:rsidR="003E2682" w:rsidRPr="006D0FE5" w14:paraId="5CB3EB0A" w14:textId="77777777" w:rsidTr="00ED3F53">
        <w:tc>
          <w:tcPr>
            <w:tcW w:w="1776" w:type="dxa"/>
            <w:shd w:val="clear" w:color="auto" w:fill="auto"/>
          </w:tcPr>
          <w:p w14:paraId="5E7E31B1" w14:textId="3432A5D7" w:rsidR="003E2682" w:rsidRPr="006D0FE5" w:rsidRDefault="003E2682" w:rsidP="00680608">
            <w:pPr>
              <w:spacing w:line="360" w:lineRule="auto"/>
              <w:jc w:val="both"/>
              <w:rPr>
                <w:rFonts w:ascii="Book Antiqua" w:hAnsi="Book Antiqua"/>
              </w:rPr>
            </w:pPr>
            <w:r w:rsidRPr="006D0FE5">
              <w:rPr>
                <w:rFonts w:ascii="Book Antiqua" w:hAnsi="Book Antiqua"/>
              </w:rPr>
              <w:t>≥</w:t>
            </w:r>
            <w:r w:rsidR="00CC33FA">
              <w:rPr>
                <w:rFonts w:ascii="Book Antiqua" w:hAnsi="Book Antiqua"/>
              </w:rPr>
              <w:t xml:space="preserve"> </w:t>
            </w:r>
            <w:r w:rsidRPr="006D0FE5">
              <w:rPr>
                <w:rFonts w:ascii="Book Antiqua" w:hAnsi="Book Antiqua"/>
              </w:rPr>
              <w:t>2</w:t>
            </w:r>
          </w:p>
        </w:tc>
        <w:tc>
          <w:tcPr>
            <w:tcW w:w="1377" w:type="dxa"/>
            <w:shd w:val="clear" w:color="auto" w:fill="auto"/>
          </w:tcPr>
          <w:p w14:paraId="2A45498A" w14:textId="77777777" w:rsidR="003E2682" w:rsidRPr="006D0FE5" w:rsidRDefault="003E2682" w:rsidP="00680608">
            <w:pPr>
              <w:spacing w:line="360" w:lineRule="auto"/>
              <w:jc w:val="both"/>
              <w:rPr>
                <w:rFonts w:ascii="Book Antiqua" w:hAnsi="Book Antiqua"/>
              </w:rPr>
            </w:pPr>
            <w:r w:rsidRPr="006D0FE5">
              <w:rPr>
                <w:rFonts w:ascii="Book Antiqua" w:hAnsi="Book Antiqua"/>
              </w:rPr>
              <w:t>27 (29.7)</w:t>
            </w:r>
          </w:p>
        </w:tc>
        <w:tc>
          <w:tcPr>
            <w:tcW w:w="1377" w:type="dxa"/>
            <w:shd w:val="clear" w:color="auto" w:fill="auto"/>
          </w:tcPr>
          <w:p w14:paraId="3F22FEBC" w14:textId="77777777" w:rsidR="003E2682" w:rsidRPr="006D0FE5" w:rsidRDefault="003E2682" w:rsidP="00680608">
            <w:pPr>
              <w:spacing w:line="360" w:lineRule="auto"/>
              <w:jc w:val="both"/>
              <w:rPr>
                <w:rFonts w:ascii="Book Antiqua" w:hAnsi="Book Antiqua"/>
              </w:rPr>
            </w:pPr>
            <w:r w:rsidRPr="006D0FE5">
              <w:rPr>
                <w:rFonts w:ascii="Book Antiqua" w:hAnsi="Book Antiqua"/>
              </w:rPr>
              <w:t>201 (24.5)</w:t>
            </w:r>
          </w:p>
        </w:tc>
        <w:tc>
          <w:tcPr>
            <w:tcW w:w="1146" w:type="dxa"/>
            <w:shd w:val="clear" w:color="auto" w:fill="auto"/>
          </w:tcPr>
          <w:p w14:paraId="3C9356B4" w14:textId="77777777" w:rsidR="003E2682" w:rsidRPr="006D0FE5" w:rsidRDefault="003E2682" w:rsidP="00680608">
            <w:pPr>
              <w:spacing w:line="360" w:lineRule="auto"/>
              <w:jc w:val="both"/>
              <w:rPr>
                <w:rFonts w:ascii="Book Antiqua" w:hAnsi="Book Antiqua"/>
              </w:rPr>
            </w:pPr>
          </w:p>
        </w:tc>
        <w:tc>
          <w:tcPr>
            <w:tcW w:w="1520" w:type="dxa"/>
            <w:shd w:val="clear" w:color="auto" w:fill="auto"/>
          </w:tcPr>
          <w:p w14:paraId="7B71FA26" w14:textId="77777777" w:rsidR="003E2682" w:rsidRPr="006D0FE5" w:rsidRDefault="003E2682" w:rsidP="00680608">
            <w:pPr>
              <w:spacing w:line="360" w:lineRule="auto"/>
              <w:jc w:val="both"/>
              <w:rPr>
                <w:rFonts w:ascii="Book Antiqua" w:hAnsi="Book Antiqua"/>
              </w:rPr>
            </w:pPr>
            <w:r w:rsidRPr="006D0FE5">
              <w:rPr>
                <w:rFonts w:ascii="Book Antiqua" w:hAnsi="Book Antiqua"/>
              </w:rPr>
              <w:t>27 (30.3)</w:t>
            </w:r>
          </w:p>
        </w:tc>
        <w:tc>
          <w:tcPr>
            <w:tcW w:w="1417" w:type="dxa"/>
            <w:shd w:val="clear" w:color="auto" w:fill="auto"/>
          </w:tcPr>
          <w:p w14:paraId="5E967DF0" w14:textId="77777777" w:rsidR="003E2682" w:rsidRPr="006D0FE5" w:rsidRDefault="003E2682" w:rsidP="00680608">
            <w:pPr>
              <w:spacing w:line="360" w:lineRule="auto"/>
              <w:jc w:val="both"/>
              <w:rPr>
                <w:rFonts w:ascii="Book Antiqua" w:hAnsi="Book Antiqua"/>
              </w:rPr>
            </w:pPr>
            <w:r w:rsidRPr="006D0FE5">
              <w:rPr>
                <w:rFonts w:ascii="Book Antiqua" w:hAnsi="Book Antiqua"/>
              </w:rPr>
              <w:t>18 (20.2)</w:t>
            </w:r>
          </w:p>
        </w:tc>
        <w:tc>
          <w:tcPr>
            <w:tcW w:w="1134" w:type="dxa"/>
            <w:shd w:val="clear" w:color="auto" w:fill="auto"/>
          </w:tcPr>
          <w:p w14:paraId="4E6A3D06" w14:textId="77777777" w:rsidR="003E2682" w:rsidRPr="006D0FE5" w:rsidRDefault="003E2682" w:rsidP="00680608">
            <w:pPr>
              <w:spacing w:line="360" w:lineRule="auto"/>
              <w:jc w:val="both"/>
              <w:rPr>
                <w:rFonts w:ascii="Book Antiqua" w:hAnsi="Book Antiqua"/>
              </w:rPr>
            </w:pPr>
          </w:p>
        </w:tc>
      </w:tr>
      <w:tr w:rsidR="003E2682" w:rsidRPr="006D0FE5" w14:paraId="3961A5AC" w14:textId="77777777" w:rsidTr="00ED3F53">
        <w:tc>
          <w:tcPr>
            <w:tcW w:w="1776" w:type="dxa"/>
            <w:shd w:val="clear" w:color="auto" w:fill="auto"/>
          </w:tcPr>
          <w:p w14:paraId="7D4CD2FE" w14:textId="77777777" w:rsidR="003E2682" w:rsidRPr="006D0FE5" w:rsidRDefault="003E2682" w:rsidP="00680608">
            <w:pPr>
              <w:spacing w:line="360" w:lineRule="auto"/>
              <w:jc w:val="both"/>
              <w:rPr>
                <w:rFonts w:ascii="Book Antiqua" w:hAnsi="Book Antiqua"/>
              </w:rPr>
            </w:pPr>
            <w:r w:rsidRPr="006D0FE5">
              <w:rPr>
                <w:rFonts w:ascii="Book Antiqua" w:hAnsi="Book Antiqua"/>
              </w:rPr>
              <w:t xml:space="preserve">FFP transfusion </w:t>
            </w:r>
          </w:p>
        </w:tc>
        <w:tc>
          <w:tcPr>
            <w:tcW w:w="1377" w:type="dxa"/>
            <w:shd w:val="clear" w:color="auto" w:fill="auto"/>
          </w:tcPr>
          <w:p w14:paraId="07475DDA" w14:textId="77777777" w:rsidR="003E2682" w:rsidRPr="006D0FE5" w:rsidRDefault="003E2682" w:rsidP="00680608">
            <w:pPr>
              <w:spacing w:line="360" w:lineRule="auto"/>
              <w:jc w:val="both"/>
              <w:rPr>
                <w:rFonts w:ascii="Book Antiqua" w:hAnsi="Book Antiqua"/>
              </w:rPr>
            </w:pPr>
            <w:r w:rsidRPr="006D0FE5">
              <w:rPr>
                <w:rFonts w:ascii="Book Antiqua" w:hAnsi="Book Antiqua"/>
              </w:rPr>
              <w:t>22 (24.2)</w:t>
            </w:r>
          </w:p>
        </w:tc>
        <w:tc>
          <w:tcPr>
            <w:tcW w:w="1377" w:type="dxa"/>
            <w:shd w:val="clear" w:color="auto" w:fill="auto"/>
          </w:tcPr>
          <w:p w14:paraId="57E8262C" w14:textId="77777777" w:rsidR="003E2682" w:rsidRPr="006D0FE5" w:rsidRDefault="003E2682" w:rsidP="00680608">
            <w:pPr>
              <w:spacing w:line="360" w:lineRule="auto"/>
              <w:jc w:val="both"/>
              <w:rPr>
                <w:rFonts w:ascii="Book Antiqua" w:hAnsi="Book Antiqua"/>
              </w:rPr>
            </w:pPr>
            <w:r w:rsidRPr="006D0FE5">
              <w:rPr>
                <w:rFonts w:ascii="Book Antiqua" w:hAnsi="Book Antiqua"/>
              </w:rPr>
              <w:t>86 (10.5)</w:t>
            </w:r>
          </w:p>
        </w:tc>
        <w:tc>
          <w:tcPr>
            <w:tcW w:w="1146" w:type="dxa"/>
            <w:shd w:val="clear" w:color="auto" w:fill="auto"/>
          </w:tcPr>
          <w:p w14:paraId="000D45BF" w14:textId="6132EDA2" w:rsidR="003E2682" w:rsidRPr="006D0FE5" w:rsidRDefault="003E2682" w:rsidP="00680608">
            <w:pPr>
              <w:spacing w:line="360" w:lineRule="auto"/>
              <w:jc w:val="both"/>
              <w:rPr>
                <w:rFonts w:ascii="Book Antiqua" w:hAnsi="Book Antiqua"/>
              </w:rPr>
            </w:pPr>
            <w:r w:rsidRPr="006D0FE5">
              <w:rPr>
                <w:rFonts w:ascii="Book Antiqua" w:hAnsi="Book Antiqua"/>
              </w:rPr>
              <w:t>&lt;</w:t>
            </w:r>
            <w:r w:rsidR="00D779EE">
              <w:rPr>
                <w:rFonts w:ascii="Book Antiqua" w:hAnsi="Book Antiqua"/>
              </w:rPr>
              <w:t xml:space="preserve"> </w:t>
            </w:r>
            <w:r w:rsidRPr="006D0FE5">
              <w:rPr>
                <w:rFonts w:ascii="Book Antiqua" w:hAnsi="Book Antiqua"/>
              </w:rPr>
              <w:t>0.001</w:t>
            </w:r>
          </w:p>
        </w:tc>
        <w:tc>
          <w:tcPr>
            <w:tcW w:w="1520" w:type="dxa"/>
            <w:shd w:val="clear" w:color="auto" w:fill="auto"/>
          </w:tcPr>
          <w:p w14:paraId="1839691C" w14:textId="77777777" w:rsidR="003E2682" w:rsidRPr="006D0FE5" w:rsidRDefault="003E2682" w:rsidP="00680608">
            <w:pPr>
              <w:spacing w:line="360" w:lineRule="auto"/>
              <w:jc w:val="both"/>
              <w:rPr>
                <w:rFonts w:ascii="Book Antiqua" w:hAnsi="Book Antiqua"/>
              </w:rPr>
            </w:pPr>
            <w:r w:rsidRPr="006D0FE5">
              <w:rPr>
                <w:rFonts w:ascii="Book Antiqua" w:hAnsi="Book Antiqua"/>
              </w:rPr>
              <w:t>22 (24.7)</w:t>
            </w:r>
          </w:p>
        </w:tc>
        <w:tc>
          <w:tcPr>
            <w:tcW w:w="1417" w:type="dxa"/>
            <w:shd w:val="clear" w:color="auto" w:fill="auto"/>
          </w:tcPr>
          <w:p w14:paraId="6D821DE7" w14:textId="77777777" w:rsidR="003E2682" w:rsidRPr="006D0FE5" w:rsidRDefault="003E2682" w:rsidP="00680608">
            <w:pPr>
              <w:spacing w:line="360" w:lineRule="auto"/>
              <w:jc w:val="both"/>
              <w:rPr>
                <w:rFonts w:ascii="Book Antiqua" w:hAnsi="Book Antiqua"/>
              </w:rPr>
            </w:pPr>
            <w:r w:rsidRPr="006D0FE5">
              <w:rPr>
                <w:rFonts w:ascii="Book Antiqua" w:hAnsi="Book Antiqua"/>
              </w:rPr>
              <w:t>22 (24.7)</w:t>
            </w:r>
          </w:p>
        </w:tc>
        <w:tc>
          <w:tcPr>
            <w:tcW w:w="1134" w:type="dxa"/>
            <w:shd w:val="clear" w:color="auto" w:fill="auto"/>
          </w:tcPr>
          <w:p w14:paraId="33C22066" w14:textId="77777777" w:rsidR="003E2682" w:rsidRPr="006D0FE5" w:rsidRDefault="003E2682" w:rsidP="00680608">
            <w:pPr>
              <w:spacing w:line="360" w:lineRule="auto"/>
              <w:jc w:val="both"/>
              <w:rPr>
                <w:rFonts w:ascii="Book Antiqua" w:hAnsi="Book Antiqua"/>
              </w:rPr>
            </w:pPr>
            <w:r w:rsidRPr="006D0FE5">
              <w:rPr>
                <w:rFonts w:ascii="Book Antiqua" w:hAnsi="Book Antiqua"/>
              </w:rPr>
              <w:t>1.000</w:t>
            </w:r>
          </w:p>
        </w:tc>
      </w:tr>
      <w:tr w:rsidR="003E2682" w:rsidRPr="006D0FE5" w14:paraId="0BA2675A" w14:textId="77777777" w:rsidTr="00ED3F53">
        <w:tc>
          <w:tcPr>
            <w:tcW w:w="1776" w:type="dxa"/>
            <w:tcBorders>
              <w:bottom w:val="single" w:sz="4" w:space="0" w:color="auto"/>
            </w:tcBorders>
            <w:shd w:val="clear" w:color="auto" w:fill="auto"/>
          </w:tcPr>
          <w:p w14:paraId="721D8F4C" w14:textId="77777777" w:rsidR="003E2682" w:rsidRPr="006D0FE5" w:rsidRDefault="003E2682" w:rsidP="00680608">
            <w:pPr>
              <w:spacing w:line="360" w:lineRule="auto"/>
              <w:jc w:val="both"/>
              <w:rPr>
                <w:rFonts w:ascii="Book Antiqua" w:hAnsi="Book Antiqua"/>
              </w:rPr>
            </w:pPr>
            <w:r w:rsidRPr="006D0FE5">
              <w:rPr>
                <w:rFonts w:ascii="Book Antiqua" w:hAnsi="Book Antiqua"/>
              </w:rPr>
              <w:t xml:space="preserve">Grade of varices </w:t>
            </w:r>
            <w:proofErr w:type="spellStart"/>
            <w:r w:rsidRPr="006D0FE5">
              <w:rPr>
                <w:rFonts w:ascii="Book Antiqua" w:hAnsi="Book Antiqua"/>
              </w:rPr>
              <w:t>low:high</w:t>
            </w:r>
            <w:proofErr w:type="spellEnd"/>
          </w:p>
        </w:tc>
        <w:tc>
          <w:tcPr>
            <w:tcW w:w="1377" w:type="dxa"/>
            <w:tcBorders>
              <w:bottom w:val="single" w:sz="4" w:space="0" w:color="auto"/>
            </w:tcBorders>
            <w:shd w:val="clear" w:color="auto" w:fill="auto"/>
          </w:tcPr>
          <w:p w14:paraId="730F5250" w14:textId="77777777" w:rsidR="003E2682" w:rsidRPr="006D0FE5" w:rsidRDefault="003E2682" w:rsidP="00680608">
            <w:pPr>
              <w:spacing w:line="360" w:lineRule="auto"/>
              <w:jc w:val="both"/>
              <w:rPr>
                <w:rFonts w:ascii="Book Antiqua" w:hAnsi="Book Antiqua"/>
              </w:rPr>
            </w:pPr>
            <w:r w:rsidRPr="006D0FE5">
              <w:rPr>
                <w:rFonts w:ascii="Book Antiqua" w:hAnsi="Book Antiqua"/>
              </w:rPr>
              <w:t>71 (78.0)</w:t>
            </w:r>
          </w:p>
        </w:tc>
        <w:tc>
          <w:tcPr>
            <w:tcW w:w="1377" w:type="dxa"/>
            <w:tcBorders>
              <w:bottom w:val="single" w:sz="4" w:space="0" w:color="auto"/>
            </w:tcBorders>
            <w:shd w:val="clear" w:color="auto" w:fill="auto"/>
          </w:tcPr>
          <w:p w14:paraId="2DD5C312" w14:textId="77777777" w:rsidR="003E2682" w:rsidRPr="006D0FE5" w:rsidRDefault="003E2682" w:rsidP="00680608">
            <w:pPr>
              <w:spacing w:line="360" w:lineRule="auto"/>
              <w:jc w:val="both"/>
              <w:rPr>
                <w:rFonts w:ascii="Book Antiqua" w:hAnsi="Book Antiqua"/>
              </w:rPr>
            </w:pPr>
            <w:r w:rsidRPr="006D0FE5">
              <w:rPr>
                <w:rFonts w:ascii="Book Antiqua" w:hAnsi="Book Antiqua"/>
              </w:rPr>
              <w:t>714 (86.9)</w:t>
            </w:r>
          </w:p>
        </w:tc>
        <w:tc>
          <w:tcPr>
            <w:tcW w:w="1146" w:type="dxa"/>
            <w:tcBorders>
              <w:bottom w:val="single" w:sz="4" w:space="0" w:color="auto"/>
            </w:tcBorders>
            <w:shd w:val="clear" w:color="auto" w:fill="auto"/>
          </w:tcPr>
          <w:p w14:paraId="7CA954B0" w14:textId="77777777" w:rsidR="003E2682" w:rsidRPr="006D0FE5" w:rsidRDefault="003E2682" w:rsidP="00680608">
            <w:pPr>
              <w:spacing w:line="360" w:lineRule="auto"/>
              <w:jc w:val="both"/>
              <w:rPr>
                <w:rFonts w:ascii="Book Antiqua" w:hAnsi="Book Antiqua"/>
              </w:rPr>
            </w:pPr>
            <w:r w:rsidRPr="006D0FE5">
              <w:rPr>
                <w:rFonts w:ascii="Book Antiqua" w:hAnsi="Book Antiqua"/>
              </w:rPr>
              <w:t>0.026</w:t>
            </w:r>
          </w:p>
        </w:tc>
        <w:tc>
          <w:tcPr>
            <w:tcW w:w="1520" w:type="dxa"/>
            <w:tcBorders>
              <w:bottom w:val="single" w:sz="4" w:space="0" w:color="auto"/>
            </w:tcBorders>
            <w:shd w:val="clear" w:color="auto" w:fill="auto"/>
          </w:tcPr>
          <w:p w14:paraId="0722EB43" w14:textId="77777777" w:rsidR="003E2682" w:rsidRPr="006D0FE5" w:rsidRDefault="003E2682" w:rsidP="00680608">
            <w:pPr>
              <w:spacing w:line="360" w:lineRule="auto"/>
              <w:jc w:val="both"/>
              <w:rPr>
                <w:rFonts w:ascii="Book Antiqua" w:hAnsi="Book Antiqua"/>
              </w:rPr>
            </w:pPr>
            <w:r w:rsidRPr="006D0FE5">
              <w:rPr>
                <w:rFonts w:ascii="Book Antiqua" w:hAnsi="Book Antiqua"/>
              </w:rPr>
              <w:t>69 (77.5)</w:t>
            </w:r>
          </w:p>
        </w:tc>
        <w:tc>
          <w:tcPr>
            <w:tcW w:w="1417" w:type="dxa"/>
            <w:tcBorders>
              <w:bottom w:val="single" w:sz="4" w:space="0" w:color="auto"/>
            </w:tcBorders>
            <w:shd w:val="clear" w:color="auto" w:fill="auto"/>
          </w:tcPr>
          <w:p w14:paraId="61A81E9D" w14:textId="77777777" w:rsidR="003E2682" w:rsidRPr="006D0FE5" w:rsidRDefault="003E2682" w:rsidP="00680608">
            <w:pPr>
              <w:spacing w:line="360" w:lineRule="auto"/>
              <w:jc w:val="both"/>
              <w:rPr>
                <w:rFonts w:ascii="Book Antiqua" w:hAnsi="Book Antiqua"/>
              </w:rPr>
            </w:pPr>
            <w:r w:rsidRPr="006D0FE5">
              <w:rPr>
                <w:rFonts w:ascii="Book Antiqua" w:hAnsi="Book Antiqua"/>
              </w:rPr>
              <w:t>84 (94.4)</w:t>
            </w:r>
          </w:p>
        </w:tc>
        <w:tc>
          <w:tcPr>
            <w:tcW w:w="1134" w:type="dxa"/>
            <w:tcBorders>
              <w:bottom w:val="single" w:sz="4" w:space="0" w:color="auto"/>
            </w:tcBorders>
            <w:shd w:val="clear" w:color="auto" w:fill="auto"/>
          </w:tcPr>
          <w:p w14:paraId="09AB4C7F" w14:textId="77777777" w:rsidR="003E2682" w:rsidRPr="006D0FE5" w:rsidRDefault="003E2682" w:rsidP="00680608">
            <w:pPr>
              <w:spacing w:line="360" w:lineRule="auto"/>
              <w:jc w:val="both"/>
              <w:rPr>
                <w:rFonts w:ascii="Book Antiqua" w:hAnsi="Book Antiqua"/>
              </w:rPr>
            </w:pPr>
            <w:r w:rsidRPr="006D0FE5">
              <w:rPr>
                <w:rFonts w:ascii="Book Antiqua" w:hAnsi="Book Antiqua"/>
              </w:rPr>
              <w:t>0.002</w:t>
            </w:r>
          </w:p>
        </w:tc>
      </w:tr>
    </w:tbl>
    <w:p w14:paraId="37E01D2F" w14:textId="22084D7D" w:rsidR="003E2682" w:rsidRPr="006D0FE5" w:rsidRDefault="003E2682" w:rsidP="00680608">
      <w:pPr>
        <w:spacing w:line="360" w:lineRule="auto"/>
        <w:jc w:val="both"/>
        <w:rPr>
          <w:rFonts w:ascii="Book Antiqua" w:hAnsi="Book Antiqua"/>
        </w:rPr>
      </w:pPr>
      <w:r w:rsidRPr="006D0FE5">
        <w:rPr>
          <w:rFonts w:ascii="Book Antiqua" w:hAnsi="Book Antiqua"/>
        </w:rPr>
        <w:t xml:space="preserve">All values are represented as </w:t>
      </w:r>
      <w:r w:rsidRPr="005C4E0D">
        <w:rPr>
          <w:rFonts w:ascii="Book Antiqua" w:hAnsi="Book Antiqua"/>
          <w:i/>
        </w:rPr>
        <w:t>n</w:t>
      </w:r>
      <w:r w:rsidRPr="006D0FE5">
        <w:rPr>
          <w:rFonts w:ascii="Book Antiqua" w:hAnsi="Book Antiqua"/>
        </w:rPr>
        <w:t xml:space="preserve"> (%) or median (IQR).</w:t>
      </w:r>
      <w:r w:rsidR="00850612">
        <w:rPr>
          <w:rFonts w:ascii="Book Antiqua" w:hAnsi="Book Antiqua" w:hint="eastAsia"/>
          <w:lang w:eastAsia="zh-CN"/>
        </w:rPr>
        <w:t xml:space="preserve"> </w:t>
      </w:r>
      <w:r w:rsidRPr="006D0FE5">
        <w:rPr>
          <w:rFonts w:ascii="Book Antiqua" w:hAnsi="Book Antiqua"/>
        </w:rPr>
        <w:t xml:space="preserve">AST: Aspartate </w:t>
      </w:r>
      <w:r w:rsidR="004B67EA" w:rsidRPr="006D0FE5">
        <w:rPr>
          <w:rFonts w:ascii="Book Antiqua" w:hAnsi="Book Antiqua"/>
        </w:rPr>
        <w:t>transaminase</w:t>
      </w:r>
      <w:r w:rsidR="00AF6F5A">
        <w:rPr>
          <w:rFonts w:ascii="Book Antiqua" w:hAnsi="Book Antiqua"/>
        </w:rPr>
        <w:t xml:space="preserve">; </w:t>
      </w:r>
      <w:r w:rsidRPr="006D0FE5">
        <w:rPr>
          <w:rFonts w:ascii="Book Antiqua" w:hAnsi="Book Antiqua"/>
        </w:rPr>
        <w:t xml:space="preserve">ALT: Alanine </w:t>
      </w:r>
      <w:r w:rsidR="00D61A10" w:rsidRPr="006D0FE5">
        <w:rPr>
          <w:rFonts w:ascii="Book Antiqua" w:hAnsi="Book Antiqua"/>
        </w:rPr>
        <w:t>transaminase</w:t>
      </w:r>
      <w:r w:rsidR="00AF6F5A">
        <w:rPr>
          <w:rFonts w:ascii="Book Antiqua" w:hAnsi="Book Antiqua"/>
        </w:rPr>
        <w:t>;</w:t>
      </w:r>
      <w:r w:rsidRPr="006D0FE5">
        <w:rPr>
          <w:rFonts w:ascii="Book Antiqua" w:hAnsi="Book Antiqua"/>
        </w:rPr>
        <w:t xml:space="preserve"> CTP: Child-Turcotte-Pugh score</w:t>
      </w:r>
      <w:r w:rsidR="00AF6F5A">
        <w:rPr>
          <w:rFonts w:ascii="Book Antiqua" w:hAnsi="Book Antiqua"/>
        </w:rPr>
        <w:t>;</w:t>
      </w:r>
      <w:r w:rsidRPr="006D0FE5">
        <w:rPr>
          <w:rFonts w:ascii="Book Antiqua" w:hAnsi="Book Antiqua"/>
        </w:rPr>
        <w:t xml:space="preserve"> INR: Internationalized </w:t>
      </w:r>
      <w:r w:rsidR="009714E9" w:rsidRPr="006D0FE5">
        <w:rPr>
          <w:rFonts w:ascii="Book Antiqua" w:hAnsi="Book Antiqua"/>
        </w:rPr>
        <w:t>normalized ratio</w:t>
      </w:r>
      <w:r w:rsidR="00AF6F5A">
        <w:rPr>
          <w:rFonts w:ascii="Book Antiqua" w:hAnsi="Book Antiqua"/>
        </w:rPr>
        <w:t>;</w:t>
      </w:r>
      <w:r w:rsidRPr="006D0FE5">
        <w:rPr>
          <w:rFonts w:ascii="Book Antiqua" w:hAnsi="Book Antiqua"/>
        </w:rPr>
        <w:t xml:space="preserve"> EVL: Endoscopic </w:t>
      </w:r>
      <w:r w:rsidR="009D07CC" w:rsidRPr="006D0FE5">
        <w:rPr>
          <w:rFonts w:ascii="Book Antiqua" w:hAnsi="Book Antiqua"/>
        </w:rPr>
        <w:t>variceal ligation</w:t>
      </w:r>
      <w:r w:rsidR="009D07CC">
        <w:rPr>
          <w:rFonts w:ascii="Book Antiqua" w:hAnsi="Book Antiqua"/>
        </w:rPr>
        <w:t>;</w:t>
      </w:r>
      <w:r w:rsidRPr="006D0FE5">
        <w:rPr>
          <w:rFonts w:ascii="Book Antiqua" w:hAnsi="Book Antiqua"/>
        </w:rPr>
        <w:t xml:space="preserve"> FFP: Fresh </w:t>
      </w:r>
      <w:r w:rsidR="00AA53A3" w:rsidRPr="006D0FE5">
        <w:rPr>
          <w:rFonts w:ascii="Book Antiqua" w:hAnsi="Book Antiqua"/>
        </w:rPr>
        <w:t>frozen plasma</w:t>
      </w:r>
      <w:r w:rsidR="00AF6F5A">
        <w:rPr>
          <w:rFonts w:ascii="Book Antiqua" w:hAnsi="Book Antiqua"/>
        </w:rPr>
        <w:t>;</w:t>
      </w:r>
      <w:r w:rsidRPr="006D0FE5">
        <w:rPr>
          <w:rFonts w:ascii="Book Antiqua" w:hAnsi="Book Antiqua"/>
        </w:rPr>
        <w:t xml:space="preserve"> HE: Hepatic </w:t>
      </w:r>
      <w:r w:rsidR="00FE1087" w:rsidRPr="006D0FE5">
        <w:rPr>
          <w:rFonts w:ascii="Book Antiqua" w:hAnsi="Book Antiqua"/>
        </w:rPr>
        <w:t>encephalopathy</w:t>
      </w:r>
      <w:r w:rsidR="00AF6F5A">
        <w:rPr>
          <w:rFonts w:ascii="Book Antiqua" w:hAnsi="Book Antiqua"/>
        </w:rPr>
        <w:t>;</w:t>
      </w:r>
      <w:r w:rsidRPr="006D0FE5">
        <w:rPr>
          <w:rFonts w:ascii="Book Antiqua" w:hAnsi="Book Antiqua"/>
        </w:rPr>
        <w:t xml:space="preserve"> HCC: Hepatocellular carcinoma</w:t>
      </w:r>
      <w:r w:rsidR="00AF6F5A">
        <w:rPr>
          <w:rFonts w:ascii="Book Antiqua" w:hAnsi="Book Antiqua"/>
        </w:rPr>
        <w:t>;</w:t>
      </w:r>
      <w:r w:rsidRPr="006D0FE5">
        <w:rPr>
          <w:rFonts w:ascii="Book Antiqua" w:hAnsi="Book Antiqua"/>
        </w:rPr>
        <w:t xml:space="preserve"> MAP: Mean</w:t>
      </w:r>
      <w:r w:rsidR="00944FAB" w:rsidRPr="006D0FE5">
        <w:rPr>
          <w:rFonts w:ascii="Book Antiqua" w:hAnsi="Book Antiqua"/>
        </w:rPr>
        <w:t xml:space="preserve"> arterial pressure</w:t>
      </w:r>
      <w:r w:rsidR="00AF6F5A">
        <w:rPr>
          <w:rFonts w:ascii="Book Antiqua" w:hAnsi="Book Antiqua"/>
        </w:rPr>
        <w:t>;</w:t>
      </w:r>
      <w:r w:rsidRPr="006D0FE5">
        <w:rPr>
          <w:rFonts w:ascii="Book Antiqua" w:hAnsi="Book Antiqua"/>
        </w:rPr>
        <w:t xml:space="preserve"> MELD: Model for</w:t>
      </w:r>
      <w:r w:rsidR="00F3665C" w:rsidRPr="006D0FE5">
        <w:rPr>
          <w:rFonts w:ascii="Book Antiqua" w:hAnsi="Book Antiqua"/>
        </w:rPr>
        <w:t xml:space="preserve"> end stage liver disease</w:t>
      </w:r>
      <w:r w:rsidR="00F3665C">
        <w:rPr>
          <w:rFonts w:ascii="Book Antiqua" w:hAnsi="Book Antiqua"/>
        </w:rPr>
        <w:t>;</w:t>
      </w:r>
      <w:r w:rsidR="00F3665C" w:rsidRPr="006D0FE5">
        <w:rPr>
          <w:rFonts w:ascii="Book Antiqua" w:hAnsi="Book Antiqua"/>
        </w:rPr>
        <w:t xml:space="preserve"> </w:t>
      </w:r>
      <w:r w:rsidRPr="006D0FE5">
        <w:rPr>
          <w:rFonts w:ascii="Book Antiqua" w:hAnsi="Book Antiqua"/>
        </w:rPr>
        <w:t>RBC: Red blood cells</w:t>
      </w:r>
      <w:r w:rsidR="00AF6F5A">
        <w:rPr>
          <w:rFonts w:ascii="Book Antiqua" w:hAnsi="Book Antiqua"/>
        </w:rPr>
        <w:t>;</w:t>
      </w:r>
      <w:r w:rsidRPr="006D0FE5">
        <w:rPr>
          <w:rFonts w:ascii="Book Antiqua" w:hAnsi="Book Antiqua"/>
        </w:rPr>
        <w:t xml:space="preserve"> TLC: Total </w:t>
      </w:r>
      <w:r w:rsidR="00AF6F5A" w:rsidRPr="006D0FE5">
        <w:rPr>
          <w:rFonts w:ascii="Book Antiqua" w:hAnsi="Book Antiqua"/>
        </w:rPr>
        <w:t>leucocyte count</w:t>
      </w:r>
      <w:r w:rsidR="00AF6F5A">
        <w:rPr>
          <w:rFonts w:ascii="Book Antiqua" w:hAnsi="Book Antiqua"/>
        </w:rPr>
        <w:t>.</w:t>
      </w:r>
      <w:r w:rsidRPr="006D0FE5">
        <w:rPr>
          <w:rFonts w:ascii="Book Antiqua" w:hAnsi="Book Antiqua"/>
        </w:rPr>
        <w:t xml:space="preserve"> </w:t>
      </w:r>
    </w:p>
    <w:p w14:paraId="2BCC6453" w14:textId="77777777" w:rsidR="003E2682" w:rsidRPr="006D0FE5" w:rsidRDefault="003E2682" w:rsidP="00680608">
      <w:pPr>
        <w:spacing w:line="360" w:lineRule="auto"/>
        <w:jc w:val="both"/>
        <w:rPr>
          <w:rFonts w:ascii="Book Antiqua" w:hAnsi="Book Antiqua"/>
          <w:b/>
          <w:bCs/>
        </w:rPr>
      </w:pPr>
    </w:p>
    <w:p w14:paraId="76401A9C" w14:textId="77777777" w:rsidR="003E2682" w:rsidRPr="006D0FE5" w:rsidRDefault="003E2682" w:rsidP="00680608">
      <w:pPr>
        <w:spacing w:line="360" w:lineRule="auto"/>
        <w:jc w:val="both"/>
        <w:rPr>
          <w:rFonts w:ascii="Book Antiqua" w:hAnsi="Book Antiqua"/>
          <w:b/>
        </w:rPr>
      </w:pPr>
    </w:p>
    <w:p w14:paraId="0EAE2D64" w14:textId="161C7111" w:rsidR="003E2682" w:rsidRPr="00546BBC" w:rsidRDefault="003E2682" w:rsidP="00680608">
      <w:pPr>
        <w:spacing w:line="360" w:lineRule="auto"/>
        <w:jc w:val="both"/>
        <w:rPr>
          <w:rFonts w:ascii="Book Antiqua" w:hAnsi="Book Antiqua"/>
          <w:b/>
          <w:bCs/>
        </w:rPr>
      </w:pPr>
      <w:r w:rsidRPr="006D0FE5">
        <w:rPr>
          <w:rFonts w:ascii="Book Antiqua" w:hAnsi="Book Antiqua"/>
          <w:b/>
        </w:rPr>
        <w:t>Table 4</w:t>
      </w:r>
      <w:r w:rsidRPr="00546BBC">
        <w:rPr>
          <w:rFonts w:ascii="Book Antiqua" w:hAnsi="Book Antiqua"/>
          <w:b/>
          <w:bCs/>
        </w:rPr>
        <w:t xml:space="preserve"> Cox-proportional analysis of variables associated with 42-days rebleeding in the whole cohort and after </w:t>
      </w:r>
      <w:r w:rsidR="00FD6550" w:rsidRPr="00546BBC">
        <w:rPr>
          <w:rFonts w:ascii="Book Antiqua" w:hAnsi="Book Antiqua"/>
          <w:b/>
          <w:bCs/>
        </w:rPr>
        <w:t xml:space="preserve">propensity score matching </w:t>
      </w:r>
    </w:p>
    <w:tbl>
      <w:tblPr>
        <w:tblW w:w="10649" w:type="dxa"/>
        <w:tblInd w:w="-176" w:type="dxa"/>
        <w:tblLayout w:type="fixed"/>
        <w:tblLook w:val="04A0" w:firstRow="1" w:lastRow="0" w:firstColumn="1" w:lastColumn="0" w:noHBand="0" w:noVBand="1"/>
      </w:tblPr>
      <w:tblGrid>
        <w:gridCol w:w="1844"/>
        <w:gridCol w:w="1588"/>
        <w:gridCol w:w="856"/>
        <w:gridCol w:w="1609"/>
        <w:gridCol w:w="768"/>
        <w:gridCol w:w="1161"/>
        <w:gridCol w:w="822"/>
        <w:gridCol w:w="1169"/>
        <w:gridCol w:w="832"/>
      </w:tblGrid>
      <w:tr w:rsidR="003E2682" w:rsidRPr="006D0FE5" w14:paraId="58FFD87D" w14:textId="77777777" w:rsidTr="002744C0">
        <w:trPr>
          <w:trHeight w:val="457"/>
        </w:trPr>
        <w:tc>
          <w:tcPr>
            <w:tcW w:w="1844" w:type="dxa"/>
            <w:tcBorders>
              <w:top w:val="single" w:sz="4" w:space="0" w:color="auto"/>
              <w:bottom w:val="single" w:sz="4" w:space="0" w:color="auto"/>
            </w:tcBorders>
            <w:shd w:val="clear" w:color="auto" w:fill="auto"/>
          </w:tcPr>
          <w:p w14:paraId="4B101ADC" w14:textId="77777777" w:rsidR="003E2682" w:rsidRPr="006D0FE5" w:rsidRDefault="003E2682" w:rsidP="00680608">
            <w:pPr>
              <w:spacing w:line="360" w:lineRule="auto"/>
              <w:jc w:val="both"/>
              <w:rPr>
                <w:rFonts w:ascii="Book Antiqua" w:hAnsi="Book Antiqua"/>
                <w:b/>
              </w:rPr>
            </w:pPr>
          </w:p>
        </w:tc>
        <w:tc>
          <w:tcPr>
            <w:tcW w:w="2444" w:type="dxa"/>
            <w:gridSpan w:val="2"/>
            <w:tcBorders>
              <w:top w:val="single" w:sz="4" w:space="0" w:color="auto"/>
              <w:bottom w:val="single" w:sz="4" w:space="0" w:color="auto"/>
            </w:tcBorders>
            <w:shd w:val="clear" w:color="auto" w:fill="auto"/>
          </w:tcPr>
          <w:p w14:paraId="43E35957" w14:textId="65FDEF17" w:rsidR="003E2682" w:rsidRPr="006D0FE5" w:rsidRDefault="003E2682" w:rsidP="00680608">
            <w:pPr>
              <w:spacing w:line="360" w:lineRule="auto"/>
              <w:jc w:val="both"/>
              <w:rPr>
                <w:rFonts w:ascii="Book Antiqua" w:hAnsi="Book Antiqua"/>
                <w:b/>
              </w:rPr>
            </w:pPr>
            <w:r w:rsidRPr="006D0FE5">
              <w:rPr>
                <w:rFonts w:ascii="Book Antiqua" w:hAnsi="Book Antiqua"/>
                <w:b/>
              </w:rPr>
              <w:t xml:space="preserve">Whole </w:t>
            </w:r>
            <w:r w:rsidR="00226395" w:rsidRPr="006D0FE5">
              <w:rPr>
                <w:rFonts w:ascii="Book Antiqua" w:hAnsi="Book Antiqua"/>
                <w:b/>
              </w:rPr>
              <w:t>cohort</w:t>
            </w:r>
          </w:p>
        </w:tc>
        <w:tc>
          <w:tcPr>
            <w:tcW w:w="6361" w:type="dxa"/>
            <w:gridSpan w:val="6"/>
            <w:tcBorders>
              <w:top w:val="single" w:sz="4" w:space="0" w:color="auto"/>
              <w:bottom w:val="single" w:sz="4" w:space="0" w:color="auto"/>
            </w:tcBorders>
            <w:shd w:val="clear" w:color="auto" w:fill="auto"/>
          </w:tcPr>
          <w:p w14:paraId="03E73C45" w14:textId="37C989A4" w:rsidR="003E2682" w:rsidRPr="006D0FE5" w:rsidRDefault="003E2682" w:rsidP="00680608">
            <w:pPr>
              <w:spacing w:line="360" w:lineRule="auto"/>
              <w:jc w:val="both"/>
              <w:rPr>
                <w:rFonts w:ascii="Book Antiqua" w:hAnsi="Book Antiqua"/>
                <w:b/>
              </w:rPr>
            </w:pPr>
            <w:r w:rsidRPr="006D0FE5">
              <w:rPr>
                <w:rFonts w:ascii="Book Antiqua" w:hAnsi="Book Antiqua"/>
                <w:b/>
              </w:rPr>
              <w:t xml:space="preserve">After </w:t>
            </w:r>
            <w:r w:rsidR="00226395" w:rsidRPr="006D0FE5">
              <w:rPr>
                <w:rFonts w:ascii="Book Antiqua" w:hAnsi="Book Antiqua"/>
                <w:b/>
              </w:rPr>
              <w:t>propensity score matching</w:t>
            </w:r>
          </w:p>
        </w:tc>
      </w:tr>
      <w:tr w:rsidR="003E2682" w:rsidRPr="006D0FE5" w14:paraId="4D8418CA" w14:textId="77777777" w:rsidTr="00E47CFE">
        <w:trPr>
          <w:trHeight w:val="915"/>
        </w:trPr>
        <w:tc>
          <w:tcPr>
            <w:tcW w:w="1844" w:type="dxa"/>
            <w:tcBorders>
              <w:top w:val="single" w:sz="4" w:space="0" w:color="auto"/>
              <w:bottom w:val="single" w:sz="4" w:space="0" w:color="auto"/>
            </w:tcBorders>
            <w:shd w:val="clear" w:color="auto" w:fill="auto"/>
          </w:tcPr>
          <w:p w14:paraId="6A2120CE" w14:textId="77777777" w:rsidR="003E2682" w:rsidRPr="006D0FE5" w:rsidRDefault="003E2682" w:rsidP="00680608">
            <w:pPr>
              <w:spacing w:line="360" w:lineRule="auto"/>
              <w:jc w:val="both"/>
              <w:rPr>
                <w:rFonts w:ascii="Book Antiqua" w:hAnsi="Book Antiqua"/>
                <w:b/>
              </w:rPr>
            </w:pPr>
            <w:r w:rsidRPr="006D0FE5">
              <w:rPr>
                <w:rFonts w:ascii="Book Antiqua" w:hAnsi="Book Antiqua"/>
                <w:b/>
              </w:rPr>
              <w:t>Characteristics</w:t>
            </w:r>
          </w:p>
        </w:tc>
        <w:tc>
          <w:tcPr>
            <w:tcW w:w="1588" w:type="dxa"/>
            <w:tcBorders>
              <w:top w:val="single" w:sz="4" w:space="0" w:color="auto"/>
              <w:bottom w:val="single" w:sz="4" w:space="0" w:color="auto"/>
            </w:tcBorders>
            <w:shd w:val="clear" w:color="auto" w:fill="auto"/>
          </w:tcPr>
          <w:p w14:paraId="13F4602C" w14:textId="2C0A3B10" w:rsidR="003E2682" w:rsidRPr="006D0FE5" w:rsidRDefault="00CF3ECC" w:rsidP="00680608">
            <w:pPr>
              <w:spacing w:line="360" w:lineRule="auto"/>
              <w:jc w:val="both"/>
              <w:rPr>
                <w:rFonts w:ascii="Book Antiqua" w:hAnsi="Book Antiqua"/>
                <w:b/>
              </w:rPr>
            </w:pPr>
            <w:r>
              <w:rPr>
                <w:rFonts w:ascii="Book Antiqua" w:hAnsi="Book Antiqua"/>
                <w:b/>
              </w:rPr>
              <w:t>Univariate analysis HR (95%</w:t>
            </w:r>
            <w:r w:rsidR="003E2682" w:rsidRPr="006D0FE5">
              <w:rPr>
                <w:rFonts w:ascii="Book Antiqua" w:hAnsi="Book Antiqua"/>
                <w:b/>
              </w:rPr>
              <w:t>CI)</w:t>
            </w:r>
          </w:p>
        </w:tc>
        <w:tc>
          <w:tcPr>
            <w:tcW w:w="856" w:type="dxa"/>
            <w:tcBorders>
              <w:top w:val="single" w:sz="4" w:space="0" w:color="auto"/>
              <w:bottom w:val="single" w:sz="4" w:space="0" w:color="auto"/>
            </w:tcBorders>
            <w:shd w:val="clear" w:color="auto" w:fill="auto"/>
          </w:tcPr>
          <w:p w14:paraId="211A2997" w14:textId="53090FB7" w:rsidR="003E2682" w:rsidRPr="006D0FE5" w:rsidRDefault="003E2682" w:rsidP="00746132">
            <w:pPr>
              <w:spacing w:line="360" w:lineRule="auto"/>
              <w:jc w:val="both"/>
              <w:rPr>
                <w:rFonts w:ascii="Book Antiqua" w:hAnsi="Book Antiqua"/>
                <w:b/>
              </w:rPr>
            </w:pPr>
            <w:r w:rsidRPr="00746132">
              <w:rPr>
                <w:rFonts w:ascii="Book Antiqua" w:hAnsi="Book Antiqua"/>
                <w:b/>
                <w:i/>
              </w:rPr>
              <w:t>P</w:t>
            </w:r>
            <w:r w:rsidR="00746132">
              <w:rPr>
                <w:rFonts w:ascii="Book Antiqua" w:hAnsi="Book Antiqua"/>
                <w:b/>
              </w:rPr>
              <w:t xml:space="preserve"> </w:t>
            </w:r>
            <w:r w:rsidRPr="006D0FE5">
              <w:rPr>
                <w:rFonts w:ascii="Book Antiqua" w:hAnsi="Book Antiqua"/>
                <w:b/>
              </w:rPr>
              <w:t>value</w:t>
            </w:r>
          </w:p>
        </w:tc>
        <w:tc>
          <w:tcPr>
            <w:tcW w:w="1609" w:type="dxa"/>
            <w:tcBorders>
              <w:top w:val="single" w:sz="4" w:space="0" w:color="auto"/>
              <w:bottom w:val="single" w:sz="4" w:space="0" w:color="auto"/>
            </w:tcBorders>
            <w:shd w:val="clear" w:color="auto" w:fill="auto"/>
          </w:tcPr>
          <w:p w14:paraId="03BA42C7" w14:textId="3AFEEEFF" w:rsidR="003E2682" w:rsidRPr="006D0FE5" w:rsidRDefault="00CF3ECC" w:rsidP="00680608">
            <w:pPr>
              <w:spacing w:line="360" w:lineRule="auto"/>
              <w:jc w:val="both"/>
              <w:rPr>
                <w:rFonts w:ascii="Book Antiqua" w:hAnsi="Book Antiqua"/>
                <w:b/>
              </w:rPr>
            </w:pPr>
            <w:r>
              <w:rPr>
                <w:rFonts w:ascii="Book Antiqua" w:hAnsi="Book Antiqua"/>
                <w:b/>
              </w:rPr>
              <w:t>Univariate analysis HR (95%</w:t>
            </w:r>
            <w:r w:rsidR="003E2682" w:rsidRPr="006D0FE5">
              <w:rPr>
                <w:rFonts w:ascii="Book Antiqua" w:hAnsi="Book Antiqua"/>
                <w:b/>
              </w:rPr>
              <w:t>CI)</w:t>
            </w:r>
          </w:p>
        </w:tc>
        <w:tc>
          <w:tcPr>
            <w:tcW w:w="768" w:type="dxa"/>
            <w:tcBorders>
              <w:top w:val="single" w:sz="4" w:space="0" w:color="auto"/>
              <w:bottom w:val="single" w:sz="4" w:space="0" w:color="auto"/>
            </w:tcBorders>
            <w:shd w:val="clear" w:color="auto" w:fill="auto"/>
          </w:tcPr>
          <w:p w14:paraId="1BA07342" w14:textId="175E5F91" w:rsidR="003E2682" w:rsidRPr="006D0FE5" w:rsidRDefault="00746132" w:rsidP="00680608">
            <w:pPr>
              <w:spacing w:line="360" w:lineRule="auto"/>
              <w:jc w:val="both"/>
              <w:rPr>
                <w:rFonts w:ascii="Book Antiqua" w:hAnsi="Book Antiqua"/>
                <w:b/>
              </w:rPr>
            </w:pPr>
            <w:r w:rsidRPr="00746132">
              <w:rPr>
                <w:rFonts w:ascii="Book Antiqua" w:hAnsi="Book Antiqua"/>
                <w:b/>
                <w:i/>
              </w:rPr>
              <w:t>P</w:t>
            </w:r>
            <w:r w:rsidRPr="006D0FE5">
              <w:rPr>
                <w:rFonts w:ascii="Book Antiqua" w:hAnsi="Book Antiqua"/>
                <w:b/>
              </w:rPr>
              <w:t xml:space="preserve"> </w:t>
            </w:r>
            <w:r w:rsidR="003E2682" w:rsidRPr="006D0FE5">
              <w:rPr>
                <w:rFonts w:ascii="Book Antiqua" w:hAnsi="Book Antiqua"/>
                <w:b/>
              </w:rPr>
              <w:t>value</w:t>
            </w:r>
          </w:p>
        </w:tc>
        <w:tc>
          <w:tcPr>
            <w:tcW w:w="1983" w:type="dxa"/>
            <w:gridSpan w:val="2"/>
            <w:tcBorders>
              <w:top w:val="single" w:sz="4" w:space="0" w:color="auto"/>
              <w:bottom w:val="single" w:sz="4" w:space="0" w:color="auto"/>
            </w:tcBorders>
            <w:shd w:val="clear" w:color="auto" w:fill="auto"/>
          </w:tcPr>
          <w:p w14:paraId="42393BCF" w14:textId="78E4F9AF" w:rsidR="003E2682" w:rsidRPr="006D0FE5" w:rsidRDefault="003E2682" w:rsidP="00680608">
            <w:pPr>
              <w:spacing w:line="360" w:lineRule="auto"/>
              <w:jc w:val="both"/>
              <w:rPr>
                <w:rFonts w:ascii="Book Antiqua" w:hAnsi="Book Antiqua"/>
                <w:b/>
              </w:rPr>
            </w:pPr>
            <w:r w:rsidRPr="006D0FE5">
              <w:rPr>
                <w:rFonts w:ascii="Book Antiqua" w:hAnsi="Book Antiqua"/>
                <w:b/>
              </w:rPr>
              <w:t>Model 1</w:t>
            </w:r>
            <w:r w:rsidR="00746132">
              <w:rPr>
                <w:rFonts w:ascii="Book Antiqua" w:hAnsi="Book Antiqua" w:hint="eastAsia"/>
                <w:b/>
                <w:lang w:eastAsia="zh-CN"/>
              </w:rPr>
              <w:t xml:space="preserve"> </w:t>
            </w:r>
            <w:r w:rsidRPr="006D0FE5">
              <w:rPr>
                <w:rFonts w:ascii="Book Antiqua" w:hAnsi="Book Antiqua"/>
                <w:b/>
              </w:rPr>
              <w:t>(Excluding CTP)</w:t>
            </w:r>
          </w:p>
        </w:tc>
        <w:tc>
          <w:tcPr>
            <w:tcW w:w="2001" w:type="dxa"/>
            <w:gridSpan w:val="2"/>
            <w:tcBorders>
              <w:top w:val="single" w:sz="4" w:space="0" w:color="auto"/>
              <w:bottom w:val="single" w:sz="4" w:space="0" w:color="auto"/>
            </w:tcBorders>
            <w:shd w:val="clear" w:color="auto" w:fill="auto"/>
          </w:tcPr>
          <w:p w14:paraId="41FE22A6" w14:textId="05C284FB" w:rsidR="003E2682" w:rsidRPr="006D0FE5" w:rsidRDefault="003E2682" w:rsidP="00680608">
            <w:pPr>
              <w:spacing w:line="360" w:lineRule="auto"/>
              <w:jc w:val="both"/>
              <w:rPr>
                <w:rFonts w:ascii="Book Antiqua" w:hAnsi="Book Antiqua"/>
                <w:b/>
              </w:rPr>
            </w:pPr>
            <w:r w:rsidRPr="006D0FE5">
              <w:rPr>
                <w:rFonts w:ascii="Book Antiqua" w:hAnsi="Book Antiqua"/>
                <w:b/>
              </w:rPr>
              <w:t>Model 2</w:t>
            </w:r>
            <w:r w:rsidR="00746132">
              <w:rPr>
                <w:rFonts w:ascii="Book Antiqua" w:hAnsi="Book Antiqua" w:hint="eastAsia"/>
                <w:b/>
                <w:lang w:eastAsia="zh-CN"/>
              </w:rPr>
              <w:t xml:space="preserve"> </w:t>
            </w:r>
            <w:r w:rsidRPr="006D0FE5">
              <w:rPr>
                <w:rFonts w:ascii="Book Antiqua" w:hAnsi="Book Antiqua"/>
                <w:b/>
              </w:rPr>
              <w:t>(Including CTP)</w:t>
            </w:r>
          </w:p>
        </w:tc>
      </w:tr>
      <w:tr w:rsidR="003E2682" w:rsidRPr="006D0FE5" w14:paraId="6E563B64" w14:textId="77777777" w:rsidTr="00E47CFE">
        <w:trPr>
          <w:trHeight w:val="915"/>
        </w:trPr>
        <w:tc>
          <w:tcPr>
            <w:tcW w:w="1844" w:type="dxa"/>
            <w:tcBorders>
              <w:top w:val="single" w:sz="4" w:space="0" w:color="auto"/>
              <w:bottom w:val="single" w:sz="4" w:space="0" w:color="auto"/>
            </w:tcBorders>
            <w:shd w:val="clear" w:color="auto" w:fill="auto"/>
          </w:tcPr>
          <w:p w14:paraId="5FB7D918" w14:textId="77777777" w:rsidR="003E2682" w:rsidRPr="006D0FE5" w:rsidRDefault="003E2682" w:rsidP="00680608">
            <w:pPr>
              <w:spacing w:line="360" w:lineRule="auto"/>
              <w:jc w:val="both"/>
              <w:rPr>
                <w:rFonts w:ascii="Book Antiqua" w:hAnsi="Book Antiqua"/>
                <w:b/>
              </w:rPr>
            </w:pPr>
          </w:p>
        </w:tc>
        <w:tc>
          <w:tcPr>
            <w:tcW w:w="1588" w:type="dxa"/>
            <w:tcBorders>
              <w:top w:val="single" w:sz="4" w:space="0" w:color="auto"/>
              <w:bottom w:val="single" w:sz="4" w:space="0" w:color="auto"/>
            </w:tcBorders>
            <w:shd w:val="clear" w:color="auto" w:fill="auto"/>
          </w:tcPr>
          <w:p w14:paraId="2B105426" w14:textId="77777777" w:rsidR="003E2682" w:rsidRPr="006D0FE5" w:rsidRDefault="003E2682" w:rsidP="00680608">
            <w:pPr>
              <w:spacing w:line="360" w:lineRule="auto"/>
              <w:jc w:val="both"/>
              <w:rPr>
                <w:rFonts w:ascii="Book Antiqua" w:hAnsi="Book Antiqua"/>
                <w:b/>
              </w:rPr>
            </w:pPr>
          </w:p>
        </w:tc>
        <w:tc>
          <w:tcPr>
            <w:tcW w:w="856" w:type="dxa"/>
            <w:tcBorders>
              <w:top w:val="single" w:sz="4" w:space="0" w:color="auto"/>
              <w:bottom w:val="single" w:sz="4" w:space="0" w:color="auto"/>
            </w:tcBorders>
            <w:shd w:val="clear" w:color="auto" w:fill="auto"/>
          </w:tcPr>
          <w:p w14:paraId="2C78F4E5" w14:textId="77777777" w:rsidR="003E2682" w:rsidRPr="006D0FE5" w:rsidRDefault="003E2682" w:rsidP="00680608">
            <w:pPr>
              <w:spacing w:line="360" w:lineRule="auto"/>
              <w:jc w:val="both"/>
              <w:rPr>
                <w:rFonts w:ascii="Book Antiqua" w:hAnsi="Book Antiqua"/>
                <w:b/>
              </w:rPr>
            </w:pPr>
          </w:p>
        </w:tc>
        <w:tc>
          <w:tcPr>
            <w:tcW w:w="1609" w:type="dxa"/>
            <w:tcBorders>
              <w:top w:val="single" w:sz="4" w:space="0" w:color="auto"/>
              <w:bottom w:val="single" w:sz="4" w:space="0" w:color="auto"/>
            </w:tcBorders>
            <w:shd w:val="clear" w:color="auto" w:fill="auto"/>
          </w:tcPr>
          <w:p w14:paraId="3757CCC9" w14:textId="77777777" w:rsidR="003E2682" w:rsidRPr="006D0FE5" w:rsidRDefault="003E2682" w:rsidP="00680608">
            <w:pPr>
              <w:spacing w:line="360" w:lineRule="auto"/>
              <w:jc w:val="both"/>
              <w:rPr>
                <w:rFonts w:ascii="Book Antiqua" w:hAnsi="Book Antiqua"/>
                <w:b/>
              </w:rPr>
            </w:pPr>
          </w:p>
        </w:tc>
        <w:tc>
          <w:tcPr>
            <w:tcW w:w="768" w:type="dxa"/>
            <w:tcBorders>
              <w:top w:val="single" w:sz="4" w:space="0" w:color="auto"/>
              <w:bottom w:val="single" w:sz="4" w:space="0" w:color="auto"/>
            </w:tcBorders>
            <w:shd w:val="clear" w:color="auto" w:fill="auto"/>
          </w:tcPr>
          <w:p w14:paraId="3E57FB75" w14:textId="77777777" w:rsidR="003E2682" w:rsidRPr="006D0FE5" w:rsidRDefault="003E2682" w:rsidP="00680608">
            <w:pPr>
              <w:spacing w:line="360" w:lineRule="auto"/>
              <w:jc w:val="both"/>
              <w:rPr>
                <w:rFonts w:ascii="Book Antiqua" w:hAnsi="Book Antiqua"/>
                <w:b/>
              </w:rPr>
            </w:pPr>
          </w:p>
        </w:tc>
        <w:tc>
          <w:tcPr>
            <w:tcW w:w="1161" w:type="dxa"/>
            <w:tcBorders>
              <w:top w:val="single" w:sz="4" w:space="0" w:color="auto"/>
              <w:bottom w:val="single" w:sz="4" w:space="0" w:color="auto"/>
            </w:tcBorders>
            <w:shd w:val="clear" w:color="auto" w:fill="auto"/>
          </w:tcPr>
          <w:p w14:paraId="5056996F" w14:textId="31FC5F4C" w:rsidR="003E2682" w:rsidRPr="006D0FE5" w:rsidRDefault="00DA11E3" w:rsidP="00680608">
            <w:pPr>
              <w:spacing w:line="360" w:lineRule="auto"/>
              <w:jc w:val="both"/>
              <w:rPr>
                <w:rFonts w:ascii="Book Antiqua" w:hAnsi="Book Antiqua"/>
                <w:b/>
              </w:rPr>
            </w:pPr>
            <w:r>
              <w:rPr>
                <w:rFonts w:ascii="Book Antiqua" w:hAnsi="Book Antiqua"/>
                <w:b/>
              </w:rPr>
              <w:t>Adjusted HR (95%</w:t>
            </w:r>
            <w:r w:rsidR="003E2682" w:rsidRPr="006D0FE5">
              <w:rPr>
                <w:rFonts w:ascii="Book Antiqua" w:hAnsi="Book Antiqua"/>
                <w:b/>
              </w:rPr>
              <w:t>CI)</w:t>
            </w:r>
          </w:p>
        </w:tc>
        <w:tc>
          <w:tcPr>
            <w:tcW w:w="822" w:type="dxa"/>
            <w:tcBorders>
              <w:top w:val="single" w:sz="4" w:space="0" w:color="auto"/>
              <w:bottom w:val="single" w:sz="4" w:space="0" w:color="auto"/>
            </w:tcBorders>
            <w:shd w:val="clear" w:color="auto" w:fill="auto"/>
          </w:tcPr>
          <w:p w14:paraId="254920AD" w14:textId="3156564F" w:rsidR="003E2682" w:rsidRPr="006D0FE5" w:rsidRDefault="00FB5711" w:rsidP="00680608">
            <w:pPr>
              <w:spacing w:line="360" w:lineRule="auto"/>
              <w:jc w:val="both"/>
              <w:rPr>
                <w:rFonts w:ascii="Book Antiqua" w:hAnsi="Book Antiqua"/>
                <w:b/>
              </w:rPr>
            </w:pPr>
            <w:r w:rsidRPr="00746132">
              <w:rPr>
                <w:rFonts w:ascii="Book Antiqua" w:hAnsi="Book Antiqua"/>
                <w:b/>
                <w:i/>
              </w:rPr>
              <w:t>P</w:t>
            </w:r>
            <w:r w:rsidRPr="006D0FE5">
              <w:rPr>
                <w:rFonts w:ascii="Book Antiqua" w:hAnsi="Book Antiqua"/>
                <w:b/>
              </w:rPr>
              <w:t xml:space="preserve"> </w:t>
            </w:r>
            <w:r w:rsidR="003E2682" w:rsidRPr="006D0FE5">
              <w:rPr>
                <w:rFonts w:ascii="Book Antiqua" w:hAnsi="Book Antiqua"/>
                <w:b/>
              </w:rPr>
              <w:t>value</w:t>
            </w:r>
          </w:p>
        </w:tc>
        <w:tc>
          <w:tcPr>
            <w:tcW w:w="1169" w:type="dxa"/>
            <w:tcBorders>
              <w:top w:val="single" w:sz="4" w:space="0" w:color="auto"/>
              <w:bottom w:val="single" w:sz="4" w:space="0" w:color="auto"/>
            </w:tcBorders>
            <w:shd w:val="clear" w:color="auto" w:fill="auto"/>
          </w:tcPr>
          <w:p w14:paraId="01774F2A" w14:textId="36B79F4C" w:rsidR="003E2682" w:rsidRPr="006D0FE5" w:rsidRDefault="00DA11E3" w:rsidP="00680608">
            <w:pPr>
              <w:spacing w:line="360" w:lineRule="auto"/>
              <w:jc w:val="both"/>
              <w:rPr>
                <w:rFonts w:ascii="Book Antiqua" w:hAnsi="Book Antiqua"/>
                <w:b/>
              </w:rPr>
            </w:pPr>
            <w:r>
              <w:rPr>
                <w:rFonts w:ascii="Book Antiqua" w:hAnsi="Book Antiqua"/>
                <w:b/>
              </w:rPr>
              <w:t>Adjusted HR (95%</w:t>
            </w:r>
            <w:r w:rsidR="003E2682" w:rsidRPr="006D0FE5">
              <w:rPr>
                <w:rFonts w:ascii="Book Antiqua" w:hAnsi="Book Antiqua"/>
                <w:b/>
              </w:rPr>
              <w:t>CI)</w:t>
            </w:r>
          </w:p>
        </w:tc>
        <w:tc>
          <w:tcPr>
            <w:tcW w:w="832" w:type="dxa"/>
            <w:tcBorders>
              <w:top w:val="single" w:sz="4" w:space="0" w:color="auto"/>
              <w:bottom w:val="single" w:sz="4" w:space="0" w:color="auto"/>
            </w:tcBorders>
            <w:shd w:val="clear" w:color="auto" w:fill="auto"/>
          </w:tcPr>
          <w:p w14:paraId="5924A837" w14:textId="2CF405A2" w:rsidR="003E2682" w:rsidRPr="006D0FE5" w:rsidRDefault="00243DEF" w:rsidP="00680608">
            <w:pPr>
              <w:spacing w:line="360" w:lineRule="auto"/>
              <w:jc w:val="both"/>
              <w:rPr>
                <w:rFonts w:ascii="Book Antiqua" w:hAnsi="Book Antiqua"/>
                <w:b/>
              </w:rPr>
            </w:pPr>
            <w:r w:rsidRPr="00746132">
              <w:rPr>
                <w:rFonts w:ascii="Book Antiqua" w:hAnsi="Book Antiqua"/>
                <w:b/>
                <w:i/>
              </w:rPr>
              <w:t>P</w:t>
            </w:r>
            <w:r w:rsidRPr="006D0FE5">
              <w:rPr>
                <w:rFonts w:ascii="Book Antiqua" w:hAnsi="Book Antiqua"/>
                <w:b/>
              </w:rPr>
              <w:t xml:space="preserve"> </w:t>
            </w:r>
            <w:r w:rsidR="003E2682" w:rsidRPr="006D0FE5">
              <w:rPr>
                <w:rFonts w:ascii="Book Antiqua" w:hAnsi="Book Antiqua"/>
                <w:b/>
              </w:rPr>
              <w:t>value</w:t>
            </w:r>
          </w:p>
        </w:tc>
      </w:tr>
      <w:tr w:rsidR="003E2682" w:rsidRPr="006D0FE5" w14:paraId="4C23A3C7" w14:textId="77777777" w:rsidTr="00E47CFE">
        <w:trPr>
          <w:trHeight w:val="681"/>
        </w:trPr>
        <w:tc>
          <w:tcPr>
            <w:tcW w:w="1844" w:type="dxa"/>
            <w:shd w:val="clear" w:color="auto" w:fill="auto"/>
          </w:tcPr>
          <w:p w14:paraId="7E995E89" w14:textId="530DF672" w:rsidR="003E2682" w:rsidRPr="006D0FE5" w:rsidRDefault="003E2682" w:rsidP="00680608">
            <w:pPr>
              <w:spacing w:line="360" w:lineRule="auto"/>
              <w:jc w:val="both"/>
              <w:rPr>
                <w:rFonts w:ascii="Book Antiqua" w:hAnsi="Book Antiqua"/>
              </w:rPr>
            </w:pPr>
            <w:r w:rsidRPr="006D0FE5">
              <w:rPr>
                <w:rFonts w:ascii="Book Antiqua" w:hAnsi="Book Antiqua"/>
              </w:rPr>
              <w:lastRenderedPageBreak/>
              <w:t xml:space="preserve">Age </w:t>
            </w:r>
            <w:r w:rsidR="00746132">
              <w:rPr>
                <w:rFonts w:ascii="Book Antiqua" w:hAnsi="Book Antiqua"/>
                <w:color w:val="000000"/>
              </w:rPr>
              <w:t>(</w:t>
            </w:r>
            <w:proofErr w:type="spellStart"/>
            <w:r w:rsidR="00746132">
              <w:rPr>
                <w:rFonts w:ascii="Book Antiqua" w:hAnsi="Book Antiqua"/>
                <w:color w:val="000000"/>
              </w:rPr>
              <w:t>yr</w:t>
            </w:r>
            <w:proofErr w:type="spellEnd"/>
            <w:r w:rsidRPr="006D0FE5">
              <w:rPr>
                <w:rFonts w:ascii="Book Antiqua" w:hAnsi="Book Antiqua"/>
                <w:color w:val="000000"/>
              </w:rPr>
              <w:t>)</w:t>
            </w:r>
          </w:p>
        </w:tc>
        <w:tc>
          <w:tcPr>
            <w:tcW w:w="1588" w:type="dxa"/>
            <w:shd w:val="clear" w:color="auto" w:fill="auto"/>
          </w:tcPr>
          <w:p w14:paraId="2FE8217C" w14:textId="59B45CB0" w:rsidR="003E2682" w:rsidRPr="006D0FE5" w:rsidRDefault="003E2682" w:rsidP="00680608">
            <w:pPr>
              <w:spacing w:line="360" w:lineRule="auto"/>
              <w:jc w:val="both"/>
              <w:rPr>
                <w:rFonts w:ascii="Book Antiqua" w:hAnsi="Book Antiqua"/>
              </w:rPr>
            </w:pPr>
            <w:r w:rsidRPr="006D0FE5">
              <w:rPr>
                <w:rFonts w:ascii="Book Antiqua" w:hAnsi="Book Antiqua"/>
              </w:rPr>
              <w:t>1.000 (0.987-1.013)</w:t>
            </w:r>
          </w:p>
        </w:tc>
        <w:tc>
          <w:tcPr>
            <w:tcW w:w="856" w:type="dxa"/>
            <w:shd w:val="clear" w:color="auto" w:fill="auto"/>
          </w:tcPr>
          <w:p w14:paraId="77596A9C" w14:textId="77777777" w:rsidR="003E2682" w:rsidRPr="006D0FE5" w:rsidRDefault="003E2682" w:rsidP="00680608">
            <w:pPr>
              <w:spacing w:line="360" w:lineRule="auto"/>
              <w:jc w:val="both"/>
              <w:rPr>
                <w:rFonts w:ascii="Book Antiqua" w:hAnsi="Book Antiqua"/>
              </w:rPr>
            </w:pPr>
            <w:r w:rsidRPr="006D0FE5">
              <w:rPr>
                <w:rFonts w:ascii="Book Antiqua" w:hAnsi="Book Antiqua"/>
              </w:rPr>
              <w:t>0.973</w:t>
            </w:r>
          </w:p>
        </w:tc>
        <w:tc>
          <w:tcPr>
            <w:tcW w:w="1609" w:type="dxa"/>
            <w:shd w:val="clear" w:color="auto" w:fill="auto"/>
          </w:tcPr>
          <w:p w14:paraId="2A60D10A" w14:textId="7754ADA4" w:rsidR="003E2682" w:rsidRPr="006D0FE5" w:rsidRDefault="003E2682" w:rsidP="00680608">
            <w:pPr>
              <w:spacing w:line="360" w:lineRule="auto"/>
              <w:jc w:val="both"/>
              <w:rPr>
                <w:rFonts w:ascii="Book Antiqua" w:hAnsi="Book Antiqua"/>
              </w:rPr>
            </w:pPr>
            <w:r w:rsidRPr="006D0FE5">
              <w:rPr>
                <w:rFonts w:ascii="Book Antiqua" w:hAnsi="Book Antiqua"/>
              </w:rPr>
              <w:t>1.007 (0.984-1.031)</w:t>
            </w:r>
          </w:p>
        </w:tc>
        <w:tc>
          <w:tcPr>
            <w:tcW w:w="768" w:type="dxa"/>
            <w:tcBorders>
              <w:top w:val="single" w:sz="4" w:space="0" w:color="auto"/>
            </w:tcBorders>
            <w:shd w:val="clear" w:color="auto" w:fill="auto"/>
          </w:tcPr>
          <w:p w14:paraId="5F403B75" w14:textId="77777777" w:rsidR="003E2682" w:rsidRPr="006D0FE5" w:rsidRDefault="003E2682" w:rsidP="00680608">
            <w:pPr>
              <w:spacing w:line="360" w:lineRule="auto"/>
              <w:jc w:val="both"/>
              <w:rPr>
                <w:rFonts w:ascii="Book Antiqua" w:hAnsi="Book Antiqua"/>
              </w:rPr>
            </w:pPr>
            <w:r w:rsidRPr="006D0FE5">
              <w:rPr>
                <w:rFonts w:ascii="Book Antiqua" w:hAnsi="Book Antiqua"/>
              </w:rPr>
              <w:t>0.584</w:t>
            </w:r>
          </w:p>
        </w:tc>
        <w:tc>
          <w:tcPr>
            <w:tcW w:w="1161" w:type="dxa"/>
            <w:tcBorders>
              <w:top w:val="single" w:sz="4" w:space="0" w:color="auto"/>
            </w:tcBorders>
            <w:shd w:val="clear" w:color="auto" w:fill="auto"/>
          </w:tcPr>
          <w:p w14:paraId="3E35D4A4" w14:textId="77777777" w:rsidR="003E2682" w:rsidRPr="006D0FE5" w:rsidRDefault="003E2682" w:rsidP="00680608">
            <w:pPr>
              <w:spacing w:line="360" w:lineRule="auto"/>
              <w:jc w:val="both"/>
              <w:rPr>
                <w:rFonts w:ascii="Book Antiqua" w:hAnsi="Book Antiqua"/>
              </w:rPr>
            </w:pPr>
          </w:p>
        </w:tc>
        <w:tc>
          <w:tcPr>
            <w:tcW w:w="822" w:type="dxa"/>
            <w:tcBorders>
              <w:top w:val="single" w:sz="4" w:space="0" w:color="auto"/>
            </w:tcBorders>
            <w:shd w:val="clear" w:color="auto" w:fill="auto"/>
          </w:tcPr>
          <w:p w14:paraId="322B68F4" w14:textId="77777777" w:rsidR="003E2682" w:rsidRPr="006D0FE5" w:rsidRDefault="003E2682" w:rsidP="00680608">
            <w:pPr>
              <w:spacing w:line="360" w:lineRule="auto"/>
              <w:jc w:val="both"/>
              <w:rPr>
                <w:rFonts w:ascii="Book Antiqua" w:hAnsi="Book Antiqua"/>
              </w:rPr>
            </w:pPr>
          </w:p>
        </w:tc>
        <w:tc>
          <w:tcPr>
            <w:tcW w:w="1169" w:type="dxa"/>
            <w:tcBorders>
              <w:top w:val="single" w:sz="4" w:space="0" w:color="auto"/>
            </w:tcBorders>
            <w:shd w:val="clear" w:color="auto" w:fill="auto"/>
          </w:tcPr>
          <w:p w14:paraId="46661628" w14:textId="77777777" w:rsidR="003E2682" w:rsidRPr="006D0FE5" w:rsidRDefault="003E2682" w:rsidP="00680608">
            <w:pPr>
              <w:spacing w:line="360" w:lineRule="auto"/>
              <w:jc w:val="both"/>
              <w:rPr>
                <w:rFonts w:ascii="Book Antiqua" w:hAnsi="Book Antiqua"/>
              </w:rPr>
            </w:pPr>
          </w:p>
        </w:tc>
        <w:tc>
          <w:tcPr>
            <w:tcW w:w="832" w:type="dxa"/>
            <w:tcBorders>
              <w:top w:val="single" w:sz="4" w:space="0" w:color="auto"/>
            </w:tcBorders>
            <w:shd w:val="clear" w:color="auto" w:fill="auto"/>
          </w:tcPr>
          <w:p w14:paraId="556CDB3D" w14:textId="77777777" w:rsidR="003E2682" w:rsidRPr="006D0FE5" w:rsidRDefault="003E2682" w:rsidP="00680608">
            <w:pPr>
              <w:spacing w:line="360" w:lineRule="auto"/>
              <w:jc w:val="both"/>
              <w:rPr>
                <w:rFonts w:ascii="Book Antiqua" w:hAnsi="Book Antiqua"/>
              </w:rPr>
            </w:pPr>
          </w:p>
        </w:tc>
      </w:tr>
      <w:tr w:rsidR="003E2682" w:rsidRPr="006D0FE5" w14:paraId="3AA63A3E" w14:textId="77777777" w:rsidTr="00ED3F53">
        <w:trPr>
          <w:trHeight w:val="233"/>
        </w:trPr>
        <w:tc>
          <w:tcPr>
            <w:tcW w:w="1844" w:type="dxa"/>
            <w:shd w:val="clear" w:color="auto" w:fill="auto"/>
          </w:tcPr>
          <w:p w14:paraId="0E4EE35C" w14:textId="77777777" w:rsidR="003E2682" w:rsidRPr="006D0FE5" w:rsidRDefault="003E2682" w:rsidP="00680608">
            <w:pPr>
              <w:spacing w:line="360" w:lineRule="auto"/>
              <w:jc w:val="both"/>
              <w:rPr>
                <w:rFonts w:ascii="Book Antiqua" w:hAnsi="Book Antiqua"/>
              </w:rPr>
            </w:pPr>
            <w:r w:rsidRPr="006D0FE5">
              <w:rPr>
                <w:rFonts w:ascii="Book Antiqua" w:hAnsi="Book Antiqua"/>
              </w:rPr>
              <w:t xml:space="preserve">Sex </w:t>
            </w:r>
          </w:p>
        </w:tc>
        <w:tc>
          <w:tcPr>
            <w:tcW w:w="8805" w:type="dxa"/>
            <w:gridSpan w:val="8"/>
            <w:shd w:val="clear" w:color="auto" w:fill="auto"/>
          </w:tcPr>
          <w:p w14:paraId="037500A4" w14:textId="77777777" w:rsidR="003E2682" w:rsidRPr="006D0FE5" w:rsidRDefault="003E2682" w:rsidP="00680608">
            <w:pPr>
              <w:spacing w:line="360" w:lineRule="auto"/>
              <w:jc w:val="both"/>
              <w:rPr>
                <w:rFonts w:ascii="Book Antiqua" w:hAnsi="Book Antiqua"/>
              </w:rPr>
            </w:pPr>
          </w:p>
        </w:tc>
      </w:tr>
      <w:tr w:rsidR="003E2682" w:rsidRPr="006D0FE5" w14:paraId="434C4587" w14:textId="77777777" w:rsidTr="00ED3F53">
        <w:trPr>
          <w:trHeight w:val="223"/>
        </w:trPr>
        <w:tc>
          <w:tcPr>
            <w:tcW w:w="1844" w:type="dxa"/>
            <w:shd w:val="clear" w:color="auto" w:fill="auto"/>
          </w:tcPr>
          <w:p w14:paraId="16152BE0" w14:textId="77777777" w:rsidR="003E2682" w:rsidRPr="006D0FE5" w:rsidRDefault="003E2682" w:rsidP="00680608">
            <w:pPr>
              <w:spacing w:line="360" w:lineRule="auto"/>
              <w:jc w:val="both"/>
              <w:rPr>
                <w:rFonts w:ascii="Book Antiqua" w:hAnsi="Book Antiqua"/>
              </w:rPr>
            </w:pPr>
            <w:r w:rsidRPr="006D0FE5">
              <w:rPr>
                <w:rFonts w:ascii="Book Antiqua" w:hAnsi="Book Antiqua"/>
              </w:rPr>
              <w:t>Male</w:t>
            </w:r>
          </w:p>
        </w:tc>
        <w:tc>
          <w:tcPr>
            <w:tcW w:w="1588" w:type="dxa"/>
            <w:shd w:val="clear" w:color="auto" w:fill="auto"/>
          </w:tcPr>
          <w:p w14:paraId="4540F190" w14:textId="77777777" w:rsidR="003E2682" w:rsidRPr="006D0FE5" w:rsidRDefault="003E2682" w:rsidP="00680608">
            <w:pPr>
              <w:spacing w:line="360" w:lineRule="auto"/>
              <w:jc w:val="both"/>
              <w:rPr>
                <w:rFonts w:ascii="Book Antiqua" w:hAnsi="Book Antiqua"/>
              </w:rPr>
            </w:pPr>
            <w:r w:rsidRPr="006D0FE5">
              <w:rPr>
                <w:rFonts w:ascii="Book Antiqua" w:hAnsi="Book Antiqua"/>
              </w:rPr>
              <w:t>1</w:t>
            </w:r>
          </w:p>
        </w:tc>
        <w:tc>
          <w:tcPr>
            <w:tcW w:w="856" w:type="dxa"/>
            <w:shd w:val="clear" w:color="auto" w:fill="auto"/>
          </w:tcPr>
          <w:p w14:paraId="677FFC33" w14:textId="77777777" w:rsidR="003E2682" w:rsidRPr="006D0FE5" w:rsidRDefault="003E2682" w:rsidP="00680608">
            <w:pPr>
              <w:spacing w:line="360" w:lineRule="auto"/>
              <w:jc w:val="both"/>
              <w:rPr>
                <w:rFonts w:ascii="Book Antiqua" w:hAnsi="Book Antiqua"/>
              </w:rPr>
            </w:pPr>
          </w:p>
        </w:tc>
        <w:tc>
          <w:tcPr>
            <w:tcW w:w="1609" w:type="dxa"/>
            <w:shd w:val="clear" w:color="auto" w:fill="auto"/>
          </w:tcPr>
          <w:p w14:paraId="33FB1708" w14:textId="77777777" w:rsidR="003E2682" w:rsidRPr="006D0FE5" w:rsidRDefault="003E2682" w:rsidP="00680608">
            <w:pPr>
              <w:spacing w:line="360" w:lineRule="auto"/>
              <w:jc w:val="both"/>
              <w:rPr>
                <w:rFonts w:ascii="Book Antiqua" w:hAnsi="Book Antiqua"/>
              </w:rPr>
            </w:pPr>
            <w:r w:rsidRPr="006D0FE5">
              <w:rPr>
                <w:rFonts w:ascii="Book Antiqua" w:hAnsi="Book Antiqua"/>
              </w:rPr>
              <w:t>1</w:t>
            </w:r>
          </w:p>
        </w:tc>
        <w:tc>
          <w:tcPr>
            <w:tcW w:w="768" w:type="dxa"/>
            <w:shd w:val="clear" w:color="auto" w:fill="auto"/>
          </w:tcPr>
          <w:p w14:paraId="42AF53F7" w14:textId="77777777" w:rsidR="003E2682" w:rsidRPr="006D0FE5" w:rsidRDefault="003E2682" w:rsidP="00680608">
            <w:pPr>
              <w:spacing w:line="360" w:lineRule="auto"/>
              <w:jc w:val="both"/>
              <w:rPr>
                <w:rFonts w:ascii="Book Antiqua" w:hAnsi="Book Antiqua"/>
              </w:rPr>
            </w:pPr>
          </w:p>
        </w:tc>
        <w:tc>
          <w:tcPr>
            <w:tcW w:w="1161" w:type="dxa"/>
            <w:shd w:val="clear" w:color="auto" w:fill="auto"/>
          </w:tcPr>
          <w:p w14:paraId="5B34FE33" w14:textId="77777777" w:rsidR="003E2682" w:rsidRPr="006D0FE5" w:rsidRDefault="003E2682" w:rsidP="00680608">
            <w:pPr>
              <w:spacing w:line="360" w:lineRule="auto"/>
              <w:jc w:val="both"/>
              <w:rPr>
                <w:rFonts w:ascii="Book Antiqua" w:hAnsi="Book Antiqua"/>
              </w:rPr>
            </w:pPr>
          </w:p>
        </w:tc>
        <w:tc>
          <w:tcPr>
            <w:tcW w:w="822" w:type="dxa"/>
            <w:shd w:val="clear" w:color="auto" w:fill="auto"/>
          </w:tcPr>
          <w:p w14:paraId="1B08D1B5" w14:textId="77777777" w:rsidR="003E2682" w:rsidRPr="006D0FE5" w:rsidRDefault="003E2682" w:rsidP="00680608">
            <w:pPr>
              <w:spacing w:line="360" w:lineRule="auto"/>
              <w:jc w:val="both"/>
              <w:rPr>
                <w:rFonts w:ascii="Book Antiqua" w:hAnsi="Book Antiqua"/>
              </w:rPr>
            </w:pPr>
          </w:p>
        </w:tc>
        <w:tc>
          <w:tcPr>
            <w:tcW w:w="1169" w:type="dxa"/>
            <w:shd w:val="clear" w:color="auto" w:fill="auto"/>
          </w:tcPr>
          <w:p w14:paraId="3C61C4CD" w14:textId="77777777" w:rsidR="003E2682" w:rsidRPr="006D0FE5" w:rsidRDefault="003E2682" w:rsidP="00680608">
            <w:pPr>
              <w:spacing w:line="360" w:lineRule="auto"/>
              <w:jc w:val="both"/>
              <w:rPr>
                <w:rFonts w:ascii="Book Antiqua" w:hAnsi="Book Antiqua"/>
              </w:rPr>
            </w:pPr>
          </w:p>
        </w:tc>
        <w:tc>
          <w:tcPr>
            <w:tcW w:w="832" w:type="dxa"/>
            <w:shd w:val="clear" w:color="auto" w:fill="auto"/>
          </w:tcPr>
          <w:p w14:paraId="0DC7C138" w14:textId="77777777" w:rsidR="003E2682" w:rsidRPr="006D0FE5" w:rsidRDefault="003E2682" w:rsidP="00680608">
            <w:pPr>
              <w:spacing w:line="360" w:lineRule="auto"/>
              <w:jc w:val="both"/>
              <w:rPr>
                <w:rFonts w:ascii="Book Antiqua" w:hAnsi="Book Antiqua"/>
              </w:rPr>
            </w:pPr>
          </w:p>
        </w:tc>
      </w:tr>
      <w:tr w:rsidR="003E2682" w:rsidRPr="006D0FE5" w14:paraId="4141C554" w14:textId="77777777" w:rsidTr="00ED3F53">
        <w:trPr>
          <w:trHeight w:val="691"/>
        </w:trPr>
        <w:tc>
          <w:tcPr>
            <w:tcW w:w="1844" w:type="dxa"/>
            <w:shd w:val="clear" w:color="auto" w:fill="auto"/>
          </w:tcPr>
          <w:p w14:paraId="6014311F" w14:textId="77777777" w:rsidR="003E2682" w:rsidRPr="006D0FE5" w:rsidRDefault="003E2682" w:rsidP="00680608">
            <w:pPr>
              <w:spacing w:line="360" w:lineRule="auto"/>
              <w:jc w:val="both"/>
              <w:rPr>
                <w:rFonts w:ascii="Book Antiqua" w:hAnsi="Book Antiqua"/>
              </w:rPr>
            </w:pPr>
            <w:r w:rsidRPr="006D0FE5">
              <w:rPr>
                <w:rFonts w:ascii="Book Antiqua" w:hAnsi="Book Antiqua"/>
              </w:rPr>
              <w:t>Female</w:t>
            </w:r>
          </w:p>
        </w:tc>
        <w:tc>
          <w:tcPr>
            <w:tcW w:w="1588" w:type="dxa"/>
            <w:shd w:val="clear" w:color="auto" w:fill="auto"/>
          </w:tcPr>
          <w:p w14:paraId="707E30EA" w14:textId="25B4100C" w:rsidR="003E2682" w:rsidRPr="006D0FE5" w:rsidRDefault="003E2682" w:rsidP="00680608">
            <w:pPr>
              <w:spacing w:line="360" w:lineRule="auto"/>
              <w:jc w:val="both"/>
              <w:rPr>
                <w:rFonts w:ascii="Book Antiqua" w:hAnsi="Book Antiqua"/>
              </w:rPr>
            </w:pPr>
            <w:r w:rsidRPr="006D0FE5">
              <w:rPr>
                <w:rFonts w:ascii="Book Antiqua" w:hAnsi="Book Antiqua"/>
              </w:rPr>
              <w:t>0.662 (0.393-1.114)</w:t>
            </w:r>
          </w:p>
        </w:tc>
        <w:tc>
          <w:tcPr>
            <w:tcW w:w="856" w:type="dxa"/>
            <w:shd w:val="clear" w:color="auto" w:fill="auto"/>
          </w:tcPr>
          <w:p w14:paraId="3427876F" w14:textId="77777777" w:rsidR="003E2682" w:rsidRPr="006D0FE5" w:rsidRDefault="003E2682" w:rsidP="00680608">
            <w:pPr>
              <w:spacing w:line="360" w:lineRule="auto"/>
              <w:jc w:val="both"/>
              <w:rPr>
                <w:rFonts w:ascii="Book Antiqua" w:hAnsi="Book Antiqua"/>
              </w:rPr>
            </w:pPr>
            <w:r w:rsidRPr="006D0FE5">
              <w:rPr>
                <w:rFonts w:ascii="Book Antiqua" w:hAnsi="Book Antiqua"/>
              </w:rPr>
              <w:t>0.120</w:t>
            </w:r>
          </w:p>
        </w:tc>
        <w:tc>
          <w:tcPr>
            <w:tcW w:w="1609" w:type="dxa"/>
            <w:shd w:val="clear" w:color="auto" w:fill="auto"/>
          </w:tcPr>
          <w:p w14:paraId="2CD18B5E" w14:textId="07D85349" w:rsidR="003E2682" w:rsidRPr="006D0FE5" w:rsidRDefault="003E2682" w:rsidP="00680608">
            <w:pPr>
              <w:spacing w:line="360" w:lineRule="auto"/>
              <w:jc w:val="both"/>
              <w:rPr>
                <w:rFonts w:ascii="Book Antiqua" w:hAnsi="Book Antiqua"/>
              </w:rPr>
            </w:pPr>
            <w:r w:rsidRPr="006D0FE5">
              <w:rPr>
                <w:rFonts w:ascii="Book Antiqua" w:hAnsi="Book Antiqua"/>
              </w:rPr>
              <w:t>1.330 (0.560-3.158)</w:t>
            </w:r>
          </w:p>
        </w:tc>
        <w:tc>
          <w:tcPr>
            <w:tcW w:w="768" w:type="dxa"/>
            <w:shd w:val="clear" w:color="auto" w:fill="auto"/>
          </w:tcPr>
          <w:p w14:paraId="7DDC58CE" w14:textId="77777777" w:rsidR="003E2682" w:rsidRPr="006D0FE5" w:rsidRDefault="003E2682" w:rsidP="00680608">
            <w:pPr>
              <w:spacing w:line="360" w:lineRule="auto"/>
              <w:jc w:val="both"/>
              <w:rPr>
                <w:rFonts w:ascii="Book Antiqua" w:hAnsi="Book Antiqua"/>
              </w:rPr>
            </w:pPr>
            <w:r w:rsidRPr="006D0FE5">
              <w:rPr>
                <w:rFonts w:ascii="Book Antiqua" w:hAnsi="Book Antiqua"/>
              </w:rPr>
              <w:t>0.517</w:t>
            </w:r>
          </w:p>
        </w:tc>
        <w:tc>
          <w:tcPr>
            <w:tcW w:w="1161" w:type="dxa"/>
            <w:shd w:val="clear" w:color="auto" w:fill="auto"/>
          </w:tcPr>
          <w:p w14:paraId="0947D7DE" w14:textId="77777777" w:rsidR="003E2682" w:rsidRPr="006D0FE5" w:rsidRDefault="003E2682" w:rsidP="00680608">
            <w:pPr>
              <w:spacing w:line="360" w:lineRule="auto"/>
              <w:jc w:val="both"/>
              <w:rPr>
                <w:rFonts w:ascii="Book Antiqua" w:hAnsi="Book Antiqua"/>
              </w:rPr>
            </w:pPr>
          </w:p>
        </w:tc>
        <w:tc>
          <w:tcPr>
            <w:tcW w:w="822" w:type="dxa"/>
            <w:shd w:val="clear" w:color="auto" w:fill="auto"/>
          </w:tcPr>
          <w:p w14:paraId="24310B09" w14:textId="77777777" w:rsidR="003E2682" w:rsidRPr="006D0FE5" w:rsidRDefault="003E2682" w:rsidP="00680608">
            <w:pPr>
              <w:spacing w:line="360" w:lineRule="auto"/>
              <w:jc w:val="both"/>
              <w:rPr>
                <w:rFonts w:ascii="Book Antiqua" w:hAnsi="Book Antiqua"/>
              </w:rPr>
            </w:pPr>
          </w:p>
        </w:tc>
        <w:tc>
          <w:tcPr>
            <w:tcW w:w="1169" w:type="dxa"/>
            <w:shd w:val="clear" w:color="auto" w:fill="auto"/>
          </w:tcPr>
          <w:p w14:paraId="08811245" w14:textId="77777777" w:rsidR="003E2682" w:rsidRPr="006D0FE5" w:rsidRDefault="003E2682" w:rsidP="00680608">
            <w:pPr>
              <w:spacing w:line="360" w:lineRule="auto"/>
              <w:jc w:val="both"/>
              <w:rPr>
                <w:rFonts w:ascii="Book Antiqua" w:hAnsi="Book Antiqua"/>
              </w:rPr>
            </w:pPr>
          </w:p>
        </w:tc>
        <w:tc>
          <w:tcPr>
            <w:tcW w:w="832" w:type="dxa"/>
            <w:shd w:val="clear" w:color="auto" w:fill="auto"/>
          </w:tcPr>
          <w:p w14:paraId="5AA684CE" w14:textId="77777777" w:rsidR="003E2682" w:rsidRPr="006D0FE5" w:rsidRDefault="003E2682" w:rsidP="00680608">
            <w:pPr>
              <w:spacing w:line="360" w:lineRule="auto"/>
              <w:jc w:val="both"/>
              <w:rPr>
                <w:rFonts w:ascii="Book Antiqua" w:hAnsi="Book Antiqua"/>
              </w:rPr>
            </w:pPr>
          </w:p>
        </w:tc>
      </w:tr>
      <w:tr w:rsidR="003E2682" w:rsidRPr="006D0FE5" w14:paraId="5F9938C1" w14:textId="77777777" w:rsidTr="00ED3F53">
        <w:trPr>
          <w:trHeight w:val="691"/>
        </w:trPr>
        <w:tc>
          <w:tcPr>
            <w:tcW w:w="1844" w:type="dxa"/>
            <w:shd w:val="clear" w:color="auto" w:fill="auto"/>
          </w:tcPr>
          <w:p w14:paraId="7D71EFBB" w14:textId="6D22D66C" w:rsidR="003E2682" w:rsidRPr="006D0FE5" w:rsidRDefault="003E2682" w:rsidP="00680608">
            <w:pPr>
              <w:spacing w:line="360" w:lineRule="auto"/>
              <w:jc w:val="both"/>
              <w:rPr>
                <w:rFonts w:ascii="Book Antiqua" w:hAnsi="Book Antiqua"/>
              </w:rPr>
            </w:pPr>
            <w:r w:rsidRPr="006D0FE5">
              <w:rPr>
                <w:rFonts w:ascii="Book Antiqua" w:hAnsi="Book Antiqua"/>
              </w:rPr>
              <w:t xml:space="preserve">Heart rate </w:t>
            </w:r>
            <w:r w:rsidRPr="006D0FE5">
              <w:rPr>
                <w:rFonts w:ascii="Book Antiqua" w:hAnsi="Book Antiqua"/>
                <w:color w:val="000000"/>
              </w:rPr>
              <w:t>(per minute)</w:t>
            </w:r>
          </w:p>
        </w:tc>
        <w:tc>
          <w:tcPr>
            <w:tcW w:w="1588" w:type="dxa"/>
            <w:shd w:val="clear" w:color="auto" w:fill="auto"/>
          </w:tcPr>
          <w:p w14:paraId="7C40AB68" w14:textId="40ED40DE" w:rsidR="003E2682" w:rsidRPr="006D0FE5" w:rsidRDefault="003E2682" w:rsidP="00680608">
            <w:pPr>
              <w:spacing w:line="360" w:lineRule="auto"/>
              <w:jc w:val="both"/>
              <w:rPr>
                <w:rFonts w:ascii="Book Antiqua" w:hAnsi="Book Antiqua"/>
              </w:rPr>
            </w:pPr>
            <w:r w:rsidRPr="006D0FE5">
              <w:rPr>
                <w:rFonts w:ascii="Book Antiqua" w:hAnsi="Book Antiqua"/>
              </w:rPr>
              <w:t>0.995</w:t>
            </w:r>
            <w:r w:rsidR="001855E9">
              <w:rPr>
                <w:rFonts w:ascii="Book Antiqua" w:hAnsi="Book Antiqua" w:hint="eastAsia"/>
                <w:lang w:eastAsia="zh-CN"/>
              </w:rPr>
              <w:t xml:space="preserve"> </w:t>
            </w:r>
            <w:r w:rsidRPr="006D0FE5">
              <w:rPr>
                <w:rFonts w:ascii="Book Antiqua" w:hAnsi="Book Antiqua"/>
              </w:rPr>
              <w:t>(0.986-1.004)</w:t>
            </w:r>
          </w:p>
        </w:tc>
        <w:tc>
          <w:tcPr>
            <w:tcW w:w="856" w:type="dxa"/>
            <w:shd w:val="clear" w:color="auto" w:fill="auto"/>
          </w:tcPr>
          <w:p w14:paraId="57FCB941" w14:textId="77777777" w:rsidR="003E2682" w:rsidRPr="006D0FE5" w:rsidRDefault="003E2682" w:rsidP="00680608">
            <w:pPr>
              <w:spacing w:line="360" w:lineRule="auto"/>
              <w:jc w:val="both"/>
              <w:rPr>
                <w:rFonts w:ascii="Book Antiqua" w:hAnsi="Book Antiqua"/>
              </w:rPr>
            </w:pPr>
            <w:r w:rsidRPr="006D0FE5">
              <w:rPr>
                <w:rFonts w:ascii="Book Antiqua" w:hAnsi="Book Antiqua"/>
              </w:rPr>
              <w:t>0.298</w:t>
            </w:r>
          </w:p>
        </w:tc>
        <w:tc>
          <w:tcPr>
            <w:tcW w:w="1609" w:type="dxa"/>
            <w:shd w:val="clear" w:color="auto" w:fill="auto"/>
          </w:tcPr>
          <w:p w14:paraId="7E8E467F" w14:textId="68DE641B" w:rsidR="003E2682" w:rsidRPr="006D0FE5" w:rsidRDefault="003E2682" w:rsidP="00680608">
            <w:pPr>
              <w:spacing w:line="360" w:lineRule="auto"/>
              <w:jc w:val="both"/>
              <w:rPr>
                <w:rFonts w:ascii="Book Antiqua" w:hAnsi="Book Antiqua"/>
              </w:rPr>
            </w:pPr>
            <w:r w:rsidRPr="006D0FE5">
              <w:rPr>
                <w:rFonts w:ascii="Book Antiqua" w:hAnsi="Book Antiqua"/>
              </w:rPr>
              <w:t>1.011 (0.996-1.026)</w:t>
            </w:r>
          </w:p>
        </w:tc>
        <w:tc>
          <w:tcPr>
            <w:tcW w:w="768" w:type="dxa"/>
            <w:shd w:val="clear" w:color="auto" w:fill="auto"/>
          </w:tcPr>
          <w:p w14:paraId="33338015" w14:textId="77777777" w:rsidR="003E2682" w:rsidRPr="006D0FE5" w:rsidRDefault="003E2682" w:rsidP="00680608">
            <w:pPr>
              <w:spacing w:line="360" w:lineRule="auto"/>
              <w:jc w:val="both"/>
              <w:rPr>
                <w:rFonts w:ascii="Book Antiqua" w:hAnsi="Book Antiqua"/>
              </w:rPr>
            </w:pPr>
            <w:r w:rsidRPr="006D0FE5">
              <w:rPr>
                <w:rFonts w:ascii="Book Antiqua" w:hAnsi="Book Antiqua"/>
              </w:rPr>
              <w:t>0.157</w:t>
            </w:r>
          </w:p>
        </w:tc>
        <w:tc>
          <w:tcPr>
            <w:tcW w:w="1161" w:type="dxa"/>
            <w:shd w:val="clear" w:color="auto" w:fill="auto"/>
          </w:tcPr>
          <w:p w14:paraId="59C5688A" w14:textId="77777777" w:rsidR="003E2682" w:rsidRPr="006D0FE5" w:rsidRDefault="003E2682" w:rsidP="00680608">
            <w:pPr>
              <w:spacing w:line="360" w:lineRule="auto"/>
              <w:jc w:val="both"/>
              <w:rPr>
                <w:rFonts w:ascii="Book Antiqua" w:hAnsi="Book Antiqua"/>
              </w:rPr>
            </w:pPr>
          </w:p>
        </w:tc>
        <w:tc>
          <w:tcPr>
            <w:tcW w:w="822" w:type="dxa"/>
            <w:shd w:val="clear" w:color="auto" w:fill="auto"/>
          </w:tcPr>
          <w:p w14:paraId="054857D8" w14:textId="77777777" w:rsidR="003E2682" w:rsidRPr="006D0FE5" w:rsidRDefault="003E2682" w:rsidP="00680608">
            <w:pPr>
              <w:spacing w:line="360" w:lineRule="auto"/>
              <w:jc w:val="both"/>
              <w:rPr>
                <w:rFonts w:ascii="Book Antiqua" w:hAnsi="Book Antiqua"/>
              </w:rPr>
            </w:pPr>
          </w:p>
        </w:tc>
        <w:tc>
          <w:tcPr>
            <w:tcW w:w="1169" w:type="dxa"/>
            <w:shd w:val="clear" w:color="auto" w:fill="auto"/>
          </w:tcPr>
          <w:p w14:paraId="435EA78D" w14:textId="77777777" w:rsidR="003E2682" w:rsidRPr="006D0FE5" w:rsidRDefault="003E2682" w:rsidP="00680608">
            <w:pPr>
              <w:spacing w:line="360" w:lineRule="auto"/>
              <w:jc w:val="both"/>
              <w:rPr>
                <w:rFonts w:ascii="Book Antiqua" w:hAnsi="Book Antiqua"/>
              </w:rPr>
            </w:pPr>
          </w:p>
        </w:tc>
        <w:tc>
          <w:tcPr>
            <w:tcW w:w="832" w:type="dxa"/>
            <w:shd w:val="clear" w:color="auto" w:fill="auto"/>
          </w:tcPr>
          <w:p w14:paraId="214E9AE6" w14:textId="77777777" w:rsidR="003E2682" w:rsidRPr="006D0FE5" w:rsidRDefault="003E2682" w:rsidP="00680608">
            <w:pPr>
              <w:spacing w:line="360" w:lineRule="auto"/>
              <w:jc w:val="both"/>
              <w:rPr>
                <w:rFonts w:ascii="Book Antiqua" w:hAnsi="Book Antiqua"/>
              </w:rPr>
            </w:pPr>
          </w:p>
        </w:tc>
      </w:tr>
      <w:tr w:rsidR="003E2682" w:rsidRPr="006D0FE5" w14:paraId="18B80ADF" w14:textId="77777777" w:rsidTr="00ED3F53">
        <w:trPr>
          <w:trHeight w:val="681"/>
        </w:trPr>
        <w:tc>
          <w:tcPr>
            <w:tcW w:w="1844" w:type="dxa"/>
            <w:shd w:val="clear" w:color="auto" w:fill="auto"/>
          </w:tcPr>
          <w:p w14:paraId="22384BB4" w14:textId="50B93B40" w:rsidR="003E2682" w:rsidRPr="006D0FE5" w:rsidRDefault="003E2682" w:rsidP="00680608">
            <w:pPr>
              <w:spacing w:line="360" w:lineRule="auto"/>
              <w:jc w:val="both"/>
              <w:rPr>
                <w:rFonts w:ascii="Book Antiqua" w:hAnsi="Book Antiqua"/>
              </w:rPr>
            </w:pPr>
            <w:r w:rsidRPr="006D0FE5">
              <w:rPr>
                <w:rFonts w:ascii="Book Antiqua" w:hAnsi="Book Antiqua"/>
              </w:rPr>
              <w:t xml:space="preserve">MAP </w:t>
            </w:r>
            <w:r w:rsidRPr="006D0FE5">
              <w:rPr>
                <w:rFonts w:ascii="Book Antiqua" w:hAnsi="Book Antiqua"/>
                <w:color w:val="000000"/>
              </w:rPr>
              <w:t>(mm of Hg)</w:t>
            </w:r>
          </w:p>
        </w:tc>
        <w:tc>
          <w:tcPr>
            <w:tcW w:w="1588" w:type="dxa"/>
            <w:shd w:val="clear" w:color="auto" w:fill="auto"/>
          </w:tcPr>
          <w:p w14:paraId="407A80C2" w14:textId="17130BD2" w:rsidR="003E2682" w:rsidRPr="006D0FE5" w:rsidRDefault="003E2682" w:rsidP="00680608">
            <w:pPr>
              <w:spacing w:line="360" w:lineRule="auto"/>
              <w:jc w:val="both"/>
              <w:rPr>
                <w:rFonts w:ascii="Book Antiqua" w:hAnsi="Book Antiqua"/>
              </w:rPr>
            </w:pPr>
            <w:r w:rsidRPr="006D0FE5">
              <w:rPr>
                <w:rFonts w:ascii="Book Antiqua" w:hAnsi="Book Antiqua"/>
              </w:rPr>
              <w:t>0.979 (0.965-0.992)</w:t>
            </w:r>
          </w:p>
        </w:tc>
        <w:tc>
          <w:tcPr>
            <w:tcW w:w="856" w:type="dxa"/>
            <w:shd w:val="clear" w:color="auto" w:fill="auto"/>
          </w:tcPr>
          <w:p w14:paraId="36AA68CB" w14:textId="77777777" w:rsidR="003E2682" w:rsidRPr="006D0FE5" w:rsidRDefault="003E2682" w:rsidP="00680608">
            <w:pPr>
              <w:spacing w:line="360" w:lineRule="auto"/>
              <w:jc w:val="both"/>
              <w:rPr>
                <w:rFonts w:ascii="Book Antiqua" w:hAnsi="Book Antiqua"/>
              </w:rPr>
            </w:pPr>
            <w:r w:rsidRPr="006D0FE5">
              <w:rPr>
                <w:rFonts w:ascii="Book Antiqua" w:hAnsi="Book Antiqua"/>
              </w:rPr>
              <w:t>0.002</w:t>
            </w:r>
          </w:p>
        </w:tc>
        <w:tc>
          <w:tcPr>
            <w:tcW w:w="1609" w:type="dxa"/>
            <w:shd w:val="clear" w:color="auto" w:fill="auto"/>
          </w:tcPr>
          <w:p w14:paraId="3A1CF49C" w14:textId="36B34962" w:rsidR="003E2682" w:rsidRPr="006D0FE5" w:rsidRDefault="003E2682" w:rsidP="00680608">
            <w:pPr>
              <w:spacing w:line="360" w:lineRule="auto"/>
              <w:jc w:val="both"/>
              <w:rPr>
                <w:rFonts w:ascii="Book Antiqua" w:hAnsi="Book Antiqua"/>
              </w:rPr>
            </w:pPr>
            <w:r w:rsidRPr="006D0FE5">
              <w:rPr>
                <w:rFonts w:ascii="Book Antiqua" w:hAnsi="Book Antiqua"/>
              </w:rPr>
              <w:t>0.966 (0.938-0.996)</w:t>
            </w:r>
          </w:p>
        </w:tc>
        <w:tc>
          <w:tcPr>
            <w:tcW w:w="768" w:type="dxa"/>
            <w:shd w:val="clear" w:color="auto" w:fill="auto"/>
          </w:tcPr>
          <w:p w14:paraId="03E0E7A8" w14:textId="77777777" w:rsidR="003E2682" w:rsidRPr="006D0FE5" w:rsidRDefault="003E2682" w:rsidP="00680608">
            <w:pPr>
              <w:spacing w:line="360" w:lineRule="auto"/>
              <w:jc w:val="both"/>
              <w:rPr>
                <w:rFonts w:ascii="Book Antiqua" w:hAnsi="Book Antiqua"/>
              </w:rPr>
            </w:pPr>
            <w:r w:rsidRPr="006D0FE5">
              <w:rPr>
                <w:rFonts w:ascii="Book Antiqua" w:hAnsi="Book Antiqua"/>
              </w:rPr>
              <w:t>0.024</w:t>
            </w:r>
          </w:p>
        </w:tc>
        <w:tc>
          <w:tcPr>
            <w:tcW w:w="1161" w:type="dxa"/>
            <w:shd w:val="clear" w:color="auto" w:fill="auto"/>
          </w:tcPr>
          <w:p w14:paraId="6623C97B" w14:textId="77777777" w:rsidR="003E2682" w:rsidRPr="006D0FE5" w:rsidRDefault="003E2682" w:rsidP="00680608">
            <w:pPr>
              <w:spacing w:line="360" w:lineRule="auto"/>
              <w:jc w:val="both"/>
              <w:rPr>
                <w:rFonts w:ascii="Book Antiqua" w:hAnsi="Book Antiqua"/>
              </w:rPr>
            </w:pPr>
            <w:r w:rsidRPr="006D0FE5">
              <w:rPr>
                <w:rFonts w:ascii="Book Antiqua" w:hAnsi="Book Antiqua"/>
              </w:rPr>
              <w:t>9.972 (0.938-1.008)</w:t>
            </w:r>
          </w:p>
        </w:tc>
        <w:tc>
          <w:tcPr>
            <w:tcW w:w="822" w:type="dxa"/>
            <w:shd w:val="clear" w:color="auto" w:fill="auto"/>
          </w:tcPr>
          <w:p w14:paraId="05F56F65" w14:textId="77777777" w:rsidR="003E2682" w:rsidRPr="006D0FE5" w:rsidRDefault="003E2682" w:rsidP="00680608">
            <w:pPr>
              <w:spacing w:line="360" w:lineRule="auto"/>
              <w:jc w:val="both"/>
              <w:rPr>
                <w:rFonts w:ascii="Book Antiqua" w:hAnsi="Book Antiqua"/>
              </w:rPr>
            </w:pPr>
            <w:r w:rsidRPr="006D0FE5">
              <w:rPr>
                <w:rFonts w:ascii="Book Antiqua" w:hAnsi="Book Antiqua"/>
              </w:rPr>
              <w:t>0.131</w:t>
            </w:r>
          </w:p>
        </w:tc>
        <w:tc>
          <w:tcPr>
            <w:tcW w:w="1169" w:type="dxa"/>
            <w:shd w:val="clear" w:color="auto" w:fill="auto"/>
          </w:tcPr>
          <w:p w14:paraId="33BF24E6" w14:textId="77777777" w:rsidR="003E2682" w:rsidRPr="006D0FE5" w:rsidRDefault="003E2682" w:rsidP="00680608">
            <w:pPr>
              <w:spacing w:line="360" w:lineRule="auto"/>
              <w:jc w:val="both"/>
              <w:rPr>
                <w:rFonts w:ascii="Book Antiqua" w:hAnsi="Book Antiqua"/>
              </w:rPr>
            </w:pPr>
            <w:r w:rsidRPr="006D0FE5">
              <w:rPr>
                <w:rFonts w:ascii="Book Antiqua" w:hAnsi="Book Antiqua"/>
              </w:rPr>
              <w:t>0.968 (0.936-1.001)</w:t>
            </w:r>
          </w:p>
        </w:tc>
        <w:tc>
          <w:tcPr>
            <w:tcW w:w="832" w:type="dxa"/>
            <w:shd w:val="clear" w:color="auto" w:fill="auto"/>
          </w:tcPr>
          <w:p w14:paraId="46F74FAA" w14:textId="77777777" w:rsidR="003E2682" w:rsidRPr="006D0FE5" w:rsidRDefault="003E2682" w:rsidP="00680608">
            <w:pPr>
              <w:spacing w:line="360" w:lineRule="auto"/>
              <w:jc w:val="both"/>
              <w:rPr>
                <w:rFonts w:ascii="Book Antiqua" w:hAnsi="Book Antiqua"/>
              </w:rPr>
            </w:pPr>
            <w:r w:rsidRPr="006D0FE5">
              <w:rPr>
                <w:rFonts w:ascii="Book Antiqua" w:hAnsi="Book Antiqua"/>
              </w:rPr>
              <w:t>0.057</w:t>
            </w:r>
          </w:p>
        </w:tc>
      </w:tr>
      <w:tr w:rsidR="003E2682" w:rsidRPr="006D0FE5" w14:paraId="38926527" w14:textId="77777777" w:rsidTr="00ED3F53">
        <w:trPr>
          <w:trHeight w:val="691"/>
        </w:trPr>
        <w:tc>
          <w:tcPr>
            <w:tcW w:w="1844" w:type="dxa"/>
            <w:shd w:val="clear" w:color="auto" w:fill="auto"/>
          </w:tcPr>
          <w:p w14:paraId="6785C5E1" w14:textId="58551E1C" w:rsidR="003E2682" w:rsidRPr="006D0FE5" w:rsidRDefault="003E2682" w:rsidP="00680608">
            <w:pPr>
              <w:spacing w:line="360" w:lineRule="auto"/>
              <w:jc w:val="both"/>
              <w:rPr>
                <w:rFonts w:ascii="Book Antiqua" w:hAnsi="Book Antiqua"/>
              </w:rPr>
            </w:pPr>
            <w:r w:rsidRPr="006D0FE5">
              <w:rPr>
                <w:rFonts w:ascii="Book Antiqua" w:hAnsi="Book Antiqua"/>
              </w:rPr>
              <w:t xml:space="preserve">Hemoglobin </w:t>
            </w:r>
            <w:r w:rsidRPr="006D0FE5">
              <w:rPr>
                <w:rFonts w:ascii="Book Antiqua" w:hAnsi="Book Antiqua"/>
                <w:color w:val="000000"/>
              </w:rPr>
              <w:t>(g/d</w:t>
            </w:r>
            <w:r w:rsidR="001855E9" w:rsidRPr="006D0FE5">
              <w:rPr>
                <w:rFonts w:ascii="Book Antiqua" w:hAnsi="Book Antiqua"/>
                <w:color w:val="000000"/>
              </w:rPr>
              <w:t>L</w:t>
            </w:r>
            <w:r w:rsidRPr="006D0FE5">
              <w:rPr>
                <w:rFonts w:ascii="Book Antiqua" w:hAnsi="Book Antiqua"/>
                <w:color w:val="000000"/>
              </w:rPr>
              <w:t>)</w:t>
            </w:r>
          </w:p>
        </w:tc>
        <w:tc>
          <w:tcPr>
            <w:tcW w:w="1588" w:type="dxa"/>
            <w:shd w:val="clear" w:color="auto" w:fill="auto"/>
          </w:tcPr>
          <w:p w14:paraId="120543C6" w14:textId="77777777" w:rsidR="003E2682" w:rsidRPr="006D0FE5" w:rsidRDefault="003E2682" w:rsidP="00680608">
            <w:pPr>
              <w:spacing w:line="360" w:lineRule="auto"/>
              <w:jc w:val="both"/>
              <w:rPr>
                <w:rFonts w:ascii="Book Antiqua" w:hAnsi="Book Antiqua"/>
              </w:rPr>
            </w:pPr>
            <w:r w:rsidRPr="006D0FE5">
              <w:rPr>
                <w:rFonts w:ascii="Book Antiqua" w:hAnsi="Book Antiqua"/>
              </w:rPr>
              <w:t xml:space="preserve">0.969 </w:t>
            </w:r>
          </w:p>
          <w:p w14:paraId="6F05C025" w14:textId="77777777" w:rsidR="003E2682" w:rsidRPr="006D0FE5" w:rsidRDefault="003E2682" w:rsidP="00680608">
            <w:pPr>
              <w:spacing w:line="360" w:lineRule="auto"/>
              <w:jc w:val="both"/>
              <w:rPr>
                <w:rFonts w:ascii="Book Antiqua" w:hAnsi="Book Antiqua"/>
              </w:rPr>
            </w:pPr>
            <w:r w:rsidRPr="006D0FE5">
              <w:rPr>
                <w:rFonts w:ascii="Book Antiqua" w:hAnsi="Book Antiqua"/>
              </w:rPr>
              <w:t>(0.906-1.036)</w:t>
            </w:r>
          </w:p>
        </w:tc>
        <w:tc>
          <w:tcPr>
            <w:tcW w:w="856" w:type="dxa"/>
            <w:shd w:val="clear" w:color="auto" w:fill="auto"/>
          </w:tcPr>
          <w:p w14:paraId="4AA934A4" w14:textId="77777777" w:rsidR="003E2682" w:rsidRPr="006D0FE5" w:rsidRDefault="003E2682" w:rsidP="00680608">
            <w:pPr>
              <w:spacing w:line="360" w:lineRule="auto"/>
              <w:jc w:val="both"/>
              <w:rPr>
                <w:rFonts w:ascii="Book Antiqua" w:hAnsi="Book Antiqua"/>
              </w:rPr>
            </w:pPr>
            <w:r w:rsidRPr="006D0FE5">
              <w:rPr>
                <w:rFonts w:ascii="Book Antiqua" w:hAnsi="Book Antiqua"/>
              </w:rPr>
              <w:t>0.349</w:t>
            </w:r>
          </w:p>
        </w:tc>
        <w:tc>
          <w:tcPr>
            <w:tcW w:w="1609" w:type="dxa"/>
            <w:shd w:val="clear" w:color="auto" w:fill="auto"/>
          </w:tcPr>
          <w:p w14:paraId="58555251" w14:textId="77777777" w:rsidR="003E2682" w:rsidRPr="006D0FE5" w:rsidRDefault="003E2682" w:rsidP="00680608">
            <w:pPr>
              <w:spacing w:line="360" w:lineRule="auto"/>
              <w:jc w:val="both"/>
              <w:rPr>
                <w:rFonts w:ascii="Book Antiqua" w:hAnsi="Book Antiqua"/>
              </w:rPr>
            </w:pPr>
            <w:r w:rsidRPr="006D0FE5">
              <w:rPr>
                <w:rFonts w:ascii="Book Antiqua" w:hAnsi="Book Antiqua"/>
              </w:rPr>
              <w:t>0.914</w:t>
            </w:r>
          </w:p>
          <w:p w14:paraId="5C43C5FD" w14:textId="77777777" w:rsidR="003E2682" w:rsidRPr="006D0FE5" w:rsidRDefault="003E2682" w:rsidP="00680608">
            <w:pPr>
              <w:spacing w:line="360" w:lineRule="auto"/>
              <w:jc w:val="both"/>
              <w:rPr>
                <w:rFonts w:ascii="Book Antiqua" w:hAnsi="Book Antiqua"/>
              </w:rPr>
            </w:pPr>
            <w:r w:rsidRPr="006D0FE5">
              <w:rPr>
                <w:rFonts w:ascii="Book Antiqua" w:hAnsi="Book Antiqua"/>
              </w:rPr>
              <w:t xml:space="preserve"> (0.800-1.045)</w:t>
            </w:r>
          </w:p>
        </w:tc>
        <w:tc>
          <w:tcPr>
            <w:tcW w:w="768" w:type="dxa"/>
            <w:shd w:val="clear" w:color="auto" w:fill="auto"/>
          </w:tcPr>
          <w:p w14:paraId="2F0F6F93" w14:textId="77777777" w:rsidR="003E2682" w:rsidRPr="006D0FE5" w:rsidRDefault="003E2682" w:rsidP="00680608">
            <w:pPr>
              <w:spacing w:line="360" w:lineRule="auto"/>
              <w:jc w:val="both"/>
              <w:rPr>
                <w:rFonts w:ascii="Book Antiqua" w:hAnsi="Book Antiqua"/>
              </w:rPr>
            </w:pPr>
            <w:r w:rsidRPr="006D0FE5">
              <w:rPr>
                <w:rFonts w:ascii="Book Antiqua" w:hAnsi="Book Antiqua"/>
              </w:rPr>
              <w:t>0.189</w:t>
            </w:r>
          </w:p>
        </w:tc>
        <w:tc>
          <w:tcPr>
            <w:tcW w:w="1161" w:type="dxa"/>
            <w:shd w:val="clear" w:color="auto" w:fill="auto"/>
          </w:tcPr>
          <w:p w14:paraId="7E382D1F" w14:textId="77777777" w:rsidR="003E2682" w:rsidRPr="006D0FE5" w:rsidRDefault="003E2682" w:rsidP="00680608">
            <w:pPr>
              <w:spacing w:line="360" w:lineRule="auto"/>
              <w:jc w:val="both"/>
              <w:rPr>
                <w:rFonts w:ascii="Book Antiqua" w:hAnsi="Book Antiqua"/>
              </w:rPr>
            </w:pPr>
          </w:p>
        </w:tc>
        <w:tc>
          <w:tcPr>
            <w:tcW w:w="822" w:type="dxa"/>
            <w:shd w:val="clear" w:color="auto" w:fill="auto"/>
          </w:tcPr>
          <w:p w14:paraId="4C27EC7B" w14:textId="77777777" w:rsidR="003E2682" w:rsidRPr="006D0FE5" w:rsidRDefault="003E2682" w:rsidP="00680608">
            <w:pPr>
              <w:spacing w:line="360" w:lineRule="auto"/>
              <w:jc w:val="both"/>
              <w:rPr>
                <w:rFonts w:ascii="Book Antiqua" w:hAnsi="Book Antiqua"/>
              </w:rPr>
            </w:pPr>
          </w:p>
        </w:tc>
        <w:tc>
          <w:tcPr>
            <w:tcW w:w="1169" w:type="dxa"/>
            <w:shd w:val="clear" w:color="auto" w:fill="auto"/>
          </w:tcPr>
          <w:p w14:paraId="32A80C04" w14:textId="77777777" w:rsidR="003E2682" w:rsidRPr="006D0FE5" w:rsidRDefault="003E2682" w:rsidP="00680608">
            <w:pPr>
              <w:spacing w:line="360" w:lineRule="auto"/>
              <w:jc w:val="both"/>
              <w:rPr>
                <w:rFonts w:ascii="Book Antiqua" w:hAnsi="Book Antiqua"/>
              </w:rPr>
            </w:pPr>
          </w:p>
        </w:tc>
        <w:tc>
          <w:tcPr>
            <w:tcW w:w="832" w:type="dxa"/>
            <w:shd w:val="clear" w:color="auto" w:fill="auto"/>
          </w:tcPr>
          <w:p w14:paraId="73E1CD6B" w14:textId="77777777" w:rsidR="003E2682" w:rsidRPr="006D0FE5" w:rsidRDefault="003E2682" w:rsidP="00680608">
            <w:pPr>
              <w:spacing w:line="360" w:lineRule="auto"/>
              <w:jc w:val="both"/>
              <w:rPr>
                <w:rFonts w:ascii="Book Antiqua" w:hAnsi="Book Antiqua"/>
              </w:rPr>
            </w:pPr>
          </w:p>
        </w:tc>
      </w:tr>
      <w:tr w:rsidR="003E2682" w:rsidRPr="006D0FE5" w14:paraId="2F096E0A" w14:textId="77777777" w:rsidTr="00ED3F53">
        <w:trPr>
          <w:trHeight w:val="691"/>
        </w:trPr>
        <w:tc>
          <w:tcPr>
            <w:tcW w:w="1844" w:type="dxa"/>
            <w:shd w:val="clear" w:color="auto" w:fill="auto"/>
          </w:tcPr>
          <w:p w14:paraId="633F5691" w14:textId="4B72084F" w:rsidR="003E2682" w:rsidRPr="006D0FE5" w:rsidRDefault="003E2682" w:rsidP="00680608">
            <w:pPr>
              <w:spacing w:line="360" w:lineRule="auto"/>
              <w:jc w:val="both"/>
              <w:rPr>
                <w:rFonts w:ascii="Book Antiqua" w:hAnsi="Book Antiqua"/>
              </w:rPr>
            </w:pPr>
            <w:r w:rsidRPr="006D0FE5">
              <w:rPr>
                <w:rFonts w:ascii="Book Antiqua" w:hAnsi="Book Antiqua"/>
              </w:rPr>
              <w:t xml:space="preserve">TLC </w:t>
            </w:r>
            <w:r w:rsidRPr="006D0FE5">
              <w:rPr>
                <w:rFonts w:ascii="Book Antiqua" w:hAnsi="Book Antiqua"/>
                <w:color w:val="000000"/>
              </w:rPr>
              <w:t>(</w:t>
            </w:r>
            <w:r w:rsidR="00626B27" w:rsidRPr="00626B27">
              <w:rPr>
                <w:rFonts w:ascii="Book Antiqua" w:hAnsi="Book Antiqua"/>
                <w:color w:val="000000"/>
              </w:rPr>
              <w:t>×</w:t>
            </w:r>
            <w:r w:rsidR="00FD6CC7">
              <w:rPr>
                <w:rFonts w:ascii="Book Antiqua" w:hAnsi="Book Antiqua"/>
                <w:color w:val="000000"/>
              </w:rPr>
              <w:t xml:space="preserve"> </w:t>
            </w:r>
            <w:r w:rsidRPr="006D0FE5">
              <w:rPr>
                <w:rFonts w:ascii="Book Antiqua" w:hAnsi="Book Antiqua"/>
                <w:color w:val="000000"/>
              </w:rPr>
              <w:t>10</w:t>
            </w:r>
            <w:r w:rsidRPr="006D0FE5">
              <w:rPr>
                <w:rFonts w:ascii="Book Antiqua" w:hAnsi="Book Antiqua"/>
                <w:color w:val="000000"/>
                <w:vertAlign w:val="superscript"/>
              </w:rPr>
              <w:t>9</w:t>
            </w:r>
            <w:r w:rsidRPr="006D0FE5">
              <w:rPr>
                <w:rFonts w:ascii="Book Antiqua" w:hAnsi="Book Antiqua"/>
                <w:color w:val="000000"/>
              </w:rPr>
              <w:t>/L)</w:t>
            </w:r>
          </w:p>
        </w:tc>
        <w:tc>
          <w:tcPr>
            <w:tcW w:w="1588" w:type="dxa"/>
            <w:shd w:val="clear" w:color="auto" w:fill="auto"/>
          </w:tcPr>
          <w:p w14:paraId="75871997" w14:textId="7438F801" w:rsidR="003E2682" w:rsidRPr="006D0FE5" w:rsidRDefault="003E2682" w:rsidP="00680608">
            <w:pPr>
              <w:spacing w:line="360" w:lineRule="auto"/>
              <w:jc w:val="both"/>
              <w:rPr>
                <w:rFonts w:ascii="Book Antiqua" w:hAnsi="Book Antiqua"/>
              </w:rPr>
            </w:pPr>
            <w:r w:rsidRPr="006D0FE5">
              <w:rPr>
                <w:rFonts w:ascii="Book Antiqua" w:hAnsi="Book Antiqua"/>
              </w:rPr>
              <w:t>1.023</w:t>
            </w:r>
            <w:r w:rsidR="00387558">
              <w:rPr>
                <w:rFonts w:ascii="Book Antiqua" w:hAnsi="Book Antiqua" w:hint="eastAsia"/>
                <w:lang w:eastAsia="zh-CN"/>
              </w:rPr>
              <w:t xml:space="preserve"> </w:t>
            </w:r>
            <w:r w:rsidRPr="006D0FE5">
              <w:rPr>
                <w:rFonts w:ascii="Book Antiqua" w:hAnsi="Book Antiqua"/>
              </w:rPr>
              <w:t>(0.995-1.053)</w:t>
            </w:r>
          </w:p>
        </w:tc>
        <w:tc>
          <w:tcPr>
            <w:tcW w:w="856" w:type="dxa"/>
            <w:shd w:val="clear" w:color="auto" w:fill="auto"/>
          </w:tcPr>
          <w:p w14:paraId="5AEDB8FB" w14:textId="77777777" w:rsidR="003E2682" w:rsidRPr="006D0FE5" w:rsidRDefault="003E2682" w:rsidP="00680608">
            <w:pPr>
              <w:spacing w:line="360" w:lineRule="auto"/>
              <w:jc w:val="both"/>
              <w:rPr>
                <w:rFonts w:ascii="Book Antiqua" w:hAnsi="Book Antiqua"/>
              </w:rPr>
            </w:pPr>
            <w:r w:rsidRPr="006D0FE5">
              <w:rPr>
                <w:rFonts w:ascii="Book Antiqua" w:hAnsi="Book Antiqua"/>
              </w:rPr>
              <w:t>0.111</w:t>
            </w:r>
          </w:p>
        </w:tc>
        <w:tc>
          <w:tcPr>
            <w:tcW w:w="1609" w:type="dxa"/>
            <w:shd w:val="clear" w:color="auto" w:fill="auto"/>
          </w:tcPr>
          <w:p w14:paraId="26D27321" w14:textId="488F27CA" w:rsidR="003E2682" w:rsidRPr="006D0FE5" w:rsidRDefault="003E2682" w:rsidP="00680608">
            <w:pPr>
              <w:spacing w:line="360" w:lineRule="auto"/>
              <w:jc w:val="both"/>
              <w:rPr>
                <w:rFonts w:ascii="Book Antiqua" w:hAnsi="Book Antiqua"/>
              </w:rPr>
            </w:pPr>
            <w:r w:rsidRPr="006D0FE5">
              <w:rPr>
                <w:rFonts w:ascii="Book Antiqua" w:hAnsi="Book Antiqua"/>
              </w:rPr>
              <w:t>0.991 (0.933-1.052)</w:t>
            </w:r>
          </w:p>
        </w:tc>
        <w:tc>
          <w:tcPr>
            <w:tcW w:w="768" w:type="dxa"/>
            <w:shd w:val="clear" w:color="auto" w:fill="auto"/>
          </w:tcPr>
          <w:p w14:paraId="72978DBB" w14:textId="77777777" w:rsidR="003E2682" w:rsidRPr="006D0FE5" w:rsidRDefault="003E2682" w:rsidP="00680608">
            <w:pPr>
              <w:spacing w:line="360" w:lineRule="auto"/>
              <w:jc w:val="both"/>
              <w:rPr>
                <w:rFonts w:ascii="Book Antiqua" w:hAnsi="Book Antiqua"/>
              </w:rPr>
            </w:pPr>
            <w:r w:rsidRPr="006D0FE5">
              <w:rPr>
                <w:rFonts w:ascii="Book Antiqua" w:hAnsi="Book Antiqua"/>
              </w:rPr>
              <w:t>0.761</w:t>
            </w:r>
          </w:p>
        </w:tc>
        <w:tc>
          <w:tcPr>
            <w:tcW w:w="1161" w:type="dxa"/>
            <w:shd w:val="clear" w:color="auto" w:fill="auto"/>
          </w:tcPr>
          <w:p w14:paraId="3B25297B" w14:textId="77777777" w:rsidR="003E2682" w:rsidRPr="006D0FE5" w:rsidRDefault="003E2682" w:rsidP="00680608">
            <w:pPr>
              <w:spacing w:line="360" w:lineRule="auto"/>
              <w:jc w:val="both"/>
              <w:rPr>
                <w:rFonts w:ascii="Book Antiqua" w:hAnsi="Book Antiqua"/>
              </w:rPr>
            </w:pPr>
          </w:p>
        </w:tc>
        <w:tc>
          <w:tcPr>
            <w:tcW w:w="822" w:type="dxa"/>
            <w:shd w:val="clear" w:color="auto" w:fill="auto"/>
          </w:tcPr>
          <w:p w14:paraId="1BB538EA" w14:textId="77777777" w:rsidR="003E2682" w:rsidRPr="006D0FE5" w:rsidRDefault="003E2682" w:rsidP="00680608">
            <w:pPr>
              <w:spacing w:line="360" w:lineRule="auto"/>
              <w:jc w:val="both"/>
              <w:rPr>
                <w:rFonts w:ascii="Book Antiqua" w:hAnsi="Book Antiqua"/>
              </w:rPr>
            </w:pPr>
          </w:p>
        </w:tc>
        <w:tc>
          <w:tcPr>
            <w:tcW w:w="1169" w:type="dxa"/>
            <w:shd w:val="clear" w:color="auto" w:fill="auto"/>
          </w:tcPr>
          <w:p w14:paraId="12552BB2" w14:textId="77777777" w:rsidR="003E2682" w:rsidRPr="006D0FE5" w:rsidRDefault="003E2682" w:rsidP="00680608">
            <w:pPr>
              <w:spacing w:line="360" w:lineRule="auto"/>
              <w:jc w:val="both"/>
              <w:rPr>
                <w:rFonts w:ascii="Book Antiqua" w:hAnsi="Book Antiqua"/>
              </w:rPr>
            </w:pPr>
          </w:p>
        </w:tc>
        <w:tc>
          <w:tcPr>
            <w:tcW w:w="832" w:type="dxa"/>
            <w:shd w:val="clear" w:color="auto" w:fill="auto"/>
          </w:tcPr>
          <w:p w14:paraId="687A1877" w14:textId="77777777" w:rsidR="003E2682" w:rsidRPr="006D0FE5" w:rsidRDefault="003E2682" w:rsidP="00680608">
            <w:pPr>
              <w:spacing w:line="360" w:lineRule="auto"/>
              <w:jc w:val="both"/>
              <w:rPr>
                <w:rFonts w:ascii="Book Antiqua" w:hAnsi="Book Antiqua"/>
              </w:rPr>
            </w:pPr>
          </w:p>
        </w:tc>
      </w:tr>
      <w:tr w:rsidR="003E2682" w:rsidRPr="006D0FE5" w14:paraId="4D17B0ED" w14:textId="77777777" w:rsidTr="00ED3F53">
        <w:trPr>
          <w:trHeight w:val="681"/>
        </w:trPr>
        <w:tc>
          <w:tcPr>
            <w:tcW w:w="1844" w:type="dxa"/>
            <w:shd w:val="clear" w:color="auto" w:fill="auto"/>
          </w:tcPr>
          <w:p w14:paraId="17CF4330" w14:textId="2CDA3D65" w:rsidR="003E2682" w:rsidRPr="006D0FE5" w:rsidRDefault="003E2682" w:rsidP="00680608">
            <w:pPr>
              <w:spacing w:line="360" w:lineRule="auto"/>
              <w:jc w:val="both"/>
              <w:rPr>
                <w:rFonts w:ascii="Book Antiqua" w:hAnsi="Book Antiqua"/>
              </w:rPr>
            </w:pPr>
            <w:r w:rsidRPr="006D0FE5">
              <w:rPr>
                <w:rFonts w:ascii="Book Antiqua" w:hAnsi="Book Antiqua"/>
              </w:rPr>
              <w:t xml:space="preserve">Platelet count </w:t>
            </w:r>
            <w:r w:rsidRPr="006D0FE5">
              <w:rPr>
                <w:rFonts w:ascii="Book Antiqua" w:hAnsi="Book Antiqua"/>
                <w:color w:val="000000"/>
              </w:rPr>
              <w:t>(</w:t>
            </w:r>
            <w:r w:rsidR="00FD6CC7" w:rsidRPr="00626B27">
              <w:rPr>
                <w:rFonts w:ascii="Book Antiqua" w:hAnsi="Book Antiqua"/>
                <w:color w:val="000000"/>
              </w:rPr>
              <w:t>×</w:t>
            </w:r>
            <w:r w:rsidR="00FD6CC7">
              <w:rPr>
                <w:rFonts w:ascii="Book Antiqua" w:hAnsi="Book Antiqua"/>
                <w:color w:val="000000"/>
              </w:rPr>
              <w:t xml:space="preserve"> </w:t>
            </w:r>
            <w:r w:rsidRPr="006D0FE5">
              <w:rPr>
                <w:rFonts w:ascii="Book Antiqua" w:hAnsi="Book Antiqua"/>
                <w:color w:val="000000"/>
              </w:rPr>
              <w:t>10</w:t>
            </w:r>
            <w:r w:rsidRPr="006D0FE5">
              <w:rPr>
                <w:rFonts w:ascii="Book Antiqua" w:hAnsi="Book Antiqua"/>
                <w:color w:val="000000"/>
                <w:vertAlign w:val="superscript"/>
              </w:rPr>
              <w:t>9</w:t>
            </w:r>
            <w:r w:rsidRPr="006D0FE5">
              <w:rPr>
                <w:rFonts w:ascii="Book Antiqua" w:hAnsi="Book Antiqua"/>
                <w:color w:val="000000"/>
              </w:rPr>
              <w:t>/L)</w:t>
            </w:r>
          </w:p>
        </w:tc>
        <w:tc>
          <w:tcPr>
            <w:tcW w:w="1588" w:type="dxa"/>
            <w:shd w:val="clear" w:color="auto" w:fill="auto"/>
          </w:tcPr>
          <w:p w14:paraId="187171D0" w14:textId="36F639BD" w:rsidR="003E2682" w:rsidRPr="006D0FE5" w:rsidRDefault="003E2682" w:rsidP="00680608">
            <w:pPr>
              <w:spacing w:line="360" w:lineRule="auto"/>
              <w:jc w:val="both"/>
              <w:rPr>
                <w:rFonts w:ascii="Book Antiqua" w:hAnsi="Book Antiqua"/>
              </w:rPr>
            </w:pPr>
            <w:r w:rsidRPr="006D0FE5">
              <w:rPr>
                <w:rFonts w:ascii="Book Antiqua" w:hAnsi="Book Antiqua"/>
              </w:rPr>
              <w:t>0.999 (0.997-1.001)</w:t>
            </w:r>
          </w:p>
        </w:tc>
        <w:tc>
          <w:tcPr>
            <w:tcW w:w="856" w:type="dxa"/>
            <w:shd w:val="clear" w:color="auto" w:fill="auto"/>
          </w:tcPr>
          <w:p w14:paraId="5327EFB5" w14:textId="77777777" w:rsidR="003E2682" w:rsidRPr="006D0FE5" w:rsidRDefault="003E2682" w:rsidP="00680608">
            <w:pPr>
              <w:spacing w:line="360" w:lineRule="auto"/>
              <w:jc w:val="both"/>
              <w:rPr>
                <w:rFonts w:ascii="Book Antiqua" w:hAnsi="Book Antiqua"/>
              </w:rPr>
            </w:pPr>
            <w:r w:rsidRPr="006D0FE5">
              <w:rPr>
                <w:rFonts w:ascii="Book Antiqua" w:hAnsi="Book Antiqua"/>
              </w:rPr>
              <w:t>0.360</w:t>
            </w:r>
          </w:p>
        </w:tc>
        <w:tc>
          <w:tcPr>
            <w:tcW w:w="1609" w:type="dxa"/>
            <w:shd w:val="clear" w:color="auto" w:fill="auto"/>
          </w:tcPr>
          <w:p w14:paraId="0260875F" w14:textId="1F11DAD5" w:rsidR="003E2682" w:rsidRPr="006D0FE5" w:rsidRDefault="003E2682" w:rsidP="00680608">
            <w:pPr>
              <w:spacing w:line="360" w:lineRule="auto"/>
              <w:jc w:val="both"/>
              <w:rPr>
                <w:rFonts w:ascii="Book Antiqua" w:hAnsi="Book Antiqua"/>
              </w:rPr>
            </w:pPr>
            <w:r w:rsidRPr="006D0FE5">
              <w:rPr>
                <w:rFonts w:ascii="Book Antiqua" w:hAnsi="Book Antiqua"/>
              </w:rPr>
              <w:t>0.995 (0.989-1.001)</w:t>
            </w:r>
          </w:p>
        </w:tc>
        <w:tc>
          <w:tcPr>
            <w:tcW w:w="768" w:type="dxa"/>
            <w:shd w:val="clear" w:color="auto" w:fill="auto"/>
          </w:tcPr>
          <w:p w14:paraId="4C3601BB" w14:textId="77777777" w:rsidR="003E2682" w:rsidRPr="006D0FE5" w:rsidRDefault="003E2682" w:rsidP="00680608">
            <w:pPr>
              <w:spacing w:line="360" w:lineRule="auto"/>
              <w:jc w:val="both"/>
              <w:rPr>
                <w:rFonts w:ascii="Book Antiqua" w:hAnsi="Book Antiqua"/>
              </w:rPr>
            </w:pPr>
            <w:r w:rsidRPr="006D0FE5">
              <w:rPr>
                <w:rFonts w:ascii="Book Antiqua" w:hAnsi="Book Antiqua"/>
              </w:rPr>
              <w:t>0.129</w:t>
            </w:r>
          </w:p>
        </w:tc>
        <w:tc>
          <w:tcPr>
            <w:tcW w:w="1161" w:type="dxa"/>
            <w:shd w:val="clear" w:color="auto" w:fill="auto"/>
          </w:tcPr>
          <w:p w14:paraId="4EED41F2" w14:textId="77777777" w:rsidR="003E2682" w:rsidRPr="006D0FE5" w:rsidRDefault="003E2682" w:rsidP="00680608">
            <w:pPr>
              <w:spacing w:line="360" w:lineRule="auto"/>
              <w:jc w:val="both"/>
              <w:rPr>
                <w:rFonts w:ascii="Book Antiqua" w:hAnsi="Book Antiqua"/>
              </w:rPr>
            </w:pPr>
          </w:p>
        </w:tc>
        <w:tc>
          <w:tcPr>
            <w:tcW w:w="822" w:type="dxa"/>
            <w:shd w:val="clear" w:color="auto" w:fill="auto"/>
          </w:tcPr>
          <w:p w14:paraId="7F07B7AD" w14:textId="77777777" w:rsidR="003E2682" w:rsidRPr="006D0FE5" w:rsidRDefault="003E2682" w:rsidP="00680608">
            <w:pPr>
              <w:spacing w:line="360" w:lineRule="auto"/>
              <w:jc w:val="both"/>
              <w:rPr>
                <w:rFonts w:ascii="Book Antiqua" w:hAnsi="Book Antiqua"/>
              </w:rPr>
            </w:pPr>
          </w:p>
        </w:tc>
        <w:tc>
          <w:tcPr>
            <w:tcW w:w="1169" w:type="dxa"/>
            <w:shd w:val="clear" w:color="auto" w:fill="auto"/>
          </w:tcPr>
          <w:p w14:paraId="661E7516" w14:textId="77777777" w:rsidR="003E2682" w:rsidRPr="006D0FE5" w:rsidRDefault="003E2682" w:rsidP="00680608">
            <w:pPr>
              <w:spacing w:line="360" w:lineRule="auto"/>
              <w:jc w:val="both"/>
              <w:rPr>
                <w:rFonts w:ascii="Book Antiqua" w:hAnsi="Book Antiqua"/>
              </w:rPr>
            </w:pPr>
          </w:p>
        </w:tc>
        <w:tc>
          <w:tcPr>
            <w:tcW w:w="832" w:type="dxa"/>
            <w:shd w:val="clear" w:color="auto" w:fill="auto"/>
          </w:tcPr>
          <w:p w14:paraId="397EB5F8" w14:textId="77777777" w:rsidR="003E2682" w:rsidRPr="006D0FE5" w:rsidRDefault="003E2682" w:rsidP="00680608">
            <w:pPr>
              <w:spacing w:line="360" w:lineRule="auto"/>
              <w:jc w:val="both"/>
              <w:rPr>
                <w:rFonts w:ascii="Book Antiqua" w:hAnsi="Book Antiqua"/>
              </w:rPr>
            </w:pPr>
          </w:p>
        </w:tc>
      </w:tr>
      <w:tr w:rsidR="003E2682" w:rsidRPr="006D0FE5" w14:paraId="698348ED" w14:textId="77777777" w:rsidTr="00ED3F53">
        <w:trPr>
          <w:trHeight w:val="691"/>
        </w:trPr>
        <w:tc>
          <w:tcPr>
            <w:tcW w:w="1844" w:type="dxa"/>
            <w:shd w:val="clear" w:color="auto" w:fill="auto"/>
          </w:tcPr>
          <w:p w14:paraId="20EB5907" w14:textId="77777777" w:rsidR="003E2682" w:rsidRPr="006D0FE5" w:rsidRDefault="003E2682" w:rsidP="00680608">
            <w:pPr>
              <w:spacing w:line="360" w:lineRule="auto"/>
              <w:jc w:val="both"/>
              <w:rPr>
                <w:rFonts w:ascii="Book Antiqua" w:hAnsi="Book Antiqua"/>
              </w:rPr>
            </w:pPr>
            <w:r w:rsidRPr="006D0FE5">
              <w:rPr>
                <w:rFonts w:ascii="Book Antiqua" w:hAnsi="Book Antiqua"/>
              </w:rPr>
              <w:t>INR</w:t>
            </w:r>
          </w:p>
        </w:tc>
        <w:tc>
          <w:tcPr>
            <w:tcW w:w="1588" w:type="dxa"/>
            <w:shd w:val="clear" w:color="auto" w:fill="auto"/>
          </w:tcPr>
          <w:p w14:paraId="7DE42620" w14:textId="565F4A1B" w:rsidR="003E2682" w:rsidRPr="006D0FE5" w:rsidRDefault="003E2682" w:rsidP="00680608">
            <w:pPr>
              <w:spacing w:line="360" w:lineRule="auto"/>
              <w:jc w:val="both"/>
              <w:rPr>
                <w:rFonts w:ascii="Book Antiqua" w:hAnsi="Book Antiqua"/>
              </w:rPr>
            </w:pPr>
            <w:r w:rsidRPr="006D0FE5">
              <w:rPr>
                <w:rFonts w:ascii="Book Antiqua" w:hAnsi="Book Antiqua"/>
              </w:rPr>
              <w:t>1.528 (1.296-1.802)</w:t>
            </w:r>
          </w:p>
        </w:tc>
        <w:tc>
          <w:tcPr>
            <w:tcW w:w="856" w:type="dxa"/>
            <w:shd w:val="clear" w:color="auto" w:fill="auto"/>
          </w:tcPr>
          <w:p w14:paraId="34979F5F" w14:textId="0B04E8AF" w:rsidR="003E2682" w:rsidRPr="006D0FE5" w:rsidRDefault="003E2682" w:rsidP="00680608">
            <w:pPr>
              <w:spacing w:line="360" w:lineRule="auto"/>
              <w:jc w:val="both"/>
              <w:rPr>
                <w:rFonts w:ascii="Book Antiqua" w:hAnsi="Book Antiqua"/>
              </w:rPr>
            </w:pPr>
            <w:r w:rsidRPr="006D0FE5">
              <w:rPr>
                <w:rFonts w:ascii="Book Antiqua" w:hAnsi="Book Antiqua"/>
              </w:rPr>
              <w:t>&lt;</w:t>
            </w:r>
            <w:r w:rsidR="00387558">
              <w:rPr>
                <w:rFonts w:ascii="Book Antiqua" w:hAnsi="Book Antiqua"/>
              </w:rPr>
              <w:t xml:space="preserve"> </w:t>
            </w:r>
            <w:r w:rsidRPr="006D0FE5">
              <w:rPr>
                <w:rFonts w:ascii="Book Antiqua" w:hAnsi="Book Antiqua"/>
              </w:rPr>
              <w:t>0.001</w:t>
            </w:r>
          </w:p>
        </w:tc>
        <w:tc>
          <w:tcPr>
            <w:tcW w:w="1609" w:type="dxa"/>
            <w:shd w:val="clear" w:color="auto" w:fill="auto"/>
          </w:tcPr>
          <w:p w14:paraId="56F7541B" w14:textId="20AAC10E" w:rsidR="003E2682" w:rsidRPr="006D0FE5" w:rsidRDefault="003E2682" w:rsidP="00680608">
            <w:pPr>
              <w:spacing w:line="360" w:lineRule="auto"/>
              <w:jc w:val="both"/>
              <w:rPr>
                <w:rFonts w:ascii="Book Antiqua" w:hAnsi="Book Antiqua"/>
              </w:rPr>
            </w:pPr>
            <w:r w:rsidRPr="006D0FE5">
              <w:rPr>
                <w:rFonts w:ascii="Book Antiqua" w:hAnsi="Book Antiqua"/>
              </w:rPr>
              <w:t>1.427 (0.976-2.086)</w:t>
            </w:r>
          </w:p>
        </w:tc>
        <w:tc>
          <w:tcPr>
            <w:tcW w:w="768" w:type="dxa"/>
            <w:shd w:val="clear" w:color="auto" w:fill="auto"/>
          </w:tcPr>
          <w:p w14:paraId="696275A2" w14:textId="77777777" w:rsidR="003E2682" w:rsidRPr="006D0FE5" w:rsidRDefault="003E2682" w:rsidP="00680608">
            <w:pPr>
              <w:spacing w:line="360" w:lineRule="auto"/>
              <w:jc w:val="both"/>
              <w:rPr>
                <w:rFonts w:ascii="Book Antiqua" w:hAnsi="Book Antiqua"/>
              </w:rPr>
            </w:pPr>
            <w:r w:rsidRPr="006D0FE5">
              <w:rPr>
                <w:rFonts w:ascii="Book Antiqua" w:hAnsi="Book Antiqua"/>
              </w:rPr>
              <w:t>0.067</w:t>
            </w:r>
          </w:p>
        </w:tc>
        <w:tc>
          <w:tcPr>
            <w:tcW w:w="1161" w:type="dxa"/>
            <w:shd w:val="clear" w:color="auto" w:fill="auto"/>
          </w:tcPr>
          <w:p w14:paraId="0147C24A" w14:textId="77777777" w:rsidR="003E2682" w:rsidRPr="006D0FE5" w:rsidRDefault="003E2682" w:rsidP="00680608">
            <w:pPr>
              <w:spacing w:line="360" w:lineRule="auto"/>
              <w:jc w:val="both"/>
              <w:rPr>
                <w:rFonts w:ascii="Book Antiqua" w:hAnsi="Book Antiqua"/>
              </w:rPr>
            </w:pPr>
            <w:r w:rsidRPr="006D0FE5">
              <w:rPr>
                <w:rFonts w:ascii="Book Antiqua" w:hAnsi="Book Antiqua"/>
              </w:rPr>
              <w:t>1.341 (0.784-2.295)</w:t>
            </w:r>
          </w:p>
        </w:tc>
        <w:tc>
          <w:tcPr>
            <w:tcW w:w="822" w:type="dxa"/>
            <w:shd w:val="clear" w:color="auto" w:fill="auto"/>
          </w:tcPr>
          <w:p w14:paraId="38F53CB7" w14:textId="77777777" w:rsidR="003E2682" w:rsidRPr="006D0FE5" w:rsidRDefault="003E2682" w:rsidP="00680608">
            <w:pPr>
              <w:spacing w:line="360" w:lineRule="auto"/>
              <w:jc w:val="both"/>
              <w:rPr>
                <w:rFonts w:ascii="Book Antiqua" w:hAnsi="Book Antiqua"/>
              </w:rPr>
            </w:pPr>
            <w:r w:rsidRPr="006D0FE5">
              <w:rPr>
                <w:rFonts w:ascii="Book Antiqua" w:hAnsi="Book Antiqua"/>
              </w:rPr>
              <w:t>0.284</w:t>
            </w:r>
          </w:p>
        </w:tc>
        <w:tc>
          <w:tcPr>
            <w:tcW w:w="1169" w:type="dxa"/>
            <w:shd w:val="clear" w:color="auto" w:fill="auto"/>
          </w:tcPr>
          <w:p w14:paraId="33271C4A" w14:textId="77777777" w:rsidR="003E2682" w:rsidRPr="006D0FE5" w:rsidRDefault="003E2682" w:rsidP="00680608">
            <w:pPr>
              <w:spacing w:line="360" w:lineRule="auto"/>
              <w:jc w:val="both"/>
              <w:rPr>
                <w:rFonts w:ascii="Book Antiqua" w:hAnsi="Book Antiqua"/>
              </w:rPr>
            </w:pPr>
          </w:p>
        </w:tc>
        <w:tc>
          <w:tcPr>
            <w:tcW w:w="832" w:type="dxa"/>
            <w:shd w:val="clear" w:color="auto" w:fill="auto"/>
          </w:tcPr>
          <w:p w14:paraId="7E74FFB9" w14:textId="77777777" w:rsidR="003E2682" w:rsidRPr="006D0FE5" w:rsidRDefault="003E2682" w:rsidP="00680608">
            <w:pPr>
              <w:spacing w:line="360" w:lineRule="auto"/>
              <w:jc w:val="both"/>
              <w:rPr>
                <w:rFonts w:ascii="Book Antiqua" w:hAnsi="Book Antiqua"/>
              </w:rPr>
            </w:pPr>
          </w:p>
        </w:tc>
      </w:tr>
      <w:tr w:rsidR="003E2682" w:rsidRPr="006D0FE5" w14:paraId="33A24166" w14:textId="77777777" w:rsidTr="00ED3F53">
        <w:trPr>
          <w:trHeight w:val="691"/>
        </w:trPr>
        <w:tc>
          <w:tcPr>
            <w:tcW w:w="1844" w:type="dxa"/>
            <w:shd w:val="clear" w:color="auto" w:fill="auto"/>
          </w:tcPr>
          <w:p w14:paraId="6C919B83" w14:textId="327C0A18" w:rsidR="003E2682" w:rsidRPr="006D0FE5" w:rsidRDefault="003E2682" w:rsidP="00680608">
            <w:pPr>
              <w:spacing w:line="360" w:lineRule="auto"/>
              <w:jc w:val="both"/>
              <w:rPr>
                <w:rFonts w:ascii="Book Antiqua" w:hAnsi="Book Antiqua"/>
              </w:rPr>
            </w:pPr>
            <w:r w:rsidRPr="006D0FE5">
              <w:rPr>
                <w:rFonts w:ascii="Book Antiqua" w:hAnsi="Book Antiqua"/>
              </w:rPr>
              <w:t xml:space="preserve">Serum urea </w:t>
            </w:r>
            <w:r w:rsidRPr="006D0FE5">
              <w:rPr>
                <w:rFonts w:ascii="Book Antiqua" w:hAnsi="Book Antiqua"/>
                <w:color w:val="000000"/>
              </w:rPr>
              <w:t>(mg/d</w:t>
            </w:r>
            <w:r w:rsidR="00B25B0F" w:rsidRPr="006D0FE5">
              <w:rPr>
                <w:rFonts w:ascii="Book Antiqua" w:hAnsi="Book Antiqua"/>
                <w:color w:val="000000"/>
              </w:rPr>
              <w:t>L</w:t>
            </w:r>
            <w:r w:rsidRPr="006D0FE5">
              <w:rPr>
                <w:rFonts w:ascii="Book Antiqua" w:hAnsi="Book Antiqua"/>
                <w:color w:val="000000"/>
              </w:rPr>
              <w:t>)</w:t>
            </w:r>
          </w:p>
        </w:tc>
        <w:tc>
          <w:tcPr>
            <w:tcW w:w="1588" w:type="dxa"/>
            <w:shd w:val="clear" w:color="auto" w:fill="auto"/>
          </w:tcPr>
          <w:p w14:paraId="314006F9" w14:textId="273B538B" w:rsidR="003E2682" w:rsidRPr="006D0FE5" w:rsidRDefault="003E2682" w:rsidP="00680608">
            <w:pPr>
              <w:spacing w:line="360" w:lineRule="auto"/>
              <w:jc w:val="both"/>
              <w:rPr>
                <w:rFonts w:ascii="Book Antiqua" w:hAnsi="Book Antiqua"/>
              </w:rPr>
            </w:pPr>
            <w:r w:rsidRPr="006D0FE5">
              <w:rPr>
                <w:rFonts w:ascii="Book Antiqua" w:hAnsi="Book Antiqua"/>
              </w:rPr>
              <w:t>1.005 (1.001-1.008)</w:t>
            </w:r>
          </w:p>
        </w:tc>
        <w:tc>
          <w:tcPr>
            <w:tcW w:w="856" w:type="dxa"/>
            <w:shd w:val="clear" w:color="auto" w:fill="auto"/>
          </w:tcPr>
          <w:p w14:paraId="0058536E" w14:textId="77777777" w:rsidR="003E2682" w:rsidRPr="006D0FE5" w:rsidRDefault="003E2682" w:rsidP="00680608">
            <w:pPr>
              <w:spacing w:line="360" w:lineRule="auto"/>
              <w:jc w:val="both"/>
              <w:rPr>
                <w:rFonts w:ascii="Book Antiqua" w:hAnsi="Book Antiqua"/>
              </w:rPr>
            </w:pPr>
            <w:r w:rsidRPr="006D0FE5">
              <w:rPr>
                <w:rFonts w:ascii="Book Antiqua" w:hAnsi="Book Antiqua"/>
              </w:rPr>
              <w:t>0.012</w:t>
            </w:r>
          </w:p>
        </w:tc>
        <w:tc>
          <w:tcPr>
            <w:tcW w:w="1609" w:type="dxa"/>
            <w:shd w:val="clear" w:color="auto" w:fill="auto"/>
          </w:tcPr>
          <w:p w14:paraId="313519A8" w14:textId="2A00C4B4" w:rsidR="003E2682" w:rsidRPr="006D0FE5" w:rsidRDefault="003E2682" w:rsidP="00680608">
            <w:pPr>
              <w:spacing w:line="360" w:lineRule="auto"/>
              <w:jc w:val="both"/>
              <w:rPr>
                <w:rFonts w:ascii="Book Antiqua" w:hAnsi="Book Antiqua"/>
              </w:rPr>
            </w:pPr>
            <w:r w:rsidRPr="006D0FE5">
              <w:rPr>
                <w:rFonts w:ascii="Book Antiqua" w:hAnsi="Book Antiqua"/>
              </w:rPr>
              <w:t>1.004 (0.997-1.011)</w:t>
            </w:r>
          </w:p>
        </w:tc>
        <w:tc>
          <w:tcPr>
            <w:tcW w:w="768" w:type="dxa"/>
            <w:shd w:val="clear" w:color="auto" w:fill="auto"/>
          </w:tcPr>
          <w:p w14:paraId="5D26064A" w14:textId="77777777" w:rsidR="003E2682" w:rsidRPr="006D0FE5" w:rsidRDefault="003E2682" w:rsidP="00680608">
            <w:pPr>
              <w:spacing w:line="360" w:lineRule="auto"/>
              <w:jc w:val="both"/>
              <w:rPr>
                <w:rFonts w:ascii="Book Antiqua" w:hAnsi="Book Antiqua"/>
              </w:rPr>
            </w:pPr>
            <w:r w:rsidRPr="006D0FE5">
              <w:rPr>
                <w:rFonts w:ascii="Book Antiqua" w:hAnsi="Book Antiqua"/>
              </w:rPr>
              <w:t>0.237</w:t>
            </w:r>
          </w:p>
        </w:tc>
        <w:tc>
          <w:tcPr>
            <w:tcW w:w="1161" w:type="dxa"/>
            <w:shd w:val="clear" w:color="auto" w:fill="auto"/>
          </w:tcPr>
          <w:p w14:paraId="16CC30EF" w14:textId="77777777" w:rsidR="003E2682" w:rsidRPr="006D0FE5" w:rsidRDefault="003E2682" w:rsidP="00680608">
            <w:pPr>
              <w:spacing w:line="360" w:lineRule="auto"/>
              <w:jc w:val="both"/>
              <w:rPr>
                <w:rFonts w:ascii="Book Antiqua" w:hAnsi="Book Antiqua"/>
              </w:rPr>
            </w:pPr>
          </w:p>
        </w:tc>
        <w:tc>
          <w:tcPr>
            <w:tcW w:w="822" w:type="dxa"/>
            <w:shd w:val="clear" w:color="auto" w:fill="auto"/>
          </w:tcPr>
          <w:p w14:paraId="327DF174" w14:textId="77777777" w:rsidR="003E2682" w:rsidRPr="006D0FE5" w:rsidRDefault="003E2682" w:rsidP="00680608">
            <w:pPr>
              <w:spacing w:line="360" w:lineRule="auto"/>
              <w:jc w:val="both"/>
              <w:rPr>
                <w:rFonts w:ascii="Book Antiqua" w:hAnsi="Book Antiqua"/>
              </w:rPr>
            </w:pPr>
          </w:p>
        </w:tc>
        <w:tc>
          <w:tcPr>
            <w:tcW w:w="1169" w:type="dxa"/>
            <w:shd w:val="clear" w:color="auto" w:fill="auto"/>
          </w:tcPr>
          <w:p w14:paraId="24A4C490" w14:textId="77777777" w:rsidR="003E2682" w:rsidRPr="006D0FE5" w:rsidRDefault="003E2682" w:rsidP="00680608">
            <w:pPr>
              <w:spacing w:line="360" w:lineRule="auto"/>
              <w:jc w:val="both"/>
              <w:rPr>
                <w:rFonts w:ascii="Book Antiqua" w:hAnsi="Book Antiqua"/>
              </w:rPr>
            </w:pPr>
          </w:p>
        </w:tc>
        <w:tc>
          <w:tcPr>
            <w:tcW w:w="832" w:type="dxa"/>
            <w:shd w:val="clear" w:color="auto" w:fill="auto"/>
          </w:tcPr>
          <w:p w14:paraId="60157E7C" w14:textId="77777777" w:rsidR="003E2682" w:rsidRPr="006D0FE5" w:rsidRDefault="003E2682" w:rsidP="00680608">
            <w:pPr>
              <w:spacing w:line="360" w:lineRule="auto"/>
              <w:jc w:val="both"/>
              <w:rPr>
                <w:rFonts w:ascii="Book Antiqua" w:hAnsi="Book Antiqua"/>
              </w:rPr>
            </w:pPr>
          </w:p>
        </w:tc>
      </w:tr>
      <w:tr w:rsidR="003E2682" w:rsidRPr="006D0FE5" w14:paraId="3B0502D7" w14:textId="77777777" w:rsidTr="00ED3F53">
        <w:trPr>
          <w:trHeight w:val="681"/>
        </w:trPr>
        <w:tc>
          <w:tcPr>
            <w:tcW w:w="1844" w:type="dxa"/>
            <w:shd w:val="clear" w:color="auto" w:fill="auto"/>
          </w:tcPr>
          <w:p w14:paraId="72B3C489" w14:textId="1F534180" w:rsidR="003E2682" w:rsidRPr="006D0FE5" w:rsidRDefault="003E2682" w:rsidP="00680608">
            <w:pPr>
              <w:spacing w:line="360" w:lineRule="auto"/>
              <w:jc w:val="both"/>
              <w:rPr>
                <w:rFonts w:ascii="Book Antiqua" w:hAnsi="Book Antiqua"/>
              </w:rPr>
            </w:pPr>
            <w:r w:rsidRPr="006D0FE5">
              <w:rPr>
                <w:rFonts w:ascii="Book Antiqua" w:hAnsi="Book Antiqua"/>
              </w:rPr>
              <w:t xml:space="preserve">Creatinine </w:t>
            </w:r>
            <w:r w:rsidRPr="006D0FE5">
              <w:rPr>
                <w:rFonts w:ascii="Book Antiqua" w:hAnsi="Book Antiqua"/>
                <w:color w:val="000000"/>
              </w:rPr>
              <w:t>(mg/d</w:t>
            </w:r>
            <w:r w:rsidR="002C6F36" w:rsidRPr="006D0FE5">
              <w:rPr>
                <w:rFonts w:ascii="Book Antiqua" w:hAnsi="Book Antiqua"/>
                <w:color w:val="000000"/>
              </w:rPr>
              <w:t>L</w:t>
            </w:r>
            <w:r w:rsidRPr="006D0FE5">
              <w:rPr>
                <w:rFonts w:ascii="Book Antiqua" w:hAnsi="Book Antiqua"/>
                <w:color w:val="000000"/>
              </w:rPr>
              <w:t>)</w:t>
            </w:r>
          </w:p>
        </w:tc>
        <w:tc>
          <w:tcPr>
            <w:tcW w:w="1588" w:type="dxa"/>
            <w:shd w:val="clear" w:color="auto" w:fill="auto"/>
          </w:tcPr>
          <w:p w14:paraId="738AEDE5" w14:textId="7A86F29F" w:rsidR="003E2682" w:rsidRPr="006D0FE5" w:rsidRDefault="003E2682" w:rsidP="00680608">
            <w:pPr>
              <w:spacing w:line="360" w:lineRule="auto"/>
              <w:jc w:val="both"/>
              <w:rPr>
                <w:rFonts w:ascii="Book Antiqua" w:hAnsi="Book Antiqua"/>
              </w:rPr>
            </w:pPr>
            <w:r w:rsidRPr="006D0FE5">
              <w:rPr>
                <w:rFonts w:ascii="Book Antiqua" w:hAnsi="Book Antiqua"/>
              </w:rPr>
              <w:t>1.158 (1.021-1.314)</w:t>
            </w:r>
          </w:p>
        </w:tc>
        <w:tc>
          <w:tcPr>
            <w:tcW w:w="856" w:type="dxa"/>
            <w:shd w:val="clear" w:color="auto" w:fill="auto"/>
          </w:tcPr>
          <w:p w14:paraId="33D54FB8" w14:textId="77777777" w:rsidR="003E2682" w:rsidRPr="006D0FE5" w:rsidRDefault="003E2682" w:rsidP="00680608">
            <w:pPr>
              <w:spacing w:line="360" w:lineRule="auto"/>
              <w:jc w:val="both"/>
              <w:rPr>
                <w:rFonts w:ascii="Book Antiqua" w:hAnsi="Book Antiqua"/>
              </w:rPr>
            </w:pPr>
            <w:r w:rsidRPr="006D0FE5">
              <w:rPr>
                <w:rFonts w:ascii="Book Antiqua" w:hAnsi="Book Antiqua"/>
              </w:rPr>
              <w:t>0.023</w:t>
            </w:r>
          </w:p>
        </w:tc>
        <w:tc>
          <w:tcPr>
            <w:tcW w:w="1609" w:type="dxa"/>
            <w:shd w:val="clear" w:color="auto" w:fill="auto"/>
          </w:tcPr>
          <w:p w14:paraId="186445F9" w14:textId="2616B7AC" w:rsidR="003E2682" w:rsidRPr="006D0FE5" w:rsidRDefault="003E2682" w:rsidP="00680608">
            <w:pPr>
              <w:spacing w:line="360" w:lineRule="auto"/>
              <w:jc w:val="both"/>
              <w:rPr>
                <w:rFonts w:ascii="Book Antiqua" w:hAnsi="Book Antiqua"/>
              </w:rPr>
            </w:pPr>
            <w:r w:rsidRPr="006D0FE5">
              <w:rPr>
                <w:rFonts w:ascii="Book Antiqua" w:hAnsi="Book Antiqua"/>
              </w:rPr>
              <w:t>1.031 (0.805-1.319)</w:t>
            </w:r>
          </w:p>
        </w:tc>
        <w:tc>
          <w:tcPr>
            <w:tcW w:w="768" w:type="dxa"/>
            <w:shd w:val="clear" w:color="auto" w:fill="auto"/>
          </w:tcPr>
          <w:p w14:paraId="59DD1947" w14:textId="77777777" w:rsidR="003E2682" w:rsidRPr="006D0FE5" w:rsidRDefault="003E2682" w:rsidP="00680608">
            <w:pPr>
              <w:spacing w:line="360" w:lineRule="auto"/>
              <w:jc w:val="both"/>
              <w:rPr>
                <w:rFonts w:ascii="Book Antiqua" w:hAnsi="Book Antiqua"/>
              </w:rPr>
            </w:pPr>
            <w:r w:rsidRPr="006D0FE5">
              <w:rPr>
                <w:rFonts w:ascii="Book Antiqua" w:hAnsi="Book Antiqua"/>
              </w:rPr>
              <w:t>0.811</w:t>
            </w:r>
          </w:p>
        </w:tc>
        <w:tc>
          <w:tcPr>
            <w:tcW w:w="1161" w:type="dxa"/>
            <w:shd w:val="clear" w:color="auto" w:fill="auto"/>
          </w:tcPr>
          <w:p w14:paraId="121F9F00" w14:textId="77777777" w:rsidR="003E2682" w:rsidRPr="006D0FE5" w:rsidRDefault="003E2682" w:rsidP="00680608">
            <w:pPr>
              <w:spacing w:line="360" w:lineRule="auto"/>
              <w:jc w:val="both"/>
              <w:rPr>
                <w:rFonts w:ascii="Book Antiqua" w:hAnsi="Book Antiqua"/>
              </w:rPr>
            </w:pPr>
          </w:p>
        </w:tc>
        <w:tc>
          <w:tcPr>
            <w:tcW w:w="822" w:type="dxa"/>
            <w:shd w:val="clear" w:color="auto" w:fill="auto"/>
          </w:tcPr>
          <w:p w14:paraId="62236D2F" w14:textId="77777777" w:rsidR="003E2682" w:rsidRPr="006D0FE5" w:rsidRDefault="003E2682" w:rsidP="00680608">
            <w:pPr>
              <w:spacing w:line="360" w:lineRule="auto"/>
              <w:jc w:val="both"/>
              <w:rPr>
                <w:rFonts w:ascii="Book Antiqua" w:hAnsi="Book Antiqua"/>
              </w:rPr>
            </w:pPr>
          </w:p>
        </w:tc>
        <w:tc>
          <w:tcPr>
            <w:tcW w:w="1169" w:type="dxa"/>
            <w:shd w:val="clear" w:color="auto" w:fill="auto"/>
          </w:tcPr>
          <w:p w14:paraId="04208808" w14:textId="77777777" w:rsidR="003E2682" w:rsidRPr="006D0FE5" w:rsidRDefault="003E2682" w:rsidP="00680608">
            <w:pPr>
              <w:spacing w:line="360" w:lineRule="auto"/>
              <w:jc w:val="both"/>
              <w:rPr>
                <w:rFonts w:ascii="Book Antiqua" w:hAnsi="Book Antiqua"/>
              </w:rPr>
            </w:pPr>
          </w:p>
        </w:tc>
        <w:tc>
          <w:tcPr>
            <w:tcW w:w="832" w:type="dxa"/>
            <w:shd w:val="clear" w:color="auto" w:fill="auto"/>
          </w:tcPr>
          <w:p w14:paraId="6F0F5A38" w14:textId="77777777" w:rsidR="003E2682" w:rsidRPr="006D0FE5" w:rsidRDefault="003E2682" w:rsidP="00680608">
            <w:pPr>
              <w:spacing w:line="360" w:lineRule="auto"/>
              <w:jc w:val="both"/>
              <w:rPr>
                <w:rFonts w:ascii="Book Antiqua" w:hAnsi="Book Antiqua"/>
              </w:rPr>
            </w:pPr>
          </w:p>
        </w:tc>
      </w:tr>
      <w:tr w:rsidR="003E2682" w:rsidRPr="006D0FE5" w14:paraId="3DDEADDE" w14:textId="77777777" w:rsidTr="00ED3F53">
        <w:trPr>
          <w:trHeight w:val="691"/>
        </w:trPr>
        <w:tc>
          <w:tcPr>
            <w:tcW w:w="1844" w:type="dxa"/>
            <w:shd w:val="clear" w:color="auto" w:fill="auto"/>
          </w:tcPr>
          <w:p w14:paraId="4A4ACC8B" w14:textId="77777777" w:rsidR="003E2682" w:rsidRPr="006D0FE5" w:rsidRDefault="003E2682" w:rsidP="00680608">
            <w:pPr>
              <w:spacing w:line="360" w:lineRule="auto"/>
              <w:jc w:val="both"/>
              <w:rPr>
                <w:rFonts w:ascii="Book Antiqua" w:hAnsi="Book Antiqua"/>
              </w:rPr>
            </w:pPr>
            <w:r w:rsidRPr="006D0FE5">
              <w:rPr>
                <w:rFonts w:ascii="Book Antiqua" w:hAnsi="Book Antiqua"/>
              </w:rPr>
              <w:t xml:space="preserve">Sodium </w:t>
            </w:r>
            <w:r w:rsidRPr="006D0FE5">
              <w:rPr>
                <w:rFonts w:ascii="Book Antiqua" w:hAnsi="Book Antiqua"/>
                <w:color w:val="000000"/>
              </w:rPr>
              <w:t>(</w:t>
            </w:r>
            <w:proofErr w:type="spellStart"/>
            <w:r w:rsidRPr="006D0FE5">
              <w:rPr>
                <w:rFonts w:ascii="Book Antiqua" w:hAnsi="Book Antiqua"/>
                <w:color w:val="000000"/>
              </w:rPr>
              <w:t>meq</w:t>
            </w:r>
            <w:proofErr w:type="spellEnd"/>
            <w:r w:rsidRPr="006D0FE5">
              <w:rPr>
                <w:rFonts w:ascii="Book Antiqua" w:hAnsi="Book Antiqua"/>
                <w:color w:val="000000"/>
              </w:rPr>
              <w:t>/L)</w:t>
            </w:r>
          </w:p>
        </w:tc>
        <w:tc>
          <w:tcPr>
            <w:tcW w:w="1588" w:type="dxa"/>
            <w:shd w:val="clear" w:color="auto" w:fill="auto"/>
          </w:tcPr>
          <w:p w14:paraId="38E1A702" w14:textId="6DE019E6" w:rsidR="003E2682" w:rsidRPr="006D0FE5" w:rsidRDefault="003E2682" w:rsidP="00680608">
            <w:pPr>
              <w:spacing w:line="360" w:lineRule="auto"/>
              <w:jc w:val="both"/>
              <w:rPr>
                <w:rFonts w:ascii="Book Antiqua" w:hAnsi="Book Antiqua"/>
              </w:rPr>
            </w:pPr>
            <w:r w:rsidRPr="006D0FE5">
              <w:rPr>
                <w:rFonts w:ascii="Book Antiqua" w:hAnsi="Book Antiqua"/>
              </w:rPr>
              <w:t>0.993 (0.966-1.022)</w:t>
            </w:r>
          </w:p>
        </w:tc>
        <w:tc>
          <w:tcPr>
            <w:tcW w:w="856" w:type="dxa"/>
            <w:shd w:val="clear" w:color="auto" w:fill="auto"/>
          </w:tcPr>
          <w:p w14:paraId="43D0C8F3" w14:textId="77777777" w:rsidR="003E2682" w:rsidRPr="006D0FE5" w:rsidRDefault="003E2682" w:rsidP="00680608">
            <w:pPr>
              <w:spacing w:line="360" w:lineRule="auto"/>
              <w:jc w:val="both"/>
              <w:rPr>
                <w:rFonts w:ascii="Book Antiqua" w:hAnsi="Book Antiqua"/>
              </w:rPr>
            </w:pPr>
            <w:r w:rsidRPr="006D0FE5">
              <w:rPr>
                <w:rFonts w:ascii="Book Antiqua" w:hAnsi="Book Antiqua"/>
              </w:rPr>
              <w:t>0.647</w:t>
            </w:r>
          </w:p>
        </w:tc>
        <w:tc>
          <w:tcPr>
            <w:tcW w:w="1609" w:type="dxa"/>
            <w:shd w:val="clear" w:color="auto" w:fill="auto"/>
          </w:tcPr>
          <w:p w14:paraId="660E934B" w14:textId="494E7B4C" w:rsidR="003E2682" w:rsidRPr="006D0FE5" w:rsidRDefault="003E2682" w:rsidP="00680608">
            <w:pPr>
              <w:spacing w:line="360" w:lineRule="auto"/>
              <w:jc w:val="both"/>
              <w:rPr>
                <w:rFonts w:ascii="Book Antiqua" w:hAnsi="Book Antiqua"/>
              </w:rPr>
            </w:pPr>
            <w:r w:rsidRPr="006D0FE5">
              <w:rPr>
                <w:rFonts w:ascii="Book Antiqua" w:hAnsi="Book Antiqua"/>
              </w:rPr>
              <w:t>0.980 (0.929-1.033)</w:t>
            </w:r>
          </w:p>
        </w:tc>
        <w:tc>
          <w:tcPr>
            <w:tcW w:w="768" w:type="dxa"/>
            <w:shd w:val="clear" w:color="auto" w:fill="auto"/>
          </w:tcPr>
          <w:p w14:paraId="5835941D" w14:textId="77777777" w:rsidR="003E2682" w:rsidRPr="006D0FE5" w:rsidRDefault="003E2682" w:rsidP="00680608">
            <w:pPr>
              <w:spacing w:line="360" w:lineRule="auto"/>
              <w:jc w:val="both"/>
              <w:rPr>
                <w:rFonts w:ascii="Book Antiqua" w:hAnsi="Book Antiqua"/>
              </w:rPr>
            </w:pPr>
            <w:r w:rsidRPr="006D0FE5">
              <w:rPr>
                <w:rFonts w:ascii="Book Antiqua" w:hAnsi="Book Antiqua"/>
              </w:rPr>
              <w:t>0.451</w:t>
            </w:r>
          </w:p>
        </w:tc>
        <w:tc>
          <w:tcPr>
            <w:tcW w:w="1161" w:type="dxa"/>
            <w:shd w:val="clear" w:color="auto" w:fill="auto"/>
          </w:tcPr>
          <w:p w14:paraId="1A7FFDA5" w14:textId="77777777" w:rsidR="003E2682" w:rsidRPr="006D0FE5" w:rsidRDefault="003E2682" w:rsidP="00680608">
            <w:pPr>
              <w:spacing w:line="360" w:lineRule="auto"/>
              <w:jc w:val="both"/>
              <w:rPr>
                <w:rFonts w:ascii="Book Antiqua" w:hAnsi="Book Antiqua"/>
              </w:rPr>
            </w:pPr>
          </w:p>
        </w:tc>
        <w:tc>
          <w:tcPr>
            <w:tcW w:w="822" w:type="dxa"/>
            <w:shd w:val="clear" w:color="auto" w:fill="auto"/>
          </w:tcPr>
          <w:p w14:paraId="3B326601" w14:textId="77777777" w:rsidR="003E2682" w:rsidRPr="006D0FE5" w:rsidRDefault="003E2682" w:rsidP="00680608">
            <w:pPr>
              <w:spacing w:line="360" w:lineRule="auto"/>
              <w:jc w:val="both"/>
              <w:rPr>
                <w:rFonts w:ascii="Book Antiqua" w:hAnsi="Book Antiqua"/>
              </w:rPr>
            </w:pPr>
          </w:p>
        </w:tc>
        <w:tc>
          <w:tcPr>
            <w:tcW w:w="1169" w:type="dxa"/>
            <w:shd w:val="clear" w:color="auto" w:fill="auto"/>
          </w:tcPr>
          <w:p w14:paraId="177FFDA5" w14:textId="77777777" w:rsidR="003E2682" w:rsidRPr="006D0FE5" w:rsidRDefault="003E2682" w:rsidP="00680608">
            <w:pPr>
              <w:spacing w:line="360" w:lineRule="auto"/>
              <w:jc w:val="both"/>
              <w:rPr>
                <w:rFonts w:ascii="Book Antiqua" w:hAnsi="Book Antiqua"/>
              </w:rPr>
            </w:pPr>
          </w:p>
        </w:tc>
        <w:tc>
          <w:tcPr>
            <w:tcW w:w="832" w:type="dxa"/>
            <w:shd w:val="clear" w:color="auto" w:fill="auto"/>
          </w:tcPr>
          <w:p w14:paraId="24326F25" w14:textId="77777777" w:rsidR="003E2682" w:rsidRPr="006D0FE5" w:rsidRDefault="003E2682" w:rsidP="00680608">
            <w:pPr>
              <w:spacing w:line="360" w:lineRule="auto"/>
              <w:jc w:val="both"/>
              <w:rPr>
                <w:rFonts w:ascii="Book Antiqua" w:hAnsi="Book Antiqua"/>
              </w:rPr>
            </w:pPr>
          </w:p>
        </w:tc>
      </w:tr>
      <w:tr w:rsidR="003E2682" w:rsidRPr="006D0FE5" w14:paraId="265A75BA" w14:textId="77777777" w:rsidTr="00ED3F53">
        <w:trPr>
          <w:trHeight w:val="691"/>
        </w:trPr>
        <w:tc>
          <w:tcPr>
            <w:tcW w:w="1844" w:type="dxa"/>
            <w:shd w:val="clear" w:color="auto" w:fill="auto"/>
          </w:tcPr>
          <w:p w14:paraId="22C0E5CE" w14:textId="007D8626" w:rsidR="003E2682" w:rsidRPr="006D0FE5" w:rsidRDefault="003E2682" w:rsidP="00680608">
            <w:pPr>
              <w:spacing w:line="360" w:lineRule="auto"/>
              <w:jc w:val="both"/>
              <w:rPr>
                <w:rFonts w:ascii="Book Antiqua" w:hAnsi="Book Antiqua"/>
              </w:rPr>
            </w:pPr>
            <w:r w:rsidRPr="006D0FE5">
              <w:rPr>
                <w:rFonts w:ascii="Book Antiqua" w:hAnsi="Book Antiqua"/>
              </w:rPr>
              <w:t xml:space="preserve">Bilirubin </w:t>
            </w:r>
            <w:r w:rsidRPr="006D0FE5">
              <w:rPr>
                <w:rFonts w:ascii="Book Antiqua" w:hAnsi="Book Antiqua"/>
                <w:color w:val="000000"/>
              </w:rPr>
              <w:t>(mg/d</w:t>
            </w:r>
            <w:r w:rsidR="00A57210" w:rsidRPr="006D0FE5">
              <w:rPr>
                <w:rFonts w:ascii="Book Antiqua" w:hAnsi="Book Antiqua"/>
                <w:color w:val="000000"/>
              </w:rPr>
              <w:t>L</w:t>
            </w:r>
            <w:r w:rsidRPr="006D0FE5">
              <w:rPr>
                <w:rFonts w:ascii="Book Antiqua" w:hAnsi="Book Antiqua"/>
                <w:color w:val="000000"/>
              </w:rPr>
              <w:t>)</w:t>
            </w:r>
          </w:p>
        </w:tc>
        <w:tc>
          <w:tcPr>
            <w:tcW w:w="1588" w:type="dxa"/>
            <w:shd w:val="clear" w:color="auto" w:fill="auto"/>
          </w:tcPr>
          <w:p w14:paraId="046788D3" w14:textId="5319AA69" w:rsidR="003E2682" w:rsidRPr="006D0FE5" w:rsidRDefault="003E2682" w:rsidP="00680608">
            <w:pPr>
              <w:spacing w:line="360" w:lineRule="auto"/>
              <w:jc w:val="both"/>
              <w:rPr>
                <w:rFonts w:ascii="Book Antiqua" w:hAnsi="Book Antiqua"/>
              </w:rPr>
            </w:pPr>
            <w:r w:rsidRPr="006D0FE5">
              <w:rPr>
                <w:rFonts w:ascii="Book Antiqua" w:hAnsi="Book Antiqua"/>
              </w:rPr>
              <w:t>1.065 (1.045-1.086)</w:t>
            </w:r>
          </w:p>
        </w:tc>
        <w:tc>
          <w:tcPr>
            <w:tcW w:w="856" w:type="dxa"/>
            <w:shd w:val="clear" w:color="auto" w:fill="auto"/>
          </w:tcPr>
          <w:p w14:paraId="12F8C931" w14:textId="62DCFE6E" w:rsidR="003E2682" w:rsidRPr="006D0FE5" w:rsidRDefault="003E2682" w:rsidP="00680608">
            <w:pPr>
              <w:spacing w:line="360" w:lineRule="auto"/>
              <w:jc w:val="both"/>
              <w:rPr>
                <w:rFonts w:ascii="Book Antiqua" w:hAnsi="Book Antiqua"/>
              </w:rPr>
            </w:pPr>
            <w:r w:rsidRPr="006D0FE5">
              <w:rPr>
                <w:rFonts w:ascii="Book Antiqua" w:hAnsi="Book Antiqua"/>
              </w:rPr>
              <w:t>&lt;</w:t>
            </w:r>
            <w:r w:rsidR="00A57210">
              <w:rPr>
                <w:rFonts w:ascii="Book Antiqua" w:hAnsi="Book Antiqua"/>
              </w:rPr>
              <w:t xml:space="preserve"> </w:t>
            </w:r>
            <w:r w:rsidRPr="006D0FE5">
              <w:rPr>
                <w:rFonts w:ascii="Book Antiqua" w:hAnsi="Book Antiqua"/>
              </w:rPr>
              <w:t>0.001</w:t>
            </w:r>
          </w:p>
        </w:tc>
        <w:tc>
          <w:tcPr>
            <w:tcW w:w="1609" w:type="dxa"/>
            <w:shd w:val="clear" w:color="auto" w:fill="auto"/>
          </w:tcPr>
          <w:p w14:paraId="757131CE" w14:textId="1AAB5FEE" w:rsidR="003E2682" w:rsidRPr="006D0FE5" w:rsidRDefault="003E2682" w:rsidP="00680608">
            <w:pPr>
              <w:spacing w:line="360" w:lineRule="auto"/>
              <w:jc w:val="both"/>
              <w:rPr>
                <w:rFonts w:ascii="Book Antiqua" w:hAnsi="Book Antiqua"/>
              </w:rPr>
            </w:pPr>
            <w:r w:rsidRPr="006D0FE5">
              <w:rPr>
                <w:rFonts w:ascii="Book Antiqua" w:hAnsi="Book Antiqua"/>
              </w:rPr>
              <w:t>1.016 (0.976-1.058)</w:t>
            </w:r>
          </w:p>
        </w:tc>
        <w:tc>
          <w:tcPr>
            <w:tcW w:w="768" w:type="dxa"/>
            <w:shd w:val="clear" w:color="auto" w:fill="auto"/>
          </w:tcPr>
          <w:p w14:paraId="12909F27" w14:textId="77777777" w:rsidR="003E2682" w:rsidRPr="006D0FE5" w:rsidRDefault="003E2682" w:rsidP="00680608">
            <w:pPr>
              <w:spacing w:line="360" w:lineRule="auto"/>
              <w:jc w:val="both"/>
              <w:rPr>
                <w:rFonts w:ascii="Book Antiqua" w:hAnsi="Book Antiqua"/>
              </w:rPr>
            </w:pPr>
            <w:r w:rsidRPr="006D0FE5">
              <w:rPr>
                <w:rFonts w:ascii="Book Antiqua" w:hAnsi="Book Antiqua"/>
              </w:rPr>
              <w:t>0.434</w:t>
            </w:r>
          </w:p>
        </w:tc>
        <w:tc>
          <w:tcPr>
            <w:tcW w:w="1161" w:type="dxa"/>
            <w:shd w:val="clear" w:color="auto" w:fill="auto"/>
          </w:tcPr>
          <w:p w14:paraId="5136639F" w14:textId="77777777" w:rsidR="003E2682" w:rsidRPr="006D0FE5" w:rsidRDefault="003E2682" w:rsidP="00680608">
            <w:pPr>
              <w:spacing w:line="360" w:lineRule="auto"/>
              <w:jc w:val="both"/>
              <w:rPr>
                <w:rFonts w:ascii="Book Antiqua" w:hAnsi="Book Antiqua"/>
              </w:rPr>
            </w:pPr>
          </w:p>
        </w:tc>
        <w:tc>
          <w:tcPr>
            <w:tcW w:w="822" w:type="dxa"/>
            <w:shd w:val="clear" w:color="auto" w:fill="auto"/>
          </w:tcPr>
          <w:p w14:paraId="2E98BD67" w14:textId="77777777" w:rsidR="003E2682" w:rsidRPr="006D0FE5" w:rsidRDefault="003E2682" w:rsidP="00680608">
            <w:pPr>
              <w:spacing w:line="360" w:lineRule="auto"/>
              <w:jc w:val="both"/>
              <w:rPr>
                <w:rFonts w:ascii="Book Antiqua" w:hAnsi="Book Antiqua"/>
              </w:rPr>
            </w:pPr>
          </w:p>
        </w:tc>
        <w:tc>
          <w:tcPr>
            <w:tcW w:w="1169" w:type="dxa"/>
            <w:shd w:val="clear" w:color="auto" w:fill="auto"/>
          </w:tcPr>
          <w:p w14:paraId="34A6EED0" w14:textId="77777777" w:rsidR="003E2682" w:rsidRPr="006D0FE5" w:rsidRDefault="003E2682" w:rsidP="00680608">
            <w:pPr>
              <w:spacing w:line="360" w:lineRule="auto"/>
              <w:jc w:val="both"/>
              <w:rPr>
                <w:rFonts w:ascii="Book Antiqua" w:hAnsi="Book Antiqua"/>
              </w:rPr>
            </w:pPr>
          </w:p>
        </w:tc>
        <w:tc>
          <w:tcPr>
            <w:tcW w:w="832" w:type="dxa"/>
            <w:shd w:val="clear" w:color="auto" w:fill="auto"/>
          </w:tcPr>
          <w:p w14:paraId="0324659A" w14:textId="77777777" w:rsidR="003E2682" w:rsidRPr="006D0FE5" w:rsidRDefault="003E2682" w:rsidP="00680608">
            <w:pPr>
              <w:spacing w:line="360" w:lineRule="auto"/>
              <w:jc w:val="both"/>
              <w:rPr>
                <w:rFonts w:ascii="Book Antiqua" w:hAnsi="Book Antiqua"/>
              </w:rPr>
            </w:pPr>
          </w:p>
        </w:tc>
      </w:tr>
      <w:tr w:rsidR="003E2682" w:rsidRPr="006D0FE5" w14:paraId="3898ED73" w14:textId="77777777" w:rsidTr="00ED3F53">
        <w:trPr>
          <w:trHeight w:val="681"/>
        </w:trPr>
        <w:tc>
          <w:tcPr>
            <w:tcW w:w="1844" w:type="dxa"/>
            <w:shd w:val="clear" w:color="auto" w:fill="auto"/>
          </w:tcPr>
          <w:p w14:paraId="77631D90" w14:textId="77777777" w:rsidR="003E2682" w:rsidRPr="006D0FE5" w:rsidRDefault="003E2682" w:rsidP="00680608">
            <w:pPr>
              <w:spacing w:line="360" w:lineRule="auto"/>
              <w:jc w:val="both"/>
              <w:rPr>
                <w:rFonts w:ascii="Book Antiqua" w:hAnsi="Book Antiqua"/>
              </w:rPr>
            </w:pPr>
            <w:r w:rsidRPr="006D0FE5">
              <w:rPr>
                <w:rFonts w:ascii="Book Antiqua" w:hAnsi="Book Antiqua"/>
              </w:rPr>
              <w:lastRenderedPageBreak/>
              <w:t xml:space="preserve">AST </w:t>
            </w:r>
            <w:r w:rsidRPr="006D0FE5">
              <w:rPr>
                <w:rFonts w:ascii="Book Antiqua" w:hAnsi="Book Antiqua"/>
                <w:color w:val="000000"/>
              </w:rPr>
              <w:t>(IU/L)</w:t>
            </w:r>
          </w:p>
        </w:tc>
        <w:tc>
          <w:tcPr>
            <w:tcW w:w="1588" w:type="dxa"/>
            <w:shd w:val="clear" w:color="auto" w:fill="auto"/>
          </w:tcPr>
          <w:p w14:paraId="21C126B6" w14:textId="02A5E445" w:rsidR="003E2682" w:rsidRPr="006D0FE5" w:rsidRDefault="003E2682" w:rsidP="00680608">
            <w:pPr>
              <w:spacing w:line="360" w:lineRule="auto"/>
              <w:jc w:val="both"/>
              <w:rPr>
                <w:rFonts w:ascii="Book Antiqua" w:hAnsi="Book Antiqua"/>
              </w:rPr>
            </w:pPr>
            <w:r w:rsidRPr="006D0FE5">
              <w:rPr>
                <w:rFonts w:ascii="Book Antiqua" w:hAnsi="Book Antiqua"/>
              </w:rPr>
              <w:t>1.001 (1.000-1.001)</w:t>
            </w:r>
          </w:p>
        </w:tc>
        <w:tc>
          <w:tcPr>
            <w:tcW w:w="856" w:type="dxa"/>
            <w:shd w:val="clear" w:color="auto" w:fill="auto"/>
          </w:tcPr>
          <w:p w14:paraId="09F6C606" w14:textId="77777777" w:rsidR="003E2682" w:rsidRPr="006D0FE5" w:rsidRDefault="003E2682" w:rsidP="00680608">
            <w:pPr>
              <w:spacing w:line="360" w:lineRule="auto"/>
              <w:jc w:val="both"/>
              <w:rPr>
                <w:rFonts w:ascii="Book Antiqua" w:hAnsi="Book Antiqua"/>
              </w:rPr>
            </w:pPr>
            <w:r w:rsidRPr="006D0FE5">
              <w:rPr>
                <w:rFonts w:ascii="Book Antiqua" w:hAnsi="Book Antiqua"/>
              </w:rPr>
              <w:t>0.005</w:t>
            </w:r>
          </w:p>
        </w:tc>
        <w:tc>
          <w:tcPr>
            <w:tcW w:w="1609" w:type="dxa"/>
            <w:shd w:val="clear" w:color="auto" w:fill="auto"/>
          </w:tcPr>
          <w:p w14:paraId="3093CB84" w14:textId="3132E3B7" w:rsidR="003E2682" w:rsidRPr="006D0FE5" w:rsidRDefault="003E2682" w:rsidP="00680608">
            <w:pPr>
              <w:spacing w:line="360" w:lineRule="auto"/>
              <w:jc w:val="both"/>
              <w:rPr>
                <w:rFonts w:ascii="Book Antiqua" w:hAnsi="Book Antiqua"/>
              </w:rPr>
            </w:pPr>
            <w:r w:rsidRPr="006D0FE5">
              <w:rPr>
                <w:rFonts w:ascii="Book Antiqua" w:hAnsi="Book Antiqua"/>
              </w:rPr>
              <w:t>1.001 (1.000-1.002)</w:t>
            </w:r>
          </w:p>
        </w:tc>
        <w:tc>
          <w:tcPr>
            <w:tcW w:w="768" w:type="dxa"/>
            <w:shd w:val="clear" w:color="auto" w:fill="auto"/>
          </w:tcPr>
          <w:p w14:paraId="30F34D50" w14:textId="77777777" w:rsidR="003E2682" w:rsidRPr="006D0FE5" w:rsidRDefault="003E2682" w:rsidP="00680608">
            <w:pPr>
              <w:spacing w:line="360" w:lineRule="auto"/>
              <w:jc w:val="both"/>
              <w:rPr>
                <w:rFonts w:ascii="Book Antiqua" w:hAnsi="Book Antiqua"/>
              </w:rPr>
            </w:pPr>
            <w:r w:rsidRPr="006D0FE5">
              <w:rPr>
                <w:rFonts w:ascii="Book Antiqua" w:hAnsi="Book Antiqua"/>
              </w:rPr>
              <w:t>0.002</w:t>
            </w:r>
          </w:p>
        </w:tc>
        <w:tc>
          <w:tcPr>
            <w:tcW w:w="1161" w:type="dxa"/>
            <w:shd w:val="clear" w:color="auto" w:fill="auto"/>
          </w:tcPr>
          <w:p w14:paraId="00E9BF0C" w14:textId="77777777" w:rsidR="003E2682" w:rsidRPr="006D0FE5" w:rsidRDefault="003E2682" w:rsidP="00680608">
            <w:pPr>
              <w:spacing w:line="360" w:lineRule="auto"/>
              <w:jc w:val="both"/>
              <w:rPr>
                <w:rFonts w:ascii="Book Antiqua" w:hAnsi="Book Antiqua"/>
              </w:rPr>
            </w:pPr>
            <w:r w:rsidRPr="006D0FE5">
              <w:rPr>
                <w:rFonts w:ascii="Book Antiqua" w:hAnsi="Book Antiqua"/>
              </w:rPr>
              <w:t>1.001 (1.000-1.002)</w:t>
            </w:r>
          </w:p>
        </w:tc>
        <w:tc>
          <w:tcPr>
            <w:tcW w:w="822" w:type="dxa"/>
            <w:shd w:val="clear" w:color="auto" w:fill="auto"/>
          </w:tcPr>
          <w:p w14:paraId="2252DFB1" w14:textId="77777777" w:rsidR="003E2682" w:rsidRPr="006D0FE5" w:rsidRDefault="003E2682" w:rsidP="00680608">
            <w:pPr>
              <w:spacing w:line="360" w:lineRule="auto"/>
              <w:jc w:val="both"/>
              <w:rPr>
                <w:rFonts w:ascii="Book Antiqua" w:hAnsi="Book Antiqua"/>
              </w:rPr>
            </w:pPr>
            <w:r w:rsidRPr="006D0FE5">
              <w:rPr>
                <w:rFonts w:ascii="Book Antiqua" w:hAnsi="Book Antiqua"/>
              </w:rPr>
              <w:t>0.284</w:t>
            </w:r>
          </w:p>
        </w:tc>
        <w:tc>
          <w:tcPr>
            <w:tcW w:w="1169" w:type="dxa"/>
            <w:shd w:val="clear" w:color="auto" w:fill="auto"/>
          </w:tcPr>
          <w:p w14:paraId="605C42D8" w14:textId="77777777" w:rsidR="003E2682" w:rsidRPr="006D0FE5" w:rsidRDefault="003E2682" w:rsidP="00680608">
            <w:pPr>
              <w:spacing w:line="360" w:lineRule="auto"/>
              <w:jc w:val="both"/>
              <w:rPr>
                <w:rFonts w:ascii="Book Antiqua" w:hAnsi="Book Antiqua"/>
              </w:rPr>
            </w:pPr>
            <w:r w:rsidRPr="006D0FE5">
              <w:rPr>
                <w:rFonts w:ascii="Book Antiqua" w:hAnsi="Book Antiqua"/>
              </w:rPr>
              <w:t>1.001 (1.000-1.002)</w:t>
            </w:r>
          </w:p>
        </w:tc>
        <w:tc>
          <w:tcPr>
            <w:tcW w:w="832" w:type="dxa"/>
            <w:shd w:val="clear" w:color="auto" w:fill="auto"/>
          </w:tcPr>
          <w:p w14:paraId="4E7D50FE" w14:textId="77777777" w:rsidR="003E2682" w:rsidRPr="006D0FE5" w:rsidRDefault="003E2682" w:rsidP="00680608">
            <w:pPr>
              <w:spacing w:line="360" w:lineRule="auto"/>
              <w:jc w:val="both"/>
              <w:rPr>
                <w:rFonts w:ascii="Book Antiqua" w:hAnsi="Book Antiqua"/>
              </w:rPr>
            </w:pPr>
            <w:r w:rsidRPr="006D0FE5">
              <w:rPr>
                <w:rFonts w:ascii="Book Antiqua" w:hAnsi="Book Antiqua"/>
              </w:rPr>
              <w:t>0.021</w:t>
            </w:r>
          </w:p>
        </w:tc>
      </w:tr>
      <w:tr w:rsidR="003E2682" w:rsidRPr="006D0FE5" w14:paraId="1A81F0AD" w14:textId="77777777" w:rsidTr="00ED3F53">
        <w:trPr>
          <w:trHeight w:val="691"/>
        </w:trPr>
        <w:tc>
          <w:tcPr>
            <w:tcW w:w="1844" w:type="dxa"/>
            <w:shd w:val="clear" w:color="auto" w:fill="auto"/>
          </w:tcPr>
          <w:p w14:paraId="5DDA3210" w14:textId="77777777" w:rsidR="003E2682" w:rsidRPr="006D0FE5" w:rsidRDefault="003E2682" w:rsidP="00680608">
            <w:pPr>
              <w:spacing w:line="360" w:lineRule="auto"/>
              <w:jc w:val="both"/>
              <w:rPr>
                <w:rFonts w:ascii="Book Antiqua" w:hAnsi="Book Antiqua"/>
              </w:rPr>
            </w:pPr>
            <w:r w:rsidRPr="006D0FE5">
              <w:rPr>
                <w:rFonts w:ascii="Book Antiqua" w:hAnsi="Book Antiqua"/>
              </w:rPr>
              <w:t xml:space="preserve">ALT </w:t>
            </w:r>
            <w:r w:rsidRPr="006D0FE5">
              <w:rPr>
                <w:rFonts w:ascii="Book Antiqua" w:hAnsi="Book Antiqua"/>
                <w:color w:val="000000"/>
              </w:rPr>
              <w:t>(IU/L)</w:t>
            </w:r>
          </w:p>
        </w:tc>
        <w:tc>
          <w:tcPr>
            <w:tcW w:w="1588" w:type="dxa"/>
            <w:shd w:val="clear" w:color="auto" w:fill="auto"/>
          </w:tcPr>
          <w:p w14:paraId="4916D3E6" w14:textId="26F42AD3" w:rsidR="003E2682" w:rsidRPr="006D0FE5" w:rsidRDefault="003E2682" w:rsidP="00680608">
            <w:pPr>
              <w:spacing w:line="360" w:lineRule="auto"/>
              <w:jc w:val="both"/>
              <w:rPr>
                <w:rFonts w:ascii="Book Antiqua" w:hAnsi="Book Antiqua"/>
              </w:rPr>
            </w:pPr>
            <w:r w:rsidRPr="006D0FE5">
              <w:rPr>
                <w:rFonts w:ascii="Book Antiqua" w:hAnsi="Book Antiqua"/>
              </w:rPr>
              <w:t>1.000 (0.998-1.002)</w:t>
            </w:r>
          </w:p>
        </w:tc>
        <w:tc>
          <w:tcPr>
            <w:tcW w:w="856" w:type="dxa"/>
            <w:shd w:val="clear" w:color="auto" w:fill="auto"/>
          </w:tcPr>
          <w:p w14:paraId="0BCBFE04" w14:textId="77777777" w:rsidR="003E2682" w:rsidRPr="006D0FE5" w:rsidRDefault="003E2682" w:rsidP="00680608">
            <w:pPr>
              <w:spacing w:line="360" w:lineRule="auto"/>
              <w:jc w:val="both"/>
              <w:rPr>
                <w:rFonts w:ascii="Book Antiqua" w:hAnsi="Book Antiqua"/>
              </w:rPr>
            </w:pPr>
            <w:r w:rsidRPr="006D0FE5">
              <w:rPr>
                <w:rFonts w:ascii="Book Antiqua" w:hAnsi="Book Antiqua"/>
              </w:rPr>
              <w:t>0.920</w:t>
            </w:r>
          </w:p>
        </w:tc>
        <w:tc>
          <w:tcPr>
            <w:tcW w:w="1609" w:type="dxa"/>
            <w:shd w:val="clear" w:color="auto" w:fill="auto"/>
          </w:tcPr>
          <w:p w14:paraId="4A592AF9" w14:textId="001BA4C4" w:rsidR="003E2682" w:rsidRPr="006D0FE5" w:rsidRDefault="003E2682" w:rsidP="00680608">
            <w:pPr>
              <w:spacing w:line="360" w:lineRule="auto"/>
              <w:jc w:val="both"/>
              <w:rPr>
                <w:rFonts w:ascii="Book Antiqua" w:hAnsi="Book Antiqua"/>
              </w:rPr>
            </w:pPr>
            <w:r w:rsidRPr="006D0FE5">
              <w:rPr>
                <w:rFonts w:ascii="Book Antiqua" w:hAnsi="Book Antiqua"/>
              </w:rPr>
              <w:t>1.000 (0.998-1.003)</w:t>
            </w:r>
          </w:p>
        </w:tc>
        <w:tc>
          <w:tcPr>
            <w:tcW w:w="768" w:type="dxa"/>
            <w:shd w:val="clear" w:color="auto" w:fill="auto"/>
          </w:tcPr>
          <w:p w14:paraId="59D27CC7" w14:textId="77777777" w:rsidR="003E2682" w:rsidRPr="006D0FE5" w:rsidRDefault="003E2682" w:rsidP="00680608">
            <w:pPr>
              <w:spacing w:line="360" w:lineRule="auto"/>
              <w:jc w:val="both"/>
              <w:rPr>
                <w:rFonts w:ascii="Book Antiqua" w:hAnsi="Book Antiqua"/>
              </w:rPr>
            </w:pPr>
            <w:r w:rsidRPr="006D0FE5">
              <w:rPr>
                <w:rFonts w:ascii="Book Antiqua" w:hAnsi="Book Antiqua"/>
              </w:rPr>
              <w:t>0.761</w:t>
            </w:r>
          </w:p>
        </w:tc>
        <w:tc>
          <w:tcPr>
            <w:tcW w:w="1161" w:type="dxa"/>
            <w:shd w:val="clear" w:color="auto" w:fill="auto"/>
          </w:tcPr>
          <w:p w14:paraId="7B09D4D4" w14:textId="77777777" w:rsidR="003E2682" w:rsidRPr="006D0FE5" w:rsidRDefault="003E2682" w:rsidP="00680608">
            <w:pPr>
              <w:spacing w:line="360" w:lineRule="auto"/>
              <w:jc w:val="both"/>
              <w:rPr>
                <w:rFonts w:ascii="Book Antiqua" w:hAnsi="Book Antiqua"/>
              </w:rPr>
            </w:pPr>
          </w:p>
        </w:tc>
        <w:tc>
          <w:tcPr>
            <w:tcW w:w="822" w:type="dxa"/>
            <w:shd w:val="clear" w:color="auto" w:fill="auto"/>
          </w:tcPr>
          <w:p w14:paraId="4336B07E" w14:textId="77777777" w:rsidR="003E2682" w:rsidRPr="006D0FE5" w:rsidRDefault="003E2682" w:rsidP="00680608">
            <w:pPr>
              <w:spacing w:line="360" w:lineRule="auto"/>
              <w:jc w:val="both"/>
              <w:rPr>
                <w:rFonts w:ascii="Book Antiqua" w:hAnsi="Book Antiqua"/>
              </w:rPr>
            </w:pPr>
          </w:p>
        </w:tc>
        <w:tc>
          <w:tcPr>
            <w:tcW w:w="1169" w:type="dxa"/>
            <w:shd w:val="clear" w:color="auto" w:fill="auto"/>
          </w:tcPr>
          <w:p w14:paraId="241DA5C5" w14:textId="77777777" w:rsidR="003E2682" w:rsidRPr="006D0FE5" w:rsidRDefault="003E2682" w:rsidP="00680608">
            <w:pPr>
              <w:spacing w:line="360" w:lineRule="auto"/>
              <w:jc w:val="both"/>
              <w:rPr>
                <w:rFonts w:ascii="Book Antiqua" w:hAnsi="Book Antiqua"/>
              </w:rPr>
            </w:pPr>
          </w:p>
        </w:tc>
        <w:tc>
          <w:tcPr>
            <w:tcW w:w="832" w:type="dxa"/>
            <w:shd w:val="clear" w:color="auto" w:fill="auto"/>
          </w:tcPr>
          <w:p w14:paraId="206D41CC" w14:textId="77777777" w:rsidR="003E2682" w:rsidRPr="006D0FE5" w:rsidRDefault="003E2682" w:rsidP="00680608">
            <w:pPr>
              <w:spacing w:line="360" w:lineRule="auto"/>
              <w:jc w:val="both"/>
              <w:rPr>
                <w:rFonts w:ascii="Book Antiqua" w:hAnsi="Book Antiqua"/>
              </w:rPr>
            </w:pPr>
          </w:p>
        </w:tc>
      </w:tr>
      <w:tr w:rsidR="003E2682" w:rsidRPr="006D0FE5" w14:paraId="1D6F9A5C" w14:textId="77777777" w:rsidTr="00ED3F53">
        <w:trPr>
          <w:trHeight w:val="691"/>
        </w:trPr>
        <w:tc>
          <w:tcPr>
            <w:tcW w:w="1844" w:type="dxa"/>
            <w:shd w:val="clear" w:color="auto" w:fill="auto"/>
          </w:tcPr>
          <w:p w14:paraId="05FACDDB" w14:textId="3DB42FBA" w:rsidR="003E2682" w:rsidRPr="006D0FE5" w:rsidRDefault="003E2682" w:rsidP="00680608">
            <w:pPr>
              <w:spacing w:line="360" w:lineRule="auto"/>
              <w:jc w:val="both"/>
              <w:rPr>
                <w:rFonts w:ascii="Book Antiqua" w:hAnsi="Book Antiqua"/>
              </w:rPr>
            </w:pPr>
            <w:r w:rsidRPr="006D0FE5">
              <w:rPr>
                <w:rFonts w:ascii="Book Antiqua" w:hAnsi="Book Antiqua"/>
              </w:rPr>
              <w:t xml:space="preserve">Albumin </w:t>
            </w:r>
            <w:r w:rsidRPr="006D0FE5">
              <w:rPr>
                <w:rFonts w:ascii="Book Antiqua" w:hAnsi="Book Antiqua"/>
                <w:color w:val="000000"/>
              </w:rPr>
              <w:t>(g/d</w:t>
            </w:r>
            <w:r w:rsidR="00BB1A1E" w:rsidRPr="006D0FE5">
              <w:rPr>
                <w:rFonts w:ascii="Book Antiqua" w:hAnsi="Book Antiqua"/>
                <w:color w:val="000000"/>
              </w:rPr>
              <w:t>L</w:t>
            </w:r>
            <w:r w:rsidRPr="006D0FE5">
              <w:rPr>
                <w:rFonts w:ascii="Book Antiqua" w:hAnsi="Book Antiqua"/>
                <w:color w:val="000000"/>
              </w:rPr>
              <w:t>)</w:t>
            </w:r>
          </w:p>
        </w:tc>
        <w:tc>
          <w:tcPr>
            <w:tcW w:w="1588" w:type="dxa"/>
            <w:shd w:val="clear" w:color="auto" w:fill="auto"/>
          </w:tcPr>
          <w:p w14:paraId="0968BEA7" w14:textId="12870B84" w:rsidR="003E2682" w:rsidRPr="006D0FE5" w:rsidRDefault="003E2682" w:rsidP="00680608">
            <w:pPr>
              <w:spacing w:line="360" w:lineRule="auto"/>
              <w:jc w:val="both"/>
              <w:rPr>
                <w:rFonts w:ascii="Book Antiqua" w:hAnsi="Book Antiqua"/>
              </w:rPr>
            </w:pPr>
            <w:r w:rsidRPr="006D0FE5">
              <w:rPr>
                <w:rFonts w:ascii="Book Antiqua" w:hAnsi="Book Antiqua"/>
              </w:rPr>
              <w:t>0.833 (0.672-1.031)</w:t>
            </w:r>
          </w:p>
        </w:tc>
        <w:tc>
          <w:tcPr>
            <w:tcW w:w="856" w:type="dxa"/>
            <w:shd w:val="clear" w:color="auto" w:fill="auto"/>
          </w:tcPr>
          <w:p w14:paraId="1266CE89" w14:textId="77777777" w:rsidR="003E2682" w:rsidRPr="006D0FE5" w:rsidRDefault="003E2682" w:rsidP="00680608">
            <w:pPr>
              <w:spacing w:line="360" w:lineRule="auto"/>
              <w:jc w:val="both"/>
              <w:rPr>
                <w:rFonts w:ascii="Book Antiqua" w:hAnsi="Book Antiqua"/>
              </w:rPr>
            </w:pPr>
            <w:r w:rsidRPr="006D0FE5">
              <w:rPr>
                <w:rFonts w:ascii="Book Antiqua" w:hAnsi="Book Antiqua"/>
              </w:rPr>
              <w:t>0.093</w:t>
            </w:r>
          </w:p>
        </w:tc>
        <w:tc>
          <w:tcPr>
            <w:tcW w:w="1609" w:type="dxa"/>
            <w:shd w:val="clear" w:color="auto" w:fill="auto"/>
          </w:tcPr>
          <w:p w14:paraId="71394240" w14:textId="3F8CAAF3" w:rsidR="003E2682" w:rsidRPr="006D0FE5" w:rsidRDefault="003E2682" w:rsidP="00680608">
            <w:pPr>
              <w:spacing w:line="360" w:lineRule="auto"/>
              <w:jc w:val="both"/>
              <w:rPr>
                <w:rFonts w:ascii="Book Antiqua" w:hAnsi="Book Antiqua"/>
              </w:rPr>
            </w:pPr>
            <w:r w:rsidRPr="006D0FE5">
              <w:rPr>
                <w:rFonts w:ascii="Book Antiqua" w:hAnsi="Book Antiqua"/>
              </w:rPr>
              <w:t>0.543 (0.363-0.811)</w:t>
            </w:r>
          </w:p>
        </w:tc>
        <w:tc>
          <w:tcPr>
            <w:tcW w:w="768" w:type="dxa"/>
            <w:shd w:val="clear" w:color="auto" w:fill="auto"/>
          </w:tcPr>
          <w:p w14:paraId="3CAF9670" w14:textId="77777777" w:rsidR="003E2682" w:rsidRPr="006D0FE5" w:rsidRDefault="003E2682" w:rsidP="00680608">
            <w:pPr>
              <w:spacing w:line="360" w:lineRule="auto"/>
              <w:jc w:val="both"/>
              <w:rPr>
                <w:rFonts w:ascii="Book Antiqua" w:hAnsi="Book Antiqua"/>
              </w:rPr>
            </w:pPr>
            <w:r w:rsidRPr="006D0FE5">
              <w:rPr>
                <w:rFonts w:ascii="Book Antiqua" w:hAnsi="Book Antiqua"/>
              </w:rPr>
              <w:t>0.003</w:t>
            </w:r>
          </w:p>
        </w:tc>
        <w:tc>
          <w:tcPr>
            <w:tcW w:w="1161" w:type="dxa"/>
            <w:shd w:val="clear" w:color="auto" w:fill="auto"/>
          </w:tcPr>
          <w:p w14:paraId="372B0840" w14:textId="77777777" w:rsidR="003E2682" w:rsidRPr="006D0FE5" w:rsidRDefault="003E2682" w:rsidP="00680608">
            <w:pPr>
              <w:spacing w:line="360" w:lineRule="auto"/>
              <w:jc w:val="both"/>
              <w:rPr>
                <w:rFonts w:ascii="Book Antiqua" w:hAnsi="Book Antiqua"/>
              </w:rPr>
            </w:pPr>
            <w:r w:rsidRPr="006D0FE5">
              <w:rPr>
                <w:rFonts w:ascii="Book Antiqua" w:hAnsi="Book Antiqua"/>
              </w:rPr>
              <w:t>0.690 (0.431-1.105)</w:t>
            </w:r>
          </w:p>
        </w:tc>
        <w:tc>
          <w:tcPr>
            <w:tcW w:w="822" w:type="dxa"/>
            <w:shd w:val="clear" w:color="auto" w:fill="auto"/>
          </w:tcPr>
          <w:p w14:paraId="08E8569F" w14:textId="77777777" w:rsidR="003E2682" w:rsidRPr="006D0FE5" w:rsidRDefault="003E2682" w:rsidP="00680608">
            <w:pPr>
              <w:spacing w:line="360" w:lineRule="auto"/>
              <w:jc w:val="both"/>
              <w:rPr>
                <w:rFonts w:ascii="Book Antiqua" w:hAnsi="Book Antiqua"/>
              </w:rPr>
            </w:pPr>
            <w:r w:rsidRPr="006D0FE5">
              <w:rPr>
                <w:rFonts w:ascii="Book Antiqua" w:hAnsi="Book Antiqua"/>
              </w:rPr>
              <w:t>0.122</w:t>
            </w:r>
          </w:p>
        </w:tc>
        <w:tc>
          <w:tcPr>
            <w:tcW w:w="1169" w:type="dxa"/>
            <w:shd w:val="clear" w:color="auto" w:fill="auto"/>
          </w:tcPr>
          <w:p w14:paraId="544FBD4B" w14:textId="77777777" w:rsidR="003E2682" w:rsidRPr="006D0FE5" w:rsidRDefault="003E2682" w:rsidP="00680608">
            <w:pPr>
              <w:spacing w:line="360" w:lineRule="auto"/>
              <w:jc w:val="both"/>
              <w:rPr>
                <w:rFonts w:ascii="Book Antiqua" w:hAnsi="Book Antiqua"/>
              </w:rPr>
            </w:pPr>
          </w:p>
        </w:tc>
        <w:tc>
          <w:tcPr>
            <w:tcW w:w="832" w:type="dxa"/>
            <w:shd w:val="clear" w:color="auto" w:fill="auto"/>
          </w:tcPr>
          <w:p w14:paraId="121DD48B" w14:textId="77777777" w:rsidR="003E2682" w:rsidRPr="006D0FE5" w:rsidRDefault="003E2682" w:rsidP="00680608">
            <w:pPr>
              <w:spacing w:line="360" w:lineRule="auto"/>
              <w:jc w:val="both"/>
              <w:rPr>
                <w:rFonts w:ascii="Book Antiqua" w:hAnsi="Book Antiqua"/>
              </w:rPr>
            </w:pPr>
          </w:p>
        </w:tc>
      </w:tr>
      <w:tr w:rsidR="003E2682" w:rsidRPr="006D0FE5" w14:paraId="40CFFB26" w14:textId="77777777" w:rsidTr="00ED3F53">
        <w:trPr>
          <w:trHeight w:val="681"/>
        </w:trPr>
        <w:tc>
          <w:tcPr>
            <w:tcW w:w="1844" w:type="dxa"/>
            <w:shd w:val="clear" w:color="auto" w:fill="auto"/>
          </w:tcPr>
          <w:p w14:paraId="5D81884C" w14:textId="77777777" w:rsidR="003E2682" w:rsidRPr="006D0FE5" w:rsidRDefault="003E2682" w:rsidP="00680608">
            <w:pPr>
              <w:spacing w:line="360" w:lineRule="auto"/>
              <w:jc w:val="both"/>
              <w:rPr>
                <w:rFonts w:ascii="Book Antiqua" w:hAnsi="Book Antiqua"/>
              </w:rPr>
            </w:pPr>
            <w:r w:rsidRPr="006D0FE5">
              <w:rPr>
                <w:rFonts w:ascii="Book Antiqua" w:hAnsi="Book Antiqua"/>
              </w:rPr>
              <w:t>CTP</w:t>
            </w:r>
          </w:p>
        </w:tc>
        <w:tc>
          <w:tcPr>
            <w:tcW w:w="1588" w:type="dxa"/>
            <w:shd w:val="clear" w:color="auto" w:fill="auto"/>
          </w:tcPr>
          <w:p w14:paraId="122CA666" w14:textId="0A3DD6D1" w:rsidR="003E2682" w:rsidRPr="006D0FE5" w:rsidRDefault="003E2682" w:rsidP="00680608">
            <w:pPr>
              <w:spacing w:line="360" w:lineRule="auto"/>
              <w:jc w:val="both"/>
              <w:rPr>
                <w:rFonts w:ascii="Book Antiqua" w:hAnsi="Book Antiqua"/>
              </w:rPr>
            </w:pPr>
            <w:r w:rsidRPr="006D0FE5">
              <w:rPr>
                <w:rFonts w:ascii="Book Antiqua" w:hAnsi="Book Antiqua"/>
              </w:rPr>
              <w:t>1.255 (1.177-1.337)</w:t>
            </w:r>
          </w:p>
        </w:tc>
        <w:tc>
          <w:tcPr>
            <w:tcW w:w="856" w:type="dxa"/>
            <w:shd w:val="clear" w:color="auto" w:fill="auto"/>
          </w:tcPr>
          <w:p w14:paraId="55F84AD4" w14:textId="385B1D02" w:rsidR="003E2682" w:rsidRPr="006D0FE5" w:rsidRDefault="003E2682" w:rsidP="00680608">
            <w:pPr>
              <w:spacing w:line="360" w:lineRule="auto"/>
              <w:jc w:val="both"/>
              <w:rPr>
                <w:rFonts w:ascii="Book Antiqua" w:hAnsi="Book Antiqua"/>
              </w:rPr>
            </w:pPr>
            <w:r w:rsidRPr="006D0FE5">
              <w:rPr>
                <w:rFonts w:ascii="Book Antiqua" w:hAnsi="Book Antiqua"/>
              </w:rPr>
              <w:t>&lt;</w:t>
            </w:r>
            <w:r w:rsidR="00DE1F58">
              <w:rPr>
                <w:rFonts w:ascii="Book Antiqua" w:hAnsi="Book Antiqua"/>
              </w:rPr>
              <w:t xml:space="preserve"> </w:t>
            </w:r>
            <w:r w:rsidRPr="006D0FE5">
              <w:rPr>
                <w:rFonts w:ascii="Book Antiqua" w:hAnsi="Book Antiqua"/>
              </w:rPr>
              <w:t>0.001</w:t>
            </w:r>
          </w:p>
        </w:tc>
        <w:tc>
          <w:tcPr>
            <w:tcW w:w="1609" w:type="dxa"/>
            <w:shd w:val="clear" w:color="auto" w:fill="auto"/>
          </w:tcPr>
          <w:p w14:paraId="215F2138" w14:textId="1A74B483" w:rsidR="003E2682" w:rsidRPr="006D0FE5" w:rsidRDefault="003E2682" w:rsidP="00680608">
            <w:pPr>
              <w:spacing w:line="360" w:lineRule="auto"/>
              <w:jc w:val="both"/>
              <w:rPr>
                <w:rFonts w:ascii="Book Antiqua" w:hAnsi="Book Antiqua"/>
              </w:rPr>
            </w:pPr>
            <w:r w:rsidRPr="006D0FE5">
              <w:rPr>
                <w:rFonts w:ascii="Book Antiqua" w:hAnsi="Book Antiqua"/>
              </w:rPr>
              <w:t>1.169 (1.048-1.303)</w:t>
            </w:r>
          </w:p>
        </w:tc>
        <w:tc>
          <w:tcPr>
            <w:tcW w:w="768" w:type="dxa"/>
            <w:shd w:val="clear" w:color="auto" w:fill="auto"/>
          </w:tcPr>
          <w:p w14:paraId="598A3111" w14:textId="77777777" w:rsidR="003E2682" w:rsidRPr="006D0FE5" w:rsidRDefault="003E2682" w:rsidP="00680608">
            <w:pPr>
              <w:spacing w:line="360" w:lineRule="auto"/>
              <w:jc w:val="both"/>
              <w:rPr>
                <w:rFonts w:ascii="Book Antiqua" w:hAnsi="Book Antiqua"/>
              </w:rPr>
            </w:pPr>
            <w:r w:rsidRPr="006D0FE5">
              <w:rPr>
                <w:rFonts w:ascii="Book Antiqua" w:hAnsi="Book Antiqua"/>
              </w:rPr>
              <w:t>0.005</w:t>
            </w:r>
          </w:p>
        </w:tc>
        <w:tc>
          <w:tcPr>
            <w:tcW w:w="1161" w:type="dxa"/>
            <w:shd w:val="clear" w:color="auto" w:fill="auto"/>
          </w:tcPr>
          <w:p w14:paraId="25893D35" w14:textId="77777777" w:rsidR="003E2682" w:rsidRPr="006D0FE5" w:rsidRDefault="003E2682" w:rsidP="00680608">
            <w:pPr>
              <w:spacing w:line="360" w:lineRule="auto"/>
              <w:jc w:val="both"/>
              <w:rPr>
                <w:rFonts w:ascii="Book Antiqua" w:hAnsi="Book Antiqua"/>
              </w:rPr>
            </w:pPr>
            <w:r w:rsidRPr="006D0FE5">
              <w:rPr>
                <w:rFonts w:ascii="Book Antiqua" w:hAnsi="Book Antiqua"/>
              </w:rPr>
              <w:t>-</w:t>
            </w:r>
          </w:p>
        </w:tc>
        <w:tc>
          <w:tcPr>
            <w:tcW w:w="822" w:type="dxa"/>
            <w:shd w:val="clear" w:color="auto" w:fill="auto"/>
          </w:tcPr>
          <w:p w14:paraId="1CFDE08A" w14:textId="77777777" w:rsidR="003E2682" w:rsidRPr="006D0FE5" w:rsidRDefault="003E2682" w:rsidP="00680608">
            <w:pPr>
              <w:spacing w:line="360" w:lineRule="auto"/>
              <w:jc w:val="both"/>
              <w:rPr>
                <w:rFonts w:ascii="Book Antiqua" w:hAnsi="Book Antiqua"/>
              </w:rPr>
            </w:pPr>
          </w:p>
        </w:tc>
        <w:tc>
          <w:tcPr>
            <w:tcW w:w="1169" w:type="dxa"/>
            <w:shd w:val="clear" w:color="auto" w:fill="auto"/>
          </w:tcPr>
          <w:p w14:paraId="529BD025" w14:textId="77777777" w:rsidR="003E2682" w:rsidRPr="006D0FE5" w:rsidRDefault="003E2682" w:rsidP="00680608">
            <w:pPr>
              <w:spacing w:line="360" w:lineRule="auto"/>
              <w:jc w:val="both"/>
              <w:rPr>
                <w:rFonts w:ascii="Book Antiqua" w:hAnsi="Book Antiqua"/>
              </w:rPr>
            </w:pPr>
            <w:r w:rsidRPr="006D0FE5">
              <w:rPr>
                <w:rFonts w:ascii="Book Antiqua" w:hAnsi="Book Antiqua"/>
              </w:rPr>
              <w:t>1.081 (0.959-1.220)</w:t>
            </w:r>
          </w:p>
        </w:tc>
        <w:tc>
          <w:tcPr>
            <w:tcW w:w="832" w:type="dxa"/>
            <w:shd w:val="clear" w:color="auto" w:fill="auto"/>
          </w:tcPr>
          <w:p w14:paraId="3E8CF641" w14:textId="77777777" w:rsidR="003E2682" w:rsidRPr="006D0FE5" w:rsidRDefault="003E2682" w:rsidP="00680608">
            <w:pPr>
              <w:spacing w:line="360" w:lineRule="auto"/>
              <w:jc w:val="both"/>
              <w:rPr>
                <w:rFonts w:ascii="Book Antiqua" w:hAnsi="Book Antiqua"/>
              </w:rPr>
            </w:pPr>
            <w:r w:rsidRPr="006D0FE5">
              <w:rPr>
                <w:rFonts w:ascii="Book Antiqua" w:hAnsi="Book Antiqua"/>
              </w:rPr>
              <w:t>0.203</w:t>
            </w:r>
          </w:p>
        </w:tc>
      </w:tr>
      <w:tr w:rsidR="003E2682" w:rsidRPr="006D0FE5" w14:paraId="3C0357E1" w14:textId="77777777" w:rsidTr="00ED3F53">
        <w:trPr>
          <w:trHeight w:val="691"/>
        </w:trPr>
        <w:tc>
          <w:tcPr>
            <w:tcW w:w="1844" w:type="dxa"/>
            <w:shd w:val="clear" w:color="auto" w:fill="auto"/>
          </w:tcPr>
          <w:p w14:paraId="05E2AAFD" w14:textId="77777777" w:rsidR="003E2682" w:rsidRPr="006D0FE5" w:rsidRDefault="003E2682" w:rsidP="00680608">
            <w:pPr>
              <w:spacing w:line="360" w:lineRule="auto"/>
              <w:jc w:val="both"/>
              <w:rPr>
                <w:rFonts w:ascii="Book Antiqua" w:hAnsi="Book Antiqua"/>
              </w:rPr>
            </w:pPr>
            <w:r w:rsidRPr="006D0FE5">
              <w:rPr>
                <w:rFonts w:ascii="Book Antiqua" w:hAnsi="Book Antiqua"/>
              </w:rPr>
              <w:t>MELD</w:t>
            </w:r>
          </w:p>
        </w:tc>
        <w:tc>
          <w:tcPr>
            <w:tcW w:w="1588" w:type="dxa"/>
            <w:shd w:val="clear" w:color="auto" w:fill="auto"/>
          </w:tcPr>
          <w:p w14:paraId="4B437647" w14:textId="63C2F352" w:rsidR="003E2682" w:rsidRPr="006D0FE5" w:rsidRDefault="003E2682" w:rsidP="00680608">
            <w:pPr>
              <w:spacing w:line="360" w:lineRule="auto"/>
              <w:jc w:val="both"/>
              <w:rPr>
                <w:rFonts w:ascii="Book Antiqua" w:hAnsi="Book Antiqua"/>
              </w:rPr>
            </w:pPr>
            <w:r w:rsidRPr="006D0FE5">
              <w:rPr>
                <w:rFonts w:ascii="Book Antiqua" w:hAnsi="Book Antiqua"/>
              </w:rPr>
              <w:t>1.057 (1.038-1.077)</w:t>
            </w:r>
          </w:p>
        </w:tc>
        <w:tc>
          <w:tcPr>
            <w:tcW w:w="856" w:type="dxa"/>
            <w:shd w:val="clear" w:color="auto" w:fill="auto"/>
          </w:tcPr>
          <w:p w14:paraId="761D4E71" w14:textId="0166BF82" w:rsidR="003E2682" w:rsidRPr="006D0FE5" w:rsidRDefault="003E2682" w:rsidP="00680608">
            <w:pPr>
              <w:spacing w:line="360" w:lineRule="auto"/>
              <w:jc w:val="both"/>
              <w:rPr>
                <w:rFonts w:ascii="Book Antiqua" w:hAnsi="Book Antiqua"/>
              </w:rPr>
            </w:pPr>
            <w:r w:rsidRPr="006D0FE5">
              <w:rPr>
                <w:rFonts w:ascii="Book Antiqua" w:hAnsi="Book Antiqua"/>
              </w:rPr>
              <w:t>&lt;</w:t>
            </w:r>
            <w:r w:rsidR="00DE1F58">
              <w:rPr>
                <w:rFonts w:ascii="Book Antiqua" w:hAnsi="Book Antiqua"/>
              </w:rPr>
              <w:t xml:space="preserve"> </w:t>
            </w:r>
            <w:r w:rsidRPr="006D0FE5">
              <w:rPr>
                <w:rFonts w:ascii="Book Antiqua" w:hAnsi="Book Antiqua"/>
              </w:rPr>
              <w:t>0.001</w:t>
            </w:r>
          </w:p>
        </w:tc>
        <w:tc>
          <w:tcPr>
            <w:tcW w:w="1609" w:type="dxa"/>
            <w:shd w:val="clear" w:color="auto" w:fill="auto"/>
          </w:tcPr>
          <w:p w14:paraId="76FD4C76" w14:textId="72B9FA44" w:rsidR="003E2682" w:rsidRPr="006D0FE5" w:rsidRDefault="003E2682" w:rsidP="00680608">
            <w:pPr>
              <w:spacing w:line="360" w:lineRule="auto"/>
              <w:jc w:val="both"/>
              <w:rPr>
                <w:rFonts w:ascii="Book Antiqua" w:hAnsi="Book Antiqua"/>
              </w:rPr>
            </w:pPr>
            <w:r w:rsidRPr="006D0FE5">
              <w:rPr>
                <w:rFonts w:ascii="Book Antiqua" w:hAnsi="Book Antiqua"/>
              </w:rPr>
              <w:t>1.028 (0.995-1.063)</w:t>
            </w:r>
          </w:p>
        </w:tc>
        <w:tc>
          <w:tcPr>
            <w:tcW w:w="768" w:type="dxa"/>
            <w:shd w:val="clear" w:color="auto" w:fill="auto"/>
          </w:tcPr>
          <w:p w14:paraId="6E6B31D1" w14:textId="77777777" w:rsidR="003E2682" w:rsidRPr="006D0FE5" w:rsidRDefault="003E2682" w:rsidP="00680608">
            <w:pPr>
              <w:spacing w:line="360" w:lineRule="auto"/>
              <w:jc w:val="both"/>
              <w:rPr>
                <w:rFonts w:ascii="Book Antiqua" w:hAnsi="Book Antiqua"/>
              </w:rPr>
            </w:pPr>
            <w:r w:rsidRPr="006D0FE5">
              <w:rPr>
                <w:rFonts w:ascii="Book Antiqua" w:hAnsi="Book Antiqua"/>
              </w:rPr>
              <w:t>0.102</w:t>
            </w:r>
          </w:p>
        </w:tc>
        <w:tc>
          <w:tcPr>
            <w:tcW w:w="1161" w:type="dxa"/>
            <w:shd w:val="clear" w:color="auto" w:fill="auto"/>
          </w:tcPr>
          <w:p w14:paraId="21630EF2" w14:textId="77777777" w:rsidR="003E2682" w:rsidRPr="006D0FE5" w:rsidRDefault="003E2682" w:rsidP="00680608">
            <w:pPr>
              <w:spacing w:line="360" w:lineRule="auto"/>
              <w:jc w:val="both"/>
              <w:rPr>
                <w:rFonts w:ascii="Book Antiqua" w:hAnsi="Book Antiqua"/>
              </w:rPr>
            </w:pPr>
            <w:r w:rsidRPr="006D0FE5">
              <w:rPr>
                <w:rFonts w:ascii="Book Antiqua" w:hAnsi="Book Antiqua"/>
              </w:rPr>
              <w:t>-</w:t>
            </w:r>
          </w:p>
        </w:tc>
        <w:tc>
          <w:tcPr>
            <w:tcW w:w="822" w:type="dxa"/>
            <w:shd w:val="clear" w:color="auto" w:fill="auto"/>
          </w:tcPr>
          <w:p w14:paraId="704122AB" w14:textId="77777777" w:rsidR="003E2682" w:rsidRPr="006D0FE5" w:rsidRDefault="003E2682" w:rsidP="00680608">
            <w:pPr>
              <w:spacing w:line="360" w:lineRule="auto"/>
              <w:jc w:val="both"/>
              <w:rPr>
                <w:rFonts w:ascii="Book Antiqua" w:hAnsi="Book Antiqua"/>
              </w:rPr>
            </w:pPr>
          </w:p>
        </w:tc>
        <w:tc>
          <w:tcPr>
            <w:tcW w:w="1169" w:type="dxa"/>
            <w:shd w:val="clear" w:color="auto" w:fill="auto"/>
          </w:tcPr>
          <w:p w14:paraId="0DDBE246" w14:textId="77777777" w:rsidR="003E2682" w:rsidRPr="006D0FE5" w:rsidRDefault="003E2682" w:rsidP="00680608">
            <w:pPr>
              <w:spacing w:line="360" w:lineRule="auto"/>
              <w:jc w:val="both"/>
              <w:rPr>
                <w:rFonts w:ascii="Book Antiqua" w:hAnsi="Book Antiqua"/>
              </w:rPr>
            </w:pPr>
          </w:p>
        </w:tc>
        <w:tc>
          <w:tcPr>
            <w:tcW w:w="832" w:type="dxa"/>
            <w:shd w:val="clear" w:color="auto" w:fill="auto"/>
          </w:tcPr>
          <w:p w14:paraId="47845D7D" w14:textId="77777777" w:rsidR="003E2682" w:rsidRPr="006D0FE5" w:rsidRDefault="003E2682" w:rsidP="00680608">
            <w:pPr>
              <w:spacing w:line="360" w:lineRule="auto"/>
              <w:jc w:val="both"/>
              <w:rPr>
                <w:rFonts w:ascii="Book Antiqua" w:hAnsi="Book Antiqua"/>
              </w:rPr>
            </w:pPr>
          </w:p>
        </w:tc>
      </w:tr>
      <w:tr w:rsidR="003E2682" w:rsidRPr="006D0FE5" w14:paraId="52AF751B" w14:textId="77777777" w:rsidTr="00ED3F53">
        <w:trPr>
          <w:trHeight w:val="691"/>
        </w:trPr>
        <w:tc>
          <w:tcPr>
            <w:tcW w:w="1844" w:type="dxa"/>
            <w:shd w:val="clear" w:color="auto" w:fill="auto"/>
          </w:tcPr>
          <w:p w14:paraId="674F39EA" w14:textId="77777777" w:rsidR="003E2682" w:rsidRPr="006D0FE5" w:rsidRDefault="003E2682" w:rsidP="00680608">
            <w:pPr>
              <w:spacing w:line="360" w:lineRule="auto"/>
              <w:jc w:val="both"/>
              <w:rPr>
                <w:rFonts w:ascii="Book Antiqua" w:hAnsi="Book Antiqua"/>
              </w:rPr>
            </w:pPr>
            <w:r w:rsidRPr="006D0FE5">
              <w:rPr>
                <w:rFonts w:ascii="Book Antiqua" w:hAnsi="Book Antiqua"/>
              </w:rPr>
              <w:t>Ascites, yes</w:t>
            </w:r>
          </w:p>
        </w:tc>
        <w:tc>
          <w:tcPr>
            <w:tcW w:w="1588" w:type="dxa"/>
            <w:shd w:val="clear" w:color="auto" w:fill="auto"/>
          </w:tcPr>
          <w:p w14:paraId="3A49719E" w14:textId="48FD6AED" w:rsidR="003E2682" w:rsidRPr="006D0FE5" w:rsidRDefault="003E2682" w:rsidP="00680608">
            <w:pPr>
              <w:spacing w:line="360" w:lineRule="auto"/>
              <w:jc w:val="both"/>
              <w:rPr>
                <w:rFonts w:ascii="Book Antiqua" w:hAnsi="Book Antiqua"/>
              </w:rPr>
            </w:pPr>
            <w:r w:rsidRPr="006D0FE5">
              <w:rPr>
                <w:rFonts w:ascii="Book Antiqua" w:hAnsi="Book Antiqua"/>
              </w:rPr>
              <w:t>2.525 (1.757-3.630)</w:t>
            </w:r>
          </w:p>
        </w:tc>
        <w:tc>
          <w:tcPr>
            <w:tcW w:w="856" w:type="dxa"/>
            <w:shd w:val="clear" w:color="auto" w:fill="auto"/>
          </w:tcPr>
          <w:p w14:paraId="2E987E96" w14:textId="5DCD9ED0" w:rsidR="003E2682" w:rsidRPr="006D0FE5" w:rsidRDefault="003E2682" w:rsidP="00680608">
            <w:pPr>
              <w:spacing w:line="360" w:lineRule="auto"/>
              <w:jc w:val="both"/>
              <w:rPr>
                <w:rFonts w:ascii="Book Antiqua" w:hAnsi="Book Antiqua"/>
              </w:rPr>
            </w:pPr>
            <w:r w:rsidRPr="006D0FE5">
              <w:rPr>
                <w:rFonts w:ascii="Book Antiqua" w:hAnsi="Book Antiqua"/>
              </w:rPr>
              <w:t>&lt;</w:t>
            </w:r>
            <w:r w:rsidR="00DE1F58">
              <w:rPr>
                <w:rFonts w:ascii="Book Antiqua" w:hAnsi="Book Antiqua"/>
              </w:rPr>
              <w:t xml:space="preserve"> </w:t>
            </w:r>
            <w:r w:rsidRPr="006D0FE5">
              <w:rPr>
                <w:rFonts w:ascii="Book Antiqua" w:hAnsi="Book Antiqua"/>
              </w:rPr>
              <w:t>0.001</w:t>
            </w:r>
          </w:p>
        </w:tc>
        <w:tc>
          <w:tcPr>
            <w:tcW w:w="1609" w:type="dxa"/>
            <w:shd w:val="clear" w:color="auto" w:fill="auto"/>
          </w:tcPr>
          <w:p w14:paraId="5E176F5D" w14:textId="6F24D2DA" w:rsidR="003E2682" w:rsidRPr="006D0FE5" w:rsidRDefault="003E2682" w:rsidP="00680608">
            <w:pPr>
              <w:spacing w:line="360" w:lineRule="auto"/>
              <w:jc w:val="both"/>
              <w:rPr>
                <w:rFonts w:ascii="Book Antiqua" w:hAnsi="Book Antiqua"/>
              </w:rPr>
            </w:pPr>
            <w:r w:rsidRPr="006D0FE5">
              <w:rPr>
                <w:rFonts w:ascii="Book Antiqua" w:hAnsi="Book Antiqua"/>
              </w:rPr>
              <w:t>1.906 (0.939-3.870)</w:t>
            </w:r>
          </w:p>
        </w:tc>
        <w:tc>
          <w:tcPr>
            <w:tcW w:w="768" w:type="dxa"/>
            <w:shd w:val="clear" w:color="auto" w:fill="auto"/>
          </w:tcPr>
          <w:p w14:paraId="44183E31" w14:textId="77777777" w:rsidR="003E2682" w:rsidRPr="006D0FE5" w:rsidRDefault="003E2682" w:rsidP="00680608">
            <w:pPr>
              <w:spacing w:line="360" w:lineRule="auto"/>
              <w:jc w:val="both"/>
              <w:rPr>
                <w:rFonts w:ascii="Book Antiqua" w:hAnsi="Book Antiqua"/>
              </w:rPr>
            </w:pPr>
            <w:r w:rsidRPr="006D0FE5">
              <w:rPr>
                <w:rFonts w:ascii="Book Antiqua" w:hAnsi="Book Antiqua"/>
              </w:rPr>
              <w:t>0.074</w:t>
            </w:r>
          </w:p>
        </w:tc>
        <w:tc>
          <w:tcPr>
            <w:tcW w:w="1161" w:type="dxa"/>
            <w:shd w:val="clear" w:color="auto" w:fill="auto"/>
          </w:tcPr>
          <w:p w14:paraId="7116BDDB" w14:textId="77777777" w:rsidR="003E2682" w:rsidRPr="006D0FE5" w:rsidRDefault="003E2682" w:rsidP="00680608">
            <w:pPr>
              <w:spacing w:line="360" w:lineRule="auto"/>
              <w:jc w:val="both"/>
              <w:rPr>
                <w:rFonts w:ascii="Book Antiqua" w:hAnsi="Book Antiqua"/>
              </w:rPr>
            </w:pPr>
            <w:r w:rsidRPr="006D0FE5">
              <w:rPr>
                <w:rFonts w:ascii="Book Antiqua" w:hAnsi="Book Antiqua"/>
              </w:rPr>
              <w:t>0.857 (0.376-1.953)</w:t>
            </w:r>
          </w:p>
        </w:tc>
        <w:tc>
          <w:tcPr>
            <w:tcW w:w="822" w:type="dxa"/>
            <w:shd w:val="clear" w:color="auto" w:fill="auto"/>
          </w:tcPr>
          <w:p w14:paraId="107E7585" w14:textId="77777777" w:rsidR="003E2682" w:rsidRPr="006D0FE5" w:rsidRDefault="003E2682" w:rsidP="00680608">
            <w:pPr>
              <w:spacing w:line="360" w:lineRule="auto"/>
              <w:jc w:val="both"/>
              <w:rPr>
                <w:rFonts w:ascii="Book Antiqua" w:hAnsi="Book Antiqua"/>
              </w:rPr>
            </w:pPr>
            <w:r w:rsidRPr="006D0FE5">
              <w:rPr>
                <w:rFonts w:ascii="Book Antiqua" w:hAnsi="Book Antiqua"/>
              </w:rPr>
              <w:t>0.713</w:t>
            </w:r>
          </w:p>
        </w:tc>
        <w:tc>
          <w:tcPr>
            <w:tcW w:w="1169" w:type="dxa"/>
            <w:shd w:val="clear" w:color="auto" w:fill="auto"/>
          </w:tcPr>
          <w:p w14:paraId="5E6F25A3" w14:textId="77777777" w:rsidR="003E2682" w:rsidRPr="006D0FE5" w:rsidRDefault="003E2682" w:rsidP="00680608">
            <w:pPr>
              <w:spacing w:line="360" w:lineRule="auto"/>
              <w:jc w:val="both"/>
              <w:rPr>
                <w:rFonts w:ascii="Book Antiqua" w:hAnsi="Book Antiqua"/>
              </w:rPr>
            </w:pPr>
          </w:p>
        </w:tc>
        <w:tc>
          <w:tcPr>
            <w:tcW w:w="832" w:type="dxa"/>
            <w:shd w:val="clear" w:color="auto" w:fill="auto"/>
          </w:tcPr>
          <w:p w14:paraId="6903D280" w14:textId="77777777" w:rsidR="003E2682" w:rsidRPr="006D0FE5" w:rsidRDefault="003E2682" w:rsidP="00680608">
            <w:pPr>
              <w:spacing w:line="360" w:lineRule="auto"/>
              <w:jc w:val="both"/>
              <w:rPr>
                <w:rFonts w:ascii="Book Antiqua" w:hAnsi="Book Antiqua"/>
              </w:rPr>
            </w:pPr>
          </w:p>
        </w:tc>
      </w:tr>
      <w:tr w:rsidR="003E2682" w:rsidRPr="006D0FE5" w14:paraId="7936BC5A" w14:textId="77777777" w:rsidTr="00ED3F53">
        <w:trPr>
          <w:trHeight w:val="681"/>
        </w:trPr>
        <w:tc>
          <w:tcPr>
            <w:tcW w:w="1844" w:type="dxa"/>
            <w:shd w:val="clear" w:color="auto" w:fill="auto"/>
          </w:tcPr>
          <w:p w14:paraId="302C6945" w14:textId="77777777" w:rsidR="003E2682" w:rsidRPr="006D0FE5" w:rsidRDefault="003E2682" w:rsidP="00680608">
            <w:pPr>
              <w:spacing w:line="360" w:lineRule="auto"/>
              <w:jc w:val="both"/>
              <w:rPr>
                <w:rFonts w:ascii="Book Antiqua" w:hAnsi="Book Antiqua"/>
              </w:rPr>
            </w:pPr>
            <w:r w:rsidRPr="006D0FE5">
              <w:rPr>
                <w:rFonts w:ascii="Book Antiqua" w:hAnsi="Book Antiqua"/>
              </w:rPr>
              <w:t>HCC, yes</w:t>
            </w:r>
          </w:p>
        </w:tc>
        <w:tc>
          <w:tcPr>
            <w:tcW w:w="1588" w:type="dxa"/>
            <w:shd w:val="clear" w:color="auto" w:fill="auto"/>
          </w:tcPr>
          <w:p w14:paraId="57F42D62" w14:textId="3CFBF3A5" w:rsidR="003E2682" w:rsidRPr="006D0FE5" w:rsidRDefault="003E2682" w:rsidP="00680608">
            <w:pPr>
              <w:spacing w:line="360" w:lineRule="auto"/>
              <w:jc w:val="both"/>
              <w:rPr>
                <w:rFonts w:ascii="Book Antiqua" w:hAnsi="Book Antiqua"/>
              </w:rPr>
            </w:pPr>
            <w:r w:rsidRPr="006D0FE5">
              <w:rPr>
                <w:rFonts w:ascii="Book Antiqua" w:hAnsi="Book Antiqua"/>
              </w:rPr>
              <w:t>2.532 (1.367-4.690)</w:t>
            </w:r>
          </w:p>
        </w:tc>
        <w:tc>
          <w:tcPr>
            <w:tcW w:w="856" w:type="dxa"/>
            <w:shd w:val="clear" w:color="auto" w:fill="auto"/>
          </w:tcPr>
          <w:p w14:paraId="4D7DE3F0" w14:textId="77777777" w:rsidR="003E2682" w:rsidRPr="006D0FE5" w:rsidRDefault="003E2682" w:rsidP="00680608">
            <w:pPr>
              <w:spacing w:line="360" w:lineRule="auto"/>
              <w:jc w:val="both"/>
              <w:rPr>
                <w:rFonts w:ascii="Book Antiqua" w:hAnsi="Book Antiqua"/>
              </w:rPr>
            </w:pPr>
            <w:r w:rsidRPr="006D0FE5">
              <w:rPr>
                <w:rFonts w:ascii="Book Antiqua" w:hAnsi="Book Antiqua"/>
              </w:rPr>
              <w:t>0.003</w:t>
            </w:r>
          </w:p>
        </w:tc>
        <w:tc>
          <w:tcPr>
            <w:tcW w:w="1609" w:type="dxa"/>
            <w:shd w:val="clear" w:color="auto" w:fill="auto"/>
          </w:tcPr>
          <w:p w14:paraId="62A80A68" w14:textId="28BEC9D9" w:rsidR="003E2682" w:rsidRPr="006D0FE5" w:rsidRDefault="003E2682" w:rsidP="00680608">
            <w:pPr>
              <w:spacing w:line="360" w:lineRule="auto"/>
              <w:jc w:val="both"/>
              <w:rPr>
                <w:rFonts w:ascii="Book Antiqua" w:hAnsi="Book Antiqua"/>
              </w:rPr>
            </w:pPr>
            <w:r w:rsidRPr="006D0FE5">
              <w:rPr>
                <w:rFonts w:ascii="Book Antiqua" w:hAnsi="Book Antiqua"/>
              </w:rPr>
              <w:t>0.370 (0.051-2.687)</w:t>
            </w:r>
          </w:p>
        </w:tc>
        <w:tc>
          <w:tcPr>
            <w:tcW w:w="768" w:type="dxa"/>
            <w:shd w:val="clear" w:color="auto" w:fill="auto"/>
          </w:tcPr>
          <w:p w14:paraId="63A433F0" w14:textId="77777777" w:rsidR="003E2682" w:rsidRPr="006D0FE5" w:rsidRDefault="003E2682" w:rsidP="00680608">
            <w:pPr>
              <w:spacing w:line="360" w:lineRule="auto"/>
              <w:jc w:val="both"/>
              <w:rPr>
                <w:rFonts w:ascii="Book Antiqua" w:hAnsi="Book Antiqua"/>
              </w:rPr>
            </w:pPr>
            <w:r w:rsidRPr="006D0FE5">
              <w:rPr>
                <w:rFonts w:ascii="Book Antiqua" w:hAnsi="Book Antiqua"/>
              </w:rPr>
              <w:t>0.326</w:t>
            </w:r>
          </w:p>
        </w:tc>
        <w:tc>
          <w:tcPr>
            <w:tcW w:w="1161" w:type="dxa"/>
            <w:shd w:val="clear" w:color="auto" w:fill="auto"/>
          </w:tcPr>
          <w:p w14:paraId="2D695734" w14:textId="77777777" w:rsidR="003E2682" w:rsidRPr="006D0FE5" w:rsidRDefault="003E2682" w:rsidP="00680608">
            <w:pPr>
              <w:spacing w:line="360" w:lineRule="auto"/>
              <w:jc w:val="both"/>
              <w:rPr>
                <w:rFonts w:ascii="Book Antiqua" w:hAnsi="Book Antiqua"/>
              </w:rPr>
            </w:pPr>
          </w:p>
        </w:tc>
        <w:tc>
          <w:tcPr>
            <w:tcW w:w="822" w:type="dxa"/>
            <w:shd w:val="clear" w:color="auto" w:fill="auto"/>
          </w:tcPr>
          <w:p w14:paraId="3D4337A3" w14:textId="77777777" w:rsidR="003E2682" w:rsidRPr="006D0FE5" w:rsidRDefault="003E2682" w:rsidP="00680608">
            <w:pPr>
              <w:spacing w:line="360" w:lineRule="auto"/>
              <w:jc w:val="both"/>
              <w:rPr>
                <w:rFonts w:ascii="Book Antiqua" w:hAnsi="Book Antiqua"/>
              </w:rPr>
            </w:pPr>
          </w:p>
        </w:tc>
        <w:tc>
          <w:tcPr>
            <w:tcW w:w="1169" w:type="dxa"/>
            <w:shd w:val="clear" w:color="auto" w:fill="auto"/>
          </w:tcPr>
          <w:p w14:paraId="56BA4892" w14:textId="77777777" w:rsidR="003E2682" w:rsidRPr="006D0FE5" w:rsidRDefault="003E2682" w:rsidP="00680608">
            <w:pPr>
              <w:spacing w:line="360" w:lineRule="auto"/>
              <w:jc w:val="both"/>
              <w:rPr>
                <w:rFonts w:ascii="Book Antiqua" w:hAnsi="Book Antiqua"/>
              </w:rPr>
            </w:pPr>
          </w:p>
        </w:tc>
        <w:tc>
          <w:tcPr>
            <w:tcW w:w="832" w:type="dxa"/>
            <w:shd w:val="clear" w:color="auto" w:fill="auto"/>
          </w:tcPr>
          <w:p w14:paraId="437EF982" w14:textId="77777777" w:rsidR="003E2682" w:rsidRPr="006D0FE5" w:rsidRDefault="003E2682" w:rsidP="00680608">
            <w:pPr>
              <w:spacing w:line="360" w:lineRule="auto"/>
              <w:jc w:val="both"/>
              <w:rPr>
                <w:rFonts w:ascii="Book Antiqua" w:hAnsi="Book Antiqua"/>
              </w:rPr>
            </w:pPr>
          </w:p>
        </w:tc>
      </w:tr>
      <w:tr w:rsidR="003E2682" w:rsidRPr="006D0FE5" w14:paraId="1B49E2EB" w14:textId="77777777" w:rsidTr="00ED3F53">
        <w:trPr>
          <w:trHeight w:val="691"/>
        </w:trPr>
        <w:tc>
          <w:tcPr>
            <w:tcW w:w="1844" w:type="dxa"/>
            <w:shd w:val="clear" w:color="auto" w:fill="auto"/>
          </w:tcPr>
          <w:p w14:paraId="43E4B784" w14:textId="77777777" w:rsidR="003E2682" w:rsidRPr="006D0FE5" w:rsidRDefault="003E2682" w:rsidP="00680608">
            <w:pPr>
              <w:spacing w:line="360" w:lineRule="auto"/>
              <w:jc w:val="both"/>
              <w:rPr>
                <w:rFonts w:ascii="Book Antiqua" w:hAnsi="Book Antiqua"/>
              </w:rPr>
            </w:pPr>
            <w:r w:rsidRPr="006D0FE5">
              <w:rPr>
                <w:rFonts w:ascii="Book Antiqua" w:hAnsi="Book Antiqua"/>
              </w:rPr>
              <w:t>HE, yes</w:t>
            </w:r>
          </w:p>
        </w:tc>
        <w:tc>
          <w:tcPr>
            <w:tcW w:w="1588" w:type="dxa"/>
            <w:shd w:val="clear" w:color="auto" w:fill="auto"/>
          </w:tcPr>
          <w:p w14:paraId="7E9500B1" w14:textId="0442809F" w:rsidR="003E2682" w:rsidRPr="006D0FE5" w:rsidRDefault="003E2682" w:rsidP="00680608">
            <w:pPr>
              <w:spacing w:line="360" w:lineRule="auto"/>
              <w:jc w:val="both"/>
              <w:rPr>
                <w:rFonts w:ascii="Book Antiqua" w:hAnsi="Book Antiqua"/>
              </w:rPr>
            </w:pPr>
            <w:r w:rsidRPr="006D0FE5">
              <w:rPr>
                <w:rFonts w:ascii="Book Antiqua" w:hAnsi="Book Antiqua"/>
              </w:rPr>
              <w:t>3.969 (2.700-5.836)</w:t>
            </w:r>
          </w:p>
        </w:tc>
        <w:tc>
          <w:tcPr>
            <w:tcW w:w="856" w:type="dxa"/>
            <w:shd w:val="clear" w:color="auto" w:fill="auto"/>
          </w:tcPr>
          <w:p w14:paraId="354892F1" w14:textId="3A52598E" w:rsidR="003E2682" w:rsidRPr="006D0FE5" w:rsidRDefault="003E2682" w:rsidP="00680608">
            <w:pPr>
              <w:spacing w:line="360" w:lineRule="auto"/>
              <w:jc w:val="both"/>
              <w:rPr>
                <w:rFonts w:ascii="Book Antiqua" w:hAnsi="Book Antiqua"/>
              </w:rPr>
            </w:pPr>
            <w:r w:rsidRPr="006D0FE5">
              <w:rPr>
                <w:rFonts w:ascii="Book Antiqua" w:hAnsi="Book Antiqua"/>
              </w:rPr>
              <w:t>&lt;</w:t>
            </w:r>
            <w:r w:rsidR="007F3BEF">
              <w:rPr>
                <w:rFonts w:ascii="Book Antiqua" w:hAnsi="Book Antiqua"/>
              </w:rPr>
              <w:t xml:space="preserve"> </w:t>
            </w:r>
            <w:r w:rsidRPr="006D0FE5">
              <w:rPr>
                <w:rFonts w:ascii="Book Antiqua" w:hAnsi="Book Antiqua"/>
              </w:rPr>
              <w:t>0.001</w:t>
            </w:r>
          </w:p>
        </w:tc>
        <w:tc>
          <w:tcPr>
            <w:tcW w:w="1609" w:type="dxa"/>
            <w:shd w:val="clear" w:color="auto" w:fill="auto"/>
          </w:tcPr>
          <w:p w14:paraId="17FDEEE2" w14:textId="6183C21A" w:rsidR="003E2682" w:rsidRPr="006D0FE5" w:rsidRDefault="003E2682" w:rsidP="00680608">
            <w:pPr>
              <w:spacing w:line="360" w:lineRule="auto"/>
              <w:jc w:val="both"/>
              <w:rPr>
                <w:rFonts w:ascii="Book Antiqua" w:hAnsi="Book Antiqua"/>
              </w:rPr>
            </w:pPr>
            <w:r w:rsidRPr="006D0FE5">
              <w:rPr>
                <w:rFonts w:ascii="Book Antiqua" w:hAnsi="Book Antiqua"/>
              </w:rPr>
              <w:t>2.489 (1.324-4.679)</w:t>
            </w:r>
          </w:p>
        </w:tc>
        <w:tc>
          <w:tcPr>
            <w:tcW w:w="768" w:type="dxa"/>
            <w:shd w:val="clear" w:color="auto" w:fill="auto"/>
          </w:tcPr>
          <w:p w14:paraId="03C20FAC" w14:textId="77777777" w:rsidR="003E2682" w:rsidRPr="006D0FE5" w:rsidRDefault="003E2682" w:rsidP="00680608">
            <w:pPr>
              <w:spacing w:line="360" w:lineRule="auto"/>
              <w:jc w:val="both"/>
              <w:rPr>
                <w:rFonts w:ascii="Book Antiqua" w:hAnsi="Book Antiqua"/>
              </w:rPr>
            </w:pPr>
            <w:r w:rsidRPr="006D0FE5">
              <w:rPr>
                <w:rFonts w:ascii="Book Antiqua" w:hAnsi="Book Antiqua"/>
              </w:rPr>
              <w:t>0.005</w:t>
            </w:r>
          </w:p>
        </w:tc>
        <w:tc>
          <w:tcPr>
            <w:tcW w:w="1161" w:type="dxa"/>
            <w:shd w:val="clear" w:color="auto" w:fill="auto"/>
          </w:tcPr>
          <w:p w14:paraId="46DFFC78" w14:textId="77777777" w:rsidR="003E2682" w:rsidRPr="006D0FE5" w:rsidRDefault="003E2682" w:rsidP="00680608">
            <w:pPr>
              <w:spacing w:line="360" w:lineRule="auto"/>
              <w:jc w:val="both"/>
              <w:rPr>
                <w:rFonts w:ascii="Book Antiqua" w:hAnsi="Book Antiqua"/>
              </w:rPr>
            </w:pPr>
            <w:r w:rsidRPr="006D0FE5">
              <w:rPr>
                <w:rFonts w:ascii="Book Antiqua" w:hAnsi="Book Antiqua"/>
              </w:rPr>
              <w:t>1.791 (0.836-3.836)</w:t>
            </w:r>
          </w:p>
        </w:tc>
        <w:tc>
          <w:tcPr>
            <w:tcW w:w="822" w:type="dxa"/>
            <w:shd w:val="clear" w:color="auto" w:fill="auto"/>
          </w:tcPr>
          <w:p w14:paraId="19E57045" w14:textId="77777777" w:rsidR="003E2682" w:rsidRPr="006D0FE5" w:rsidRDefault="003E2682" w:rsidP="00680608">
            <w:pPr>
              <w:spacing w:line="360" w:lineRule="auto"/>
              <w:jc w:val="both"/>
              <w:rPr>
                <w:rFonts w:ascii="Book Antiqua" w:hAnsi="Book Antiqua"/>
              </w:rPr>
            </w:pPr>
            <w:r w:rsidRPr="006D0FE5">
              <w:rPr>
                <w:rFonts w:ascii="Book Antiqua" w:hAnsi="Book Antiqua"/>
              </w:rPr>
              <w:t>0.134</w:t>
            </w:r>
          </w:p>
        </w:tc>
        <w:tc>
          <w:tcPr>
            <w:tcW w:w="1169" w:type="dxa"/>
            <w:shd w:val="clear" w:color="auto" w:fill="auto"/>
          </w:tcPr>
          <w:p w14:paraId="1210D765" w14:textId="77777777" w:rsidR="003E2682" w:rsidRPr="006D0FE5" w:rsidRDefault="003E2682" w:rsidP="00680608">
            <w:pPr>
              <w:spacing w:line="360" w:lineRule="auto"/>
              <w:jc w:val="both"/>
              <w:rPr>
                <w:rFonts w:ascii="Book Antiqua" w:hAnsi="Book Antiqua"/>
              </w:rPr>
            </w:pPr>
          </w:p>
        </w:tc>
        <w:tc>
          <w:tcPr>
            <w:tcW w:w="832" w:type="dxa"/>
            <w:shd w:val="clear" w:color="auto" w:fill="auto"/>
          </w:tcPr>
          <w:p w14:paraId="2B23E661" w14:textId="77777777" w:rsidR="003E2682" w:rsidRPr="006D0FE5" w:rsidRDefault="003E2682" w:rsidP="00680608">
            <w:pPr>
              <w:spacing w:line="360" w:lineRule="auto"/>
              <w:jc w:val="both"/>
              <w:rPr>
                <w:rFonts w:ascii="Book Antiqua" w:hAnsi="Book Antiqua"/>
              </w:rPr>
            </w:pPr>
          </w:p>
        </w:tc>
      </w:tr>
      <w:tr w:rsidR="003E2682" w:rsidRPr="006D0FE5" w14:paraId="7131E5F4" w14:textId="77777777" w:rsidTr="00ED3F53">
        <w:trPr>
          <w:trHeight w:val="691"/>
        </w:trPr>
        <w:tc>
          <w:tcPr>
            <w:tcW w:w="1844" w:type="dxa"/>
            <w:shd w:val="clear" w:color="auto" w:fill="auto"/>
          </w:tcPr>
          <w:p w14:paraId="7C931660" w14:textId="77777777" w:rsidR="003E2682" w:rsidRPr="006D0FE5" w:rsidRDefault="003E2682" w:rsidP="00680608">
            <w:pPr>
              <w:spacing w:line="360" w:lineRule="auto"/>
              <w:jc w:val="both"/>
              <w:rPr>
                <w:rFonts w:ascii="Book Antiqua" w:hAnsi="Book Antiqua"/>
              </w:rPr>
            </w:pPr>
            <w:proofErr w:type="spellStart"/>
            <w:r w:rsidRPr="006D0FE5">
              <w:rPr>
                <w:rFonts w:ascii="Book Antiqua" w:hAnsi="Book Antiqua"/>
              </w:rPr>
              <w:t>Endotherapy</w:t>
            </w:r>
            <w:proofErr w:type="spellEnd"/>
            <w:r w:rsidRPr="006D0FE5">
              <w:rPr>
                <w:rFonts w:ascii="Book Antiqua" w:hAnsi="Book Antiqua"/>
              </w:rPr>
              <w:t xml:space="preserve"> (yes)</w:t>
            </w:r>
          </w:p>
        </w:tc>
        <w:tc>
          <w:tcPr>
            <w:tcW w:w="1588" w:type="dxa"/>
            <w:shd w:val="clear" w:color="auto" w:fill="auto"/>
          </w:tcPr>
          <w:p w14:paraId="571B5AAB" w14:textId="064CF3AF" w:rsidR="003E2682" w:rsidRPr="006D0FE5" w:rsidRDefault="003E2682" w:rsidP="00680608">
            <w:pPr>
              <w:spacing w:line="360" w:lineRule="auto"/>
              <w:jc w:val="both"/>
              <w:rPr>
                <w:rFonts w:ascii="Book Antiqua" w:hAnsi="Book Antiqua"/>
              </w:rPr>
            </w:pPr>
            <w:r w:rsidRPr="006D0FE5">
              <w:rPr>
                <w:rFonts w:ascii="Book Antiqua" w:hAnsi="Book Antiqua"/>
              </w:rPr>
              <w:t>0.702 (0.480-1.027)</w:t>
            </w:r>
          </w:p>
        </w:tc>
        <w:tc>
          <w:tcPr>
            <w:tcW w:w="856" w:type="dxa"/>
            <w:shd w:val="clear" w:color="auto" w:fill="auto"/>
          </w:tcPr>
          <w:p w14:paraId="4F722B49" w14:textId="77777777" w:rsidR="003E2682" w:rsidRPr="006D0FE5" w:rsidRDefault="003E2682" w:rsidP="00680608">
            <w:pPr>
              <w:spacing w:line="360" w:lineRule="auto"/>
              <w:jc w:val="both"/>
              <w:rPr>
                <w:rFonts w:ascii="Book Antiqua" w:hAnsi="Book Antiqua"/>
              </w:rPr>
            </w:pPr>
            <w:r w:rsidRPr="006D0FE5">
              <w:rPr>
                <w:rFonts w:ascii="Book Antiqua" w:hAnsi="Book Antiqua"/>
              </w:rPr>
              <w:t>0.069</w:t>
            </w:r>
          </w:p>
        </w:tc>
        <w:tc>
          <w:tcPr>
            <w:tcW w:w="1609" w:type="dxa"/>
            <w:shd w:val="clear" w:color="auto" w:fill="auto"/>
          </w:tcPr>
          <w:p w14:paraId="3AFDF602" w14:textId="19CF42DF" w:rsidR="003E2682" w:rsidRPr="006D0FE5" w:rsidRDefault="003E2682" w:rsidP="00680608">
            <w:pPr>
              <w:spacing w:line="360" w:lineRule="auto"/>
              <w:jc w:val="both"/>
              <w:rPr>
                <w:rFonts w:ascii="Book Antiqua" w:hAnsi="Book Antiqua"/>
              </w:rPr>
            </w:pPr>
            <w:r w:rsidRPr="006D0FE5">
              <w:rPr>
                <w:rFonts w:ascii="Book Antiqua" w:hAnsi="Book Antiqua"/>
              </w:rPr>
              <w:t>0.999</w:t>
            </w:r>
            <w:r w:rsidR="007F3BEF">
              <w:rPr>
                <w:rFonts w:ascii="Book Antiqua" w:hAnsi="Book Antiqua" w:hint="eastAsia"/>
                <w:lang w:eastAsia="zh-CN"/>
              </w:rPr>
              <w:t xml:space="preserve"> </w:t>
            </w:r>
            <w:r w:rsidRPr="006D0FE5">
              <w:rPr>
                <w:rFonts w:ascii="Book Antiqua" w:hAnsi="Book Antiqua"/>
              </w:rPr>
              <w:t>(0.463-2.155)</w:t>
            </w:r>
          </w:p>
        </w:tc>
        <w:tc>
          <w:tcPr>
            <w:tcW w:w="768" w:type="dxa"/>
            <w:shd w:val="clear" w:color="auto" w:fill="auto"/>
          </w:tcPr>
          <w:p w14:paraId="3BD37595" w14:textId="77777777" w:rsidR="003E2682" w:rsidRPr="006D0FE5" w:rsidRDefault="003E2682" w:rsidP="00680608">
            <w:pPr>
              <w:spacing w:line="360" w:lineRule="auto"/>
              <w:jc w:val="both"/>
              <w:rPr>
                <w:rFonts w:ascii="Book Antiqua" w:hAnsi="Book Antiqua"/>
              </w:rPr>
            </w:pPr>
            <w:r w:rsidRPr="006D0FE5">
              <w:rPr>
                <w:rFonts w:ascii="Book Antiqua" w:hAnsi="Book Antiqua"/>
              </w:rPr>
              <w:t>0.998</w:t>
            </w:r>
          </w:p>
        </w:tc>
        <w:tc>
          <w:tcPr>
            <w:tcW w:w="1161" w:type="dxa"/>
            <w:shd w:val="clear" w:color="auto" w:fill="auto"/>
          </w:tcPr>
          <w:p w14:paraId="3A529A37" w14:textId="77777777" w:rsidR="003E2682" w:rsidRPr="006D0FE5" w:rsidRDefault="003E2682" w:rsidP="00680608">
            <w:pPr>
              <w:spacing w:line="360" w:lineRule="auto"/>
              <w:jc w:val="both"/>
              <w:rPr>
                <w:rFonts w:ascii="Book Antiqua" w:hAnsi="Book Antiqua"/>
              </w:rPr>
            </w:pPr>
          </w:p>
        </w:tc>
        <w:tc>
          <w:tcPr>
            <w:tcW w:w="822" w:type="dxa"/>
            <w:shd w:val="clear" w:color="auto" w:fill="auto"/>
          </w:tcPr>
          <w:p w14:paraId="0DF2F598" w14:textId="77777777" w:rsidR="003E2682" w:rsidRPr="006D0FE5" w:rsidRDefault="003E2682" w:rsidP="00680608">
            <w:pPr>
              <w:spacing w:line="360" w:lineRule="auto"/>
              <w:jc w:val="both"/>
              <w:rPr>
                <w:rFonts w:ascii="Book Antiqua" w:hAnsi="Book Antiqua"/>
              </w:rPr>
            </w:pPr>
          </w:p>
        </w:tc>
        <w:tc>
          <w:tcPr>
            <w:tcW w:w="1169" w:type="dxa"/>
            <w:shd w:val="clear" w:color="auto" w:fill="auto"/>
          </w:tcPr>
          <w:p w14:paraId="3CC471E1" w14:textId="77777777" w:rsidR="003E2682" w:rsidRPr="006D0FE5" w:rsidRDefault="003E2682" w:rsidP="00680608">
            <w:pPr>
              <w:spacing w:line="360" w:lineRule="auto"/>
              <w:jc w:val="both"/>
              <w:rPr>
                <w:rFonts w:ascii="Book Antiqua" w:hAnsi="Book Antiqua"/>
              </w:rPr>
            </w:pPr>
          </w:p>
        </w:tc>
        <w:tc>
          <w:tcPr>
            <w:tcW w:w="832" w:type="dxa"/>
            <w:shd w:val="clear" w:color="auto" w:fill="auto"/>
          </w:tcPr>
          <w:p w14:paraId="57519E47" w14:textId="77777777" w:rsidR="003E2682" w:rsidRPr="006D0FE5" w:rsidRDefault="003E2682" w:rsidP="00680608">
            <w:pPr>
              <w:spacing w:line="360" w:lineRule="auto"/>
              <w:jc w:val="both"/>
              <w:rPr>
                <w:rFonts w:ascii="Book Antiqua" w:hAnsi="Book Antiqua"/>
              </w:rPr>
            </w:pPr>
          </w:p>
        </w:tc>
      </w:tr>
      <w:tr w:rsidR="003E2682" w:rsidRPr="006D0FE5" w14:paraId="22C3D3EC" w14:textId="77777777" w:rsidTr="00ED3F53">
        <w:trPr>
          <w:trHeight w:val="223"/>
        </w:trPr>
        <w:tc>
          <w:tcPr>
            <w:tcW w:w="1844" w:type="dxa"/>
            <w:shd w:val="clear" w:color="auto" w:fill="auto"/>
          </w:tcPr>
          <w:p w14:paraId="224FAB84" w14:textId="0C3E215E" w:rsidR="003E2682" w:rsidRPr="006D0FE5" w:rsidRDefault="003E2682" w:rsidP="00680608">
            <w:pPr>
              <w:spacing w:line="360" w:lineRule="auto"/>
              <w:jc w:val="both"/>
              <w:rPr>
                <w:rFonts w:ascii="Book Antiqua" w:hAnsi="Book Antiqua"/>
              </w:rPr>
            </w:pPr>
            <w:r w:rsidRPr="006D0FE5">
              <w:rPr>
                <w:rFonts w:ascii="Book Antiqua" w:hAnsi="Book Antiqua"/>
              </w:rPr>
              <w:t xml:space="preserve">Child </w:t>
            </w:r>
            <w:r w:rsidR="008C3B18" w:rsidRPr="006D0FE5">
              <w:rPr>
                <w:rFonts w:ascii="Book Antiqua" w:hAnsi="Book Antiqua"/>
              </w:rPr>
              <w:t>class</w:t>
            </w:r>
          </w:p>
        </w:tc>
        <w:tc>
          <w:tcPr>
            <w:tcW w:w="8805" w:type="dxa"/>
            <w:gridSpan w:val="8"/>
            <w:shd w:val="clear" w:color="auto" w:fill="auto"/>
          </w:tcPr>
          <w:p w14:paraId="6573B3C1" w14:textId="77777777" w:rsidR="003E2682" w:rsidRPr="006D0FE5" w:rsidRDefault="003E2682" w:rsidP="00680608">
            <w:pPr>
              <w:spacing w:line="360" w:lineRule="auto"/>
              <w:jc w:val="both"/>
              <w:rPr>
                <w:rFonts w:ascii="Book Antiqua" w:hAnsi="Book Antiqua"/>
              </w:rPr>
            </w:pPr>
          </w:p>
        </w:tc>
      </w:tr>
      <w:tr w:rsidR="003E2682" w:rsidRPr="006D0FE5" w14:paraId="501CEC83" w14:textId="77777777" w:rsidTr="00ED3F53">
        <w:trPr>
          <w:trHeight w:val="233"/>
        </w:trPr>
        <w:tc>
          <w:tcPr>
            <w:tcW w:w="1844" w:type="dxa"/>
            <w:shd w:val="clear" w:color="auto" w:fill="auto"/>
          </w:tcPr>
          <w:p w14:paraId="4DA5D249" w14:textId="77777777" w:rsidR="003E2682" w:rsidRPr="006D0FE5" w:rsidRDefault="003E2682" w:rsidP="00680608">
            <w:pPr>
              <w:spacing w:line="360" w:lineRule="auto"/>
              <w:jc w:val="both"/>
              <w:rPr>
                <w:rFonts w:ascii="Book Antiqua" w:hAnsi="Book Antiqua"/>
              </w:rPr>
            </w:pPr>
            <w:r w:rsidRPr="006D0FE5">
              <w:rPr>
                <w:rFonts w:ascii="Book Antiqua" w:hAnsi="Book Antiqua"/>
              </w:rPr>
              <w:t>A</w:t>
            </w:r>
          </w:p>
        </w:tc>
        <w:tc>
          <w:tcPr>
            <w:tcW w:w="1588" w:type="dxa"/>
            <w:shd w:val="clear" w:color="auto" w:fill="auto"/>
          </w:tcPr>
          <w:p w14:paraId="6D811448" w14:textId="77777777" w:rsidR="003E2682" w:rsidRPr="006D0FE5" w:rsidRDefault="003E2682" w:rsidP="00680608">
            <w:pPr>
              <w:spacing w:line="360" w:lineRule="auto"/>
              <w:jc w:val="both"/>
              <w:rPr>
                <w:rFonts w:ascii="Book Antiqua" w:hAnsi="Book Antiqua"/>
              </w:rPr>
            </w:pPr>
            <w:r w:rsidRPr="006D0FE5">
              <w:rPr>
                <w:rFonts w:ascii="Book Antiqua" w:hAnsi="Book Antiqua"/>
              </w:rPr>
              <w:t>1</w:t>
            </w:r>
          </w:p>
        </w:tc>
        <w:tc>
          <w:tcPr>
            <w:tcW w:w="856" w:type="dxa"/>
            <w:shd w:val="clear" w:color="auto" w:fill="auto"/>
          </w:tcPr>
          <w:p w14:paraId="0BF3FF3A" w14:textId="77777777" w:rsidR="003E2682" w:rsidRPr="006D0FE5" w:rsidRDefault="003E2682" w:rsidP="00680608">
            <w:pPr>
              <w:spacing w:line="360" w:lineRule="auto"/>
              <w:jc w:val="both"/>
              <w:rPr>
                <w:rFonts w:ascii="Book Antiqua" w:hAnsi="Book Antiqua"/>
              </w:rPr>
            </w:pPr>
          </w:p>
        </w:tc>
        <w:tc>
          <w:tcPr>
            <w:tcW w:w="1609" w:type="dxa"/>
            <w:shd w:val="clear" w:color="auto" w:fill="auto"/>
          </w:tcPr>
          <w:p w14:paraId="2A930B4B" w14:textId="77777777" w:rsidR="003E2682" w:rsidRPr="006D0FE5" w:rsidRDefault="003E2682" w:rsidP="00680608">
            <w:pPr>
              <w:spacing w:line="360" w:lineRule="auto"/>
              <w:jc w:val="both"/>
              <w:rPr>
                <w:rFonts w:ascii="Book Antiqua" w:hAnsi="Book Antiqua"/>
              </w:rPr>
            </w:pPr>
            <w:r w:rsidRPr="006D0FE5">
              <w:rPr>
                <w:rFonts w:ascii="Book Antiqua" w:hAnsi="Book Antiqua"/>
              </w:rPr>
              <w:t>1</w:t>
            </w:r>
          </w:p>
        </w:tc>
        <w:tc>
          <w:tcPr>
            <w:tcW w:w="768" w:type="dxa"/>
            <w:shd w:val="clear" w:color="auto" w:fill="auto"/>
          </w:tcPr>
          <w:p w14:paraId="66251110" w14:textId="77777777" w:rsidR="003E2682" w:rsidRPr="006D0FE5" w:rsidRDefault="003E2682" w:rsidP="00680608">
            <w:pPr>
              <w:spacing w:line="360" w:lineRule="auto"/>
              <w:jc w:val="both"/>
              <w:rPr>
                <w:rFonts w:ascii="Book Antiqua" w:hAnsi="Book Antiqua"/>
              </w:rPr>
            </w:pPr>
          </w:p>
        </w:tc>
        <w:tc>
          <w:tcPr>
            <w:tcW w:w="1161" w:type="dxa"/>
            <w:shd w:val="clear" w:color="auto" w:fill="auto"/>
          </w:tcPr>
          <w:p w14:paraId="370C8454" w14:textId="77777777" w:rsidR="003E2682" w:rsidRPr="006D0FE5" w:rsidRDefault="003E2682" w:rsidP="00680608">
            <w:pPr>
              <w:spacing w:line="360" w:lineRule="auto"/>
              <w:jc w:val="both"/>
              <w:rPr>
                <w:rFonts w:ascii="Book Antiqua" w:hAnsi="Book Antiqua"/>
              </w:rPr>
            </w:pPr>
          </w:p>
        </w:tc>
        <w:tc>
          <w:tcPr>
            <w:tcW w:w="822" w:type="dxa"/>
            <w:shd w:val="clear" w:color="auto" w:fill="auto"/>
          </w:tcPr>
          <w:p w14:paraId="763D6B78" w14:textId="77777777" w:rsidR="003E2682" w:rsidRPr="006D0FE5" w:rsidRDefault="003E2682" w:rsidP="00680608">
            <w:pPr>
              <w:spacing w:line="360" w:lineRule="auto"/>
              <w:jc w:val="both"/>
              <w:rPr>
                <w:rFonts w:ascii="Book Antiqua" w:hAnsi="Book Antiqua"/>
              </w:rPr>
            </w:pPr>
          </w:p>
        </w:tc>
        <w:tc>
          <w:tcPr>
            <w:tcW w:w="1169" w:type="dxa"/>
            <w:shd w:val="clear" w:color="auto" w:fill="auto"/>
          </w:tcPr>
          <w:p w14:paraId="2D50DC72" w14:textId="77777777" w:rsidR="003E2682" w:rsidRPr="006D0FE5" w:rsidRDefault="003E2682" w:rsidP="00680608">
            <w:pPr>
              <w:spacing w:line="360" w:lineRule="auto"/>
              <w:jc w:val="both"/>
              <w:rPr>
                <w:rFonts w:ascii="Book Antiqua" w:hAnsi="Book Antiqua"/>
              </w:rPr>
            </w:pPr>
          </w:p>
        </w:tc>
        <w:tc>
          <w:tcPr>
            <w:tcW w:w="832" w:type="dxa"/>
            <w:shd w:val="clear" w:color="auto" w:fill="auto"/>
          </w:tcPr>
          <w:p w14:paraId="1225D304" w14:textId="77777777" w:rsidR="003E2682" w:rsidRPr="006D0FE5" w:rsidRDefault="003E2682" w:rsidP="00680608">
            <w:pPr>
              <w:spacing w:line="360" w:lineRule="auto"/>
              <w:jc w:val="both"/>
              <w:rPr>
                <w:rFonts w:ascii="Book Antiqua" w:hAnsi="Book Antiqua"/>
              </w:rPr>
            </w:pPr>
          </w:p>
        </w:tc>
      </w:tr>
      <w:tr w:rsidR="003E2682" w:rsidRPr="006D0FE5" w14:paraId="3689B431" w14:textId="77777777" w:rsidTr="00ED3F53">
        <w:trPr>
          <w:trHeight w:val="681"/>
        </w:trPr>
        <w:tc>
          <w:tcPr>
            <w:tcW w:w="1844" w:type="dxa"/>
            <w:shd w:val="clear" w:color="auto" w:fill="auto"/>
          </w:tcPr>
          <w:p w14:paraId="00AA2FF1" w14:textId="77777777" w:rsidR="003E2682" w:rsidRPr="006D0FE5" w:rsidRDefault="003E2682" w:rsidP="00680608">
            <w:pPr>
              <w:spacing w:line="360" w:lineRule="auto"/>
              <w:jc w:val="both"/>
              <w:rPr>
                <w:rFonts w:ascii="Book Antiqua" w:hAnsi="Book Antiqua"/>
              </w:rPr>
            </w:pPr>
            <w:r w:rsidRPr="006D0FE5">
              <w:rPr>
                <w:rFonts w:ascii="Book Antiqua" w:hAnsi="Book Antiqua"/>
              </w:rPr>
              <w:t>B</w:t>
            </w:r>
          </w:p>
        </w:tc>
        <w:tc>
          <w:tcPr>
            <w:tcW w:w="1588" w:type="dxa"/>
            <w:shd w:val="clear" w:color="auto" w:fill="auto"/>
          </w:tcPr>
          <w:p w14:paraId="73F6EB2C" w14:textId="19E1EE9B" w:rsidR="003E2682" w:rsidRPr="006D0FE5" w:rsidRDefault="003E2682" w:rsidP="00680608">
            <w:pPr>
              <w:spacing w:line="360" w:lineRule="auto"/>
              <w:jc w:val="both"/>
              <w:rPr>
                <w:rFonts w:ascii="Book Antiqua" w:hAnsi="Book Antiqua"/>
              </w:rPr>
            </w:pPr>
            <w:r w:rsidRPr="006D0FE5">
              <w:rPr>
                <w:rFonts w:ascii="Book Antiqua" w:hAnsi="Book Antiqua"/>
              </w:rPr>
              <w:t>1.849 (1.187-2.879)</w:t>
            </w:r>
          </w:p>
        </w:tc>
        <w:tc>
          <w:tcPr>
            <w:tcW w:w="856" w:type="dxa"/>
            <w:shd w:val="clear" w:color="auto" w:fill="auto"/>
          </w:tcPr>
          <w:p w14:paraId="62A8F7F9" w14:textId="77777777" w:rsidR="003E2682" w:rsidRPr="006D0FE5" w:rsidRDefault="003E2682" w:rsidP="00680608">
            <w:pPr>
              <w:spacing w:line="360" w:lineRule="auto"/>
              <w:jc w:val="both"/>
              <w:rPr>
                <w:rFonts w:ascii="Book Antiqua" w:hAnsi="Book Antiqua"/>
              </w:rPr>
            </w:pPr>
            <w:r w:rsidRPr="006D0FE5">
              <w:rPr>
                <w:rFonts w:ascii="Book Antiqua" w:hAnsi="Book Antiqua"/>
              </w:rPr>
              <w:t>0.007</w:t>
            </w:r>
          </w:p>
        </w:tc>
        <w:tc>
          <w:tcPr>
            <w:tcW w:w="1609" w:type="dxa"/>
            <w:shd w:val="clear" w:color="auto" w:fill="auto"/>
          </w:tcPr>
          <w:p w14:paraId="6DB1D959" w14:textId="0B8B7386" w:rsidR="003E2682" w:rsidRPr="006D0FE5" w:rsidRDefault="003E2682" w:rsidP="00680608">
            <w:pPr>
              <w:spacing w:line="360" w:lineRule="auto"/>
              <w:jc w:val="both"/>
              <w:rPr>
                <w:rFonts w:ascii="Book Antiqua" w:hAnsi="Book Antiqua"/>
              </w:rPr>
            </w:pPr>
            <w:r w:rsidRPr="006D0FE5">
              <w:rPr>
                <w:rFonts w:ascii="Book Antiqua" w:hAnsi="Book Antiqua"/>
              </w:rPr>
              <w:t>1.811 (0.738-4.444)</w:t>
            </w:r>
          </w:p>
        </w:tc>
        <w:tc>
          <w:tcPr>
            <w:tcW w:w="768" w:type="dxa"/>
            <w:shd w:val="clear" w:color="auto" w:fill="auto"/>
          </w:tcPr>
          <w:p w14:paraId="5AEC0E9C" w14:textId="77777777" w:rsidR="003E2682" w:rsidRPr="006D0FE5" w:rsidRDefault="003E2682" w:rsidP="00680608">
            <w:pPr>
              <w:spacing w:line="360" w:lineRule="auto"/>
              <w:jc w:val="both"/>
              <w:rPr>
                <w:rFonts w:ascii="Book Antiqua" w:hAnsi="Book Antiqua"/>
              </w:rPr>
            </w:pPr>
            <w:r w:rsidRPr="006D0FE5">
              <w:rPr>
                <w:rFonts w:ascii="Book Antiqua" w:hAnsi="Book Antiqua"/>
              </w:rPr>
              <w:t>0.195</w:t>
            </w:r>
          </w:p>
        </w:tc>
        <w:tc>
          <w:tcPr>
            <w:tcW w:w="1161" w:type="dxa"/>
            <w:shd w:val="clear" w:color="auto" w:fill="auto"/>
          </w:tcPr>
          <w:p w14:paraId="2CF96A70" w14:textId="77777777" w:rsidR="003E2682" w:rsidRPr="006D0FE5" w:rsidRDefault="003E2682" w:rsidP="00680608">
            <w:pPr>
              <w:spacing w:line="360" w:lineRule="auto"/>
              <w:jc w:val="both"/>
              <w:rPr>
                <w:rFonts w:ascii="Book Antiqua" w:hAnsi="Book Antiqua"/>
              </w:rPr>
            </w:pPr>
          </w:p>
        </w:tc>
        <w:tc>
          <w:tcPr>
            <w:tcW w:w="822" w:type="dxa"/>
            <w:shd w:val="clear" w:color="auto" w:fill="auto"/>
          </w:tcPr>
          <w:p w14:paraId="77751683" w14:textId="77777777" w:rsidR="003E2682" w:rsidRPr="006D0FE5" w:rsidRDefault="003E2682" w:rsidP="00680608">
            <w:pPr>
              <w:spacing w:line="360" w:lineRule="auto"/>
              <w:jc w:val="both"/>
              <w:rPr>
                <w:rFonts w:ascii="Book Antiqua" w:hAnsi="Book Antiqua"/>
              </w:rPr>
            </w:pPr>
          </w:p>
        </w:tc>
        <w:tc>
          <w:tcPr>
            <w:tcW w:w="1169" w:type="dxa"/>
            <w:shd w:val="clear" w:color="auto" w:fill="auto"/>
          </w:tcPr>
          <w:p w14:paraId="61ED98E6" w14:textId="77777777" w:rsidR="003E2682" w:rsidRPr="006D0FE5" w:rsidRDefault="003E2682" w:rsidP="00680608">
            <w:pPr>
              <w:spacing w:line="360" w:lineRule="auto"/>
              <w:jc w:val="both"/>
              <w:rPr>
                <w:rFonts w:ascii="Book Antiqua" w:hAnsi="Book Antiqua"/>
              </w:rPr>
            </w:pPr>
          </w:p>
        </w:tc>
        <w:tc>
          <w:tcPr>
            <w:tcW w:w="832" w:type="dxa"/>
            <w:shd w:val="clear" w:color="auto" w:fill="auto"/>
          </w:tcPr>
          <w:p w14:paraId="730F8C63" w14:textId="77777777" w:rsidR="003E2682" w:rsidRPr="006D0FE5" w:rsidRDefault="003E2682" w:rsidP="00680608">
            <w:pPr>
              <w:spacing w:line="360" w:lineRule="auto"/>
              <w:jc w:val="both"/>
              <w:rPr>
                <w:rFonts w:ascii="Book Antiqua" w:hAnsi="Book Antiqua"/>
              </w:rPr>
            </w:pPr>
          </w:p>
        </w:tc>
      </w:tr>
      <w:tr w:rsidR="003E2682" w:rsidRPr="006D0FE5" w14:paraId="09AED290" w14:textId="77777777" w:rsidTr="00ED3F53">
        <w:trPr>
          <w:trHeight w:val="691"/>
        </w:trPr>
        <w:tc>
          <w:tcPr>
            <w:tcW w:w="1844" w:type="dxa"/>
            <w:shd w:val="clear" w:color="auto" w:fill="auto"/>
          </w:tcPr>
          <w:p w14:paraId="5BD289F3" w14:textId="77777777" w:rsidR="003E2682" w:rsidRPr="006D0FE5" w:rsidRDefault="003E2682" w:rsidP="00680608">
            <w:pPr>
              <w:spacing w:line="360" w:lineRule="auto"/>
              <w:jc w:val="both"/>
              <w:rPr>
                <w:rFonts w:ascii="Book Antiqua" w:hAnsi="Book Antiqua"/>
              </w:rPr>
            </w:pPr>
            <w:r w:rsidRPr="006D0FE5">
              <w:rPr>
                <w:rFonts w:ascii="Book Antiqua" w:hAnsi="Book Antiqua"/>
              </w:rPr>
              <w:t>C</w:t>
            </w:r>
          </w:p>
        </w:tc>
        <w:tc>
          <w:tcPr>
            <w:tcW w:w="1588" w:type="dxa"/>
            <w:shd w:val="clear" w:color="auto" w:fill="auto"/>
          </w:tcPr>
          <w:p w14:paraId="0D1997B3" w14:textId="24AB27BB" w:rsidR="003E2682" w:rsidRPr="006D0FE5" w:rsidRDefault="003E2682" w:rsidP="00680608">
            <w:pPr>
              <w:spacing w:line="360" w:lineRule="auto"/>
              <w:jc w:val="both"/>
              <w:rPr>
                <w:rFonts w:ascii="Book Antiqua" w:hAnsi="Book Antiqua"/>
              </w:rPr>
            </w:pPr>
            <w:r w:rsidRPr="006D0FE5">
              <w:rPr>
                <w:rFonts w:ascii="Book Antiqua" w:hAnsi="Book Antiqua"/>
              </w:rPr>
              <w:t>4.653 (2.988-7.245)</w:t>
            </w:r>
          </w:p>
        </w:tc>
        <w:tc>
          <w:tcPr>
            <w:tcW w:w="856" w:type="dxa"/>
            <w:shd w:val="clear" w:color="auto" w:fill="auto"/>
          </w:tcPr>
          <w:p w14:paraId="29DD682C" w14:textId="7FDB8C88" w:rsidR="003E2682" w:rsidRPr="006D0FE5" w:rsidRDefault="003E2682" w:rsidP="00680608">
            <w:pPr>
              <w:spacing w:line="360" w:lineRule="auto"/>
              <w:jc w:val="both"/>
              <w:rPr>
                <w:rFonts w:ascii="Book Antiqua" w:hAnsi="Book Antiqua"/>
              </w:rPr>
            </w:pPr>
            <w:r w:rsidRPr="006D0FE5">
              <w:rPr>
                <w:rFonts w:ascii="Book Antiqua" w:hAnsi="Book Antiqua"/>
              </w:rPr>
              <w:t>&lt;</w:t>
            </w:r>
            <w:r w:rsidR="003E1E7F">
              <w:rPr>
                <w:rFonts w:ascii="Book Antiqua" w:hAnsi="Book Antiqua"/>
              </w:rPr>
              <w:t xml:space="preserve"> </w:t>
            </w:r>
            <w:r w:rsidRPr="006D0FE5">
              <w:rPr>
                <w:rFonts w:ascii="Book Antiqua" w:hAnsi="Book Antiqua"/>
              </w:rPr>
              <w:t>0.001</w:t>
            </w:r>
          </w:p>
        </w:tc>
        <w:tc>
          <w:tcPr>
            <w:tcW w:w="1609" w:type="dxa"/>
            <w:shd w:val="clear" w:color="auto" w:fill="auto"/>
          </w:tcPr>
          <w:p w14:paraId="405C286E" w14:textId="5520012E" w:rsidR="003E2682" w:rsidRPr="006D0FE5" w:rsidRDefault="003E2682" w:rsidP="00680608">
            <w:pPr>
              <w:spacing w:line="360" w:lineRule="auto"/>
              <w:jc w:val="both"/>
              <w:rPr>
                <w:rFonts w:ascii="Book Antiqua" w:hAnsi="Book Antiqua"/>
              </w:rPr>
            </w:pPr>
            <w:r w:rsidRPr="006D0FE5">
              <w:rPr>
                <w:rFonts w:ascii="Book Antiqua" w:hAnsi="Book Antiqua"/>
              </w:rPr>
              <w:t>3.695 (1.567-8.715)</w:t>
            </w:r>
          </w:p>
        </w:tc>
        <w:tc>
          <w:tcPr>
            <w:tcW w:w="768" w:type="dxa"/>
            <w:shd w:val="clear" w:color="auto" w:fill="auto"/>
          </w:tcPr>
          <w:p w14:paraId="2A87CD2B" w14:textId="77777777" w:rsidR="003E2682" w:rsidRPr="006D0FE5" w:rsidRDefault="003E2682" w:rsidP="00680608">
            <w:pPr>
              <w:spacing w:line="360" w:lineRule="auto"/>
              <w:jc w:val="both"/>
              <w:rPr>
                <w:rFonts w:ascii="Book Antiqua" w:hAnsi="Book Antiqua"/>
              </w:rPr>
            </w:pPr>
            <w:r w:rsidRPr="006D0FE5">
              <w:rPr>
                <w:rFonts w:ascii="Book Antiqua" w:hAnsi="Book Antiqua"/>
              </w:rPr>
              <w:t>0.003</w:t>
            </w:r>
          </w:p>
        </w:tc>
        <w:tc>
          <w:tcPr>
            <w:tcW w:w="1161" w:type="dxa"/>
            <w:shd w:val="clear" w:color="auto" w:fill="auto"/>
          </w:tcPr>
          <w:p w14:paraId="36D6AFDB" w14:textId="77777777" w:rsidR="003E2682" w:rsidRPr="006D0FE5" w:rsidRDefault="003E2682" w:rsidP="00680608">
            <w:pPr>
              <w:spacing w:line="360" w:lineRule="auto"/>
              <w:jc w:val="both"/>
              <w:rPr>
                <w:rFonts w:ascii="Book Antiqua" w:hAnsi="Book Antiqua"/>
              </w:rPr>
            </w:pPr>
          </w:p>
        </w:tc>
        <w:tc>
          <w:tcPr>
            <w:tcW w:w="822" w:type="dxa"/>
            <w:shd w:val="clear" w:color="auto" w:fill="auto"/>
          </w:tcPr>
          <w:p w14:paraId="6525381A" w14:textId="77777777" w:rsidR="003E2682" w:rsidRPr="006D0FE5" w:rsidRDefault="003E2682" w:rsidP="00680608">
            <w:pPr>
              <w:spacing w:line="360" w:lineRule="auto"/>
              <w:jc w:val="both"/>
              <w:rPr>
                <w:rFonts w:ascii="Book Antiqua" w:hAnsi="Book Antiqua"/>
              </w:rPr>
            </w:pPr>
          </w:p>
        </w:tc>
        <w:tc>
          <w:tcPr>
            <w:tcW w:w="1169" w:type="dxa"/>
            <w:shd w:val="clear" w:color="auto" w:fill="auto"/>
          </w:tcPr>
          <w:p w14:paraId="5FE62B97" w14:textId="77777777" w:rsidR="003E2682" w:rsidRPr="006D0FE5" w:rsidRDefault="003E2682" w:rsidP="00680608">
            <w:pPr>
              <w:spacing w:line="360" w:lineRule="auto"/>
              <w:jc w:val="both"/>
              <w:rPr>
                <w:rFonts w:ascii="Book Antiqua" w:hAnsi="Book Antiqua"/>
              </w:rPr>
            </w:pPr>
          </w:p>
        </w:tc>
        <w:tc>
          <w:tcPr>
            <w:tcW w:w="832" w:type="dxa"/>
            <w:shd w:val="clear" w:color="auto" w:fill="auto"/>
          </w:tcPr>
          <w:p w14:paraId="1C231A26" w14:textId="77777777" w:rsidR="003E2682" w:rsidRPr="006D0FE5" w:rsidRDefault="003E2682" w:rsidP="00680608">
            <w:pPr>
              <w:spacing w:line="360" w:lineRule="auto"/>
              <w:jc w:val="both"/>
              <w:rPr>
                <w:rFonts w:ascii="Book Antiqua" w:hAnsi="Book Antiqua"/>
              </w:rPr>
            </w:pPr>
          </w:p>
        </w:tc>
      </w:tr>
      <w:tr w:rsidR="003E2682" w:rsidRPr="006D0FE5" w14:paraId="70D007FA" w14:textId="77777777" w:rsidTr="00ED3F53">
        <w:trPr>
          <w:trHeight w:val="127"/>
        </w:trPr>
        <w:tc>
          <w:tcPr>
            <w:tcW w:w="1844" w:type="dxa"/>
            <w:shd w:val="clear" w:color="auto" w:fill="auto"/>
          </w:tcPr>
          <w:p w14:paraId="12D09EFB" w14:textId="77777777" w:rsidR="003E2682" w:rsidRPr="006D0FE5" w:rsidRDefault="003E2682" w:rsidP="00680608">
            <w:pPr>
              <w:spacing w:line="360" w:lineRule="auto"/>
              <w:jc w:val="both"/>
              <w:rPr>
                <w:rFonts w:ascii="Book Antiqua" w:hAnsi="Book Antiqua"/>
              </w:rPr>
            </w:pPr>
            <w:r w:rsidRPr="006D0FE5">
              <w:rPr>
                <w:rFonts w:ascii="Book Antiqua" w:hAnsi="Book Antiqua"/>
              </w:rPr>
              <w:lastRenderedPageBreak/>
              <w:t>Etiology</w:t>
            </w:r>
          </w:p>
        </w:tc>
        <w:tc>
          <w:tcPr>
            <w:tcW w:w="1588" w:type="dxa"/>
            <w:shd w:val="clear" w:color="auto" w:fill="auto"/>
          </w:tcPr>
          <w:p w14:paraId="686FAD4B" w14:textId="77777777" w:rsidR="003E2682" w:rsidRPr="006D0FE5" w:rsidRDefault="003E2682" w:rsidP="00680608">
            <w:pPr>
              <w:spacing w:line="360" w:lineRule="auto"/>
              <w:jc w:val="both"/>
              <w:rPr>
                <w:rFonts w:ascii="Book Antiqua" w:hAnsi="Book Antiqua"/>
              </w:rPr>
            </w:pPr>
          </w:p>
        </w:tc>
        <w:tc>
          <w:tcPr>
            <w:tcW w:w="856" w:type="dxa"/>
            <w:shd w:val="clear" w:color="auto" w:fill="auto"/>
          </w:tcPr>
          <w:p w14:paraId="1F57F33C" w14:textId="77777777" w:rsidR="003E2682" w:rsidRPr="006D0FE5" w:rsidRDefault="003E2682" w:rsidP="00680608">
            <w:pPr>
              <w:spacing w:line="360" w:lineRule="auto"/>
              <w:jc w:val="both"/>
              <w:rPr>
                <w:rFonts w:ascii="Book Antiqua" w:hAnsi="Book Antiqua"/>
              </w:rPr>
            </w:pPr>
          </w:p>
        </w:tc>
        <w:tc>
          <w:tcPr>
            <w:tcW w:w="1609" w:type="dxa"/>
            <w:shd w:val="clear" w:color="auto" w:fill="auto"/>
          </w:tcPr>
          <w:p w14:paraId="0C1B083C" w14:textId="77777777" w:rsidR="003E2682" w:rsidRPr="006D0FE5" w:rsidRDefault="003E2682" w:rsidP="00680608">
            <w:pPr>
              <w:spacing w:line="360" w:lineRule="auto"/>
              <w:jc w:val="both"/>
              <w:rPr>
                <w:rFonts w:ascii="Book Antiqua" w:hAnsi="Book Antiqua"/>
              </w:rPr>
            </w:pPr>
          </w:p>
        </w:tc>
        <w:tc>
          <w:tcPr>
            <w:tcW w:w="768" w:type="dxa"/>
            <w:shd w:val="clear" w:color="auto" w:fill="auto"/>
          </w:tcPr>
          <w:p w14:paraId="0417AB8F" w14:textId="77777777" w:rsidR="003E2682" w:rsidRPr="006D0FE5" w:rsidRDefault="003E2682" w:rsidP="00680608">
            <w:pPr>
              <w:spacing w:line="360" w:lineRule="auto"/>
              <w:jc w:val="both"/>
              <w:rPr>
                <w:rFonts w:ascii="Book Antiqua" w:hAnsi="Book Antiqua"/>
              </w:rPr>
            </w:pPr>
          </w:p>
        </w:tc>
        <w:tc>
          <w:tcPr>
            <w:tcW w:w="1161" w:type="dxa"/>
            <w:shd w:val="clear" w:color="auto" w:fill="auto"/>
          </w:tcPr>
          <w:p w14:paraId="1B1D448C" w14:textId="77777777" w:rsidR="003E2682" w:rsidRPr="006D0FE5" w:rsidRDefault="003E2682" w:rsidP="00680608">
            <w:pPr>
              <w:spacing w:line="360" w:lineRule="auto"/>
              <w:jc w:val="both"/>
              <w:rPr>
                <w:rFonts w:ascii="Book Antiqua" w:hAnsi="Book Antiqua"/>
              </w:rPr>
            </w:pPr>
          </w:p>
        </w:tc>
        <w:tc>
          <w:tcPr>
            <w:tcW w:w="822" w:type="dxa"/>
            <w:shd w:val="clear" w:color="auto" w:fill="auto"/>
          </w:tcPr>
          <w:p w14:paraId="4CDB8028" w14:textId="77777777" w:rsidR="003E2682" w:rsidRPr="006D0FE5" w:rsidRDefault="003E2682" w:rsidP="00680608">
            <w:pPr>
              <w:spacing w:line="360" w:lineRule="auto"/>
              <w:jc w:val="both"/>
              <w:rPr>
                <w:rFonts w:ascii="Book Antiqua" w:hAnsi="Book Antiqua"/>
              </w:rPr>
            </w:pPr>
          </w:p>
        </w:tc>
        <w:tc>
          <w:tcPr>
            <w:tcW w:w="1169" w:type="dxa"/>
            <w:shd w:val="clear" w:color="auto" w:fill="auto"/>
          </w:tcPr>
          <w:p w14:paraId="1BD05B72" w14:textId="77777777" w:rsidR="003E2682" w:rsidRPr="006D0FE5" w:rsidRDefault="003E2682" w:rsidP="00680608">
            <w:pPr>
              <w:spacing w:line="360" w:lineRule="auto"/>
              <w:jc w:val="both"/>
              <w:rPr>
                <w:rFonts w:ascii="Book Antiqua" w:hAnsi="Book Antiqua"/>
              </w:rPr>
            </w:pPr>
          </w:p>
        </w:tc>
        <w:tc>
          <w:tcPr>
            <w:tcW w:w="832" w:type="dxa"/>
            <w:shd w:val="clear" w:color="auto" w:fill="auto"/>
          </w:tcPr>
          <w:p w14:paraId="2350E0E2" w14:textId="77777777" w:rsidR="003E2682" w:rsidRPr="006D0FE5" w:rsidRDefault="003E2682" w:rsidP="00680608">
            <w:pPr>
              <w:spacing w:line="360" w:lineRule="auto"/>
              <w:jc w:val="both"/>
              <w:rPr>
                <w:rFonts w:ascii="Book Antiqua" w:hAnsi="Book Antiqua"/>
              </w:rPr>
            </w:pPr>
          </w:p>
        </w:tc>
      </w:tr>
      <w:tr w:rsidR="003E2682" w:rsidRPr="006D0FE5" w14:paraId="3B1082E1" w14:textId="77777777" w:rsidTr="00ED3F53">
        <w:trPr>
          <w:trHeight w:val="77"/>
        </w:trPr>
        <w:tc>
          <w:tcPr>
            <w:tcW w:w="1844" w:type="dxa"/>
            <w:shd w:val="clear" w:color="auto" w:fill="auto"/>
          </w:tcPr>
          <w:p w14:paraId="5C1D2B75" w14:textId="773DB161" w:rsidR="003E2682" w:rsidRPr="006D0FE5" w:rsidRDefault="003E2682" w:rsidP="00680608">
            <w:pPr>
              <w:spacing w:line="360" w:lineRule="auto"/>
              <w:jc w:val="both"/>
              <w:rPr>
                <w:rFonts w:ascii="Book Antiqua" w:hAnsi="Book Antiqua"/>
              </w:rPr>
            </w:pPr>
            <w:r w:rsidRPr="006D0FE5">
              <w:rPr>
                <w:rFonts w:ascii="Book Antiqua" w:hAnsi="Book Antiqua"/>
              </w:rPr>
              <w:t>Alcohol</w:t>
            </w:r>
          </w:p>
        </w:tc>
        <w:tc>
          <w:tcPr>
            <w:tcW w:w="1588" w:type="dxa"/>
            <w:shd w:val="clear" w:color="auto" w:fill="auto"/>
          </w:tcPr>
          <w:p w14:paraId="6CEFE99D" w14:textId="077038BF" w:rsidR="003E2682" w:rsidRPr="006D0FE5" w:rsidRDefault="003E2682" w:rsidP="00680608">
            <w:pPr>
              <w:spacing w:line="360" w:lineRule="auto"/>
              <w:jc w:val="both"/>
              <w:rPr>
                <w:rFonts w:ascii="Book Antiqua" w:hAnsi="Book Antiqua"/>
              </w:rPr>
            </w:pPr>
            <w:r w:rsidRPr="006D0FE5">
              <w:rPr>
                <w:rFonts w:ascii="Book Antiqua" w:hAnsi="Book Antiqua"/>
              </w:rPr>
              <w:t>1</w:t>
            </w:r>
          </w:p>
        </w:tc>
        <w:tc>
          <w:tcPr>
            <w:tcW w:w="856" w:type="dxa"/>
            <w:shd w:val="clear" w:color="auto" w:fill="auto"/>
          </w:tcPr>
          <w:p w14:paraId="4AE22A24" w14:textId="77777777" w:rsidR="003E2682" w:rsidRPr="006D0FE5" w:rsidRDefault="003E2682" w:rsidP="00680608">
            <w:pPr>
              <w:spacing w:line="360" w:lineRule="auto"/>
              <w:jc w:val="both"/>
              <w:rPr>
                <w:rFonts w:ascii="Book Antiqua" w:hAnsi="Book Antiqua"/>
              </w:rPr>
            </w:pPr>
            <w:r w:rsidRPr="006D0FE5">
              <w:rPr>
                <w:rFonts w:ascii="Book Antiqua" w:hAnsi="Book Antiqua"/>
              </w:rPr>
              <w:t>0.095</w:t>
            </w:r>
          </w:p>
        </w:tc>
        <w:tc>
          <w:tcPr>
            <w:tcW w:w="1609" w:type="dxa"/>
            <w:shd w:val="clear" w:color="auto" w:fill="auto"/>
          </w:tcPr>
          <w:p w14:paraId="3EE49CB3" w14:textId="14CAC6B5" w:rsidR="003E2682" w:rsidRPr="006D0FE5" w:rsidRDefault="003E2682" w:rsidP="00680608">
            <w:pPr>
              <w:spacing w:line="360" w:lineRule="auto"/>
              <w:jc w:val="both"/>
              <w:rPr>
                <w:rFonts w:ascii="Book Antiqua" w:hAnsi="Book Antiqua"/>
              </w:rPr>
            </w:pPr>
            <w:r w:rsidRPr="006D0FE5">
              <w:rPr>
                <w:rFonts w:ascii="Book Antiqua" w:hAnsi="Book Antiqua"/>
              </w:rPr>
              <w:t>1</w:t>
            </w:r>
          </w:p>
        </w:tc>
        <w:tc>
          <w:tcPr>
            <w:tcW w:w="768" w:type="dxa"/>
            <w:shd w:val="clear" w:color="auto" w:fill="auto"/>
          </w:tcPr>
          <w:p w14:paraId="6A9BB95E" w14:textId="77777777" w:rsidR="003E2682" w:rsidRPr="006D0FE5" w:rsidRDefault="003E2682" w:rsidP="00680608">
            <w:pPr>
              <w:spacing w:line="360" w:lineRule="auto"/>
              <w:jc w:val="both"/>
              <w:rPr>
                <w:rFonts w:ascii="Book Antiqua" w:hAnsi="Book Antiqua"/>
              </w:rPr>
            </w:pPr>
            <w:r w:rsidRPr="006D0FE5">
              <w:rPr>
                <w:rFonts w:ascii="Book Antiqua" w:hAnsi="Book Antiqua"/>
              </w:rPr>
              <w:t>0.124</w:t>
            </w:r>
          </w:p>
        </w:tc>
        <w:tc>
          <w:tcPr>
            <w:tcW w:w="1161" w:type="dxa"/>
            <w:shd w:val="clear" w:color="auto" w:fill="auto"/>
          </w:tcPr>
          <w:p w14:paraId="73233B77" w14:textId="77777777" w:rsidR="003E2682" w:rsidRPr="006D0FE5" w:rsidRDefault="003E2682" w:rsidP="00680608">
            <w:pPr>
              <w:spacing w:line="360" w:lineRule="auto"/>
              <w:jc w:val="both"/>
              <w:rPr>
                <w:rFonts w:ascii="Book Antiqua" w:hAnsi="Book Antiqua"/>
              </w:rPr>
            </w:pPr>
          </w:p>
        </w:tc>
        <w:tc>
          <w:tcPr>
            <w:tcW w:w="822" w:type="dxa"/>
            <w:shd w:val="clear" w:color="auto" w:fill="auto"/>
          </w:tcPr>
          <w:p w14:paraId="29AD28C9" w14:textId="77777777" w:rsidR="003E2682" w:rsidRPr="006D0FE5" w:rsidRDefault="003E2682" w:rsidP="00680608">
            <w:pPr>
              <w:spacing w:line="360" w:lineRule="auto"/>
              <w:jc w:val="both"/>
              <w:rPr>
                <w:rFonts w:ascii="Book Antiqua" w:hAnsi="Book Antiqua"/>
              </w:rPr>
            </w:pPr>
          </w:p>
        </w:tc>
        <w:tc>
          <w:tcPr>
            <w:tcW w:w="1169" w:type="dxa"/>
            <w:shd w:val="clear" w:color="auto" w:fill="auto"/>
          </w:tcPr>
          <w:p w14:paraId="730277DD" w14:textId="77777777" w:rsidR="003E2682" w:rsidRPr="006D0FE5" w:rsidRDefault="003E2682" w:rsidP="00680608">
            <w:pPr>
              <w:spacing w:line="360" w:lineRule="auto"/>
              <w:jc w:val="both"/>
              <w:rPr>
                <w:rFonts w:ascii="Book Antiqua" w:hAnsi="Book Antiqua"/>
              </w:rPr>
            </w:pPr>
          </w:p>
        </w:tc>
        <w:tc>
          <w:tcPr>
            <w:tcW w:w="832" w:type="dxa"/>
            <w:shd w:val="clear" w:color="auto" w:fill="auto"/>
          </w:tcPr>
          <w:p w14:paraId="40BD591D" w14:textId="77777777" w:rsidR="003E2682" w:rsidRPr="006D0FE5" w:rsidRDefault="003E2682" w:rsidP="00680608">
            <w:pPr>
              <w:spacing w:line="360" w:lineRule="auto"/>
              <w:jc w:val="both"/>
              <w:rPr>
                <w:rFonts w:ascii="Book Antiqua" w:hAnsi="Book Antiqua"/>
              </w:rPr>
            </w:pPr>
          </w:p>
        </w:tc>
      </w:tr>
      <w:tr w:rsidR="003E2682" w:rsidRPr="006D0FE5" w14:paraId="473287D4" w14:textId="77777777" w:rsidTr="00ED3F53">
        <w:trPr>
          <w:trHeight w:val="267"/>
        </w:trPr>
        <w:tc>
          <w:tcPr>
            <w:tcW w:w="1844" w:type="dxa"/>
            <w:shd w:val="clear" w:color="auto" w:fill="auto"/>
          </w:tcPr>
          <w:p w14:paraId="0379C74F" w14:textId="77777777" w:rsidR="003E2682" w:rsidRPr="006D0FE5" w:rsidRDefault="003E2682" w:rsidP="00680608">
            <w:pPr>
              <w:spacing w:line="360" w:lineRule="auto"/>
              <w:jc w:val="both"/>
              <w:rPr>
                <w:rFonts w:ascii="Book Antiqua" w:hAnsi="Book Antiqua"/>
              </w:rPr>
            </w:pPr>
            <w:r w:rsidRPr="006D0FE5">
              <w:rPr>
                <w:rFonts w:ascii="Book Antiqua" w:hAnsi="Book Antiqua"/>
              </w:rPr>
              <w:t>Other</w:t>
            </w:r>
          </w:p>
        </w:tc>
        <w:tc>
          <w:tcPr>
            <w:tcW w:w="1588" w:type="dxa"/>
            <w:shd w:val="clear" w:color="auto" w:fill="auto"/>
          </w:tcPr>
          <w:p w14:paraId="3580144F" w14:textId="4235D9F5" w:rsidR="003E2682" w:rsidRPr="006D0FE5" w:rsidRDefault="003E2682" w:rsidP="00680608">
            <w:pPr>
              <w:spacing w:line="360" w:lineRule="auto"/>
              <w:jc w:val="both"/>
              <w:rPr>
                <w:rFonts w:ascii="Book Antiqua" w:hAnsi="Book Antiqua"/>
              </w:rPr>
            </w:pPr>
            <w:r w:rsidRPr="006D0FE5">
              <w:rPr>
                <w:rFonts w:ascii="Book Antiqua" w:hAnsi="Book Antiqua"/>
              </w:rPr>
              <w:t>0.753 (0.539-1.051)</w:t>
            </w:r>
          </w:p>
        </w:tc>
        <w:tc>
          <w:tcPr>
            <w:tcW w:w="856" w:type="dxa"/>
            <w:shd w:val="clear" w:color="auto" w:fill="auto"/>
          </w:tcPr>
          <w:p w14:paraId="0D97F9F0" w14:textId="77777777" w:rsidR="003E2682" w:rsidRPr="006D0FE5" w:rsidRDefault="003E2682" w:rsidP="00680608">
            <w:pPr>
              <w:spacing w:line="360" w:lineRule="auto"/>
              <w:jc w:val="both"/>
              <w:rPr>
                <w:rFonts w:ascii="Book Antiqua" w:hAnsi="Book Antiqua"/>
              </w:rPr>
            </w:pPr>
          </w:p>
        </w:tc>
        <w:tc>
          <w:tcPr>
            <w:tcW w:w="1609" w:type="dxa"/>
            <w:shd w:val="clear" w:color="auto" w:fill="auto"/>
          </w:tcPr>
          <w:p w14:paraId="5A71375A" w14:textId="26F75B6E" w:rsidR="003E2682" w:rsidRPr="006D0FE5" w:rsidRDefault="003E2682" w:rsidP="00680608">
            <w:pPr>
              <w:spacing w:line="360" w:lineRule="auto"/>
              <w:jc w:val="both"/>
              <w:rPr>
                <w:rFonts w:ascii="Book Antiqua" w:hAnsi="Book Antiqua"/>
              </w:rPr>
            </w:pPr>
            <w:r w:rsidRPr="006D0FE5">
              <w:rPr>
                <w:rFonts w:ascii="Book Antiqua" w:hAnsi="Book Antiqua"/>
              </w:rPr>
              <w:t>0.622 (0.339-1.140)</w:t>
            </w:r>
          </w:p>
        </w:tc>
        <w:tc>
          <w:tcPr>
            <w:tcW w:w="768" w:type="dxa"/>
            <w:shd w:val="clear" w:color="auto" w:fill="auto"/>
          </w:tcPr>
          <w:p w14:paraId="446560E5" w14:textId="77777777" w:rsidR="003E2682" w:rsidRPr="006D0FE5" w:rsidRDefault="003E2682" w:rsidP="00680608">
            <w:pPr>
              <w:spacing w:line="360" w:lineRule="auto"/>
              <w:jc w:val="both"/>
              <w:rPr>
                <w:rFonts w:ascii="Book Antiqua" w:hAnsi="Book Antiqua"/>
              </w:rPr>
            </w:pPr>
          </w:p>
        </w:tc>
        <w:tc>
          <w:tcPr>
            <w:tcW w:w="1161" w:type="dxa"/>
            <w:shd w:val="clear" w:color="auto" w:fill="auto"/>
          </w:tcPr>
          <w:p w14:paraId="00430BEF" w14:textId="77777777" w:rsidR="003E2682" w:rsidRPr="006D0FE5" w:rsidRDefault="003E2682" w:rsidP="00680608">
            <w:pPr>
              <w:spacing w:line="360" w:lineRule="auto"/>
              <w:jc w:val="both"/>
              <w:rPr>
                <w:rFonts w:ascii="Book Antiqua" w:hAnsi="Book Antiqua"/>
              </w:rPr>
            </w:pPr>
          </w:p>
        </w:tc>
        <w:tc>
          <w:tcPr>
            <w:tcW w:w="822" w:type="dxa"/>
            <w:shd w:val="clear" w:color="auto" w:fill="auto"/>
          </w:tcPr>
          <w:p w14:paraId="272D8207" w14:textId="77777777" w:rsidR="003E2682" w:rsidRPr="006D0FE5" w:rsidRDefault="003E2682" w:rsidP="00680608">
            <w:pPr>
              <w:spacing w:line="360" w:lineRule="auto"/>
              <w:jc w:val="both"/>
              <w:rPr>
                <w:rFonts w:ascii="Book Antiqua" w:hAnsi="Book Antiqua"/>
              </w:rPr>
            </w:pPr>
          </w:p>
        </w:tc>
        <w:tc>
          <w:tcPr>
            <w:tcW w:w="1169" w:type="dxa"/>
            <w:shd w:val="clear" w:color="auto" w:fill="auto"/>
          </w:tcPr>
          <w:p w14:paraId="17E214D9" w14:textId="77777777" w:rsidR="003E2682" w:rsidRPr="006D0FE5" w:rsidRDefault="003E2682" w:rsidP="00680608">
            <w:pPr>
              <w:spacing w:line="360" w:lineRule="auto"/>
              <w:jc w:val="both"/>
              <w:rPr>
                <w:rFonts w:ascii="Book Antiqua" w:hAnsi="Book Antiqua"/>
              </w:rPr>
            </w:pPr>
          </w:p>
        </w:tc>
        <w:tc>
          <w:tcPr>
            <w:tcW w:w="832" w:type="dxa"/>
            <w:shd w:val="clear" w:color="auto" w:fill="auto"/>
          </w:tcPr>
          <w:p w14:paraId="57468393" w14:textId="77777777" w:rsidR="003E2682" w:rsidRPr="006D0FE5" w:rsidRDefault="003E2682" w:rsidP="00680608">
            <w:pPr>
              <w:spacing w:line="360" w:lineRule="auto"/>
              <w:jc w:val="both"/>
              <w:rPr>
                <w:rFonts w:ascii="Book Antiqua" w:hAnsi="Book Antiqua"/>
              </w:rPr>
            </w:pPr>
          </w:p>
        </w:tc>
      </w:tr>
      <w:tr w:rsidR="003E2682" w:rsidRPr="006D0FE5" w14:paraId="54117477" w14:textId="77777777" w:rsidTr="00ED3F53">
        <w:trPr>
          <w:trHeight w:val="274"/>
        </w:trPr>
        <w:tc>
          <w:tcPr>
            <w:tcW w:w="1844" w:type="dxa"/>
            <w:shd w:val="clear" w:color="auto" w:fill="auto"/>
          </w:tcPr>
          <w:p w14:paraId="7891994B" w14:textId="77777777" w:rsidR="003E2682" w:rsidRPr="006D0FE5" w:rsidRDefault="003E2682" w:rsidP="00680608">
            <w:pPr>
              <w:spacing w:line="360" w:lineRule="auto"/>
              <w:jc w:val="both"/>
              <w:rPr>
                <w:rFonts w:ascii="Book Antiqua" w:hAnsi="Book Antiqua"/>
              </w:rPr>
            </w:pPr>
            <w:r w:rsidRPr="006D0FE5">
              <w:rPr>
                <w:rFonts w:ascii="Book Antiqua" w:hAnsi="Book Antiqua"/>
              </w:rPr>
              <w:t>RBC (units)</w:t>
            </w:r>
          </w:p>
        </w:tc>
        <w:tc>
          <w:tcPr>
            <w:tcW w:w="1588" w:type="dxa"/>
            <w:shd w:val="clear" w:color="auto" w:fill="auto"/>
          </w:tcPr>
          <w:p w14:paraId="04B2C4D1" w14:textId="77777777" w:rsidR="003E2682" w:rsidRPr="006D0FE5" w:rsidRDefault="003E2682" w:rsidP="00680608">
            <w:pPr>
              <w:spacing w:line="360" w:lineRule="auto"/>
              <w:jc w:val="both"/>
              <w:rPr>
                <w:rFonts w:ascii="Book Antiqua" w:hAnsi="Book Antiqua"/>
              </w:rPr>
            </w:pPr>
          </w:p>
        </w:tc>
        <w:tc>
          <w:tcPr>
            <w:tcW w:w="856" w:type="dxa"/>
            <w:shd w:val="clear" w:color="auto" w:fill="auto"/>
          </w:tcPr>
          <w:p w14:paraId="59352F0F" w14:textId="77777777" w:rsidR="003E2682" w:rsidRPr="006D0FE5" w:rsidRDefault="003E2682" w:rsidP="00680608">
            <w:pPr>
              <w:spacing w:line="360" w:lineRule="auto"/>
              <w:jc w:val="both"/>
              <w:rPr>
                <w:rFonts w:ascii="Book Antiqua" w:hAnsi="Book Antiqua"/>
              </w:rPr>
            </w:pPr>
          </w:p>
        </w:tc>
        <w:tc>
          <w:tcPr>
            <w:tcW w:w="1609" w:type="dxa"/>
            <w:shd w:val="clear" w:color="auto" w:fill="auto"/>
          </w:tcPr>
          <w:p w14:paraId="685B47EF" w14:textId="77777777" w:rsidR="003E2682" w:rsidRPr="006D0FE5" w:rsidRDefault="003E2682" w:rsidP="00680608">
            <w:pPr>
              <w:spacing w:line="360" w:lineRule="auto"/>
              <w:jc w:val="both"/>
              <w:rPr>
                <w:rFonts w:ascii="Book Antiqua" w:hAnsi="Book Antiqua"/>
              </w:rPr>
            </w:pPr>
          </w:p>
        </w:tc>
        <w:tc>
          <w:tcPr>
            <w:tcW w:w="768" w:type="dxa"/>
            <w:shd w:val="clear" w:color="auto" w:fill="auto"/>
          </w:tcPr>
          <w:p w14:paraId="10E394D6" w14:textId="77777777" w:rsidR="003E2682" w:rsidRPr="006D0FE5" w:rsidRDefault="003E2682" w:rsidP="00680608">
            <w:pPr>
              <w:spacing w:line="360" w:lineRule="auto"/>
              <w:jc w:val="both"/>
              <w:rPr>
                <w:rFonts w:ascii="Book Antiqua" w:hAnsi="Book Antiqua"/>
              </w:rPr>
            </w:pPr>
          </w:p>
        </w:tc>
        <w:tc>
          <w:tcPr>
            <w:tcW w:w="1161" w:type="dxa"/>
            <w:shd w:val="clear" w:color="auto" w:fill="auto"/>
          </w:tcPr>
          <w:p w14:paraId="05D196A2" w14:textId="77777777" w:rsidR="003E2682" w:rsidRPr="006D0FE5" w:rsidRDefault="003E2682" w:rsidP="00680608">
            <w:pPr>
              <w:spacing w:line="360" w:lineRule="auto"/>
              <w:jc w:val="both"/>
              <w:rPr>
                <w:rFonts w:ascii="Book Antiqua" w:hAnsi="Book Antiqua"/>
              </w:rPr>
            </w:pPr>
          </w:p>
        </w:tc>
        <w:tc>
          <w:tcPr>
            <w:tcW w:w="822" w:type="dxa"/>
            <w:shd w:val="clear" w:color="auto" w:fill="auto"/>
          </w:tcPr>
          <w:p w14:paraId="548C83DE" w14:textId="77777777" w:rsidR="003E2682" w:rsidRPr="006D0FE5" w:rsidRDefault="003E2682" w:rsidP="00680608">
            <w:pPr>
              <w:spacing w:line="360" w:lineRule="auto"/>
              <w:jc w:val="both"/>
              <w:rPr>
                <w:rFonts w:ascii="Book Antiqua" w:hAnsi="Book Antiqua"/>
              </w:rPr>
            </w:pPr>
          </w:p>
        </w:tc>
        <w:tc>
          <w:tcPr>
            <w:tcW w:w="1169" w:type="dxa"/>
            <w:shd w:val="clear" w:color="auto" w:fill="auto"/>
          </w:tcPr>
          <w:p w14:paraId="2DABAC46" w14:textId="77777777" w:rsidR="003E2682" w:rsidRPr="006D0FE5" w:rsidRDefault="003E2682" w:rsidP="00680608">
            <w:pPr>
              <w:spacing w:line="360" w:lineRule="auto"/>
              <w:jc w:val="both"/>
              <w:rPr>
                <w:rFonts w:ascii="Book Antiqua" w:hAnsi="Book Antiqua"/>
              </w:rPr>
            </w:pPr>
          </w:p>
        </w:tc>
        <w:tc>
          <w:tcPr>
            <w:tcW w:w="832" w:type="dxa"/>
            <w:shd w:val="clear" w:color="auto" w:fill="auto"/>
          </w:tcPr>
          <w:p w14:paraId="2DFCBDFE" w14:textId="77777777" w:rsidR="003E2682" w:rsidRPr="006D0FE5" w:rsidRDefault="003E2682" w:rsidP="00680608">
            <w:pPr>
              <w:spacing w:line="360" w:lineRule="auto"/>
              <w:jc w:val="both"/>
              <w:rPr>
                <w:rFonts w:ascii="Book Antiqua" w:hAnsi="Book Antiqua"/>
              </w:rPr>
            </w:pPr>
          </w:p>
        </w:tc>
      </w:tr>
      <w:tr w:rsidR="003E2682" w:rsidRPr="006D0FE5" w14:paraId="74C3953E" w14:textId="77777777" w:rsidTr="00ED3F53">
        <w:trPr>
          <w:trHeight w:val="123"/>
        </w:trPr>
        <w:tc>
          <w:tcPr>
            <w:tcW w:w="1844" w:type="dxa"/>
            <w:shd w:val="clear" w:color="auto" w:fill="auto"/>
          </w:tcPr>
          <w:p w14:paraId="3CADE61A" w14:textId="77777777" w:rsidR="003E2682" w:rsidRPr="006D0FE5" w:rsidRDefault="003E2682" w:rsidP="00680608">
            <w:pPr>
              <w:spacing w:line="360" w:lineRule="auto"/>
              <w:jc w:val="both"/>
              <w:rPr>
                <w:rFonts w:ascii="Book Antiqua" w:hAnsi="Book Antiqua"/>
              </w:rPr>
            </w:pPr>
            <w:r w:rsidRPr="006D0FE5">
              <w:rPr>
                <w:rFonts w:ascii="Book Antiqua" w:hAnsi="Book Antiqua"/>
              </w:rPr>
              <w:t>0</w:t>
            </w:r>
          </w:p>
        </w:tc>
        <w:tc>
          <w:tcPr>
            <w:tcW w:w="1588" w:type="dxa"/>
            <w:shd w:val="clear" w:color="auto" w:fill="auto"/>
          </w:tcPr>
          <w:p w14:paraId="76614A5C" w14:textId="77777777" w:rsidR="003E2682" w:rsidRPr="006D0FE5" w:rsidRDefault="003E2682" w:rsidP="00680608">
            <w:pPr>
              <w:spacing w:line="360" w:lineRule="auto"/>
              <w:jc w:val="both"/>
              <w:rPr>
                <w:rFonts w:ascii="Book Antiqua" w:hAnsi="Book Antiqua"/>
              </w:rPr>
            </w:pPr>
            <w:r w:rsidRPr="006D0FE5">
              <w:rPr>
                <w:rFonts w:ascii="Book Antiqua" w:hAnsi="Book Antiqua"/>
              </w:rPr>
              <w:t>1</w:t>
            </w:r>
          </w:p>
        </w:tc>
        <w:tc>
          <w:tcPr>
            <w:tcW w:w="856" w:type="dxa"/>
            <w:shd w:val="clear" w:color="auto" w:fill="auto"/>
          </w:tcPr>
          <w:p w14:paraId="0D6EA03D" w14:textId="77777777" w:rsidR="003E2682" w:rsidRPr="006D0FE5" w:rsidRDefault="003E2682" w:rsidP="00680608">
            <w:pPr>
              <w:spacing w:line="360" w:lineRule="auto"/>
              <w:jc w:val="both"/>
              <w:rPr>
                <w:rFonts w:ascii="Book Antiqua" w:hAnsi="Book Antiqua"/>
              </w:rPr>
            </w:pPr>
          </w:p>
        </w:tc>
        <w:tc>
          <w:tcPr>
            <w:tcW w:w="1609" w:type="dxa"/>
            <w:shd w:val="clear" w:color="auto" w:fill="auto"/>
          </w:tcPr>
          <w:p w14:paraId="6805FE87" w14:textId="77777777" w:rsidR="003E2682" w:rsidRPr="006D0FE5" w:rsidRDefault="003E2682" w:rsidP="00680608">
            <w:pPr>
              <w:spacing w:line="360" w:lineRule="auto"/>
              <w:jc w:val="both"/>
              <w:rPr>
                <w:rFonts w:ascii="Book Antiqua" w:hAnsi="Book Antiqua"/>
              </w:rPr>
            </w:pPr>
            <w:r w:rsidRPr="006D0FE5">
              <w:rPr>
                <w:rFonts w:ascii="Book Antiqua" w:hAnsi="Book Antiqua"/>
              </w:rPr>
              <w:t>1</w:t>
            </w:r>
          </w:p>
        </w:tc>
        <w:tc>
          <w:tcPr>
            <w:tcW w:w="768" w:type="dxa"/>
            <w:shd w:val="clear" w:color="auto" w:fill="auto"/>
          </w:tcPr>
          <w:p w14:paraId="49026DFD" w14:textId="77777777" w:rsidR="003E2682" w:rsidRPr="006D0FE5" w:rsidRDefault="003E2682" w:rsidP="00680608">
            <w:pPr>
              <w:spacing w:line="360" w:lineRule="auto"/>
              <w:jc w:val="both"/>
              <w:rPr>
                <w:rFonts w:ascii="Book Antiqua" w:hAnsi="Book Antiqua"/>
              </w:rPr>
            </w:pPr>
          </w:p>
        </w:tc>
        <w:tc>
          <w:tcPr>
            <w:tcW w:w="1161" w:type="dxa"/>
            <w:shd w:val="clear" w:color="auto" w:fill="auto"/>
          </w:tcPr>
          <w:p w14:paraId="7D4260CB" w14:textId="77777777" w:rsidR="003E2682" w:rsidRPr="006D0FE5" w:rsidRDefault="003E2682" w:rsidP="00680608">
            <w:pPr>
              <w:spacing w:line="360" w:lineRule="auto"/>
              <w:jc w:val="both"/>
              <w:rPr>
                <w:rFonts w:ascii="Book Antiqua" w:hAnsi="Book Antiqua"/>
              </w:rPr>
            </w:pPr>
            <w:r w:rsidRPr="006D0FE5">
              <w:rPr>
                <w:rFonts w:ascii="Book Antiqua" w:hAnsi="Book Antiqua"/>
              </w:rPr>
              <w:t>1</w:t>
            </w:r>
          </w:p>
        </w:tc>
        <w:tc>
          <w:tcPr>
            <w:tcW w:w="822" w:type="dxa"/>
            <w:shd w:val="clear" w:color="auto" w:fill="auto"/>
          </w:tcPr>
          <w:p w14:paraId="76883C6F" w14:textId="77777777" w:rsidR="003E2682" w:rsidRPr="006D0FE5" w:rsidRDefault="003E2682" w:rsidP="00680608">
            <w:pPr>
              <w:spacing w:line="360" w:lineRule="auto"/>
              <w:jc w:val="both"/>
              <w:rPr>
                <w:rFonts w:ascii="Book Antiqua" w:hAnsi="Book Antiqua"/>
              </w:rPr>
            </w:pPr>
          </w:p>
        </w:tc>
        <w:tc>
          <w:tcPr>
            <w:tcW w:w="1169" w:type="dxa"/>
            <w:shd w:val="clear" w:color="auto" w:fill="auto"/>
          </w:tcPr>
          <w:p w14:paraId="638375B8" w14:textId="77777777" w:rsidR="003E2682" w:rsidRPr="006D0FE5" w:rsidRDefault="003E2682" w:rsidP="00680608">
            <w:pPr>
              <w:spacing w:line="360" w:lineRule="auto"/>
              <w:jc w:val="both"/>
              <w:rPr>
                <w:rFonts w:ascii="Book Antiqua" w:hAnsi="Book Antiqua"/>
              </w:rPr>
            </w:pPr>
            <w:r w:rsidRPr="006D0FE5">
              <w:rPr>
                <w:rFonts w:ascii="Book Antiqua" w:hAnsi="Book Antiqua"/>
              </w:rPr>
              <w:t>1</w:t>
            </w:r>
          </w:p>
        </w:tc>
        <w:tc>
          <w:tcPr>
            <w:tcW w:w="832" w:type="dxa"/>
            <w:shd w:val="clear" w:color="auto" w:fill="auto"/>
          </w:tcPr>
          <w:p w14:paraId="4547F660" w14:textId="77777777" w:rsidR="003E2682" w:rsidRPr="006D0FE5" w:rsidRDefault="003E2682" w:rsidP="00680608">
            <w:pPr>
              <w:spacing w:line="360" w:lineRule="auto"/>
              <w:jc w:val="both"/>
              <w:rPr>
                <w:rFonts w:ascii="Book Antiqua" w:hAnsi="Book Antiqua"/>
              </w:rPr>
            </w:pPr>
          </w:p>
        </w:tc>
      </w:tr>
      <w:tr w:rsidR="003E2682" w:rsidRPr="006D0FE5" w14:paraId="25401572" w14:textId="77777777" w:rsidTr="00ED3F53">
        <w:trPr>
          <w:trHeight w:val="127"/>
        </w:trPr>
        <w:tc>
          <w:tcPr>
            <w:tcW w:w="1844" w:type="dxa"/>
            <w:shd w:val="clear" w:color="auto" w:fill="auto"/>
          </w:tcPr>
          <w:p w14:paraId="0E415999" w14:textId="77777777" w:rsidR="003E2682" w:rsidRPr="006D0FE5" w:rsidRDefault="003E2682" w:rsidP="00680608">
            <w:pPr>
              <w:spacing w:line="360" w:lineRule="auto"/>
              <w:jc w:val="both"/>
              <w:rPr>
                <w:rFonts w:ascii="Book Antiqua" w:hAnsi="Book Antiqua"/>
              </w:rPr>
            </w:pPr>
            <w:r w:rsidRPr="006D0FE5">
              <w:rPr>
                <w:rFonts w:ascii="Book Antiqua" w:hAnsi="Book Antiqua"/>
              </w:rPr>
              <w:t>1</w:t>
            </w:r>
          </w:p>
        </w:tc>
        <w:tc>
          <w:tcPr>
            <w:tcW w:w="1588" w:type="dxa"/>
            <w:shd w:val="clear" w:color="auto" w:fill="auto"/>
          </w:tcPr>
          <w:p w14:paraId="16F33A3F" w14:textId="3D065DC3" w:rsidR="003E2682" w:rsidRPr="006D0FE5" w:rsidRDefault="003E2682" w:rsidP="00680608">
            <w:pPr>
              <w:spacing w:line="360" w:lineRule="auto"/>
              <w:jc w:val="both"/>
              <w:rPr>
                <w:rFonts w:ascii="Book Antiqua" w:hAnsi="Book Antiqua"/>
              </w:rPr>
            </w:pPr>
            <w:r w:rsidRPr="006D0FE5">
              <w:rPr>
                <w:rFonts w:ascii="Book Antiqua" w:hAnsi="Book Antiqua"/>
              </w:rPr>
              <w:t>1.482 (0.944-2.327)</w:t>
            </w:r>
          </w:p>
        </w:tc>
        <w:tc>
          <w:tcPr>
            <w:tcW w:w="856" w:type="dxa"/>
            <w:shd w:val="clear" w:color="auto" w:fill="auto"/>
          </w:tcPr>
          <w:p w14:paraId="1995D075" w14:textId="47F92B7E" w:rsidR="003E2682" w:rsidRPr="006D0FE5" w:rsidRDefault="003E2682" w:rsidP="00680608">
            <w:pPr>
              <w:spacing w:line="360" w:lineRule="auto"/>
              <w:jc w:val="both"/>
              <w:rPr>
                <w:rFonts w:ascii="Book Antiqua" w:hAnsi="Book Antiqua"/>
              </w:rPr>
            </w:pPr>
            <w:r w:rsidRPr="006D0FE5">
              <w:rPr>
                <w:rFonts w:ascii="Book Antiqua" w:hAnsi="Book Antiqua"/>
              </w:rPr>
              <w:t>0.087</w:t>
            </w:r>
          </w:p>
        </w:tc>
        <w:tc>
          <w:tcPr>
            <w:tcW w:w="1609" w:type="dxa"/>
            <w:shd w:val="clear" w:color="auto" w:fill="auto"/>
          </w:tcPr>
          <w:p w14:paraId="56284AF0" w14:textId="272B6CC9" w:rsidR="003E2682" w:rsidRPr="006D0FE5" w:rsidRDefault="00AC3E2A" w:rsidP="00680608">
            <w:pPr>
              <w:spacing w:line="360" w:lineRule="auto"/>
              <w:jc w:val="both"/>
              <w:rPr>
                <w:rFonts w:ascii="Book Antiqua" w:hAnsi="Book Antiqua"/>
              </w:rPr>
            </w:pPr>
            <w:r>
              <w:rPr>
                <w:rFonts w:ascii="Book Antiqua" w:hAnsi="Book Antiqua"/>
              </w:rPr>
              <w:t>1.162</w:t>
            </w:r>
            <w:r w:rsidR="003E2682" w:rsidRPr="006D0FE5">
              <w:rPr>
                <w:rFonts w:ascii="Book Antiqua" w:hAnsi="Book Antiqua"/>
              </w:rPr>
              <w:t xml:space="preserve"> (0.464-2.910)</w:t>
            </w:r>
          </w:p>
        </w:tc>
        <w:tc>
          <w:tcPr>
            <w:tcW w:w="768" w:type="dxa"/>
            <w:shd w:val="clear" w:color="auto" w:fill="auto"/>
          </w:tcPr>
          <w:p w14:paraId="54FCE640" w14:textId="3847C547" w:rsidR="003E2682" w:rsidRPr="006D0FE5" w:rsidRDefault="003E2682" w:rsidP="00680608">
            <w:pPr>
              <w:spacing w:line="360" w:lineRule="auto"/>
              <w:jc w:val="both"/>
              <w:rPr>
                <w:rFonts w:ascii="Book Antiqua" w:hAnsi="Book Antiqua"/>
              </w:rPr>
            </w:pPr>
            <w:r w:rsidRPr="006D0FE5">
              <w:rPr>
                <w:rFonts w:ascii="Book Antiqua" w:hAnsi="Book Antiqua"/>
              </w:rPr>
              <w:t>0.748</w:t>
            </w:r>
          </w:p>
        </w:tc>
        <w:tc>
          <w:tcPr>
            <w:tcW w:w="1161" w:type="dxa"/>
            <w:shd w:val="clear" w:color="auto" w:fill="auto"/>
          </w:tcPr>
          <w:p w14:paraId="507BB11D" w14:textId="6A31F8B5" w:rsidR="003E2682" w:rsidRPr="006D0FE5" w:rsidRDefault="003E2682" w:rsidP="00680608">
            <w:pPr>
              <w:spacing w:line="360" w:lineRule="auto"/>
              <w:jc w:val="both"/>
              <w:rPr>
                <w:rFonts w:ascii="Book Antiqua" w:hAnsi="Book Antiqua"/>
              </w:rPr>
            </w:pPr>
            <w:r w:rsidRPr="006D0FE5">
              <w:rPr>
                <w:rFonts w:ascii="Book Antiqua" w:hAnsi="Book Antiqua"/>
              </w:rPr>
              <w:t>1.173 (0.460-2.992)</w:t>
            </w:r>
          </w:p>
        </w:tc>
        <w:tc>
          <w:tcPr>
            <w:tcW w:w="822" w:type="dxa"/>
            <w:shd w:val="clear" w:color="auto" w:fill="auto"/>
          </w:tcPr>
          <w:p w14:paraId="34468D76" w14:textId="77777777" w:rsidR="003E2682" w:rsidRPr="006D0FE5" w:rsidRDefault="003E2682" w:rsidP="00680608">
            <w:pPr>
              <w:spacing w:line="360" w:lineRule="auto"/>
              <w:jc w:val="both"/>
              <w:rPr>
                <w:rFonts w:ascii="Book Antiqua" w:hAnsi="Book Antiqua"/>
              </w:rPr>
            </w:pPr>
            <w:r w:rsidRPr="006D0FE5">
              <w:rPr>
                <w:rFonts w:ascii="Book Antiqua" w:hAnsi="Book Antiqua"/>
              </w:rPr>
              <w:t>0.738</w:t>
            </w:r>
          </w:p>
        </w:tc>
        <w:tc>
          <w:tcPr>
            <w:tcW w:w="1169" w:type="dxa"/>
            <w:shd w:val="clear" w:color="auto" w:fill="auto"/>
          </w:tcPr>
          <w:p w14:paraId="11ADBF3D" w14:textId="77777777" w:rsidR="003E2682" w:rsidRPr="006D0FE5" w:rsidRDefault="003E2682" w:rsidP="00680608">
            <w:pPr>
              <w:spacing w:line="360" w:lineRule="auto"/>
              <w:jc w:val="both"/>
              <w:rPr>
                <w:rFonts w:ascii="Book Antiqua" w:hAnsi="Book Antiqua"/>
              </w:rPr>
            </w:pPr>
            <w:r w:rsidRPr="006D0FE5">
              <w:rPr>
                <w:rFonts w:ascii="Book Antiqua" w:hAnsi="Book Antiqua"/>
              </w:rPr>
              <w:t>1.253 (0.493-3.180)</w:t>
            </w:r>
          </w:p>
        </w:tc>
        <w:tc>
          <w:tcPr>
            <w:tcW w:w="832" w:type="dxa"/>
            <w:shd w:val="clear" w:color="auto" w:fill="auto"/>
          </w:tcPr>
          <w:p w14:paraId="518E32B1" w14:textId="77777777" w:rsidR="003E2682" w:rsidRPr="006D0FE5" w:rsidRDefault="003E2682" w:rsidP="00680608">
            <w:pPr>
              <w:spacing w:line="360" w:lineRule="auto"/>
              <w:jc w:val="both"/>
              <w:rPr>
                <w:rFonts w:ascii="Book Antiqua" w:hAnsi="Book Antiqua"/>
              </w:rPr>
            </w:pPr>
            <w:r w:rsidRPr="006D0FE5">
              <w:rPr>
                <w:rFonts w:ascii="Book Antiqua" w:hAnsi="Book Antiqua"/>
              </w:rPr>
              <w:t>0.636</w:t>
            </w:r>
          </w:p>
          <w:p w14:paraId="573B9E98" w14:textId="77777777" w:rsidR="003E2682" w:rsidRPr="006D0FE5" w:rsidRDefault="003E2682" w:rsidP="00680608">
            <w:pPr>
              <w:spacing w:line="360" w:lineRule="auto"/>
              <w:jc w:val="both"/>
              <w:rPr>
                <w:rFonts w:ascii="Book Antiqua" w:hAnsi="Book Antiqua"/>
              </w:rPr>
            </w:pPr>
          </w:p>
        </w:tc>
      </w:tr>
      <w:tr w:rsidR="003E2682" w:rsidRPr="006D0FE5" w14:paraId="3B042E52" w14:textId="77777777" w:rsidTr="00ED3F53">
        <w:trPr>
          <w:trHeight w:val="132"/>
        </w:trPr>
        <w:tc>
          <w:tcPr>
            <w:tcW w:w="1844" w:type="dxa"/>
            <w:shd w:val="clear" w:color="auto" w:fill="auto"/>
          </w:tcPr>
          <w:p w14:paraId="2683834B" w14:textId="3467FA8D" w:rsidR="003E2682" w:rsidRPr="006D0FE5" w:rsidRDefault="003E2682" w:rsidP="00680608">
            <w:pPr>
              <w:spacing w:line="360" w:lineRule="auto"/>
              <w:jc w:val="both"/>
              <w:rPr>
                <w:rFonts w:ascii="Book Antiqua" w:hAnsi="Book Antiqua"/>
              </w:rPr>
            </w:pPr>
            <w:r w:rsidRPr="006D0FE5">
              <w:rPr>
                <w:rFonts w:ascii="Book Antiqua" w:hAnsi="Book Antiqua"/>
              </w:rPr>
              <w:t>≥</w:t>
            </w:r>
            <w:r w:rsidR="00AC3E2A">
              <w:rPr>
                <w:rFonts w:ascii="Book Antiqua" w:hAnsi="Book Antiqua"/>
              </w:rPr>
              <w:t xml:space="preserve"> </w:t>
            </w:r>
            <w:r w:rsidRPr="006D0FE5">
              <w:rPr>
                <w:rFonts w:ascii="Book Antiqua" w:hAnsi="Book Antiqua"/>
              </w:rPr>
              <w:t>2</w:t>
            </w:r>
          </w:p>
        </w:tc>
        <w:tc>
          <w:tcPr>
            <w:tcW w:w="1588" w:type="dxa"/>
            <w:shd w:val="clear" w:color="auto" w:fill="auto"/>
          </w:tcPr>
          <w:p w14:paraId="1E5095A9" w14:textId="77777777" w:rsidR="003E2682" w:rsidRPr="006D0FE5" w:rsidRDefault="003E2682" w:rsidP="00680608">
            <w:pPr>
              <w:spacing w:line="360" w:lineRule="auto"/>
              <w:jc w:val="both"/>
              <w:rPr>
                <w:rFonts w:ascii="Book Antiqua" w:hAnsi="Book Antiqua"/>
              </w:rPr>
            </w:pPr>
            <w:r w:rsidRPr="006D0FE5">
              <w:rPr>
                <w:rFonts w:ascii="Book Antiqua" w:hAnsi="Book Antiqua"/>
              </w:rPr>
              <w:t>1.434 (0.979-2.098)</w:t>
            </w:r>
          </w:p>
        </w:tc>
        <w:tc>
          <w:tcPr>
            <w:tcW w:w="856" w:type="dxa"/>
            <w:shd w:val="clear" w:color="auto" w:fill="auto"/>
          </w:tcPr>
          <w:p w14:paraId="148A3DD4" w14:textId="77777777" w:rsidR="003E2682" w:rsidRPr="006D0FE5" w:rsidRDefault="003E2682" w:rsidP="00680608">
            <w:pPr>
              <w:spacing w:line="360" w:lineRule="auto"/>
              <w:jc w:val="both"/>
              <w:rPr>
                <w:rFonts w:ascii="Book Antiqua" w:hAnsi="Book Antiqua"/>
              </w:rPr>
            </w:pPr>
            <w:r w:rsidRPr="006D0FE5">
              <w:rPr>
                <w:rFonts w:ascii="Book Antiqua" w:hAnsi="Book Antiqua"/>
              </w:rPr>
              <w:t>0.064</w:t>
            </w:r>
          </w:p>
        </w:tc>
        <w:tc>
          <w:tcPr>
            <w:tcW w:w="1609" w:type="dxa"/>
            <w:shd w:val="clear" w:color="auto" w:fill="auto"/>
          </w:tcPr>
          <w:p w14:paraId="1672A1CB" w14:textId="77777777" w:rsidR="003E2682" w:rsidRPr="006D0FE5" w:rsidRDefault="003E2682" w:rsidP="00680608">
            <w:pPr>
              <w:spacing w:line="360" w:lineRule="auto"/>
              <w:jc w:val="both"/>
              <w:rPr>
                <w:rFonts w:ascii="Book Antiqua" w:hAnsi="Book Antiqua"/>
              </w:rPr>
            </w:pPr>
            <w:r w:rsidRPr="006D0FE5">
              <w:rPr>
                <w:rFonts w:ascii="Book Antiqua" w:hAnsi="Book Antiqua"/>
              </w:rPr>
              <w:t>2.571 (1.349-4.902)</w:t>
            </w:r>
          </w:p>
        </w:tc>
        <w:tc>
          <w:tcPr>
            <w:tcW w:w="768" w:type="dxa"/>
            <w:shd w:val="clear" w:color="auto" w:fill="auto"/>
          </w:tcPr>
          <w:p w14:paraId="46B5AFEE" w14:textId="77777777" w:rsidR="003E2682" w:rsidRPr="006D0FE5" w:rsidRDefault="003E2682" w:rsidP="00680608">
            <w:pPr>
              <w:spacing w:line="360" w:lineRule="auto"/>
              <w:jc w:val="both"/>
              <w:rPr>
                <w:rFonts w:ascii="Book Antiqua" w:hAnsi="Book Antiqua"/>
              </w:rPr>
            </w:pPr>
            <w:r w:rsidRPr="006D0FE5">
              <w:rPr>
                <w:rFonts w:ascii="Book Antiqua" w:hAnsi="Book Antiqua"/>
              </w:rPr>
              <w:t>0.004</w:t>
            </w:r>
          </w:p>
        </w:tc>
        <w:tc>
          <w:tcPr>
            <w:tcW w:w="1161" w:type="dxa"/>
            <w:shd w:val="clear" w:color="auto" w:fill="auto"/>
          </w:tcPr>
          <w:p w14:paraId="432B065E" w14:textId="77777777" w:rsidR="003E2682" w:rsidRPr="006D0FE5" w:rsidRDefault="003E2682" w:rsidP="00680608">
            <w:pPr>
              <w:spacing w:line="360" w:lineRule="auto"/>
              <w:jc w:val="both"/>
              <w:rPr>
                <w:rFonts w:ascii="Book Antiqua" w:hAnsi="Book Antiqua"/>
              </w:rPr>
            </w:pPr>
            <w:r w:rsidRPr="006D0FE5">
              <w:rPr>
                <w:rFonts w:ascii="Book Antiqua" w:hAnsi="Book Antiqua"/>
              </w:rPr>
              <w:t>1.998 (0.962-4.152)</w:t>
            </w:r>
          </w:p>
        </w:tc>
        <w:tc>
          <w:tcPr>
            <w:tcW w:w="822" w:type="dxa"/>
            <w:shd w:val="clear" w:color="auto" w:fill="auto"/>
          </w:tcPr>
          <w:p w14:paraId="64A013DF" w14:textId="77777777" w:rsidR="003E2682" w:rsidRPr="006D0FE5" w:rsidRDefault="003E2682" w:rsidP="00680608">
            <w:pPr>
              <w:spacing w:line="360" w:lineRule="auto"/>
              <w:jc w:val="both"/>
              <w:rPr>
                <w:rFonts w:ascii="Book Antiqua" w:hAnsi="Book Antiqua"/>
              </w:rPr>
            </w:pPr>
            <w:r w:rsidRPr="006D0FE5">
              <w:rPr>
                <w:rFonts w:ascii="Book Antiqua" w:hAnsi="Book Antiqua"/>
              </w:rPr>
              <w:t>0.064</w:t>
            </w:r>
          </w:p>
        </w:tc>
        <w:tc>
          <w:tcPr>
            <w:tcW w:w="1169" w:type="dxa"/>
            <w:shd w:val="clear" w:color="auto" w:fill="auto"/>
          </w:tcPr>
          <w:p w14:paraId="6C27360A" w14:textId="77777777" w:rsidR="003E2682" w:rsidRPr="006D0FE5" w:rsidRDefault="003E2682" w:rsidP="00680608">
            <w:pPr>
              <w:spacing w:line="360" w:lineRule="auto"/>
              <w:jc w:val="both"/>
              <w:rPr>
                <w:rFonts w:ascii="Book Antiqua" w:hAnsi="Book Antiqua"/>
              </w:rPr>
            </w:pPr>
            <w:r w:rsidRPr="006D0FE5">
              <w:rPr>
                <w:rFonts w:ascii="Book Antiqua" w:hAnsi="Book Antiqua"/>
              </w:rPr>
              <w:t>1.900 (0.942-3.831)</w:t>
            </w:r>
          </w:p>
        </w:tc>
        <w:tc>
          <w:tcPr>
            <w:tcW w:w="832" w:type="dxa"/>
            <w:shd w:val="clear" w:color="auto" w:fill="auto"/>
          </w:tcPr>
          <w:p w14:paraId="37510A48" w14:textId="77777777" w:rsidR="003E2682" w:rsidRPr="006D0FE5" w:rsidRDefault="003E2682" w:rsidP="00680608">
            <w:pPr>
              <w:spacing w:line="360" w:lineRule="auto"/>
              <w:jc w:val="both"/>
              <w:rPr>
                <w:rFonts w:ascii="Book Antiqua" w:hAnsi="Book Antiqua"/>
              </w:rPr>
            </w:pPr>
            <w:r w:rsidRPr="006D0FE5">
              <w:rPr>
                <w:rFonts w:ascii="Book Antiqua" w:hAnsi="Book Antiqua"/>
              </w:rPr>
              <w:t>0.073</w:t>
            </w:r>
          </w:p>
        </w:tc>
      </w:tr>
      <w:tr w:rsidR="003E2682" w:rsidRPr="006D0FE5" w14:paraId="5AB0FE9F" w14:textId="77777777" w:rsidTr="00ED3F53">
        <w:trPr>
          <w:trHeight w:val="691"/>
        </w:trPr>
        <w:tc>
          <w:tcPr>
            <w:tcW w:w="1844" w:type="dxa"/>
            <w:shd w:val="clear" w:color="auto" w:fill="auto"/>
          </w:tcPr>
          <w:p w14:paraId="2A71C22D" w14:textId="77777777" w:rsidR="003E2682" w:rsidRPr="006D0FE5" w:rsidRDefault="003E2682" w:rsidP="00680608">
            <w:pPr>
              <w:spacing w:line="360" w:lineRule="auto"/>
              <w:jc w:val="both"/>
              <w:rPr>
                <w:rFonts w:ascii="Book Antiqua" w:hAnsi="Book Antiqua"/>
              </w:rPr>
            </w:pPr>
            <w:r w:rsidRPr="006D0FE5">
              <w:rPr>
                <w:rFonts w:ascii="Book Antiqua" w:hAnsi="Book Antiqua"/>
              </w:rPr>
              <w:t xml:space="preserve">FFP transfusion </w:t>
            </w:r>
          </w:p>
        </w:tc>
        <w:tc>
          <w:tcPr>
            <w:tcW w:w="1588" w:type="dxa"/>
            <w:shd w:val="clear" w:color="auto" w:fill="auto"/>
          </w:tcPr>
          <w:p w14:paraId="66EBD181" w14:textId="4095E891" w:rsidR="003E2682" w:rsidRPr="006D0FE5" w:rsidRDefault="003E2682" w:rsidP="00680608">
            <w:pPr>
              <w:spacing w:line="360" w:lineRule="auto"/>
              <w:jc w:val="both"/>
              <w:rPr>
                <w:rFonts w:ascii="Book Antiqua" w:hAnsi="Book Antiqua"/>
              </w:rPr>
            </w:pPr>
            <w:r w:rsidRPr="006D0FE5">
              <w:rPr>
                <w:rFonts w:ascii="Book Antiqua" w:hAnsi="Book Antiqua"/>
              </w:rPr>
              <w:t>3.078 (2.096-4.518)</w:t>
            </w:r>
          </w:p>
        </w:tc>
        <w:tc>
          <w:tcPr>
            <w:tcW w:w="856" w:type="dxa"/>
            <w:shd w:val="clear" w:color="auto" w:fill="auto"/>
          </w:tcPr>
          <w:p w14:paraId="7FD13446" w14:textId="42548C44" w:rsidR="003E2682" w:rsidRPr="006D0FE5" w:rsidRDefault="003E2682" w:rsidP="00680608">
            <w:pPr>
              <w:spacing w:line="360" w:lineRule="auto"/>
              <w:jc w:val="both"/>
              <w:rPr>
                <w:rFonts w:ascii="Book Antiqua" w:hAnsi="Book Antiqua"/>
              </w:rPr>
            </w:pPr>
            <w:r w:rsidRPr="006D0FE5">
              <w:rPr>
                <w:rFonts w:ascii="Book Antiqua" w:hAnsi="Book Antiqua"/>
              </w:rPr>
              <w:t>&lt;</w:t>
            </w:r>
            <w:r w:rsidR="00DD53BA">
              <w:rPr>
                <w:rFonts w:ascii="Book Antiqua" w:hAnsi="Book Antiqua"/>
              </w:rPr>
              <w:t xml:space="preserve"> </w:t>
            </w:r>
            <w:r w:rsidRPr="006D0FE5">
              <w:rPr>
                <w:rFonts w:ascii="Book Antiqua" w:hAnsi="Book Antiqua"/>
              </w:rPr>
              <w:t>0.001</w:t>
            </w:r>
          </w:p>
        </w:tc>
        <w:tc>
          <w:tcPr>
            <w:tcW w:w="1609" w:type="dxa"/>
            <w:shd w:val="clear" w:color="auto" w:fill="auto"/>
          </w:tcPr>
          <w:p w14:paraId="0BFADD7E" w14:textId="2BD233C3" w:rsidR="003E2682" w:rsidRPr="006D0FE5" w:rsidRDefault="003E2682" w:rsidP="00680608">
            <w:pPr>
              <w:spacing w:line="360" w:lineRule="auto"/>
              <w:jc w:val="both"/>
              <w:rPr>
                <w:rFonts w:ascii="Book Antiqua" w:hAnsi="Book Antiqua"/>
              </w:rPr>
            </w:pPr>
            <w:r w:rsidRPr="006D0FE5">
              <w:rPr>
                <w:rFonts w:ascii="Book Antiqua" w:hAnsi="Book Antiqua"/>
              </w:rPr>
              <w:t>1.490 (0.777-2.858)</w:t>
            </w:r>
          </w:p>
        </w:tc>
        <w:tc>
          <w:tcPr>
            <w:tcW w:w="768" w:type="dxa"/>
            <w:shd w:val="clear" w:color="auto" w:fill="auto"/>
          </w:tcPr>
          <w:p w14:paraId="320FE85E" w14:textId="77777777" w:rsidR="003E2682" w:rsidRPr="006D0FE5" w:rsidRDefault="003E2682" w:rsidP="00680608">
            <w:pPr>
              <w:spacing w:line="360" w:lineRule="auto"/>
              <w:jc w:val="both"/>
              <w:rPr>
                <w:rFonts w:ascii="Book Antiqua" w:hAnsi="Book Antiqua"/>
              </w:rPr>
            </w:pPr>
            <w:r w:rsidRPr="006D0FE5">
              <w:rPr>
                <w:rFonts w:ascii="Book Antiqua" w:hAnsi="Book Antiqua"/>
              </w:rPr>
              <w:t>0.220</w:t>
            </w:r>
          </w:p>
        </w:tc>
        <w:tc>
          <w:tcPr>
            <w:tcW w:w="1161" w:type="dxa"/>
            <w:shd w:val="clear" w:color="auto" w:fill="auto"/>
          </w:tcPr>
          <w:p w14:paraId="27521D77" w14:textId="77777777" w:rsidR="003E2682" w:rsidRPr="006D0FE5" w:rsidRDefault="003E2682" w:rsidP="00680608">
            <w:pPr>
              <w:spacing w:line="360" w:lineRule="auto"/>
              <w:jc w:val="both"/>
              <w:rPr>
                <w:rFonts w:ascii="Book Antiqua" w:hAnsi="Book Antiqua"/>
              </w:rPr>
            </w:pPr>
          </w:p>
        </w:tc>
        <w:tc>
          <w:tcPr>
            <w:tcW w:w="822" w:type="dxa"/>
            <w:shd w:val="clear" w:color="auto" w:fill="auto"/>
          </w:tcPr>
          <w:p w14:paraId="1441245E" w14:textId="77777777" w:rsidR="003E2682" w:rsidRPr="006D0FE5" w:rsidRDefault="003E2682" w:rsidP="00680608">
            <w:pPr>
              <w:spacing w:line="360" w:lineRule="auto"/>
              <w:jc w:val="both"/>
              <w:rPr>
                <w:rFonts w:ascii="Book Antiqua" w:hAnsi="Book Antiqua"/>
              </w:rPr>
            </w:pPr>
          </w:p>
        </w:tc>
        <w:tc>
          <w:tcPr>
            <w:tcW w:w="1169" w:type="dxa"/>
            <w:shd w:val="clear" w:color="auto" w:fill="auto"/>
          </w:tcPr>
          <w:p w14:paraId="221CDE3A" w14:textId="77777777" w:rsidR="003E2682" w:rsidRPr="006D0FE5" w:rsidRDefault="003E2682" w:rsidP="00680608">
            <w:pPr>
              <w:spacing w:line="360" w:lineRule="auto"/>
              <w:jc w:val="both"/>
              <w:rPr>
                <w:rFonts w:ascii="Book Antiqua" w:hAnsi="Book Antiqua"/>
              </w:rPr>
            </w:pPr>
          </w:p>
        </w:tc>
        <w:tc>
          <w:tcPr>
            <w:tcW w:w="832" w:type="dxa"/>
            <w:shd w:val="clear" w:color="auto" w:fill="auto"/>
          </w:tcPr>
          <w:p w14:paraId="488613C3" w14:textId="77777777" w:rsidR="003E2682" w:rsidRPr="006D0FE5" w:rsidRDefault="003E2682" w:rsidP="00680608">
            <w:pPr>
              <w:spacing w:line="360" w:lineRule="auto"/>
              <w:jc w:val="both"/>
              <w:rPr>
                <w:rFonts w:ascii="Book Antiqua" w:hAnsi="Book Antiqua"/>
              </w:rPr>
            </w:pPr>
          </w:p>
        </w:tc>
      </w:tr>
      <w:tr w:rsidR="003E2682" w:rsidRPr="006D0FE5" w14:paraId="322F9A66" w14:textId="77777777" w:rsidTr="00ED3F53">
        <w:trPr>
          <w:trHeight w:val="681"/>
        </w:trPr>
        <w:tc>
          <w:tcPr>
            <w:tcW w:w="1844" w:type="dxa"/>
            <w:shd w:val="clear" w:color="auto" w:fill="auto"/>
          </w:tcPr>
          <w:p w14:paraId="53251159" w14:textId="77777777" w:rsidR="003E2682" w:rsidRPr="006D0FE5" w:rsidRDefault="003E2682" w:rsidP="00680608">
            <w:pPr>
              <w:spacing w:line="360" w:lineRule="auto"/>
              <w:jc w:val="both"/>
              <w:rPr>
                <w:rFonts w:ascii="Book Antiqua" w:hAnsi="Book Antiqua"/>
              </w:rPr>
            </w:pPr>
            <w:r w:rsidRPr="006D0FE5">
              <w:rPr>
                <w:rFonts w:ascii="Book Antiqua" w:hAnsi="Book Antiqua"/>
              </w:rPr>
              <w:t>Platelet transfusion</w:t>
            </w:r>
          </w:p>
        </w:tc>
        <w:tc>
          <w:tcPr>
            <w:tcW w:w="1588" w:type="dxa"/>
            <w:shd w:val="clear" w:color="auto" w:fill="auto"/>
          </w:tcPr>
          <w:p w14:paraId="2AC8B962" w14:textId="10DD5A10" w:rsidR="003E2682" w:rsidRPr="006D0FE5" w:rsidRDefault="003E2682" w:rsidP="00680608">
            <w:pPr>
              <w:spacing w:line="360" w:lineRule="auto"/>
              <w:jc w:val="both"/>
              <w:rPr>
                <w:rFonts w:ascii="Book Antiqua" w:hAnsi="Book Antiqua"/>
              </w:rPr>
            </w:pPr>
            <w:r w:rsidRPr="006D0FE5">
              <w:rPr>
                <w:rFonts w:ascii="Book Antiqua" w:hAnsi="Book Antiqua"/>
              </w:rPr>
              <w:t>2.613 (1.735-3.936)</w:t>
            </w:r>
          </w:p>
        </w:tc>
        <w:tc>
          <w:tcPr>
            <w:tcW w:w="856" w:type="dxa"/>
            <w:shd w:val="clear" w:color="auto" w:fill="auto"/>
          </w:tcPr>
          <w:p w14:paraId="717CAE1B" w14:textId="5207D0AD" w:rsidR="003E2682" w:rsidRPr="006D0FE5" w:rsidRDefault="003E2682" w:rsidP="00680608">
            <w:pPr>
              <w:spacing w:line="360" w:lineRule="auto"/>
              <w:jc w:val="both"/>
              <w:rPr>
                <w:rFonts w:ascii="Book Antiqua" w:hAnsi="Book Antiqua"/>
              </w:rPr>
            </w:pPr>
            <w:r w:rsidRPr="006D0FE5">
              <w:rPr>
                <w:rFonts w:ascii="Book Antiqua" w:hAnsi="Book Antiqua"/>
              </w:rPr>
              <w:t>&lt;</w:t>
            </w:r>
            <w:r w:rsidR="00DD53BA">
              <w:rPr>
                <w:rFonts w:ascii="Book Antiqua" w:hAnsi="Book Antiqua"/>
              </w:rPr>
              <w:t xml:space="preserve"> </w:t>
            </w:r>
            <w:r w:rsidRPr="006D0FE5">
              <w:rPr>
                <w:rFonts w:ascii="Book Antiqua" w:hAnsi="Book Antiqua"/>
              </w:rPr>
              <w:t>0.001</w:t>
            </w:r>
          </w:p>
        </w:tc>
        <w:tc>
          <w:tcPr>
            <w:tcW w:w="1609" w:type="dxa"/>
            <w:shd w:val="clear" w:color="auto" w:fill="auto"/>
          </w:tcPr>
          <w:p w14:paraId="6CB8546E" w14:textId="16D4C9CB" w:rsidR="003E2682" w:rsidRPr="006D0FE5" w:rsidRDefault="003E2682" w:rsidP="00680608">
            <w:pPr>
              <w:spacing w:line="360" w:lineRule="auto"/>
              <w:jc w:val="both"/>
              <w:rPr>
                <w:rFonts w:ascii="Book Antiqua" w:hAnsi="Book Antiqua"/>
              </w:rPr>
            </w:pPr>
            <w:r w:rsidRPr="006D0FE5">
              <w:rPr>
                <w:rFonts w:ascii="Book Antiqua" w:hAnsi="Book Antiqua"/>
              </w:rPr>
              <w:t>2.204 (1.165-4.172)</w:t>
            </w:r>
          </w:p>
        </w:tc>
        <w:tc>
          <w:tcPr>
            <w:tcW w:w="768" w:type="dxa"/>
            <w:shd w:val="clear" w:color="auto" w:fill="auto"/>
          </w:tcPr>
          <w:p w14:paraId="768BEF9A" w14:textId="77777777" w:rsidR="003E2682" w:rsidRPr="006D0FE5" w:rsidRDefault="003E2682" w:rsidP="00680608">
            <w:pPr>
              <w:spacing w:line="360" w:lineRule="auto"/>
              <w:jc w:val="both"/>
              <w:rPr>
                <w:rFonts w:ascii="Book Antiqua" w:hAnsi="Book Antiqua"/>
              </w:rPr>
            </w:pPr>
            <w:r w:rsidRPr="006D0FE5">
              <w:rPr>
                <w:rFonts w:ascii="Book Antiqua" w:hAnsi="Book Antiqua"/>
              </w:rPr>
              <w:t>0.015</w:t>
            </w:r>
          </w:p>
        </w:tc>
        <w:tc>
          <w:tcPr>
            <w:tcW w:w="1161" w:type="dxa"/>
            <w:shd w:val="clear" w:color="auto" w:fill="auto"/>
          </w:tcPr>
          <w:p w14:paraId="7173D9A8" w14:textId="77777777" w:rsidR="003E2682" w:rsidRPr="006D0FE5" w:rsidRDefault="003E2682" w:rsidP="00680608">
            <w:pPr>
              <w:spacing w:line="360" w:lineRule="auto"/>
              <w:jc w:val="both"/>
              <w:rPr>
                <w:rFonts w:ascii="Book Antiqua" w:hAnsi="Book Antiqua"/>
              </w:rPr>
            </w:pPr>
            <w:r w:rsidRPr="006D0FE5">
              <w:rPr>
                <w:rFonts w:ascii="Book Antiqua" w:hAnsi="Book Antiqua"/>
              </w:rPr>
              <w:t>2.924 (1.448-5.903)</w:t>
            </w:r>
          </w:p>
        </w:tc>
        <w:tc>
          <w:tcPr>
            <w:tcW w:w="822" w:type="dxa"/>
            <w:shd w:val="clear" w:color="auto" w:fill="auto"/>
          </w:tcPr>
          <w:p w14:paraId="047205D6" w14:textId="77777777" w:rsidR="003E2682" w:rsidRPr="006D0FE5" w:rsidRDefault="003E2682" w:rsidP="00680608">
            <w:pPr>
              <w:spacing w:line="360" w:lineRule="auto"/>
              <w:jc w:val="both"/>
              <w:rPr>
                <w:rFonts w:ascii="Book Antiqua" w:hAnsi="Book Antiqua"/>
              </w:rPr>
            </w:pPr>
            <w:r w:rsidRPr="006D0FE5">
              <w:rPr>
                <w:rFonts w:ascii="Book Antiqua" w:hAnsi="Book Antiqua"/>
              </w:rPr>
              <w:t>0.003</w:t>
            </w:r>
          </w:p>
        </w:tc>
        <w:tc>
          <w:tcPr>
            <w:tcW w:w="1169" w:type="dxa"/>
            <w:shd w:val="clear" w:color="auto" w:fill="auto"/>
          </w:tcPr>
          <w:p w14:paraId="25568357" w14:textId="77777777" w:rsidR="003E2682" w:rsidRPr="006D0FE5" w:rsidRDefault="003E2682" w:rsidP="00680608">
            <w:pPr>
              <w:spacing w:line="360" w:lineRule="auto"/>
              <w:jc w:val="both"/>
              <w:rPr>
                <w:rFonts w:ascii="Book Antiqua" w:hAnsi="Book Antiqua"/>
              </w:rPr>
            </w:pPr>
            <w:r w:rsidRPr="006D0FE5">
              <w:rPr>
                <w:rFonts w:ascii="Book Antiqua" w:hAnsi="Book Antiqua"/>
              </w:rPr>
              <w:t>2.702 (1.345-5.429)</w:t>
            </w:r>
          </w:p>
        </w:tc>
        <w:tc>
          <w:tcPr>
            <w:tcW w:w="832" w:type="dxa"/>
            <w:shd w:val="clear" w:color="auto" w:fill="auto"/>
          </w:tcPr>
          <w:p w14:paraId="02F9549C" w14:textId="77777777" w:rsidR="003E2682" w:rsidRPr="006D0FE5" w:rsidRDefault="003E2682" w:rsidP="00680608">
            <w:pPr>
              <w:spacing w:line="360" w:lineRule="auto"/>
              <w:jc w:val="both"/>
              <w:rPr>
                <w:rFonts w:ascii="Book Antiqua" w:hAnsi="Book Antiqua"/>
              </w:rPr>
            </w:pPr>
            <w:r w:rsidRPr="006D0FE5">
              <w:rPr>
                <w:rFonts w:ascii="Book Antiqua" w:hAnsi="Book Antiqua"/>
              </w:rPr>
              <w:t>0.005</w:t>
            </w:r>
          </w:p>
        </w:tc>
      </w:tr>
      <w:tr w:rsidR="003E2682" w:rsidRPr="006D0FE5" w14:paraId="32731061" w14:textId="77777777" w:rsidTr="00ED3F53">
        <w:trPr>
          <w:trHeight w:val="416"/>
        </w:trPr>
        <w:tc>
          <w:tcPr>
            <w:tcW w:w="1844" w:type="dxa"/>
            <w:tcBorders>
              <w:bottom w:val="single" w:sz="4" w:space="0" w:color="auto"/>
            </w:tcBorders>
            <w:shd w:val="clear" w:color="auto" w:fill="auto"/>
          </w:tcPr>
          <w:p w14:paraId="6742F799" w14:textId="77777777" w:rsidR="003E2682" w:rsidRPr="006D0FE5" w:rsidRDefault="003E2682" w:rsidP="00680608">
            <w:pPr>
              <w:spacing w:line="360" w:lineRule="auto"/>
              <w:jc w:val="both"/>
              <w:rPr>
                <w:rFonts w:ascii="Book Antiqua" w:hAnsi="Book Antiqua"/>
              </w:rPr>
            </w:pPr>
            <w:r w:rsidRPr="006D0FE5">
              <w:rPr>
                <w:rFonts w:ascii="Book Antiqua" w:hAnsi="Book Antiqua"/>
              </w:rPr>
              <w:t>Grade of varices (high)</w:t>
            </w:r>
          </w:p>
        </w:tc>
        <w:tc>
          <w:tcPr>
            <w:tcW w:w="1588" w:type="dxa"/>
            <w:tcBorders>
              <w:bottom w:val="single" w:sz="4" w:space="0" w:color="auto"/>
            </w:tcBorders>
            <w:shd w:val="clear" w:color="auto" w:fill="auto"/>
          </w:tcPr>
          <w:p w14:paraId="15AEC2BA" w14:textId="7C4E2A23" w:rsidR="003E2682" w:rsidRPr="006D0FE5" w:rsidRDefault="003E2682" w:rsidP="00680608">
            <w:pPr>
              <w:spacing w:line="360" w:lineRule="auto"/>
              <w:jc w:val="both"/>
              <w:rPr>
                <w:rFonts w:ascii="Book Antiqua" w:hAnsi="Book Antiqua"/>
              </w:rPr>
            </w:pPr>
            <w:r w:rsidRPr="006D0FE5">
              <w:rPr>
                <w:rFonts w:ascii="Book Antiqua" w:hAnsi="Book Antiqua"/>
              </w:rPr>
              <w:t>0.829 (0.526-1.308)</w:t>
            </w:r>
          </w:p>
        </w:tc>
        <w:tc>
          <w:tcPr>
            <w:tcW w:w="856" w:type="dxa"/>
            <w:tcBorders>
              <w:bottom w:val="single" w:sz="4" w:space="0" w:color="auto"/>
            </w:tcBorders>
            <w:shd w:val="clear" w:color="auto" w:fill="auto"/>
          </w:tcPr>
          <w:p w14:paraId="6C710939" w14:textId="77777777" w:rsidR="003E2682" w:rsidRPr="006D0FE5" w:rsidRDefault="003E2682" w:rsidP="00680608">
            <w:pPr>
              <w:spacing w:line="360" w:lineRule="auto"/>
              <w:jc w:val="both"/>
              <w:rPr>
                <w:rFonts w:ascii="Book Antiqua" w:hAnsi="Book Antiqua"/>
              </w:rPr>
            </w:pPr>
            <w:r w:rsidRPr="006D0FE5">
              <w:rPr>
                <w:rFonts w:ascii="Book Antiqua" w:hAnsi="Book Antiqua"/>
              </w:rPr>
              <w:t>0.421</w:t>
            </w:r>
          </w:p>
        </w:tc>
        <w:tc>
          <w:tcPr>
            <w:tcW w:w="1609" w:type="dxa"/>
            <w:tcBorders>
              <w:bottom w:val="single" w:sz="4" w:space="0" w:color="auto"/>
            </w:tcBorders>
            <w:shd w:val="clear" w:color="auto" w:fill="auto"/>
          </w:tcPr>
          <w:p w14:paraId="71268EF2" w14:textId="5DB38629" w:rsidR="003E2682" w:rsidRPr="006D0FE5" w:rsidRDefault="003E2682" w:rsidP="00680608">
            <w:pPr>
              <w:spacing w:line="360" w:lineRule="auto"/>
              <w:jc w:val="both"/>
              <w:rPr>
                <w:rFonts w:ascii="Book Antiqua" w:hAnsi="Book Antiqua"/>
              </w:rPr>
            </w:pPr>
            <w:r w:rsidRPr="006D0FE5">
              <w:rPr>
                <w:rFonts w:ascii="Book Antiqua" w:hAnsi="Book Antiqua"/>
              </w:rPr>
              <w:t>0.671 (0.311-1.446)</w:t>
            </w:r>
          </w:p>
        </w:tc>
        <w:tc>
          <w:tcPr>
            <w:tcW w:w="768" w:type="dxa"/>
            <w:tcBorders>
              <w:bottom w:val="single" w:sz="4" w:space="0" w:color="auto"/>
            </w:tcBorders>
            <w:shd w:val="clear" w:color="auto" w:fill="auto"/>
          </w:tcPr>
          <w:p w14:paraId="6F46C25D" w14:textId="77777777" w:rsidR="003E2682" w:rsidRPr="006D0FE5" w:rsidRDefault="003E2682" w:rsidP="00680608">
            <w:pPr>
              <w:spacing w:line="360" w:lineRule="auto"/>
              <w:jc w:val="both"/>
              <w:rPr>
                <w:rFonts w:ascii="Book Antiqua" w:hAnsi="Book Antiqua"/>
              </w:rPr>
            </w:pPr>
            <w:r w:rsidRPr="006D0FE5">
              <w:rPr>
                <w:rFonts w:ascii="Book Antiqua" w:hAnsi="Book Antiqua"/>
              </w:rPr>
              <w:t>0.308</w:t>
            </w:r>
          </w:p>
        </w:tc>
        <w:tc>
          <w:tcPr>
            <w:tcW w:w="1161" w:type="dxa"/>
            <w:tcBorders>
              <w:bottom w:val="single" w:sz="4" w:space="0" w:color="auto"/>
            </w:tcBorders>
            <w:shd w:val="clear" w:color="auto" w:fill="auto"/>
          </w:tcPr>
          <w:p w14:paraId="089B4BB8" w14:textId="77777777" w:rsidR="003E2682" w:rsidRPr="006D0FE5" w:rsidRDefault="003E2682" w:rsidP="00680608">
            <w:pPr>
              <w:spacing w:line="360" w:lineRule="auto"/>
              <w:jc w:val="both"/>
              <w:rPr>
                <w:rFonts w:ascii="Book Antiqua" w:hAnsi="Book Antiqua"/>
              </w:rPr>
            </w:pPr>
          </w:p>
        </w:tc>
        <w:tc>
          <w:tcPr>
            <w:tcW w:w="822" w:type="dxa"/>
            <w:tcBorders>
              <w:bottom w:val="single" w:sz="4" w:space="0" w:color="auto"/>
            </w:tcBorders>
            <w:shd w:val="clear" w:color="auto" w:fill="auto"/>
          </w:tcPr>
          <w:p w14:paraId="48B494E8" w14:textId="77777777" w:rsidR="003E2682" w:rsidRPr="006D0FE5" w:rsidRDefault="003E2682" w:rsidP="00680608">
            <w:pPr>
              <w:spacing w:line="360" w:lineRule="auto"/>
              <w:jc w:val="both"/>
              <w:rPr>
                <w:rFonts w:ascii="Book Antiqua" w:hAnsi="Book Antiqua"/>
              </w:rPr>
            </w:pPr>
          </w:p>
        </w:tc>
        <w:tc>
          <w:tcPr>
            <w:tcW w:w="1169" w:type="dxa"/>
            <w:tcBorders>
              <w:bottom w:val="single" w:sz="4" w:space="0" w:color="auto"/>
            </w:tcBorders>
            <w:shd w:val="clear" w:color="auto" w:fill="auto"/>
          </w:tcPr>
          <w:p w14:paraId="52C1518F" w14:textId="77777777" w:rsidR="003E2682" w:rsidRPr="006D0FE5" w:rsidRDefault="003E2682" w:rsidP="00680608">
            <w:pPr>
              <w:spacing w:line="360" w:lineRule="auto"/>
              <w:jc w:val="both"/>
              <w:rPr>
                <w:rFonts w:ascii="Book Antiqua" w:hAnsi="Book Antiqua"/>
              </w:rPr>
            </w:pPr>
          </w:p>
        </w:tc>
        <w:tc>
          <w:tcPr>
            <w:tcW w:w="832" w:type="dxa"/>
            <w:tcBorders>
              <w:bottom w:val="single" w:sz="4" w:space="0" w:color="auto"/>
            </w:tcBorders>
            <w:shd w:val="clear" w:color="auto" w:fill="auto"/>
          </w:tcPr>
          <w:p w14:paraId="5D62CD83" w14:textId="77777777" w:rsidR="003E2682" w:rsidRPr="006D0FE5" w:rsidRDefault="003E2682" w:rsidP="00680608">
            <w:pPr>
              <w:spacing w:line="360" w:lineRule="auto"/>
              <w:jc w:val="both"/>
              <w:rPr>
                <w:rFonts w:ascii="Book Antiqua" w:hAnsi="Book Antiqua"/>
              </w:rPr>
            </w:pPr>
          </w:p>
        </w:tc>
      </w:tr>
    </w:tbl>
    <w:p w14:paraId="0135F676" w14:textId="41192080" w:rsidR="003E2682" w:rsidRPr="006D0FE5" w:rsidRDefault="003E2682" w:rsidP="00680608">
      <w:pPr>
        <w:autoSpaceDE w:val="0"/>
        <w:autoSpaceDN w:val="0"/>
        <w:adjustRightInd w:val="0"/>
        <w:spacing w:line="360" w:lineRule="auto"/>
        <w:jc w:val="both"/>
        <w:rPr>
          <w:rFonts w:ascii="Book Antiqua" w:hAnsi="Book Antiqua"/>
        </w:rPr>
      </w:pPr>
      <w:r w:rsidRPr="006D0FE5">
        <w:rPr>
          <w:rFonts w:ascii="Book Antiqua" w:hAnsi="Book Antiqua"/>
        </w:rPr>
        <w:t xml:space="preserve">AST: Aspartate </w:t>
      </w:r>
      <w:r w:rsidR="0054397E" w:rsidRPr="006D0FE5">
        <w:rPr>
          <w:rFonts w:ascii="Book Antiqua" w:hAnsi="Book Antiqua"/>
        </w:rPr>
        <w:t>transaminase</w:t>
      </w:r>
      <w:r w:rsidR="00E001D7">
        <w:rPr>
          <w:rFonts w:ascii="Book Antiqua" w:hAnsi="Book Antiqua"/>
        </w:rPr>
        <w:t>;</w:t>
      </w:r>
      <w:r w:rsidRPr="006D0FE5">
        <w:rPr>
          <w:rFonts w:ascii="Book Antiqua" w:hAnsi="Book Antiqua"/>
        </w:rPr>
        <w:t xml:space="preserve"> ALT: Alanine </w:t>
      </w:r>
      <w:r w:rsidR="008B2394" w:rsidRPr="006D0FE5">
        <w:rPr>
          <w:rFonts w:ascii="Book Antiqua" w:hAnsi="Book Antiqua"/>
        </w:rPr>
        <w:t>transaminase</w:t>
      </w:r>
      <w:r w:rsidR="00E001D7">
        <w:rPr>
          <w:rFonts w:ascii="Book Antiqua" w:hAnsi="Book Antiqua"/>
        </w:rPr>
        <w:t>;</w:t>
      </w:r>
      <w:r w:rsidRPr="006D0FE5">
        <w:rPr>
          <w:rFonts w:ascii="Book Antiqua" w:hAnsi="Book Antiqua"/>
        </w:rPr>
        <w:t xml:space="preserve"> CTP: Child-Turcotte-Pugh score</w:t>
      </w:r>
      <w:r w:rsidR="00E001D7">
        <w:rPr>
          <w:rFonts w:ascii="Book Antiqua" w:hAnsi="Book Antiqua"/>
        </w:rPr>
        <w:t>;</w:t>
      </w:r>
      <w:r w:rsidRPr="006D0FE5">
        <w:rPr>
          <w:rFonts w:ascii="Book Antiqua" w:hAnsi="Book Antiqua"/>
        </w:rPr>
        <w:t xml:space="preserve"> INR: Internationalized</w:t>
      </w:r>
      <w:r w:rsidR="00167366" w:rsidRPr="006D0FE5">
        <w:rPr>
          <w:rFonts w:ascii="Book Antiqua" w:hAnsi="Book Antiqua"/>
        </w:rPr>
        <w:t xml:space="preserve"> normalized ratio</w:t>
      </w:r>
      <w:r w:rsidR="00E001D7">
        <w:rPr>
          <w:rFonts w:ascii="Book Antiqua" w:hAnsi="Book Antiqua"/>
        </w:rPr>
        <w:t>;</w:t>
      </w:r>
      <w:r w:rsidRPr="006D0FE5">
        <w:rPr>
          <w:rFonts w:ascii="Book Antiqua" w:hAnsi="Book Antiqua"/>
        </w:rPr>
        <w:t xml:space="preserve"> EVL: Endoscopic</w:t>
      </w:r>
      <w:r w:rsidR="00B82AF1" w:rsidRPr="006D0FE5">
        <w:rPr>
          <w:rFonts w:ascii="Book Antiqua" w:hAnsi="Book Antiqua"/>
        </w:rPr>
        <w:t xml:space="preserve"> variceal ligation</w:t>
      </w:r>
      <w:r w:rsidR="00E001D7">
        <w:rPr>
          <w:rFonts w:ascii="Book Antiqua" w:hAnsi="Book Antiqua"/>
        </w:rPr>
        <w:t>;</w:t>
      </w:r>
      <w:r w:rsidRPr="006D0FE5">
        <w:rPr>
          <w:rFonts w:ascii="Book Antiqua" w:hAnsi="Book Antiqua"/>
        </w:rPr>
        <w:t xml:space="preserve"> FFP: Fresh</w:t>
      </w:r>
      <w:r w:rsidR="00E23D66" w:rsidRPr="006D0FE5">
        <w:rPr>
          <w:rFonts w:ascii="Book Antiqua" w:hAnsi="Book Antiqua"/>
        </w:rPr>
        <w:t xml:space="preserve"> frozen plasma</w:t>
      </w:r>
      <w:r w:rsidR="00E001D7">
        <w:rPr>
          <w:rFonts w:ascii="Book Antiqua" w:hAnsi="Book Antiqua"/>
        </w:rPr>
        <w:t>;</w:t>
      </w:r>
      <w:r w:rsidRPr="006D0FE5">
        <w:rPr>
          <w:rFonts w:ascii="Book Antiqua" w:hAnsi="Book Antiqua"/>
        </w:rPr>
        <w:t xml:space="preserve"> HE: Hepatic </w:t>
      </w:r>
      <w:r w:rsidR="003176D4" w:rsidRPr="006D0FE5">
        <w:rPr>
          <w:rFonts w:ascii="Book Antiqua" w:hAnsi="Book Antiqua"/>
        </w:rPr>
        <w:t>encephalopathy</w:t>
      </w:r>
      <w:r w:rsidR="00E001D7">
        <w:rPr>
          <w:rFonts w:ascii="Book Antiqua" w:hAnsi="Book Antiqua"/>
        </w:rPr>
        <w:t>;</w:t>
      </w:r>
      <w:r w:rsidRPr="006D0FE5">
        <w:rPr>
          <w:rFonts w:ascii="Book Antiqua" w:hAnsi="Book Antiqua"/>
        </w:rPr>
        <w:t xml:space="preserve"> HCC: Hepatocellular carcinoma</w:t>
      </w:r>
      <w:r w:rsidR="00E001D7">
        <w:rPr>
          <w:rFonts w:ascii="Book Antiqua" w:hAnsi="Book Antiqua"/>
        </w:rPr>
        <w:t>;</w:t>
      </w:r>
      <w:r w:rsidRPr="006D0FE5">
        <w:rPr>
          <w:rFonts w:ascii="Book Antiqua" w:hAnsi="Book Antiqua"/>
        </w:rPr>
        <w:t xml:space="preserve"> MAP: Mean </w:t>
      </w:r>
      <w:r w:rsidR="008756B5" w:rsidRPr="006D0FE5">
        <w:rPr>
          <w:rFonts w:ascii="Book Antiqua" w:hAnsi="Book Antiqua"/>
        </w:rPr>
        <w:t>arterial pressure</w:t>
      </w:r>
      <w:r w:rsidR="008756B5">
        <w:rPr>
          <w:rFonts w:ascii="Book Antiqua" w:hAnsi="Book Antiqua" w:hint="eastAsia"/>
          <w:lang w:eastAsia="zh-CN"/>
        </w:rPr>
        <w:t>;</w:t>
      </w:r>
      <w:r w:rsidRPr="006D0FE5">
        <w:rPr>
          <w:rFonts w:ascii="Book Antiqua" w:hAnsi="Book Antiqua"/>
        </w:rPr>
        <w:t xml:space="preserve"> MELD: Model for</w:t>
      </w:r>
      <w:r w:rsidR="007F23DD" w:rsidRPr="006D0FE5">
        <w:rPr>
          <w:rFonts w:ascii="Book Antiqua" w:hAnsi="Book Antiqua"/>
        </w:rPr>
        <w:t xml:space="preserve"> end stage liver disease</w:t>
      </w:r>
      <w:r w:rsidR="007F23DD">
        <w:rPr>
          <w:rFonts w:ascii="Book Antiqua" w:hAnsi="Book Antiqua"/>
        </w:rPr>
        <w:t>;</w:t>
      </w:r>
      <w:r w:rsidRPr="006D0FE5">
        <w:rPr>
          <w:rFonts w:ascii="Book Antiqua" w:hAnsi="Book Antiqua"/>
        </w:rPr>
        <w:t xml:space="preserve"> RBC: Red blood cells</w:t>
      </w:r>
      <w:r w:rsidR="00E001D7">
        <w:rPr>
          <w:rFonts w:ascii="Book Antiqua" w:hAnsi="Book Antiqua"/>
        </w:rPr>
        <w:t>;</w:t>
      </w:r>
      <w:r w:rsidRPr="006D0FE5">
        <w:rPr>
          <w:rFonts w:ascii="Book Antiqua" w:hAnsi="Book Antiqua"/>
        </w:rPr>
        <w:t xml:space="preserve"> TLC: Total</w:t>
      </w:r>
      <w:r w:rsidR="00081A6A" w:rsidRPr="006D0FE5">
        <w:rPr>
          <w:rFonts w:ascii="Book Antiqua" w:hAnsi="Book Antiqua"/>
        </w:rPr>
        <w:t xml:space="preserve"> leucocyte count</w:t>
      </w:r>
      <w:r w:rsidR="00081A6A">
        <w:rPr>
          <w:rFonts w:ascii="Book Antiqua" w:hAnsi="Book Antiqua"/>
        </w:rPr>
        <w:t>.</w:t>
      </w:r>
      <w:r w:rsidR="00081A6A" w:rsidRPr="006D0FE5">
        <w:rPr>
          <w:rFonts w:ascii="Book Antiqua" w:hAnsi="Book Antiqua"/>
        </w:rPr>
        <w:t xml:space="preserve"> </w:t>
      </w:r>
    </w:p>
    <w:p w14:paraId="0E3CCD63" w14:textId="77777777" w:rsidR="003E2682" w:rsidRPr="006D0FE5" w:rsidRDefault="003E2682" w:rsidP="00680608">
      <w:pPr>
        <w:autoSpaceDE w:val="0"/>
        <w:autoSpaceDN w:val="0"/>
        <w:adjustRightInd w:val="0"/>
        <w:spacing w:line="360" w:lineRule="auto"/>
        <w:jc w:val="both"/>
        <w:rPr>
          <w:rFonts w:ascii="Book Antiqua" w:hAnsi="Book Antiqua"/>
        </w:rPr>
      </w:pPr>
    </w:p>
    <w:p w14:paraId="0E7EC1C1" w14:textId="5E955FD8" w:rsidR="003E2682" w:rsidRPr="00A57F43" w:rsidRDefault="003E2682" w:rsidP="00680608">
      <w:pPr>
        <w:spacing w:line="360" w:lineRule="auto"/>
        <w:jc w:val="both"/>
        <w:rPr>
          <w:rFonts w:ascii="Book Antiqua" w:hAnsi="Book Antiqua"/>
          <w:b/>
        </w:rPr>
      </w:pPr>
      <w:r w:rsidRPr="006D0FE5">
        <w:rPr>
          <w:rFonts w:ascii="Book Antiqua" w:hAnsi="Book Antiqua"/>
          <w:b/>
          <w:bCs/>
        </w:rPr>
        <w:br w:type="page"/>
      </w:r>
      <w:r w:rsidRPr="006D0FE5">
        <w:rPr>
          <w:rFonts w:ascii="Book Antiqua" w:hAnsi="Book Antiqua"/>
          <w:b/>
          <w:bCs/>
        </w:rPr>
        <w:lastRenderedPageBreak/>
        <w:t>Table 5</w:t>
      </w:r>
      <w:r w:rsidRPr="00A57F43">
        <w:rPr>
          <w:rFonts w:ascii="Book Antiqua" w:hAnsi="Book Antiqua"/>
          <w:b/>
        </w:rPr>
        <w:t xml:space="preserve"> </w:t>
      </w:r>
      <w:r w:rsidRPr="00A57F43">
        <w:rPr>
          <w:rFonts w:ascii="Book Antiqua" w:hAnsi="Book Antiqua"/>
          <w:b/>
          <w:bCs/>
        </w:rPr>
        <w:t xml:space="preserve">Cox-proportional analysis of variables associated with 42-days mortality in the whole cohort and after </w:t>
      </w:r>
      <w:r w:rsidR="00A57F43" w:rsidRPr="00A57F43">
        <w:rPr>
          <w:rFonts w:ascii="Book Antiqua" w:hAnsi="Book Antiqua"/>
          <w:b/>
          <w:bCs/>
        </w:rPr>
        <w:t>propensity score matching</w:t>
      </w:r>
    </w:p>
    <w:tbl>
      <w:tblPr>
        <w:tblW w:w="10286" w:type="dxa"/>
        <w:tblBorders>
          <w:bottom w:val="single" w:sz="4" w:space="0" w:color="auto"/>
        </w:tblBorders>
        <w:tblLook w:val="04A0" w:firstRow="1" w:lastRow="0" w:firstColumn="1" w:lastColumn="0" w:noHBand="0" w:noVBand="1"/>
      </w:tblPr>
      <w:tblGrid>
        <w:gridCol w:w="2148"/>
        <w:gridCol w:w="1680"/>
        <w:gridCol w:w="902"/>
        <w:gridCol w:w="2084"/>
        <w:gridCol w:w="958"/>
        <w:gridCol w:w="1604"/>
        <w:gridCol w:w="910"/>
      </w:tblGrid>
      <w:tr w:rsidR="003E2682" w:rsidRPr="006D0FE5" w14:paraId="77C3C22E" w14:textId="77777777" w:rsidTr="00EF6C10">
        <w:trPr>
          <w:trHeight w:val="498"/>
        </w:trPr>
        <w:tc>
          <w:tcPr>
            <w:tcW w:w="2148" w:type="dxa"/>
            <w:tcBorders>
              <w:top w:val="single" w:sz="4" w:space="0" w:color="auto"/>
              <w:bottom w:val="nil"/>
            </w:tcBorders>
            <w:shd w:val="clear" w:color="auto" w:fill="auto"/>
          </w:tcPr>
          <w:p w14:paraId="2FDBC847" w14:textId="77777777" w:rsidR="003E2682" w:rsidRPr="006D0FE5" w:rsidRDefault="003E2682" w:rsidP="00680608">
            <w:pPr>
              <w:spacing w:line="360" w:lineRule="auto"/>
              <w:jc w:val="both"/>
              <w:rPr>
                <w:rFonts w:ascii="Book Antiqua" w:hAnsi="Book Antiqua"/>
                <w:b/>
              </w:rPr>
            </w:pPr>
          </w:p>
        </w:tc>
        <w:tc>
          <w:tcPr>
            <w:tcW w:w="2582" w:type="dxa"/>
            <w:gridSpan w:val="2"/>
            <w:tcBorders>
              <w:top w:val="single" w:sz="4" w:space="0" w:color="auto"/>
              <w:bottom w:val="single" w:sz="4" w:space="0" w:color="auto"/>
            </w:tcBorders>
            <w:shd w:val="clear" w:color="auto" w:fill="auto"/>
          </w:tcPr>
          <w:p w14:paraId="1D9F2A5B" w14:textId="2B217A73" w:rsidR="003E2682" w:rsidRPr="006D0FE5" w:rsidRDefault="003E2682" w:rsidP="00680608">
            <w:pPr>
              <w:spacing w:line="360" w:lineRule="auto"/>
              <w:jc w:val="both"/>
              <w:rPr>
                <w:rFonts w:ascii="Book Antiqua" w:hAnsi="Book Antiqua"/>
                <w:b/>
              </w:rPr>
            </w:pPr>
            <w:r w:rsidRPr="006D0FE5">
              <w:rPr>
                <w:rFonts w:ascii="Book Antiqua" w:hAnsi="Book Antiqua"/>
                <w:b/>
              </w:rPr>
              <w:t xml:space="preserve">Whole </w:t>
            </w:r>
            <w:r w:rsidR="00666915" w:rsidRPr="006D0FE5">
              <w:rPr>
                <w:rFonts w:ascii="Book Antiqua" w:hAnsi="Book Antiqua"/>
                <w:b/>
              </w:rPr>
              <w:t>cohort</w:t>
            </w:r>
          </w:p>
        </w:tc>
        <w:tc>
          <w:tcPr>
            <w:tcW w:w="5556" w:type="dxa"/>
            <w:gridSpan w:val="4"/>
            <w:tcBorders>
              <w:top w:val="single" w:sz="4" w:space="0" w:color="auto"/>
              <w:bottom w:val="single" w:sz="4" w:space="0" w:color="auto"/>
            </w:tcBorders>
            <w:shd w:val="clear" w:color="auto" w:fill="auto"/>
          </w:tcPr>
          <w:p w14:paraId="7E28A15F" w14:textId="5A905174" w:rsidR="003E2682" w:rsidRPr="006D0FE5" w:rsidRDefault="003E2682" w:rsidP="00680608">
            <w:pPr>
              <w:spacing w:line="360" w:lineRule="auto"/>
              <w:jc w:val="both"/>
              <w:rPr>
                <w:rFonts w:ascii="Book Antiqua" w:hAnsi="Book Antiqua"/>
                <w:b/>
              </w:rPr>
            </w:pPr>
            <w:r w:rsidRPr="006D0FE5">
              <w:rPr>
                <w:rFonts w:ascii="Book Antiqua" w:hAnsi="Book Antiqua"/>
                <w:b/>
              </w:rPr>
              <w:t xml:space="preserve">After </w:t>
            </w:r>
            <w:r w:rsidR="00BF34DD" w:rsidRPr="006D0FE5">
              <w:rPr>
                <w:rFonts w:ascii="Book Antiqua" w:hAnsi="Book Antiqua"/>
                <w:b/>
              </w:rPr>
              <w:t>propensity score matching</w:t>
            </w:r>
          </w:p>
        </w:tc>
      </w:tr>
      <w:tr w:rsidR="003E2682" w:rsidRPr="006D0FE5" w14:paraId="5A8A27D2" w14:textId="77777777" w:rsidTr="00EF6C10">
        <w:trPr>
          <w:trHeight w:val="521"/>
        </w:trPr>
        <w:tc>
          <w:tcPr>
            <w:tcW w:w="2148" w:type="dxa"/>
            <w:tcBorders>
              <w:bottom w:val="single" w:sz="4" w:space="0" w:color="auto"/>
            </w:tcBorders>
            <w:shd w:val="clear" w:color="auto" w:fill="auto"/>
          </w:tcPr>
          <w:p w14:paraId="2BFD448A" w14:textId="77777777" w:rsidR="003E2682" w:rsidRPr="006D0FE5" w:rsidRDefault="003E2682" w:rsidP="00680608">
            <w:pPr>
              <w:spacing w:line="360" w:lineRule="auto"/>
              <w:jc w:val="both"/>
              <w:rPr>
                <w:rFonts w:ascii="Book Antiqua" w:hAnsi="Book Antiqua"/>
                <w:b/>
              </w:rPr>
            </w:pPr>
            <w:r w:rsidRPr="006D0FE5">
              <w:rPr>
                <w:rFonts w:ascii="Book Antiqua" w:hAnsi="Book Antiqua"/>
                <w:b/>
              </w:rPr>
              <w:t>Characteristics</w:t>
            </w:r>
          </w:p>
        </w:tc>
        <w:tc>
          <w:tcPr>
            <w:tcW w:w="1680" w:type="dxa"/>
            <w:tcBorders>
              <w:top w:val="single" w:sz="4" w:space="0" w:color="auto"/>
              <w:bottom w:val="single" w:sz="4" w:space="0" w:color="auto"/>
            </w:tcBorders>
            <w:shd w:val="clear" w:color="auto" w:fill="auto"/>
          </w:tcPr>
          <w:p w14:paraId="2E3B3647" w14:textId="40E1C0FF" w:rsidR="003E2682" w:rsidRPr="006D0FE5" w:rsidRDefault="00543B52" w:rsidP="00680608">
            <w:pPr>
              <w:spacing w:line="360" w:lineRule="auto"/>
              <w:jc w:val="both"/>
              <w:rPr>
                <w:rFonts w:ascii="Book Antiqua" w:hAnsi="Book Antiqua"/>
                <w:b/>
              </w:rPr>
            </w:pPr>
            <w:r>
              <w:rPr>
                <w:rFonts w:ascii="Book Antiqua" w:hAnsi="Book Antiqua"/>
                <w:b/>
              </w:rPr>
              <w:t>Univariate analysis HR (95%</w:t>
            </w:r>
            <w:r w:rsidR="003E2682" w:rsidRPr="006D0FE5">
              <w:rPr>
                <w:rFonts w:ascii="Book Antiqua" w:hAnsi="Book Antiqua"/>
                <w:b/>
              </w:rPr>
              <w:t>CI)</w:t>
            </w:r>
          </w:p>
        </w:tc>
        <w:tc>
          <w:tcPr>
            <w:tcW w:w="902" w:type="dxa"/>
            <w:tcBorders>
              <w:top w:val="single" w:sz="4" w:space="0" w:color="auto"/>
              <w:bottom w:val="single" w:sz="4" w:space="0" w:color="auto"/>
            </w:tcBorders>
            <w:shd w:val="clear" w:color="auto" w:fill="auto"/>
          </w:tcPr>
          <w:p w14:paraId="309E1AF5" w14:textId="6FB75DF2" w:rsidR="003E2682" w:rsidRPr="006D0FE5" w:rsidRDefault="003E2682" w:rsidP="00543B52">
            <w:pPr>
              <w:spacing w:line="360" w:lineRule="auto"/>
              <w:jc w:val="both"/>
              <w:rPr>
                <w:rFonts w:ascii="Book Antiqua" w:hAnsi="Book Antiqua"/>
                <w:b/>
              </w:rPr>
            </w:pPr>
            <w:r w:rsidRPr="00543B52">
              <w:rPr>
                <w:rFonts w:ascii="Book Antiqua" w:hAnsi="Book Antiqua"/>
                <w:b/>
                <w:i/>
              </w:rPr>
              <w:t>P</w:t>
            </w:r>
            <w:r w:rsidR="00543B52">
              <w:rPr>
                <w:rFonts w:ascii="Book Antiqua" w:hAnsi="Book Antiqua"/>
                <w:b/>
              </w:rPr>
              <w:t xml:space="preserve"> </w:t>
            </w:r>
            <w:r w:rsidRPr="006D0FE5">
              <w:rPr>
                <w:rFonts w:ascii="Book Antiqua" w:hAnsi="Book Antiqua"/>
                <w:b/>
              </w:rPr>
              <w:t>value</w:t>
            </w:r>
          </w:p>
        </w:tc>
        <w:tc>
          <w:tcPr>
            <w:tcW w:w="2084" w:type="dxa"/>
            <w:tcBorders>
              <w:top w:val="single" w:sz="4" w:space="0" w:color="auto"/>
              <w:bottom w:val="single" w:sz="4" w:space="0" w:color="auto"/>
            </w:tcBorders>
            <w:shd w:val="clear" w:color="auto" w:fill="auto"/>
          </w:tcPr>
          <w:p w14:paraId="3C7D08B0" w14:textId="6DE3404A" w:rsidR="003E2682" w:rsidRPr="006D0FE5" w:rsidRDefault="00543B52" w:rsidP="00680608">
            <w:pPr>
              <w:spacing w:line="360" w:lineRule="auto"/>
              <w:jc w:val="both"/>
              <w:rPr>
                <w:rFonts w:ascii="Book Antiqua" w:hAnsi="Book Antiqua"/>
                <w:b/>
              </w:rPr>
            </w:pPr>
            <w:r>
              <w:rPr>
                <w:rFonts w:ascii="Book Antiqua" w:hAnsi="Book Antiqua"/>
                <w:b/>
              </w:rPr>
              <w:t>Univariate analysis HR (95%</w:t>
            </w:r>
            <w:r w:rsidR="003E2682" w:rsidRPr="006D0FE5">
              <w:rPr>
                <w:rFonts w:ascii="Book Antiqua" w:hAnsi="Book Antiqua"/>
                <w:b/>
              </w:rPr>
              <w:t>CI)</w:t>
            </w:r>
          </w:p>
        </w:tc>
        <w:tc>
          <w:tcPr>
            <w:tcW w:w="958" w:type="dxa"/>
            <w:tcBorders>
              <w:top w:val="single" w:sz="4" w:space="0" w:color="auto"/>
              <w:bottom w:val="single" w:sz="4" w:space="0" w:color="auto"/>
            </w:tcBorders>
            <w:shd w:val="clear" w:color="auto" w:fill="auto"/>
          </w:tcPr>
          <w:p w14:paraId="23C3200E" w14:textId="23C796A6" w:rsidR="003E2682" w:rsidRPr="006D0FE5" w:rsidRDefault="00543B52" w:rsidP="00680608">
            <w:pPr>
              <w:spacing w:line="360" w:lineRule="auto"/>
              <w:jc w:val="both"/>
              <w:rPr>
                <w:rFonts w:ascii="Book Antiqua" w:hAnsi="Book Antiqua"/>
                <w:b/>
              </w:rPr>
            </w:pPr>
            <w:r w:rsidRPr="00543B52">
              <w:rPr>
                <w:rFonts w:ascii="Book Antiqua" w:hAnsi="Book Antiqua"/>
                <w:b/>
                <w:i/>
              </w:rPr>
              <w:t>P</w:t>
            </w:r>
            <w:r>
              <w:rPr>
                <w:rFonts w:ascii="Book Antiqua" w:hAnsi="Book Antiqua"/>
                <w:b/>
              </w:rPr>
              <w:t xml:space="preserve"> </w:t>
            </w:r>
            <w:r w:rsidR="003E2682" w:rsidRPr="006D0FE5">
              <w:rPr>
                <w:rFonts w:ascii="Book Antiqua" w:hAnsi="Book Antiqua"/>
                <w:b/>
              </w:rPr>
              <w:t>value</w:t>
            </w:r>
          </w:p>
        </w:tc>
        <w:tc>
          <w:tcPr>
            <w:tcW w:w="1604" w:type="dxa"/>
            <w:tcBorders>
              <w:top w:val="single" w:sz="4" w:space="0" w:color="auto"/>
              <w:bottom w:val="single" w:sz="4" w:space="0" w:color="auto"/>
            </w:tcBorders>
            <w:shd w:val="clear" w:color="auto" w:fill="auto"/>
          </w:tcPr>
          <w:p w14:paraId="0FB183F1" w14:textId="53831D31" w:rsidR="003E2682" w:rsidRPr="006D0FE5" w:rsidRDefault="00543B52" w:rsidP="00680608">
            <w:pPr>
              <w:spacing w:line="360" w:lineRule="auto"/>
              <w:jc w:val="both"/>
              <w:rPr>
                <w:rFonts w:ascii="Book Antiqua" w:hAnsi="Book Antiqua"/>
                <w:b/>
              </w:rPr>
            </w:pPr>
            <w:r>
              <w:rPr>
                <w:rFonts w:ascii="Book Antiqua" w:hAnsi="Book Antiqua"/>
                <w:b/>
              </w:rPr>
              <w:t>Adjusted HR (95%</w:t>
            </w:r>
            <w:r w:rsidR="003E2682" w:rsidRPr="006D0FE5">
              <w:rPr>
                <w:rFonts w:ascii="Book Antiqua" w:hAnsi="Book Antiqua"/>
                <w:b/>
              </w:rPr>
              <w:t>CI)</w:t>
            </w:r>
          </w:p>
        </w:tc>
        <w:tc>
          <w:tcPr>
            <w:tcW w:w="910" w:type="dxa"/>
            <w:tcBorders>
              <w:top w:val="single" w:sz="4" w:space="0" w:color="auto"/>
              <w:bottom w:val="single" w:sz="4" w:space="0" w:color="auto"/>
            </w:tcBorders>
            <w:shd w:val="clear" w:color="auto" w:fill="auto"/>
          </w:tcPr>
          <w:p w14:paraId="281F79A3" w14:textId="69D077E6" w:rsidR="003E2682" w:rsidRPr="006D0FE5" w:rsidRDefault="00543B52" w:rsidP="00680608">
            <w:pPr>
              <w:spacing w:line="360" w:lineRule="auto"/>
              <w:jc w:val="both"/>
              <w:rPr>
                <w:rFonts w:ascii="Book Antiqua" w:hAnsi="Book Antiqua"/>
                <w:b/>
              </w:rPr>
            </w:pPr>
            <w:r w:rsidRPr="00543B52">
              <w:rPr>
                <w:rFonts w:ascii="Book Antiqua" w:hAnsi="Book Antiqua"/>
                <w:b/>
                <w:i/>
              </w:rPr>
              <w:t>P</w:t>
            </w:r>
            <w:r>
              <w:rPr>
                <w:rFonts w:ascii="Book Antiqua" w:hAnsi="Book Antiqua"/>
                <w:b/>
              </w:rPr>
              <w:t xml:space="preserve"> </w:t>
            </w:r>
            <w:r w:rsidR="003E2682" w:rsidRPr="006D0FE5">
              <w:rPr>
                <w:rFonts w:ascii="Book Antiqua" w:hAnsi="Book Antiqua"/>
                <w:b/>
              </w:rPr>
              <w:t>value</w:t>
            </w:r>
          </w:p>
        </w:tc>
      </w:tr>
      <w:tr w:rsidR="003E2682" w:rsidRPr="006D0FE5" w14:paraId="482BE580" w14:textId="77777777" w:rsidTr="00EF6C10">
        <w:trPr>
          <w:trHeight w:val="199"/>
        </w:trPr>
        <w:tc>
          <w:tcPr>
            <w:tcW w:w="2148" w:type="dxa"/>
            <w:shd w:val="clear" w:color="auto" w:fill="auto"/>
          </w:tcPr>
          <w:p w14:paraId="46D8C121" w14:textId="7EE815A9" w:rsidR="003E2682" w:rsidRPr="006D0FE5" w:rsidRDefault="003E2682" w:rsidP="00680608">
            <w:pPr>
              <w:spacing w:line="360" w:lineRule="auto"/>
              <w:jc w:val="both"/>
              <w:rPr>
                <w:rFonts w:ascii="Book Antiqua" w:hAnsi="Book Antiqua"/>
              </w:rPr>
            </w:pPr>
            <w:r w:rsidRPr="006D0FE5">
              <w:rPr>
                <w:rFonts w:ascii="Book Antiqua" w:hAnsi="Book Antiqua"/>
              </w:rPr>
              <w:t xml:space="preserve">Age </w:t>
            </w:r>
            <w:r w:rsidR="00C32CEE">
              <w:rPr>
                <w:rFonts w:ascii="Book Antiqua" w:hAnsi="Book Antiqua"/>
                <w:color w:val="000000"/>
              </w:rPr>
              <w:t>(</w:t>
            </w:r>
            <w:proofErr w:type="spellStart"/>
            <w:r w:rsidR="00C32CEE">
              <w:rPr>
                <w:rFonts w:ascii="Book Antiqua" w:hAnsi="Book Antiqua"/>
                <w:color w:val="000000"/>
              </w:rPr>
              <w:t>yr</w:t>
            </w:r>
            <w:proofErr w:type="spellEnd"/>
            <w:r w:rsidRPr="006D0FE5">
              <w:rPr>
                <w:rFonts w:ascii="Book Antiqua" w:hAnsi="Book Antiqua"/>
                <w:color w:val="000000"/>
              </w:rPr>
              <w:t>)</w:t>
            </w:r>
          </w:p>
        </w:tc>
        <w:tc>
          <w:tcPr>
            <w:tcW w:w="1680" w:type="dxa"/>
            <w:shd w:val="clear" w:color="auto" w:fill="auto"/>
          </w:tcPr>
          <w:p w14:paraId="38D11171" w14:textId="50A251BD" w:rsidR="003E2682" w:rsidRPr="006D0FE5" w:rsidRDefault="003E2682" w:rsidP="00680608">
            <w:pPr>
              <w:spacing w:line="360" w:lineRule="auto"/>
              <w:jc w:val="both"/>
              <w:rPr>
                <w:rFonts w:ascii="Book Antiqua" w:hAnsi="Book Antiqua"/>
              </w:rPr>
            </w:pPr>
            <w:r w:rsidRPr="006D0FE5">
              <w:rPr>
                <w:rFonts w:ascii="Book Antiqua" w:hAnsi="Book Antiqua"/>
              </w:rPr>
              <w:t>1.010</w:t>
            </w:r>
            <w:r w:rsidR="00C32CEE">
              <w:rPr>
                <w:rFonts w:ascii="Book Antiqua" w:hAnsi="Book Antiqua" w:hint="eastAsia"/>
                <w:lang w:eastAsia="zh-CN"/>
              </w:rPr>
              <w:t xml:space="preserve"> </w:t>
            </w:r>
            <w:r w:rsidRPr="006D0FE5">
              <w:rPr>
                <w:rFonts w:ascii="Book Antiqua" w:hAnsi="Book Antiqua"/>
              </w:rPr>
              <w:t>(0.998-1.022)</w:t>
            </w:r>
          </w:p>
        </w:tc>
        <w:tc>
          <w:tcPr>
            <w:tcW w:w="902" w:type="dxa"/>
            <w:shd w:val="clear" w:color="auto" w:fill="auto"/>
          </w:tcPr>
          <w:p w14:paraId="4796E52E" w14:textId="77777777" w:rsidR="003E2682" w:rsidRPr="006D0FE5" w:rsidRDefault="003E2682" w:rsidP="00680608">
            <w:pPr>
              <w:spacing w:line="360" w:lineRule="auto"/>
              <w:jc w:val="both"/>
              <w:rPr>
                <w:rFonts w:ascii="Book Antiqua" w:hAnsi="Book Antiqua"/>
              </w:rPr>
            </w:pPr>
            <w:r w:rsidRPr="006D0FE5">
              <w:rPr>
                <w:rFonts w:ascii="Book Antiqua" w:hAnsi="Book Antiqua"/>
              </w:rPr>
              <w:t>0.118</w:t>
            </w:r>
          </w:p>
        </w:tc>
        <w:tc>
          <w:tcPr>
            <w:tcW w:w="2084" w:type="dxa"/>
            <w:shd w:val="clear" w:color="auto" w:fill="auto"/>
          </w:tcPr>
          <w:p w14:paraId="58AAB345" w14:textId="2D14900F" w:rsidR="003E2682" w:rsidRPr="006D0FE5" w:rsidRDefault="003E2682" w:rsidP="00680608">
            <w:pPr>
              <w:spacing w:line="360" w:lineRule="auto"/>
              <w:jc w:val="both"/>
              <w:rPr>
                <w:rFonts w:ascii="Book Antiqua" w:hAnsi="Book Antiqua"/>
              </w:rPr>
            </w:pPr>
            <w:r w:rsidRPr="006D0FE5">
              <w:rPr>
                <w:rFonts w:ascii="Book Antiqua" w:hAnsi="Book Antiqua"/>
              </w:rPr>
              <w:t>1.016</w:t>
            </w:r>
            <w:r w:rsidR="00C32CEE">
              <w:rPr>
                <w:rFonts w:ascii="Book Antiqua" w:hAnsi="Book Antiqua" w:hint="eastAsia"/>
                <w:lang w:eastAsia="zh-CN"/>
              </w:rPr>
              <w:t xml:space="preserve"> </w:t>
            </w:r>
            <w:r w:rsidRPr="006D0FE5">
              <w:rPr>
                <w:rFonts w:ascii="Book Antiqua" w:hAnsi="Book Antiqua"/>
              </w:rPr>
              <w:t>(0.993-1.039)</w:t>
            </w:r>
          </w:p>
        </w:tc>
        <w:tc>
          <w:tcPr>
            <w:tcW w:w="958" w:type="dxa"/>
            <w:shd w:val="clear" w:color="auto" w:fill="auto"/>
          </w:tcPr>
          <w:p w14:paraId="27AC4BD7" w14:textId="77777777" w:rsidR="003E2682" w:rsidRPr="006D0FE5" w:rsidRDefault="003E2682" w:rsidP="00680608">
            <w:pPr>
              <w:spacing w:line="360" w:lineRule="auto"/>
              <w:jc w:val="both"/>
              <w:rPr>
                <w:rFonts w:ascii="Book Antiqua" w:hAnsi="Book Antiqua"/>
              </w:rPr>
            </w:pPr>
            <w:r w:rsidRPr="006D0FE5">
              <w:rPr>
                <w:rFonts w:ascii="Book Antiqua" w:hAnsi="Book Antiqua"/>
              </w:rPr>
              <w:t>0.174</w:t>
            </w:r>
          </w:p>
        </w:tc>
        <w:tc>
          <w:tcPr>
            <w:tcW w:w="1604" w:type="dxa"/>
            <w:shd w:val="clear" w:color="auto" w:fill="auto"/>
          </w:tcPr>
          <w:p w14:paraId="17E6458F" w14:textId="77777777" w:rsidR="003E2682" w:rsidRPr="006D0FE5" w:rsidRDefault="003E2682" w:rsidP="00680608">
            <w:pPr>
              <w:spacing w:line="360" w:lineRule="auto"/>
              <w:jc w:val="both"/>
              <w:rPr>
                <w:rFonts w:ascii="Book Antiqua" w:hAnsi="Book Antiqua"/>
              </w:rPr>
            </w:pPr>
          </w:p>
        </w:tc>
        <w:tc>
          <w:tcPr>
            <w:tcW w:w="910" w:type="dxa"/>
            <w:shd w:val="clear" w:color="auto" w:fill="auto"/>
          </w:tcPr>
          <w:p w14:paraId="7807393E" w14:textId="77777777" w:rsidR="003E2682" w:rsidRPr="006D0FE5" w:rsidRDefault="003E2682" w:rsidP="00680608">
            <w:pPr>
              <w:spacing w:line="360" w:lineRule="auto"/>
              <w:jc w:val="both"/>
              <w:rPr>
                <w:rFonts w:ascii="Book Antiqua" w:hAnsi="Book Antiqua"/>
              </w:rPr>
            </w:pPr>
          </w:p>
        </w:tc>
      </w:tr>
      <w:tr w:rsidR="003E2682" w:rsidRPr="006D0FE5" w14:paraId="09114D29" w14:textId="77777777" w:rsidTr="00EF6C10">
        <w:trPr>
          <w:trHeight w:val="255"/>
        </w:trPr>
        <w:tc>
          <w:tcPr>
            <w:tcW w:w="2148" w:type="dxa"/>
            <w:shd w:val="clear" w:color="auto" w:fill="auto"/>
          </w:tcPr>
          <w:p w14:paraId="57104194" w14:textId="77777777" w:rsidR="003E2682" w:rsidRPr="006D0FE5" w:rsidRDefault="003E2682" w:rsidP="00680608">
            <w:pPr>
              <w:spacing w:line="360" w:lineRule="auto"/>
              <w:jc w:val="both"/>
              <w:rPr>
                <w:rFonts w:ascii="Book Antiqua" w:hAnsi="Book Antiqua"/>
              </w:rPr>
            </w:pPr>
            <w:r w:rsidRPr="006D0FE5">
              <w:rPr>
                <w:rFonts w:ascii="Book Antiqua" w:hAnsi="Book Antiqua"/>
              </w:rPr>
              <w:t>Sex</w:t>
            </w:r>
          </w:p>
        </w:tc>
        <w:tc>
          <w:tcPr>
            <w:tcW w:w="8138" w:type="dxa"/>
            <w:gridSpan w:val="6"/>
            <w:shd w:val="clear" w:color="auto" w:fill="auto"/>
          </w:tcPr>
          <w:p w14:paraId="25B0C20E" w14:textId="77777777" w:rsidR="003E2682" w:rsidRPr="006D0FE5" w:rsidRDefault="003E2682" w:rsidP="00680608">
            <w:pPr>
              <w:spacing w:line="360" w:lineRule="auto"/>
              <w:jc w:val="both"/>
              <w:rPr>
                <w:rFonts w:ascii="Book Antiqua" w:hAnsi="Book Antiqua"/>
              </w:rPr>
            </w:pPr>
          </w:p>
        </w:tc>
      </w:tr>
      <w:tr w:rsidR="003E2682" w:rsidRPr="006D0FE5" w14:paraId="55D6E61A" w14:textId="77777777" w:rsidTr="00EF6C10">
        <w:trPr>
          <w:trHeight w:val="243"/>
        </w:trPr>
        <w:tc>
          <w:tcPr>
            <w:tcW w:w="2148" w:type="dxa"/>
            <w:shd w:val="clear" w:color="auto" w:fill="auto"/>
          </w:tcPr>
          <w:p w14:paraId="77C9C89A" w14:textId="77777777" w:rsidR="003E2682" w:rsidRPr="006D0FE5" w:rsidRDefault="003E2682" w:rsidP="00680608">
            <w:pPr>
              <w:spacing w:line="360" w:lineRule="auto"/>
              <w:jc w:val="both"/>
              <w:rPr>
                <w:rFonts w:ascii="Book Antiqua" w:hAnsi="Book Antiqua"/>
              </w:rPr>
            </w:pPr>
            <w:r w:rsidRPr="006D0FE5">
              <w:rPr>
                <w:rFonts w:ascii="Book Antiqua" w:hAnsi="Book Antiqua"/>
              </w:rPr>
              <w:t>Male</w:t>
            </w:r>
          </w:p>
        </w:tc>
        <w:tc>
          <w:tcPr>
            <w:tcW w:w="1680" w:type="dxa"/>
            <w:shd w:val="clear" w:color="auto" w:fill="auto"/>
          </w:tcPr>
          <w:p w14:paraId="1321AA51" w14:textId="77777777" w:rsidR="003E2682" w:rsidRPr="006D0FE5" w:rsidRDefault="003E2682" w:rsidP="00680608">
            <w:pPr>
              <w:spacing w:line="360" w:lineRule="auto"/>
              <w:jc w:val="both"/>
              <w:rPr>
                <w:rFonts w:ascii="Book Antiqua" w:hAnsi="Book Antiqua"/>
              </w:rPr>
            </w:pPr>
            <w:r w:rsidRPr="006D0FE5">
              <w:rPr>
                <w:rFonts w:ascii="Book Antiqua" w:hAnsi="Book Antiqua"/>
              </w:rPr>
              <w:t>1</w:t>
            </w:r>
          </w:p>
        </w:tc>
        <w:tc>
          <w:tcPr>
            <w:tcW w:w="902" w:type="dxa"/>
            <w:shd w:val="clear" w:color="auto" w:fill="auto"/>
          </w:tcPr>
          <w:p w14:paraId="0D8FAE56" w14:textId="77777777" w:rsidR="003E2682" w:rsidRPr="006D0FE5" w:rsidRDefault="003E2682" w:rsidP="00680608">
            <w:pPr>
              <w:spacing w:line="360" w:lineRule="auto"/>
              <w:jc w:val="both"/>
              <w:rPr>
                <w:rFonts w:ascii="Book Antiqua" w:hAnsi="Book Antiqua"/>
              </w:rPr>
            </w:pPr>
          </w:p>
        </w:tc>
        <w:tc>
          <w:tcPr>
            <w:tcW w:w="2084" w:type="dxa"/>
            <w:shd w:val="clear" w:color="auto" w:fill="auto"/>
          </w:tcPr>
          <w:p w14:paraId="5C1FC29A" w14:textId="77777777" w:rsidR="003E2682" w:rsidRPr="006D0FE5" w:rsidRDefault="003E2682" w:rsidP="00680608">
            <w:pPr>
              <w:spacing w:line="360" w:lineRule="auto"/>
              <w:jc w:val="both"/>
              <w:rPr>
                <w:rFonts w:ascii="Book Antiqua" w:hAnsi="Book Antiqua"/>
              </w:rPr>
            </w:pPr>
            <w:r w:rsidRPr="006D0FE5">
              <w:rPr>
                <w:rFonts w:ascii="Book Antiqua" w:hAnsi="Book Antiqua"/>
              </w:rPr>
              <w:t>1</w:t>
            </w:r>
          </w:p>
        </w:tc>
        <w:tc>
          <w:tcPr>
            <w:tcW w:w="958" w:type="dxa"/>
            <w:shd w:val="clear" w:color="auto" w:fill="auto"/>
          </w:tcPr>
          <w:p w14:paraId="497971F9" w14:textId="77777777" w:rsidR="003E2682" w:rsidRPr="006D0FE5" w:rsidRDefault="003E2682" w:rsidP="00680608">
            <w:pPr>
              <w:spacing w:line="360" w:lineRule="auto"/>
              <w:jc w:val="both"/>
              <w:rPr>
                <w:rFonts w:ascii="Book Antiqua" w:hAnsi="Book Antiqua"/>
              </w:rPr>
            </w:pPr>
          </w:p>
        </w:tc>
        <w:tc>
          <w:tcPr>
            <w:tcW w:w="1604" w:type="dxa"/>
            <w:shd w:val="clear" w:color="auto" w:fill="auto"/>
          </w:tcPr>
          <w:p w14:paraId="53164A1A" w14:textId="77777777" w:rsidR="003E2682" w:rsidRPr="006D0FE5" w:rsidRDefault="003E2682" w:rsidP="00680608">
            <w:pPr>
              <w:spacing w:line="360" w:lineRule="auto"/>
              <w:jc w:val="both"/>
              <w:rPr>
                <w:rFonts w:ascii="Book Antiqua" w:hAnsi="Book Antiqua"/>
              </w:rPr>
            </w:pPr>
          </w:p>
        </w:tc>
        <w:tc>
          <w:tcPr>
            <w:tcW w:w="910" w:type="dxa"/>
            <w:shd w:val="clear" w:color="auto" w:fill="auto"/>
          </w:tcPr>
          <w:p w14:paraId="1925AFD3" w14:textId="77777777" w:rsidR="003E2682" w:rsidRPr="006D0FE5" w:rsidRDefault="003E2682" w:rsidP="00680608">
            <w:pPr>
              <w:spacing w:line="360" w:lineRule="auto"/>
              <w:jc w:val="both"/>
              <w:rPr>
                <w:rFonts w:ascii="Book Antiqua" w:hAnsi="Book Antiqua"/>
              </w:rPr>
            </w:pPr>
          </w:p>
        </w:tc>
      </w:tr>
      <w:tr w:rsidR="003E2682" w:rsidRPr="006D0FE5" w14:paraId="3411BDDC" w14:textId="77777777" w:rsidTr="00EF6C10">
        <w:trPr>
          <w:trHeight w:val="161"/>
        </w:trPr>
        <w:tc>
          <w:tcPr>
            <w:tcW w:w="2148" w:type="dxa"/>
            <w:shd w:val="clear" w:color="auto" w:fill="auto"/>
          </w:tcPr>
          <w:p w14:paraId="304652FB" w14:textId="77777777" w:rsidR="003E2682" w:rsidRPr="006D0FE5" w:rsidRDefault="003E2682" w:rsidP="00680608">
            <w:pPr>
              <w:spacing w:line="360" w:lineRule="auto"/>
              <w:jc w:val="both"/>
              <w:rPr>
                <w:rFonts w:ascii="Book Antiqua" w:hAnsi="Book Antiqua"/>
              </w:rPr>
            </w:pPr>
            <w:r w:rsidRPr="006D0FE5">
              <w:rPr>
                <w:rFonts w:ascii="Book Antiqua" w:hAnsi="Book Antiqua"/>
              </w:rPr>
              <w:t>Female</w:t>
            </w:r>
          </w:p>
        </w:tc>
        <w:tc>
          <w:tcPr>
            <w:tcW w:w="1680" w:type="dxa"/>
            <w:shd w:val="clear" w:color="auto" w:fill="auto"/>
          </w:tcPr>
          <w:p w14:paraId="77748FE1" w14:textId="6E4984B6" w:rsidR="003E2682" w:rsidRPr="006D0FE5" w:rsidRDefault="003E2682" w:rsidP="00680608">
            <w:pPr>
              <w:spacing w:line="360" w:lineRule="auto"/>
              <w:jc w:val="both"/>
              <w:rPr>
                <w:rFonts w:ascii="Book Antiqua" w:hAnsi="Book Antiqua"/>
              </w:rPr>
            </w:pPr>
            <w:r w:rsidRPr="006D0FE5">
              <w:rPr>
                <w:rFonts w:ascii="Book Antiqua" w:hAnsi="Book Antiqua"/>
              </w:rPr>
              <w:t>0.682</w:t>
            </w:r>
            <w:r w:rsidR="00726E7B">
              <w:rPr>
                <w:rFonts w:ascii="Book Antiqua" w:hAnsi="Book Antiqua" w:hint="eastAsia"/>
                <w:lang w:eastAsia="zh-CN"/>
              </w:rPr>
              <w:t xml:space="preserve"> </w:t>
            </w:r>
            <w:r w:rsidRPr="006D0FE5">
              <w:rPr>
                <w:rFonts w:ascii="Book Antiqua" w:hAnsi="Book Antiqua"/>
              </w:rPr>
              <w:t>(0.427-1.088)</w:t>
            </w:r>
          </w:p>
        </w:tc>
        <w:tc>
          <w:tcPr>
            <w:tcW w:w="902" w:type="dxa"/>
            <w:shd w:val="clear" w:color="auto" w:fill="auto"/>
          </w:tcPr>
          <w:p w14:paraId="4DC09570" w14:textId="77777777" w:rsidR="003E2682" w:rsidRPr="006D0FE5" w:rsidRDefault="003E2682" w:rsidP="00680608">
            <w:pPr>
              <w:spacing w:line="360" w:lineRule="auto"/>
              <w:jc w:val="both"/>
              <w:rPr>
                <w:rFonts w:ascii="Book Antiqua" w:hAnsi="Book Antiqua"/>
              </w:rPr>
            </w:pPr>
            <w:r w:rsidRPr="006D0FE5">
              <w:rPr>
                <w:rFonts w:ascii="Book Antiqua" w:hAnsi="Book Antiqua"/>
              </w:rPr>
              <w:t>0.108</w:t>
            </w:r>
          </w:p>
        </w:tc>
        <w:tc>
          <w:tcPr>
            <w:tcW w:w="2084" w:type="dxa"/>
            <w:shd w:val="clear" w:color="auto" w:fill="auto"/>
          </w:tcPr>
          <w:p w14:paraId="3E2CFA7A" w14:textId="4CE0D265" w:rsidR="003E2682" w:rsidRPr="006D0FE5" w:rsidRDefault="003E2682" w:rsidP="00680608">
            <w:pPr>
              <w:spacing w:line="360" w:lineRule="auto"/>
              <w:jc w:val="both"/>
              <w:rPr>
                <w:rFonts w:ascii="Book Antiqua" w:hAnsi="Book Antiqua"/>
              </w:rPr>
            </w:pPr>
            <w:r w:rsidRPr="006D0FE5">
              <w:rPr>
                <w:rFonts w:ascii="Book Antiqua" w:hAnsi="Book Antiqua"/>
              </w:rPr>
              <w:t>0.889</w:t>
            </w:r>
            <w:r w:rsidR="00726E7B">
              <w:rPr>
                <w:rFonts w:ascii="Book Antiqua" w:hAnsi="Book Antiqua" w:hint="eastAsia"/>
                <w:lang w:eastAsia="zh-CN"/>
              </w:rPr>
              <w:t xml:space="preserve"> </w:t>
            </w:r>
            <w:r w:rsidRPr="006D0FE5">
              <w:rPr>
                <w:rFonts w:ascii="Book Antiqua" w:hAnsi="Book Antiqua"/>
              </w:rPr>
              <w:t>(0.350-2.256)</w:t>
            </w:r>
          </w:p>
        </w:tc>
        <w:tc>
          <w:tcPr>
            <w:tcW w:w="958" w:type="dxa"/>
            <w:shd w:val="clear" w:color="auto" w:fill="auto"/>
          </w:tcPr>
          <w:p w14:paraId="5E91F043" w14:textId="77777777" w:rsidR="003E2682" w:rsidRPr="006D0FE5" w:rsidRDefault="003E2682" w:rsidP="00680608">
            <w:pPr>
              <w:spacing w:line="360" w:lineRule="auto"/>
              <w:jc w:val="both"/>
              <w:rPr>
                <w:rFonts w:ascii="Book Antiqua" w:hAnsi="Book Antiqua"/>
              </w:rPr>
            </w:pPr>
            <w:r w:rsidRPr="006D0FE5">
              <w:rPr>
                <w:rFonts w:ascii="Book Antiqua" w:hAnsi="Book Antiqua"/>
              </w:rPr>
              <w:t>0.804</w:t>
            </w:r>
          </w:p>
        </w:tc>
        <w:tc>
          <w:tcPr>
            <w:tcW w:w="1604" w:type="dxa"/>
            <w:shd w:val="clear" w:color="auto" w:fill="auto"/>
          </w:tcPr>
          <w:p w14:paraId="1FBB214B" w14:textId="77777777" w:rsidR="003E2682" w:rsidRPr="006D0FE5" w:rsidRDefault="003E2682" w:rsidP="00680608">
            <w:pPr>
              <w:spacing w:line="360" w:lineRule="auto"/>
              <w:jc w:val="both"/>
              <w:rPr>
                <w:rFonts w:ascii="Book Antiqua" w:hAnsi="Book Antiqua"/>
              </w:rPr>
            </w:pPr>
          </w:p>
        </w:tc>
        <w:tc>
          <w:tcPr>
            <w:tcW w:w="910" w:type="dxa"/>
            <w:shd w:val="clear" w:color="auto" w:fill="auto"/>
          </w:tcPr>
          <w:p w14:paraId="68F903C0" w14:textId="77777777" w:rsidR="003E2682" w:rsidRPr="006D0FE5" w:rsidRDefault="003E2682" w:rsidP="00680608">
            <w:pPr>
              <w:spacing w:line="360" w:lineRule="auto"/>
              <w:jc w:val="both"/>
              <w:rPr>
                <w:rFonts w:ascii="Book Antiqua" w:hAnsi="Book Antiqua"/>
              </w:rPr>
            </w:pPr>
          </w:p>
        </w:tc>
      </w:tr>
      <w:tr w:rsidR="003E2682" w:rsidRPr="006D0FE5" w14:paraId="32345EAB" w14:textId="77777777" w:rsidTr="00EF6C10">
        <w:trPr>
          <w:trHeight w:val="256"/>
        </w:trPr>
        <w:tc>
          <w:tcPr>
            <w:tcW w:w="2148" w:type="dxa"/>
            <w:shd w:val="clear" w:color="auto" w:fill="auto"/>
          </w:tcPr>
          <w:p w14:paraId="27AD63FC" w14:textId="77777777" w:rsidR="003E2682" w:rsidRPr="006D0FE5" w:rsidRDefault="003E2682" w:rsidP="00680608">
            <w:pPr>
              <w:spacing w:line="360" w:lineRule="auto"/>
              <w:jc w:val="both"/>
              <w:rPr>
                <w:rFonts w:ascii="Book Antiqua" w:hAnsi="Book Antiqua"/>
              </w:rPr>
            </w:pPr>
            <w:r w:rsidRPr="006D0FE5">
              <w:rPr>
                <w:rFonts w:ascii="Book Antiqua" w:hAnsi="Book Antiqua"/>
              </w:rPr>
              <w:t xml:space="preserve">Heart rate </w:t>
            </w:r>
            <w:r w:rsidRPr="006D0FE5">
              <w:rPr>
                <w:rFonts w:ascii="Book Antiqua" w:hAnsi="Book Antiqua"/>
                <w:color w:val="000000"/>
              </w:rPr>
              <w:t>(per minute)</w:t>
            </w:r>
          </w:p>
        </w:tc>
        <w:tc>
          <w:tcPr>
            <w:tcW w:w="1680" w:type="dxa"/>
            <w:shd w:val="clear" w:color="auto" w:fill="auto"/>
          </w:tcPr>
          <w:p w14:paraId="038B2839" w14:textId="2322AB7C" w:rsidR="003E2682" w:rsidRPr="006D0FE5" w:rsidRDefault="003E2682" w:rsidP="00680608">
            <w:pPr>
              <w:spacing w:line="360" w:lineRule="auto"/>
              <w:jc w:val="both"/>
              <w:rPr>
                <w:rFonts w:ascii="Book Antiqua" w:hAnsi="Book Antiqua"/>
              </w:rPr>
            </w:pPr>
            <w:r w:rsidRPr="006D0FE5">
              <w:rPr>
                <w:rFonts w:ascii="Book Antiqua" w:hAnsi="Book Antiqua"/>
              </w:rPr>
              <w:t>0.999</w:t>
            </w:r>
            <w:r w:rsidR="00726E7B">
              <w:rPr>
                <w:rFonts w:ascii="Book Antiqua" w:hAnsi="Book Antiqua" w:hint="eastAsia"/>
                <w:lang w:eastAsia="zh-CN"/>
              </w:rPr>
              <w:t xml:space="preserve"> </w:t>
            </w:r>
            <w:r w:rsidRPr="006D0FE5">
              <w:rPr>
                <w:rFonts w:ascii="Book Antiqua" w:hAnsi="Book Antiqua"/>
              </w:rPr>
              <w:t>(0.990-1.007)</w:t>
            </w:r>
          </w:p>
        </w:tc>
        <w:tc>
          <w:tcPr>
            <w:tcW w:w="902" w:type="dxa"/>
            <w:shd w:val="clear" w:color="auto" w:fill="auto"/>
          </w:tcPr>
          <w:p w14:paraId="0C92BBC5" w14:textId="77777777" w:rsidR="003E2682" w:rsidRPr="006D0FE5" w:rsidRDefault="003E2682" w:rsidP="00680608">
            <w:pPr>
              <w:spacing w:line="360" w:lineRule="auto"/>
              <w:jc w:val="both"/>
              <w:rPr>
                <w:rFonts w:ascii="Book Antiqua" w:hAnsi="Book Antiqua"/>
              </w:rPr>
            </w:pPr>
            <w:r w:rsidRPr="006D0FE5">
              <w:rPr>
                <w:rFonts w:ascii="Book Antiqua" w:hAnsi="Book Antiqua"/>
              </w:rPr>
              <w:t>0.759</w:t>
            </w:r>
          </w:p>
        </w:tc>
        <w:tc>
          <w:tcPr>
            <w:tcW w:w="2084" w:type="dxa"/>
            <w:shd w:val="clear" w:color="auto" w:fill="auto"/>
          </w:tcPr>
          <w:p w14:paraId="79385BF9" w14:textId="5DED2E1E" w:rsidR="003E2682" w:rsidRPr="006D0FE5" w:rsidRDefault="003E2682" w:rsidP="00680608">
            <w:pPr>
              <w:spacing w:line="360" w:lineRule="auto"/>
              <w:jc w:val="both"/>
              <w:rPr>
                <w:rFonts w:ascii="Book Antiqua" w:hAnsi="Book Antiqua"/>
              </w:rPr>
            </w:pPr>
            <w:r w:rsidRPr="006D0FE5">
              <w:rPr>
                <w:rFonts w:ascii="Book Antiqua" w:hAnsi="Book Antiqua"/>
              </w:rPr>
              <w:t>1.004</w:t>
            </w:r>
            <w:r w:rsidR="00726E7B">
              <w:rPr>
                <w:rFonts w:ascii="Book Antiqua" w:hAnsi="Book Antiqua" w:hint="eastAsia"/>
                <w:lang w:eastAsia="zh-CN"/>
              </w:rPr>
              <w:t xml:space="preserve"> </w:t>
            </w:r>
            <w:r w:rsidRPr="006D0FE5">
              <w:rPr>
                <w:rFonts w:ascii="Book Antiqua" w:hAnsi="Book Antiqua"/>
              </w:rPr>
              <w:t>(0.989-1.021)</w:t>
            </w:r>
          </w:p>
        </w:tc>
        <w:tc>
          <w:tcPr>
            <w:tcW w:w="958" w:type="dxa"/>
            <w:shd w:val="clear" w:color="auto" w:fill="auto"/>
          </w:tcPr>
          <w:p w14:paraId="022D467D" w14:textId="77777777" w:rsidR="003E2682" w:rsidRPr="006D0FE5" w:rsidRDefault="003E2682" w:rsidP="00680608">
            <w:pPr>
              <w:spacing w:line="360" w:lineRule="auto"/>
              <w:jc w:val="both"/>
              <w:rPr>
                <w:rFonts w:ascii="Book Antiqua" w:hAnsi="Book Antiqua"/>
              </w:rPr>
            </w:pPr>
            <w:r w:rsidRPr="006D0FE5">
              <w:rPr>
                <w:rFonts w:ascii="Book Antiqua" w:hAnsi="Book Antiqua"/>
              </w:rPr>
              <w:t>0.581</w:t>
            </w:r>
          </w:p>
        </w:tc>
        <w:tc>
          <w:tcPr>
            <w:tcW w:w="1604" w:type="dxa"/>
            <w:shd w:val="clear" w:color="auto" w:fill="auto"/>
          </w:tcPr>
          <w:p w14:paraId="1DF5D399" w14:textId="77777777" w:rsidR="003E2682" w:rsidRPr="006D0FE5" w:rsidRDefault="003E2682" w:rsidP="00680608">
            <w:pPr>
              <w:spacing w:line="360" w:lineRule="auto"/>
              <w:jc w:val="both"/>
              <w:rPr>
                <w:rFonts w:ascii="Book Antiqua" w:hAnsi="Book Antiqua"/>
              </w:rPr>
            </w:pPr>
          </w:p>
        </w:tc>
        <w:tc>
          <w:tcPr>
            <w:tcW w:w="910" w:type="dxa"/>
            <w:shd w:val="clear" w:color="auto" w:fill="auto"/>
          </w:tcPr>
          <w:p w14:paraId="7AC3522C" w14:textId="77777777" w:rsidR="003E2682" w:rsidRPr="006D0FE5" w:rsidRDefault="003E2682" w:rsidP="00680608">
            <w:pPr>
              <w:spacing w:line="360" w:lineRule="auto"/>
              <w:jc w:val="both"/>
              <w:rPr>
                <w:rFonts w:ascii="Book Antiqua" w:hAnsi="Book Antiqua"/>
              </w:rPr>
            </w:pPr>
          </w:p>
        </w:tc>
      </w:tr>
      <w:tr w:rsidR="003E2682" w:rsidRPr="006D0FE5" w14:paraId="1DFE69A5" w14:textId="77777777" w:rsidTr="00EF6C10">
        <w:trPr>
          <w:trHeight w:val="197"/>
        </w:trPr>
        <w:tc>
          <w:tcPr>
            <w:tcW w:w="2148" w:type="dxa"/>
            <w:shd w:val="clear" w:color="auto" w:fill="auto"/>
          </w:tcPr>
          <w:p w14:paraId="1E208331" w14:textId="77777777" w:rsidR="003E2682" w:rsidRPr="006D0FE5" w:rsidRDefault="003E2682" w:rsidP="00680608">
            <w:pPr>
              <w:spacing w:line="360" w:lineRule="auto"/>
              <w:jc w:val="both"/>
              <w:rPr>
                <w:rFonts w:ascii="Book Antiqua" w:hAnsi="Book Antiqua"/>
              </w:rPr>
            </w:pPr>
            <w:r w:rsidRPr="006D0FE5">
              <w:rPr>
                <w:rFonts w:ascii="Book Antiqua" w:hAnsi="Book Antiqua"/>
              </w:rPr>
              <w:t xml:space="preserve">MAP </w:t>
            </w:r>
            <w:r w:rsidRPr="006D0FE5">
              <w:rPr>
                <w:rFonts w:ascii="Book Antiqua" w:hAnsi="Book Antiqua"/>
                <w:color w:val="000000"/>
              </w:rPr>
              <w:t>(mm of Hg)</w:t>
            </w:r>
          </w:p>
        </w:tc>
        <w:tc>
          <w:tcPr>
            <w:tcW w:w="1680" w:type="dxa"/>
            <w:shd w:val="clear" w:color="auto" w:fill="auto"/>
          </w:tcPr>
          <w:p w14:paraId="5075ED02" w14:textId="45FA9C97" w:rsidR="003E2682" w:rsidRPr="006D0FE5" w:rsidRDefault="003E2682" w:rsidP="00680608">
            <w:pPr>
              <w:spacing w:line="360" w:lineRule="auto"/>
              <w:jc w:val="both"/>
              <w:rPr>
                <w:rFonts w:ascii="Book Antiqua" w:hAnsi="Book Antiqua"/>
              </w:rPr>
            </w:pPr>
            <w:r w:rsidRPr="006D0FE5">
              <w:rPr>
                <w:rFonts w:ascii="Book Antiqua" w:hAnsi="Book Antiqua"/>
              </w:rPr>
              <w:t>0.988</w:t>
            </w:r>
            <w:r w:rsidR="00726E7B">
              <w:rPr>
                <w:rFonts w:ascii="Book Antiqua" w:hAnsi="Book Antiqua" w:hint="eastAsia"/>
                <w:lang w:eastAsia="zh-CN"/>
              </w:rPr>
              <w:t xml:space="preserve"> </w:t>
            </w:r>
            <w:r w:rsidRPr="006D0FE5">
              <w:rPr>
                <w:rFonts w:ascii="Book Antiqua" w:hAnsi="Book Antiqua"/>
              </w:rPr>
              <w:t>(0.976-1.000)</w:t>
            </w:r>
          </w:p>
        </w:tc>
        <w:tc>
          <w:tcPr>
            <w:tcW w:w="902" w:type="dxa"/>
            <w:shd w:val="clear" w:color="auto" w:fill="auto"/>
          </w:tcPr>
          <w:p w14:paraId="57123D8B" w14:textId="77777777" w:rsidR="003E2682" w:rsidRPr="006D0FE5" w:rsidRDefault="003E2682" w:rsidP="00680608">
            <w:pPr>
              <w:spacing w:line="360" w:lineRule="auto"/>
              <w:jc w:val="both"/>
              <w:rPr>
                <w:rFonts w:ascii="Book Antiqua" w:hAnsi="Book Antiqua"/>
              </w:rPr>
            </w:pPr>
            <w:r w:rsidRPr="006D0FE5">
              <w:rPr>
                <w:rFonts w:ascii="Book Antiqua" w:hAnsi="Book Antiqua"/>
              </w:rPr>
              <w:t>0.046</w:t>
            </w:r>
          </w:p>
        </w:tc>
        <w:tc>
          <w:tcPr>
            <w:tcW w:w="2084" w:type="dxa"/>
            <w:shd w:val="clear" w:color="auto" w:fill="auto"/>
          </w:tcPr>
          <w:p w14:paraId="4CD857AC" w14:textId="3172C64A" w:rsidR="003E2682" w:rsidRPr="006D0FE5" w:rsidRDefault="003E2682" w:rsidP="00680608">
            <w:pPr>
              <w:spacing w:line="360" w:lineRule="auto"/>
              <w:jc w:val="both"/>
              <w:rPr>
                <w:rFonts w:ascii="Book Antiqua" w:hAnsi="Book Antiqua"/>
              </w:rPr>
            </w:pPr>
            <w:r w:rsidRPr="006D0FE5">
              <w:rPr>
                <w:rFonts w:ascii="Book Antiqua" w:hAnsi="Book Antiqua"/>
              </w:rPr>
              <w:t>0.996</w:t>
            </w:r>
            <w:r w:rsidR="00726E7B">
              <w:rPr>
                <w:rFonts w:ascii="Book Antiqua" w:hAnsi="Book Antiqua" w:hint="eastAsia"/>
                <w:lang w:eastAsia="zh-CN"/>
              </w:rPr>
              <w:t xml:space="preserve"> </w:t>
            </w:r>
            <w:r w:rsidRPr="006D0FE5">
              <w:rPr>
                <w:rFonts w:ascii="Book Antiqua" w:hAnsi="Book Antiqua"/>
              </w:rPr>
              <w:t>(0.967-1.027)</w:t>
            </w:r>
          </w:p>
        </w:tc>
        <w:tc>
          <w:tcPr>
            <w:tcW w:w="958" w:type="dxa"/>
            <w:shd w:val="clear" w:color="auto" w:fill="auto"/>
          </w:tcPr>
          <w:p w14:paraId="22A84C1C" w14:textId="77777777" w:rsidR="003E2682" w:rsidRPr="006D0FE5" w:rsidRDefault="003E2682" w:rsidP="00680608">
            <w:pPr>
              <w:spacing w:line="360" w:lineRule="auto"/>
              <w:jc w:val="both"/>
              <w:rPr>
                <w:rFonts w:ascii="Book Antiqua" w:hAnsi="Book Antiqua"/>
              </w:rPr>
            </w:pPr>
            <w:r w:rsidRPr="006D0FE5">
              <w:rPr>
                <w:rFonts w:ascii="Book Antiqua" w:hAnsi="Book Antiqua"/>
              </w:rPr>
              <w:t>0.816</w:t>
            </w:r>
          </w:p>
        </w:tc>
        <w:tc>
          <w:tcPr>
            <w:tcW w:w="1604" w:type="dxa"/>
            <w:shd w:val="clear" w:color="auto" w:fill="auto"/>
          </w:tcPr>
          <w:p w14:paraId="2D7C93DB" w14:textId="77777777" w:rsidR="003E2682" w:rsidRPr="006D0FE5" w:rsidRDefault="003E2682" w:rsidP="00680608">
            <w:pPr>
              <w:spacing w:line="360" w:lineRule="auto"/>
              <w:jc w:val="both"/>
              <w:rPr>
                <w:rFonts w:ascii="Book Antiqua" w:hAnsi="Book Antiqua"/>
              </w:rPr>
            </w:pPr>
          </w:p>
        </w:tc>
        <w:tc>
          <w:tcPr>
            <w:tcW w:w="910" w:type="dxa"/>
            <w:shd w:val="clear" w:color="auto" w:fill="auto"/>
          </w:tcPr>
          <w:p w14:paraId="1F410F8D" w14:textId="77777777" w:rsidR="003E2682" w:rsidRPr="006D0FE5" w:rsidRDefault="003E2682" w:rsidP="00680608">
            <w:pPr>
              <w:spacing w:line="360" w:lineRule="auto"/>
              <w:jc w:val="both"/>
              <w:rPr>
                <w:rFonts w:ascii="Book Antiqua" w:hAnsi="Book Antiqua"/>
              </w:rPr>
            </w:pPr>
          </w:p>
        </w:tc>
      </w:tr>
      <w:tr w:rsidR="003E2682" w:rsidRPr="006D0FE5" w14:paraId="6D221C09" w14:textId="77777777" w:rsidTr="00EF6C10">
        <w:trPr>
          <w:trHeight w:val="293"/>
        </w:trPr>
        <w:tc>
          <w:tcPr>
            <w:tcW w:w="2148" w:type="dxa"/>
            <w:shd w:val="clear" w:color="auto" w:fill="auto"/>
          </w:tcPr>
          <w:p w14:paraId="4427951D" w14:textId="3D000D19" w:rsidR="003E2682" w:rsidRPr="006D0FE5" w:rsidRDefault="003E2682" w:rsidP="00680608">
            <w:pPr>
              <w:spacing w:line="360" w:lineRule="auto"/>
              <w:jc w:val="both"/>
              <w:rPr>
                <w:rFonts w:ascii="Book Antiqua" w:hAnsi="Book Antiqua"/>
              </w:rPr>
            </w:pPr>
            <w:r w:rsidRPr="006D0FE5">
              <w:rPr>
                <w:rFonts w:ascii="Book Antiqua" w:hAnsi="Book Antiqua"/>
              </w:rPr>
              <w:t xml:space="preserve">Hemoglobin </w:t>
            </w:r>
            <w:r w:rsidRPr="006D0FE5">
              <w:rPr>
                <w:rFonts w:ascii="Book Antiqua" w:hAnsi="Book Antiqua"/>
                <w:color w:val="000000"/>
              </w:rPr>
              <w:t>(g/d</w:t>
            </w:r>
            <w:r w:rsidR="0096647E" w:rsidRPr="006D0FE5">
              <w:rPr>
                <w:rFonts w:ascii="Book Antiqua" w:hAnsi="Book Antiqua"/>
                <w:color w:val="000000"/>
              </w:rPr>
              <w:t>L</w:t>
            </w:r>
            <w:r w:rsidRPr="006D0FE5">
              <w:rPr>
                <w:rFonts w:ascii="Book Antiqua" w:hAnsi="Book Antiqua"/>
                <w:color w:val="000000"/>
              </w:rPr>
              <w:t>)</w:t>
            </w:r>
          </w:p>
        </w:tc>
        <w:tc>
          <w:tcPr>
            <w:tcW w:w="1680" w:type="dxa"/>
            <w:shd w:val="clear" w:color="auto" w:fill="auto"/>
          </w:tcPr>
          <w:p w14:paraId="66BB65F3" w14:textId="17CC38AE" w:rsidR="003E2682" w:rsidRPr="006D0FE5" w:rsidRDefault="003E2682" w:rsidP="00680608">
            <w:pPr>
              <w:spacing w:line="360" w:lineRule="auto"/>
              <w:jc w:val="both"/>
              <w:rPr>
                <w:rFonts w:ascii="Book Antiqua" w:hAnsi="Book Antiqua"/>
              </w:rPr>
            </w:pPr>
            <w:r w:rsidRPr="006D0FE5">
              <w:rPr>
                <w:rFonts w:ascii="Book Antiqua" w:hAnsi="Book Antiqua"/>
              </w:rPr>
              <w:t>0.949</w:t>
            </w:r>
            <w:r w:rsidR="00726E7B">
              <w:rPr>
                <w:rFonts w:ascii="Book Antiqua" w:hAnsi="Book Antiqua" w:hint="eastAsia"/>
                <w:lang w:eastAsia="zh-CN"/>
              </w:rPr>
              <w:t xml:space="preserve"> </w:t>
            </w:r>
            <w:r w:rsidRPr="006D0FE5">
              <w:rPr>
                <w:rFonts w:ascii="Book Antiqua" w:hAnsi="Book Antiqua"/>
              </w:rPr>
              <w:t>(0.892-1.010)</w:t>
            </w:r>
          </w:p>
        </w:tc>
        <w:tc>
          <w:tcPr>
            <w:tcW w:w="902" w:type="dxa"/>
            <w:shd w:val="clear" w:color="auto" w:fill="auto"/>
          </w:tcPr>
          <w:p w14:paraId="3E42F6FD" w14:textId="77777777" w:rsidR="003E2682" w:rsidRPr="006D0FE5" w:rsidRDefault="003E2682" w:rsidP="00680608">
            <w:pPr>
              <w:spacing w:line="360" w:lineRule="auto"/>
              <w:jc w:val="both"/>
              <w:rPr>
                <w:rFonts w:ascii="Book Antiqua" w:hAnsi="Book Antiqua"/>
              </w:rPr>
            </w:pPr>
            <w:r w:rsidRPr="006D0FE5">
              <w:rPr>
                <w:rFonts w:ascii="Book Antiqua" w:hAnsi="Book Antiqua"/>
              </w:rPr>
              <w:t>0.100</w:t>
            </w:r>
          </w:p>
        </w:tc>
        <w:tc>
          <w:tcPr>
            <w:tcW w:w="2084" w:type="dxa"/>
            <w:shd w:val="clear" w:color="auto" w:fill="auto"/>
          </w:tcPr>
          <w:p w14:paraId="63A07EB1" w14:textId="7A1CABE5" w:rsidR="003E2682" w:rsidRPr="006D0FE5" w:rsidRDefault="003E2682" w:rsidP="00680608">
            <w:pPr>
              <w:spacing w:line="360" w:lineRule="auto"/>
              <w:jc w:val="both"/>
              <w:rPr>
                <w:rFonts w:ascii="Book Antiqua" w:hAnsi="Book Antiqua"/>
              </w:rPr>
            </w:pPr>
            <w:r w:rsidRPr="006D0FE5">
              <w:rPr>
                <w:rFonts w:ascii="Book Antiqua" w:hAnsi="Book Antiqua"/>
              </w:rPr>
              <w:t>0.992</w:t>
            </w:r>
            <w:r w:rsidR="00726E7B">
              <w:rPr>
                <w:rFonts w:ascii="Book Antiqua" w:hAnsi="Book Antiqua" w:hint="eastAsia"/>
                <w:lang w:eastAsia="zh-CN"/>
              </w:rPr>
              <w:t xml:space="preserve"> </w:t>
            </w:r>
            <w:r w:rsidRPr="006D0FE5">
              <w:rPr>
                <w:rFonts w:ascii="Book Antiqua" w:hAnsi="Book Antiqua"/>
              </w:rPr>
              <w:t>(0.872-1.128)</w:t>
            </w:r>
          </w:p>
        </w:tc>
        <w:tc>
          <w:tcPr>
            <w:tcW w:w="958" w:type="dxa"/>
            <w:shd w:val="clear" w:color="auto" w:fill="auto"/>
          </w:tcPr>
          <w:p w14:paraId="1F294A42" w14:textId="77777777" w:rsidR="003E2682" w:rsidRPr="006D0FE5" w:rsidRDefault="003E2682" w:rsidP="00680608">
            <w:pPr>
              <w:spacing w:line="360" w:lineRule="auto"/>
              <w:jc w:val="both"/>
              <w:rPr>
                <w:rFonts w:ascii="Book Antiqua" w:hAnsi="Book Antiqua"/>
              </w:rPr>
            </w:pPr>
            <w:r w:rsidRPr="006D0FE5">
              <w:rPr>
                <w:rFonts w:ascii="Book Antiqua" w:hAnsi="Book Antiqua"/>
              </w:rPr>
              <w:t>0.903</w:t>
            </w:r>
          </w:p>
        </w:tc>
        <w:tc>
          <w:tcPr>
            <w:tcW w:w="1604" w:type="dxa"/>
            <w:shd w:val="clear" w:color="auto" w:fill="auto"/>
          </w:tcPr>
          <w:p w14:paraId="0E12866B" w14:textId="77777777" w:rsidR="003E2682" w:rsidRPr="006D0FE5" w:rsidRDefault="003E2682" w:rsidP="00680608">
            <w:pPr>
              <w:spacing w:line="360" w:lineRule="auto"/>
              <w:jc w:val="both"/>
              <w:rPr>
                <w:rFonts w:ascii="Book Antiqua" w:hAnsi="Book Antiqua"/>
              </w:rPr>
            </w:pPr>
          </w:p>
        </w:tc>
        <w:tc>
          <w:tcPr>
            <w:tcW w:w="910" w:type="dxa"/>
            <w:shd w:val="clear" w:color="auto" w:fill="auto"/>
          </w:tcPr>
          <w:p w14:paraId="77BB7270" w14:textId="77777777" w:rsidR="003E2682" w:rsidRPr="006D0FE5" w:rsidRDefault="003E2682" w:rsidP="00680608">
            <w:pPr>
              <w:spacing w:line="360" w:lineRule="auto"/>
              <w:jc w:val="both"/>
              <w:rPr>
                <w:rFonts w:ascii="Book Antiqua" w:hAnsi="Book Antiqua"/>
              </w:rPr>
            </w:pPr>
          </w:p>
        </w:tc>
      </w:tr>
      <w:tr w:rsidR="003E2682" w:rsidRPr="006D0FE5" w14:paraId="75400A3A" w14:textId="77777777" w:rsidTr="00EF6C10">
        <w:trPr>
          <w:trHeight w:val="389"/>
        </w:trPr>
        <w:tc>
          <w:tcPr>
            <w:tcW w:w="2148" w:type="dxa"/>
            <w:shd w:val="clear" w:color="auto" w:fill="auto"/>
          </w:tcPr>
          <w:p w14:paraId="509A6E18" w14:textId="136A5311" w:rsidR="003E2682" w:rsidRPr="006D0FE5" w:rsidRDefault="003E2682" w:rsidP="00680608">
            <w:pPr>
              <w:spacing w:line="360" w:lineRule="auto"/>
              <w:jc w:val="both"/>
              <w:rPr>
                <w:rFonts w:ascii="Book Antiqua" w:hAnsi="Book Antiqua"/>
              </w:rPr>
            </w:pPr>
            <w:r w:rsidRPr="006D0FE5">
              <w:rPr>
                <w:rFonts w:ascii="Book Antiqua" w:hAnsi="Book Antiqua"/>
              </w:rPr>
              <w:t xml:space="preserve">TLC </w:t>
            </w:r>
            <w:r w:rsidRPr="006D0FE5">
              <w:rPr>
                <w:rFonts w:ascii="Book Antiqua" w:hAnsi="Book Antiqua"/>
                <w:color w:val="000000"/>
              </w:rPr>
              <w:t>(</w:t>
            </w:r>
            <w:r w:rsidR="004C7B3D" w:rsidRPr="004C7B3D">
              <w:rPr>
                <w:rFonts w:ascii="Book Antiqua" w:hAnsi="Book Antiqua"/>
                <w:color w:val="000000"/>
              </w:rPr>
              <w:t>×</w:t>
            </w:r>
            <w:r w:rsidR="004C7B3D">
              <w:rPr>
                <w:rFonts w:ascii="Book Antiqua" w:hAnsi="Book Antiqua"/>
                <w:color w:val="000000"/>
              </w:rPr>
              <w:t xml:space="preserve"> </w:t>
            </w:r>
            <w:r w:rsidRPr="006D0FE5">
              <w:rPr>
                <w:rFonts w:ascii="Book Antiqua" w:hAnsi="Book Antiqua"/>
                <w:color w:val="000000"/>
              </w:rPr>
              <w:t>10</w:t>
            </w:r>
            <w:r w:rsidRPr="006D0FE5">
              <w:rPr>
                <w:rFonts w:ascii="Book Antiqua" w:hAnsi="Book Antiqua"/>
                <w:color w:val="000000"/>
                <w:vertAlign w:val="superscript"/>
              </w:rPr>
              <w:t>9</w:t>
            </w:r>
            <w:r w:rsidRPr="006D0FE5">
              <w:rPr>
                <w:rFonts w:ascii="Book Antiqua" w:hAnsi="Book Antiqua"/>
                <w:color w:val="000000"/>
              </w:rPr>
              <w:t>/L)</w:t>
            </w:r>
          </w:p>
        </w:tc>
        <w:tc>
          <w:tcPr>
            <w:tcW w:w="1680" w:type="dxa"/>
            <w:shd w:val="clear" w:color="auto" w:fill="auto"/>
          </w:tcPr>
          <w:p w14:paraId="402A7FDD" w14:textId="35C8CF60" w:rsidR="003E2682" w:rsidRPr="006D0FE5" w:rsidRDefault="003E2682" w:rsidP="00680608">
            <w:pPr>
              <w:spacing w:line="360" w:lineRule="auto"/>
              <w:jc w:val="both"/>
              <w:rPr>
                <w:rFonts w:ascii="Book Antiqua" w:hAnsi="Book Antiqua"/>
              </w:rPr>
            </w:pPr>
            <w:r w:rsidRPr="006D0FE5">
              <w:rPr>
                <w:rFonts w:ascii="Book Antiqua" w:hAnsi="Book Antiqua"/>
              </w:rPr>
              <w:t>1.047</w:t>
            </w:r>
            <w:r w:rsidR="002F0426">
              <w:rPr>
                <w:rFonts w:ascii="Book Antiqua" w:hAnsi="Book Antiqua" w:hint="eastAsia"/>
                <w:lang w:eastAsia="zh-CN"/>
              </w:rPr>
              <w:t xml:space="preserve"> </w:t>
            </w:r>
            <w:r w:rsidRPr="006D0FE5">
              <w:rPr>
                <w:rFonts w:ascii="Book Antiqua" w:hAnsi="Book Antiqua"/>
              </w:rPr>
              <w:t>(1.023-1.071)</w:t>
            </w:r>
          </w:p>
        </w:tc>
        <w:tc>
          <w:tcPr>
            <w:tcW w:w="902" w:type="dxa"/>
            <w:shd w:val="clear" w:color="auto" w:fill="auto"/>
          </w:tcPr>
          <w:p w14:paraId="39780997" w14:textId="4432A21A" w:rsidR="003E2682" w:rsidRPr="006D0FE5" w:rsidRDefault="003E2682" w:rsidP="00680608">
            <w:pPr>
              <w:spacing w:line="360" w:lineRule="auto"/>
              <w:jc w:val="both"/>
              <w:rPr>
                <w:rFonts w:ascii="Book Antiqua" w:hAnsi="Book Antiqua"/>
              </w:rPr>
            </w:pPr>
            <w:r w:rsidRPr="006D0FE5">
              <w:rPr>
                <w:rFonts w:ascii="Book Antiqua" w:hAnsi="Book Antiqua"/>
              </w:rPr>
              <w:t>&lt;</w:t>
            </w:r>
            <w:r w:rsidR="002F0426">
              <w:rPr>
                <w:rFonts w:ascii="Book Antiqua" w:hAnsi="Book Antiqua"/>
              </w:rPr>
              <w:t xml:space="preserve"> </w:t>
            </w:r>
            <w:r w:rsidRPr="006D0FE5">
              <w:rPr>
                <w:rFonts w:ascii="Book Antiqua" w:hAnsi="Book Antiqua"/>
              </w:rPr>
              <w:t>0.001</w:t>
            </w:r>
          </w:p>
        </w:tc>
        <w:tc>
          <w:tcPr>
            <w:tcW w:w="2084" w:type="dxa"/>
            <w:shd w:val="clear" w:color="auto" w:fill="auto"/>
          </w:tcPr>
          <w:p w14:paraId="31ABAE96" w14:textId="6BE2AC1B" w:rsidR="003E2682" w:rsidRPr="006D0FE5" w:rsidRDefault="003E2682" w:rsidP="00680608">
            <w:pPr>
              <w:spacing w:line="360" w:lineRule="auto"/>
              <w:jc w:val="both"/>
              <w:rPr>
                <w:rFonts w:ascii="Book Antiqua" w:hAnsi="Book Antiqua"/>
              </w:rPr>
            </w:pPr>
            <w:r w:rsidRPr="006D0FE5">
              <w:rPr>
                <w:rFonts w:ascii="Book Antiqua" w:hAnsi="Book Antiqua"/>
              </w:rPr>
              <w:t>1.034</w:t>
            </w:r>
            <w:r w:rsidR="002F0426">
              <w:rPr>
                <w:rFonts w:ascii="Book Antiqua" w:hAnsi="Book Antiqua" w:hint="eastAsia"/>
                <w:lang w:eastAsia="zh-CN"/>
              </w:rPr>
              <w:t xml:space="preserve"> </w:t>
            </w:r>
            <w:r w:rsidRPr="006D0FE5">
              <w:rPr>
                <w:rFonts w:ascii="Book Antiqua" w:hAnsi="Book Antiqua"/>
              </w:rPr>
              <w:t>(0.986-1.084)</w:t>
            </w:r>
          </w:p>
        </w:tc>
        <w:tc>
          <w:tcPr>
            <w:tcW w:w="958" w:type="dxa"/>
            <w:shd w:val="clear" w:color="auto" w:fill="auto"/>
          </w:tcPr>
          <w:p w14:paraId="225573C8" w14:textId="77777777" w:rsidR="003E2682" w:rsidRPr="006D0FE5" w:rsidRDefault="003E2682" w:rsidP="00680608">
            <w:pPr>
              <w:spacing w:line="360" w:lineRule="auto"/>
              <w:jc w:val="both"/>
              <w:rPr>
                <w:rFonts w:ascii="Book Antiqua" w:hAnsi="Book Antiqua"/>
              </w:rPr>
            </w:pPr>
            <w:r w:rsidRPr="006D0FE5">
              <w:rPr>
                <w:rFonts w:ascii="Book Antiqua" w:hAnsi="Book Antiqua"/>
              </w:rPr>
              <w:t>0.172</w:t>
            </w:r>
          </w:p>
        </w:tc>
        <w:tc>
          <w:tcPr>
            <w:tcW w:w="1604" w:type="dxa"/>
            <w:shd w:val="clear" w:color="auto" w:fill="auto"/>
          </w:tcPr>
          <w:p w14:paraId="4347777A" w14:textId="77777777" w:rsidR="003E2682" w:rsidRPr="006D0FE5" w:rsidRDefault="003E2682" w:rsidP="00680608">
            <w:pPr>
              <w:spacing w:line="360" w:lineRule="auto"/>
              <w:jc w:val="both"/>
              <w:rPr>
                <w:rFonts w:ascii="Book Antiqua" w:hAnsi="Book Antiqua"/>
              </w:rPr>
            </w:pPr>
          </w:p>
        </w:tc>
        <w:tc>
          <w:tcPr>
            <w:tcW w:w="910" w:type="dxa"/>
            <w:shd w:val="clear" w:color="auto" w:fill="auto"/>
          </w:tcPr>
          <w:p w14:paraId="27BF6986" w14:textId="77777777" w:rsidR="003E2682" w:rsidRPr="006D0FE5" w:rsidRDefault="003E2682" w:rsidP="00680608">
            <w:pPr>
              <w:spacing w:line="360" w:lineRule="auto"/>
              <w:jc w:val="both"/>
              <w:rPr>
                <w:rFonts w:ascii="Book Antiqua" w:hAnsi="Book Antiqua"/>
              </w:rPr>
            </w:pPr>
          </w:p>
        </w:tc>
      </w:tr>
      <w:tr w:rsidR="003E2682" w:rsidRPr="006D0FE5" w14:paraId="2AFCB979" w14:textId="77777777" w:rsidTr="00EF6C10">
        <w:trPr>
          <w:trHeight w:val="329"/>
        </w:trPr>
        <w:tc>
          <w:tcPr>
            <w:tcW w:w="2148" w:type="dxa"/>
            <w:shd w:val="clear" w:color="auto" w:fill="auto"/>
          </w:tcPr>
          <w:p w14:paraId="34D53707" w14:textId="033DF778" w:rsidR="003E2682" w:rsidRPr="006D0FE5" w:rsidRDefault="003E2682" w:rsidP="00680608">
            <w:pPr>
              <w:spacing w:line="360" w:lineRule="auto"/>
              <w:jc w:val="both"/>
              <w:rPr>
                <w:rFonts w:ascii="Book Antiqua" w:hAnsi="Book Antiqua"/>
              </w:rPr>
            </w:pPr>
            <w:r w:rsidRPr="006D0FE5">
              <w:rPr>
                <w:rFonts w:ascii="Book Antiqua" w:hAnsi="Book Antiqua"/>
              </w:rPr>
              <w:t xml:space="preserve">Platelet count </w:t>
            </w:r>
            <w:r w:rsidRPr="006D0FE5">
              <w:rPr>
                <w:rFonts w:ascii="Book Antiqua" w:hAnsi="Book Antiqua"/>
                <w:color w:val="000000"/>
              </w:rPr>
              <w:t>(</w:t>
            </w:r>
            <w:r w:rsidR="004C7B3D" w:rsidRPr="004C7B3D">
              <w:rPr>
                <w:rFonts w:ascii="Book Antiqua" w:hAnsi="Book Antiqua"/>
                <w:color w:val="000000"/>
              </w:rPr>
              <w:t>×</w:t>
            </w:r>
            <w:r w:rsidR="004C7B3D">
              <w:rPr>
                <w:rFonts w:ascii="Book Antiqua" w:hAnsi="Book Antiqua"/>
                <w:color w:val="000000"/>
              </w:rPr>
              <w:t xml:space="preserve"> </w:t>
            </w:r>
            <w:r w:rsidRPr="006D0FE5">
              <w:rPr>
                <w:rFonts w:ascii="Book Antiqua" w:hAnsi="Book Antiqua"/>
                <w:color w:val="000000"/>
              </w:rPr>
              <w:t>10</w:t>
            </w:r>
            <w:r w:rsidRPr="006D0FE5">
              <w:rPr>
                <w:rFonts w:ascii="Book Antiqua" w:hAnsi="Book Antiqua"/>
                <w:color w:val="000000"/>
                <w:vertAlign w:val="superscript"/>
              </w:rPr>
              <w:t>9</w:t>
            </w:r>
            <w:r w:rsidRPr="006D0FE5">
              <w:rPr>
                <w:rFonts w:ascii="Book Antiqua" w:hAnsi="Book Antiqua"/>
                <w:color w:val="000000"/>
              </w:rPr>
              <w:t>/L)</w:t>
            </w:r>
          </w:p>
        </w:tc>
        <w:tc>
          <w:tcPr>
            <w:tcW w:w="1680" w:type="dxa"/>
            <w:shd w:val="clear" w:color="auto" w:fill="auto"/>
          </w:tcPr>
          <w:p w14:paraId="695B6BCB" w14:textId="1E8190BE" w:rsidR="003E2682" w:rsidRPr="006D0FE5" w:rsidRDefault="003E2682" w:rsidP="00680608">
            <w:pPr>
              <w:spacing w:line="360" w:lineRule="auto"/>
              <w:jc w:val="both"/>
              <w:rPr>
                <w:rFonts w:ascii="Book Antiqua" w:hAnsi="Book Antiqua"/>
              </w:rPr>
            </w:pPr>
            <w:r w:rsidRPr="006D0FE5">
              <w:rPr>
                <w:rFonts w:ascii="Book Antiqua" w:hAnsi="Book Antiqua"/>
              </w:rPr>
              <w:t>0.998</w:t>
            </w:r>
            <w:r w:rsidR="002F0426">
              <w:rPr>
                <w:rFonts w:ascii="Book Antiqua" w:hAnsi="Book Antiqua" w:hint="eastAsia"/>
                <w:lang w:eastAsia="zh-CN"/>
              </w:rPr>
              <w:t xml:space="preserve"> </w:t>
            </w:r>
            <w:r w:rsidRPr="006D0FE5">
              <w:rPr>
                <w:rFonts w:ascii="Book Antiqua" w:hAnsi="Book Antiqua"/>
              </w:rPr>
              <w:t>(0.995-1.000)</w:t>
            </w:r>
          </w:p>
        </w:tc>
        <w:tc>
          <w:tcPr>
            <w:tcW w:w="902" w:type="dxa"/>
            <w:shd w:val="clear" w:color="auto" w:fill="auto"/>
          </w:tcPr>
          <w:p w14:paraId="73434374" w14:textId="77777777" w:rsidR="003E2682" w:rsidRPr="006D0FE5" w:rsidRDefault="003E2682" w:rsidP="00680608">
            <w:pPr>
              <w:spacing w:line="360" w:lineRule="auto"/>
              <w:jc w:val="both"/>
              <w:rPr>
                <w:rFonts w:ascii="Book Antiqua" w:hAnsi="Book Antiqua"/>
              </w:rPr>
            </w:pPr>
            <w:r w:rsidRPr="006D0FE5">
              <w:rPr>
                <w:rFonts w:ascii="Book Antiqua" w:hAnsi="Book Antiqua"/>
              </w:rPr>
              <w:t>0.053</w:t>
            </w:r>
          </w:p>
        </w:tc>
        <w:tc>
          <w:tcPr>
            <w:tcW w:w="2084" w:type="dxa"/>
            <w:shd w:val="clear" w:color="auto" w:fill="auto"/>
          </w:tcPr>
          <w:p w14:paraId="1ACB6FC1" w14:textId="58D67A07" w:rsidR="003E2682" w:rsidRPr="006D0FE5" w:rsidRDefault="003E2682" w:rsidP="00680608">
            <w:pPr>
              <w:spacing w:line="360" w:lineRule="auto"/>
              <w:jc w:val="both"/>
              <w:rPr>
                <w:rFonts w:ascii="Book Antiqua" w:hAnsi="Book Antiqua"/>
              </w:rPr>
            </w:pPr>
            <w:r w:rsidRPr="006D0FE5">
              <w:rPr>
                <w:rFonts w:ascii="Book Antiqua" w:hAnsi="Book Antiqua"/>
              </w:rPr>
              <w:t>0.998</w:t>
            </w:r>
            <w:r w:rsidR="002F0426">
              <w:rPr>
                <w:rFonts w:ascii="Book Antiqua" w:hAnsi="Book Antiqua" w:hint="eastAsia"/>
                <w:lang w:eastAsia="zh-CN"/>
              </w:rPr>
              <w:t xml:space="preserve"> </w:t>
            </w:r>
            <w:r w:rsidRPr="006D0FE5">
              <w:rPr>
                <w:rFonts w:ascii="Book Antiqua" w:hAnsi="Book Antiqua"/>
              </w:rPr>
              <w:t>(0.992-1.003)</w:t>
            </w:r>
          </w:p>
        </w:tc>
        <w:tc>
          <w:tcPr>
            <w:tcW w:w="958" w:type="dxa"/>
            <w:shd w:val="clear" w:color="auto" w:fill="auto"/>
          </w:tcPr>
          <w:p w14:paraId="098AF5E4" w14:textId="77777777" w:rsidR="003E2682" w:rsidRPr="006D0FE5" w:rsidRDefault="003E2682" w:rsidP="00680608">
            <w:pPr>
              <w:spacing w:line="360" w:lineRule="auto"/>
              <w:jc w:val="both"/>
              <w:rPr>
                <w:rFonts w:ascii="Book Antiqua" w:hAnsi="Book Antiqua"/>
              </w:rPr>
            </w:pPr>
            <w:r w:rsidRPr="006D0FE5">
              <w:rPr>
                <w:rFonts w:ascii="Book Antiqua" w:hAnsi="Book Antiqua"/>
              </w:rPr>
              <w:t>0.422</w:t>
            </w:r>
          </w:p>
        </w:tc>
        <w:tc>
          <w:tcPr>
            <w:tcW w:w="1604" w:type="dxa"/>
            <w:shd w:val="clear" w:color="auto" w:fill="auto"/>
          </w:tcPr>
          <w:p w14:paraId="3307D6D7" w14:textId="77777777" w:rsidR="003E2682" w:rsidRPr="006D0FE5" w:rsidRDefault="003E2682" w:rsidP="00680608">
            <w:pPr>
              <w:spacing w:line="360" w:lineRule="auto"/>
              <w:jc w:val="both"/>
              <w:rPr>
                <w:rFonts w:ascii="Book Antiqua" w:hAnsi="Book Antiqua"/>
              </w:rPr>
            </w:pPr>
          </w:p>
        </w:tc>
        <w:tc>
          <w:tcPr>
            <w:tcW w:w="910" w:type="dxa"/>
            <w:shd w:val="clear" w:color="auto" w:fill="auto"/>
          </w:tcPr>
          <w:p w14:paraId="4EC9B39F" w14:textId="77777777" w:rsidR="003E2682" w:rsidRPr="006D0FE5" w:rsidRDefault="003E2682" w:rsidP="00680608">
            <w:pPr>
              <w:spacing w:line="360" w:lineRule="auto"/>
              <w:jc w:val="both"/>
              <w:rPr>
                <w:rFonts w:ascii="Book Antiqua" w:hAnsi="Book Antiqua"/>
              </w:rPr>
            </w:pPr>
          </w:p>
        </w:tc>
      </w:tr>
      <w:tr w:rsidR="003E2682" w:rsidRPr="006D0FE5" w14:paraId="4002A02C" w14:textId="77777777" w:rsidTr="00EF6C10">
        <w:trPr>
          <w:trHeight w:val="424"/>
        </w:trPr>
        <w:tc>
          <w:tcPr>
            <w:tcW w:w="2148" w:type="dxa"/>
            <w:shd w:val="clear" w:color="auto" w:fill="auto"/>
          </w:tcPr>
          <w:p w14:paraId="3C642136" w14:textId="77777777" w:rsidR="003E2682" w:rsidRPr="006D0FE5" w:rsidRDefault="003E2682" w:rsidP="00680608">
            <w:pPr>
              <w:spacing w:line="360" w:lineRule="auto"/>
              <w:jc w:val="both"/>
              <w:rPr>
                <w:rFonts w:ascii="Book Antiqua" w:hAnsi="Book Antiqua"/>
              </w:rPr>
            </w:pPr>
            <w:r w:rsidRPr="006D0FE5">
              <w:rPr>
                <w:rFonts w:ascii="Book Antiqua" w:hAnsi="Book Antiqua"/>
              </w:rPr>
              <w:t>INR</w:t>
            </w:r>
          </w:p>
        </w:tc>
        <w:tc>
          <w:tcPr>
            <w:tcW w:w="1680" w:type="dxa"/>
            <w:shd w:val="clear" w:color="auto" w:fill="auto"/>
          </w:tcPr>
          <w:p w14:paraId="03836FCB" w14:textId="6E9BD773" w:rsidR="003E2682" w:rsidRPr="006D0FE5" w:rsidRDefault="003E2682" w:rsidP="00680608">
            <w:pPr>
              <w:spacing w:line="360" w:lineRule="auto"/>
              <w:jc w:val="both"/>
              <w:rPr>
                <w:rFonts w:ascii="Book Antiqua" w:hAnsi="Book Antiqua"/>
              </w:rPr>
            </w:pPr>
            <w:r w:rsidRPr="006D0FE5">
              <w:rPr>
                <w:rFonts w:ascii="Book Antiqua" w:hAnsi="Book Antiqua"/>
              </w:rPr>
              <w:t>1.903</w:t>
            </w:r>
            <w:r w:rsidR="002F0426">
              <w:rPr>
                <w:rFonts w:ascii="Book Antiqua" w:hAnsi="Book Antiqua" w:hint="eastAsia"/>
                <w:lang w:eastAsia="zh-CN"/>
              </w:rPr>
              <w:t xml:space="preserve"> </w:t>
            </w:r>
            <w:r w:rsidRPr="006D0FE5">
              <w:rPr>
                <w:rFonts w:ascii="Book Antiqua" w:hAnsi="Book Antiqua"/>
              </w:rPr>
              <w:t>(1.689-2.143)</w:t>
            </w:r>
          </w:p>
        </w:tc>
        <w:tc>
          <w:tcPr>
            <w:tcW w:w="902" w:type="dxa"/>
            <w:shd w:val="clear" w:color="auto" w:fill="auto"/>
          </w:tcPr>
          <w:p w14:paraId="64646568" w14:textId="6B9A789A" w:rsidR="003E2682" w:rsidRPr="006D0FE5" w:rsidRDefault="003E2682" w:rsidP="00680608">
            <w:pPr>
              <w:spacing w:line="360" w:lineRule="auto"/>
              <w:jc w:val="both"/>
              <w:rPr>
                <w:rFonts w:ascii="Book Antiqua" w:hAnsi="Book Antiqua"/>
              </w:rPr>
            </w:pPr>
            <w:r w:rsidRPr="006D0FE5">
              <w:rPr>
                <w:rFonts w:ascii="Book Antiqua" w:hAnsi="Book Antiqua"/>
              </w:rPr>
              <w:t>&lt;</w:t>
            </w:r>
            <w:r w:rsidR="002F0426">
              <w:rPr>
                <w:rFonts w:ascii="Book Antiqua" w:hAnsi="Book Antiqua"/>
              </w:rPr>
              <w:t xml:space="preserve"> </w:t>
            </w:r>
            <w:r w:rsidRPr="006D0FE5">
              <w:rPr>
                <w:rFonts w:ascii="Book Antiqua" w:hAnsi="Book Antiqua"/>
              </w:rPr>
              <w:t>0.001</w:t>
            </w:r>
          </w:p>
        </w:tc>
        <w:tc>
          <w:tcPr>
            <w:tcW w:w="2084" w:type="dxa"/>
            <w:shd w:val="clear" w:color="auto" w:fill="auto"/>
          </w:tcPr>
          <w:p w14:paraId="7D849552" w14:textId="5D3D4B35" w:rsidR="003E2682" w:rsidRPr="006D0FE5" w:rsidRDefault="003E2682" w:rsidP="00680608">
            <w:pPr>
              <w:spacing w:line="360" w:lineRule="auto"/>
              <w:jc w:val="both"/>
              <w:rPr>
                <w:rFonts w:ascii="Book Antiqua" w:hAnsi="Book Antiqua"/>
              </w:rPr>
            </w:pPr>
            <w:r w:rsidRPr="006D0FE5">
              <w:rPr>
                <w:rFonts w:ascii="Book Antiqua" w:hAnsi="Book Antiqua"/>
              </w:rPr>
              <w:t>1.656</w:t>
            </w:r>
            <w:r w:rsidR="002F0426">
              <w:rPr>
                <w:rFonts w:ascii="Book Antiqua" w:hAnsi="Book Antiqua" w:hint="eastAsia"/>
                <w:lang w:eastAsia="zh-CN"/>
              </w:rPr>
              <w:t xml:space="preserve"> </w:t>
            </w:r>
            <w:r w:rsidRPr="006D0FE5">
              <w:rPr>
                <w:rFonts w:ascii="Book Antiqua" w:hAnsi="Book Antiqua"/>
              </w:rPr>
              <w:t>(1.246-2.201)</w:t>
            </w:r>
          </w:p>
        </w:tc>
        <w:tc>
          <w:tcPr>
            <w:tcW w:w="958" w:type="dxa"/>
            <w:shd w:val="clear" w:color="auto" w:fill="auto"/>
          </w:tcPr>
          <w:p w14:paraId="62616C30" w14:textId="77777777" w:rsidR="003E2682" w:rsidRPr="006D0FE5" w:rsidRDefault="003E2682" w:rsidP="00680608">
            <w:pPr>
              <w:spacing w:line="360" w:lineRule="auto"/>
              <w:jc w:val="both"/>
              <w:rPr>
                <w:rFonts w:ascii="Book Antiqua" w:hAnsi="Book Antiqua"/>
              </w:rPr>
            </w:pPr>
            <w:r w:rsidRPr="006D0FE5">
              <w:rPr>
                <w:rFonts w:ascii="Book Antiqua" w:hAnsi="Book Antiqua"/>
              </w:rPr>
              <w:t>0.001</w:t>
            </w:r>
          </w:p>
        </w:tc>
        <w:tc>
          <w:tcPr>
            <w:tcW w:w="1604" w:type="dxa"/>
            <w:shd w:val="clear" w:color="auto" w:fill="auto"/>
          </w:tcPr>
          <w:p w14:paraId="2E3A926D" w14:textId="756C87CA" w:rsidR="003E2682" w:rsidRPr="006D0FE5" w:rsidRDefault="003E2682" w:rsidP="00680608">
            <w:pPr>
              <w:spacing w:line="360" w:lineRule="auto"/>
              <w:jc w:val="both"/>
              <w:rPr>
                <w:rFonts w:ascii="Book Antiqua" w:hAnsi="Book Antiqua"/>
              </w:rPr>
            </w:pPr>
            <w:r w:rsidRPr="006D0FE5">
              <w:rPr>
                <w:rFonts w:ascii="Book Antiqua" w:hAnsi="Book Antiqua"/>
              </w:rPr>
              <w:t>1.361</w:t>
            </w:r>
            <w:r w:rsidR="002F0426">
              <w:rPr>
                <w:rFonts w:ascii="Book Antiqua" w:hAnsi="Book Antiqua" w:hint="eastAsia"/>
                <w:lang w:eastAsia="zh-CN"/>
              </w:rPr>
              <w:t xml:space="preserve"> </w:t>
            </w:r>
            <w:r w:rsidRPr="006D0FE5">
              <w:rPr>
                <w:rFonts w:ascii="Book Antiqua" w:hAnsi="Book Antiqua"/>
              </w:rPr>
              <w:t>(0.825-2.244)</w:t>
            </w:r>
          </w:p>
        </w:tc>
        <w:tc>
          <w:tcPr>
            <w:tcW w:w="910" w:type="dxa"/>
            <w:shd w:val="clear" w:color="auto" w:fill="auto"/>
          </w:tcPr>
          <w:p w14:paraId="18102FB3" w14:textId="77777777" w:rsidR="003E2682" w:rsidRPr="006D0FE5" w:rsidRDefault="003E2682" w:rsidP="00680608">
            <w:pPr>
              <w:spacing w:line="360" w:lineRule="auto"/>
              <w:jc w:val="both"/>
              <w:rPr>
                <w:rFonts w:ascii="Book Antiqua" w:hAnsi="Book Antiqua"/>
              </w:rPr>
            </w:pPr>
            <w:r w:rsidRPr="006D0FE5">
              <w:rPr>
                <w:rFonts w:ascii="Book Antiqua" w:hAnsi="Book Antiqua"/>
              </w:rPr>
              <w:t>0.228</w:t>
            </w:r>
          </w:p>
        </w:tc>
      </w:tr>
      <w:tr w:rsidR="003E2682" w:rsidRPr="006D0FE5" w14:paraId="11DBA54C" w14:textId="77777777" w:rsidTr="00EF6C10">
        <w:trPr>
          <w:trHeight w:val="753"/>
        </w:trPr>
        <w:tc>
          <w:tcPr>
            <w:tcW w:w="2148" w:type="dxa"/>
            <w:shd w:val="clear" w:color="auto" w:fill="auto"/>
          </w:tcPr>
          <w:p w14:paraId="3FC79007" w14:textId="1FF5D772" w:rsidR="003E2682" w:rsidRPr="006D0FE5" w:rsidRDefault="003E2682" w:rsidP="00680608">
            <w:pPr>
              <w:spacing w:line="360" w:lineRule="auto"/>
              <w:jc w:val="both"/>
              <w:rPr>
                <w:rFonts w:ascii="Book Antiqua" w:hAnsi="Book Antiqua"/>
              </w:rPr>
            </w:pPr>
            <w:r w:rsidRPr="006D0FE5">
              <w:rPr>
                <w:rFonts w:ascii="Book Antiqua" w:hAnsi="Book Antiqua"/>
              </w:rPr>
              <w:t xml:space="preserve">Serum urea </w:t>
            </w:r>
            <w:r w:rsidRPr="006D0FE5">
              <w:rPr>
                <w:rFonts w:ascii="Book Antiqua" w:hAnsi="Book Antiqua"/>
                <w:color w:val="000000"/>
              </w:rPr>
              <w:t>(mg/d</w:t>
            </w:r>
            <w:r w:rsidR="002F0426" w:rsidRPr="006D0FE5">
              <w:rPr>
                <w:rFonts w:ascii="Book Antiqua" w:hAnsi="Book Antiqua"/>
                <w:color w:val="000000"/>
              </w:rPr>
              <w:t>L</w:t>
            </w:r>
            <w:r w:rsidRPr="006D0FE5">
              <w:rPr>
                <w:rFonts w:ascii="Book Antiqua" w:hAnsi="Book Antiqua"/>
                <w:color w:val="000000"/>
              </w:rPr>
              <w:t>)</w:t>
            </w:r>
          </w:p>
        </w:tc>
        <w:tc>
          <w:tcPr>
            <w:tcW w:w="1680" w:type="dxa"/>
            <w:shd w:val="clear" w:color="auto" w:fill="auto"/>
          </w:tcPr>
          <w:p w14:paraId="5501E52A" w14:textId="4CD970C0" w:rsidR="003E2682" w:rsidRPr="006D0FE5" w:rsidRDefault="003E2682" w:rsidP="00680608">
            <w:pPr>
              <w:spacing w:line="360" w:lineRule="auto"/>
              <w:jc w:val="both"/>
              <w:rPr>
                <w:rFonts w:ascii="Book Antiqua" w:hAnsi="Book Antiqua"/>
              </w:rPr>
            </w:pPr>
            <w:r w:rsidRPr="006D0FE5">
              <w:rPr>
                <w:rFonts w:ascii="Book Antiqua" w:hAnsi="Book Antiqua"/>
              </w:rPr>
              <w:t>1.009</w:t>
            </w:r>
            <w:r w:rsidR="002F0426">
              <w:rPr>
                <w:rFonts w:ascii="Book Antiqua" w:hAnsi="Book Antiqua" w:hint="eastAsia"/>
                <w:lang w:eastAsia="zh-CN"/>
              </w:rPr>
              <w:t xml:space="preserve"> </w:t>
            </w:r>
            <w:r w:rsidRPr="006D0FE5">
              <w:rPr>
                <w:rFonts w:ascii="Book Antiqua" w:hAnsi="Book Antiqua"/>
              </w:rPr>
              <w:t>(1.006-1.012)</w:t>
            </w:r>
          </w:p>
        </w:tc>
        <w:tc>
          <w:tcPr>
            <w:tcW w:w="902" w:type="dxa"/>
            <w:shd w:val="clear" w:color="auto" w:fill="auto"/>
          </w:tcPr>
          <w:p w14:paraId="44C167DB" w14:textId="6BA549B7" w:rsidR="003E2682" w:rsidRPr="006D0FE5" w:rsidRDefault="003E2682" w:rsidP="00680608">
            <w:pPr>
              <w:spacing w:line="360" w:lineRule="auto"/>
              <w:jc w:val="both"/>
              <w:rPr>
                <w:rFonts w:ascii="Book Antiqua" w:hAnsi="Book Antiqua"/>
              </w:rPr>
            </w:pPr>
            <w:r w:rsidRPr="006D0FE5">
              <w:rPr>
                <w:rFonts w:ascii="Book Antiqua" w:hAnsi="Book Antiqua"/>
              </w:rPr>
              <w:t>&lt;</w:t>
            </w:r>
            <w:r w:rsidR="002F0426">
              <w:rPr>
                <w:rFonts w:ascii="Book Antiqua" w:hAnsi="Book Antiqua"/>
              </w:rPr>
              <w:t xml:space="preserve"> </w:t>
            </w:r>
            <w:r w:rsidRPr="006D0FE5">
              <w:rPr>
                <w:rFonts w:ascii="Book Antiqua" w:hAnsi="Book Antiqua"/>
              </w:rPr>
              <w:t>0.001</w:t>
            </w:r>
          </w:p>
        </w:tc>
        <w:tc>
          <w:tcPr>
            <w:tcW w:w="2084" w:type="dxa"/>
            <w:shd w:val="clear" w:color="auto" w:fill="auto"/>
          </w:tcPr>
          <w:p w14:paraId="5F08A397" w14:textId="7978B01D" w:rsidR="003E2682" w:rsidRPr="006D0FE5" w:rsidRDefault="003E2682" w:rsidP="00680608">
            <w:pPr>
              <w:spacing w:line="360" w:lineRule="auto"/>
              <w:jc w:val="both"/>
              <w:rPr>
                <w:rFonts w:ascii="Book Antiqua" w:hAnsi="Book Antiqua"/>
              </w:rPr>
            </w:pPr>
            <w:r w:rsidRPr="006D0FE5">
              <w:rPr>
                <w:rFonts w:ascii="Book Antiqua" w:hAnsi="Book Antiqua"/>
              </w:rPr>
              <w:t>1.005</w:t>
            </w:r>
            <w:r w:rsidR="002F0426">
              <w:rPr>
                <w:rFonts w:ascii="Book Antiqua" w:hAnsi="Book Antiqua" w:hint="eastAsia"/>
                <w:lang w:eastAsia="zh-CN"/>
              </w:rPr>
              <w:t xml:space="preserve"> </w:t>
            </w:r>
            <w:r w:rsidRPr="006D0FE5">
              <w:rPr>
                <w:rFonts w:ascii="Book Antiqua" w:hAnsi="Book Antiqua"/>
              </w:rPr>
              <w:t>(0.998-1.012)</w:t>
            </w:r>
          </w:p>
        </w:tc>
        <w:tc>
          <w:tcPr>
            <w:tcW w:w="958" w:type="dxa"/>
            <w:shd w:val="clear" w:color="auto" w:fill="auto"/>
          </w:tcPr>
          <w:p w14:paraId="6978B224" w14:textId="77777777" w:rsidR="003E2682" w:rsidRPr="006D0FE5" w:rsidRDefault="003E2682" w:rsidP="00680608">
            <w:pPr>
              <w:spacing w:line="360" w:lineRule="auto"/>
              <w:jc w:val="both"/>
              <w:rPr>
                <w:rFonts w:ascii="Book Antiqua" w:hAnsi="Book Antiqua"/>
              </w:rPr>
            </w:pPr>
            <w:r w:rsidRPr="006D0FE5">
              <w:rPr>
                <w:rFonts w:ascii="Book Antiqua" w:hAnsi="Book Antiqua"/>
              </w:rPr>
              <w:t>0.142</w:t>
            </w:r>
          </w:p>
        </w:tc>
        <w:tc>
          <w:tcPr>
            <w:tcW w:w="1604" w:type="dxa"/>
            <w:shd w:val="clear" w:color="auto" w:fill="auto"/>
          </w:tcPr>
          <w:p w14:paraId="56570A8F" w14:textId="77777777" w:rsidR="003E2682" w:rsidRPr="006D0FE5" w:rsidRDefault="003E2682" w:rsidP="00680608">
            <w:pPr>
              <w:spacing w:line="360" w:lineRule="auto"/>
              <w:jc w:val="both"/>
              <w:rPr>
                <w:rFonts w:ascii="Book Antiqua" w:hAnsi="Book Antiqua"/>
              </w:rPr>
            </w:pPr>
          </w:p>
        </w:tc>
        <w:tc>
          <w:tcPr>
            <w:tcW w:w="910" w:type="dxa"/>
            <w:shd w:val="clear" w:color="auto" w:fill="auto"/>
          </w:tcPr>
          <w:p w14:paraId="643CF6F9" w14:textId="77777777" w:rsidR="003E2682" w:rsidRPr="006D0FE5" w:rsidRDefault="003E2682" w:rsidP="00680608">
            <w:pPr>
              <w:spacing w:line="360" w:lineRule="auto"/>
              <w:jc w:val="both"/>
              <w:rPr>
                <w:rFonts w:ascii="Book Antiqua" w:hAnsi="Book Antiqua"/>
              </w:rPr>
            </w:pPr>
          </w:p>
        </w:tc>
      </w:tr>
      <w:tr w:rsidR="003E2682" w:rsidRPr="006D0FE5" w14:paraId="1699181F" w14:textId="77777777" w:rsidTr="00EF6C10">
        <w:trPr>
          <w:trHeight w:val="742"/>
        </w:trPr>
        <w:tc>
          <w:tcPr>
            <w:tcW w:w="2148" w:type="dxa"/>
            <w:shd w:val="clear" w:color="auto" w:fill="auto"/>
          </w:tcPr>
          <w:p w14:paraId="32610B3C" w14:textId="31096437" w:rsidR="003E2682" w:rsidRPr="006D0FE5" w:rsidRDefault="003E2682" w:rsidP="00680608">
            <w:pPr>
              <w:spacing w:line="360" w:lineRule="auto"/>
              <w:jc w:val="both"/>
              <w:rPr>
                <w:rFonts w:ascii="Book Antiqua" w:hAnsi="Book Antiqua"/>
              </w:rPr>
            </w:pPr>
            <w:r w:rsidRPr="006D0FE5">
              <w:rPr>
                <w:rFonts w:ascii="Book Antiqua" w:hAnsi="Book Antiqua"/>
              </w:rPr>
              <w:t xml:space="preserve">Creatinine </w:t>
            </w:r>
            <w:r w:rsidRPr="006D0FE5">
              <w:rPr>
                <w:rFonts w:ascii="Book Antiqua" w:hAnsi="Book Antiqua"/>
                <w:color w:val="000000"/>
              </w:rPr>
              <w:t>(mg/d</w:t>
            </w:r>
            <w:r w:rsidR="002F0426" w:rsidRPr="006D0FE5">
              <w:rPr>
                <w:rFonts w:ascii="Book Antiqua" w:hAnsi="Book Antiqua"/>
                <w:color w:val="000000"/>
              </w:rPr>
              <w:t>L</w:t>
            </w:r>
            <w:r w:rsidRPr="006D0FE5">
              <w:rPr>
                <w:rFonts w:ascii="Book Antiqua" w:hAnsi="Book Antiqua"/>
                <w:color w:val="000000"/>
              </w:rPr>
              <w:t>)</w:t>
            </w:r>
          </w:p>
        </w:tc>
        <w:tc>
          <w:tcPr>
            <w:tcW w:w="1680" w:type="dxa"/>
            <w:shd w:val="clear" w:color="auto" w:fill="auto"/>
          </w:tcPr>
          <w:p w14:paraId="14F3838F" w14:textId="761E12E2" w:rsidR="003E2682" w:rsidRPr="006D0FE5" w:rsidRDefault="003E2682" w:rsidP="00680608">
            <w:pPr>
              <w:spacing w:line="360" w:lineRule="auto"/>
              <w:jc w:val="both"/>
              <w:rPr>
                <w:rFonts w:ascii="Book Antiqua" w:hAnsi="Book Antiqua"/>
              </w:rPr>
            </w:pPr>
            <w:r w:rsidRPr="006D0FE5">
              <w:rPr>
                <w:rFonts w:ascii="Book Antiqua" w:hAnsi="Book Antiqua"/>
              </w:rPr>
              <w:t>1.374</w:t>
            </w:r>
            <w:r w:rsidR="00C91626">
              <w:rPr>
                <w:rFonts w:ascii="Book Antiqua" w:hAnsi="Book Antiqua" w:hint="eastAsia"/>
                <w:lang w:eastAsia="zh-CN"/>
              </w:rPr>
              <w:t xml:space="preserve"> </w:t>
            </w:r>
            <w:r w:rsidRPr="006D0FE5">
              <w:rPr>
                <w:rFonts w:ascii="Book Antiqua" w:hAnsi="Book Antiqua"/>
              </w:rPr>
              <w:t>(1.263-1.495)</w:t>
            </w:r>
          </w:p>
        </w:tc>
        <w:tc>
          <w:tcPr>
            <w:tcW w:w="902" w:type="dxa"/>
            <w:shd w:val="clear" w:color="auto" w:fill="auto"/>
          </w:tcPr>
          <w:p w14:paraId="5D0ABC8B" w14:textId="4CC74B9E" w:rsidR="003E2682" w:rsidRPr="006D0FE5" w:rsidRDefault="003E2682" w:rsidP="00680608">
            <w:pPr>
              <w:spacing w:line="360" w:lineRule="auto"/>
              <w:jc w:val="both"/>
              <w:rPr>
                <w:rFonts w:ascii="Book Antiqua" w:hAnsi="Book Antiqua"/>
              </w:rPr>
            </w:pPr>
            <w:r w:rsidRPr="006D0FE5">
              <w:rPr>
                <w:rFonts w:ascii="Book Antiqua" w:hAnsi="Book Antiqua"/>
              </w:rPr>
              <w:t>&lt;</w:t>
            </w:r>
            <w:r w:rsidR="002F0426">
              <w:rPr>
                <w:rFonts w:ascii="Book Antiqua" w:hAnsi="Book Antiqua"/>
              </w:rPr>
              <w:t xml:space="preserve"> </w:t>
            </w:r>
            <w:r w:rsidRPr="006D0FE5">
              <w:rPr>
                <w:rFonts w:ascii="Book Antiqua" w:hAnsi="Book Antiqua"/>
              </w:rPr>
              <w:t>0.001</w:t>
            </w:r>
          </w:p>
        </w:tc>
        <w:tc>
          <w:tcPr>
            <w:tcW w:w="2084" w:type="dxa"/>
            <w:shd w:val="clear" w:color="auto" w:fill="auto"/>
          </w:tcPr>
          <w:p w14:paraId="38DB9371" w14:textId="504F5AC4" w:rsidR="003E2682" w:rsidRPr="006D0FE5" w:rsidRDefault="003E2682" w:rsidP="00680608">
            <w:pPr>
              <w:spacing w:line="360" w:lineRule="auto"/>
              <w:jc w:val="both"/>
              <w:rPr>
                <w:rFonts w:ascii="Book Antiqua" w:hAnsi="Book Antiqua"/>
              </w:rPr>
            </w:pPr>
            <w:r w:rsidRPr="006D0FE5">
              <w:rPr>
                <w:rFonts w:ascii="Book Antiqua" w:hAnsi="Book Antiqua"/>
              </w:rPr>
              <w:t>1.205</w:t>
            </w:r>
            <w:r w:rsidR="00C91626">
              <w:rPr>
                <w:rFonts w:ascii="Book Antiqua" w:hAnsi="Book Antiqua" w:hint="eastAsia"/>
                <w:lang w:eastAsia="zh-CN"/>
              </w:rPr>
              <w:t xml:space="preserve"> </w:t>
            </w:r>
            <w:r w:rsidRPr="006D0FE5">
              <w:rPr>
                <w:rFonts w:ascii="Book Antiqua" w:hAnsi="Book Antiqua"/>
              </w:rPr>
              <w:t>(1.004-1.446)</w:t>
            </w:r>
          </w:p>
        </w:tc>
        <w:tc>
          <w:tcPr>
            <w:tcW w:w="958" w:type="dxa"/>
            <w:shd w:val="clear" w:color="auto" w:fill="auto"/>
          </w:tcPr>
          <w:p w14:paraId="5AB438E1" w14:textId="77777777" w:rsidR="003E2682" w:rsidRPr="006D0FE5" w:rsidRDefault="003E2682" w:rsidP="00680608">
            <w:pPr>
              <w:spacing w:line="360" w:lineRule="auto"/>
              <w:jc w:val="both"/>
              <w:rPr>
                <w:rFonts w:ascii="Book Antiqua" w:hAnsi="Book Antiqua"/>
              </w:rPr>
            </w:pPr>
            <w:r w:rsidRPr="006D0FE5">
              <w:rPr>
                <w:rFonts w:ascii="Book Antiqua" w:hAnsi="Book Antiqua"/>
              </w:rPr>
              <w:t>0.046</w:t>
            </w:r>
          </w:p>
        </w:tc>
        <w:tc>
          <w:tcPr>
            <w:tcW w:w="1604" w:type="dxa"/>
            <w:shd w:val="clear" w:color="auto" w:fill="auto"/>
          </w:tcPr>
          <w:p w14:paraId="74C71DC4" w14:textId="0AE230E9" w:rsidR="003E2682" w:rsidRPr="006D0FE5" w:rsidRDefault="003E2682" w:rsidP="00680608">
            <w:pPr>
              <w:spacing w:line="360" w:lineRule="auto"/>
              <w:jc w:val="both"/>
              <w:rPr>
                <w:rFonts w:ascii="Book Antiqua" w:hAnsi="Book Antiqua"/>
              </w:rPr>
            </w:pPr>
            <w:r w:rsidRPr="006D0FE5">
              <w:rPr>
                <w:rFonts w:ascii="Book Antiqua" w:hAnsi="Book Antiqua"/>
              </w:rPr>
              <w:t>0.985</w:t>
            </w:r>
            <w:r w:rsidR="00C91626">
              <w:rPr>
                <w:rFonts w:ascii="Book Antiqua" w:hAnsi="Book Antiqua" w:hint="eastAsia"/>
                <w:lang w:eastAsia="zh-CN"/>
              </w:rPr>
              <w:t xml:space="preserve"> </w:t>
            </w:r>
            <w:r w:rsidRPr="006D0FE5">
              <w:rPr>
                <w:rFonts w:ascii="Book Antiqua" w:hAnsi="Book Antiqua"/>
              </w:rPr>
              <w:t>(0.771-1.258)</w:t>
            </w:r>
          </w:p>
        </w:tc>
        <w:tc>
          <w:tcPr>
            <w:tcW w:w="910" w:type="dxa"/>
            <w:shd w:val="clear" w:color="auto" w:fill="auto"/>
          </w:tcPr>
          <w:p w14:paraId="15CDE363" w14:textId="77777777" w:rsidR="003E2682" w:rsidRPr="006D0FE5" w:rsidRDefault="003E2682" w:rsidP="00680608">
            <w:pPr>
              <w:spacing w:line="360" w:lineRule="auto"/>
              <w:jc w:val="both"/>
              <w:rPr>
                <w:rFonts w:ascii="Book Antiqua" w:hAnsi="Book Antiqua"/>
              </w:rPr>
            </w:pPr>
            <w:r w:rsidRPr="006D0FE5">
              <w:rPr>
                <w:rFonts w:ascii="Book Antiqua" w:hAnsi="Book Antiqua"/>
              </w:rPr>
              <w:t>0.901</w:t>
            </w:r>
          </w:p>
        </w:tc>
      </w:tr>
      <w:tr w:rsidR="003E2682" w:rsidRPr="006D0FE5" w14:paraId="325EE366" w14:textId="77777777" w:rsidTr="00EF6C10">
        <w:trPr>
          <w:trHeight w:val="753"/>
        </w:trPr>
        <w:tc>
          <w:tcPr>
            <w:tcW w:w="2148" w:type="dxa"/>
            <w:shd w:val="clear" w:color="auto" w:fill="auto"/>
          </w:tcPr>
          <w:p w14:paraId="0A3F17DC" w14:textId="77777777" w:rsidR="003E2682" w:rsidRPr="006D0FE5" w:rsidRDefault="003E2682" w:rsidP="00680608">
            <w:pPr>
              <w:spacing w:line="360" w:lineRule="auto"/>
              <w:jc w:val="both"/>
              <w:rPr>
                <w:rFonts w:ascii="Book Antiqua" w:hAnsi="Book Antiqua"/>
              </w:rPr>
            </w:pPr>
            <w:r w:rsidRPr="006D0FE5">
              <w:rPr>
                <w:rFonts w:ascii="Book Antiqua" w:hAnsi="Book Antiqua"/>
              </w:rPr>
              <w:lastRenderedPageBreak/>
              <w:t xml:space="preserve">Sodium </w:t>
            </w:r>
            <w:r w:rsidRPr="006D0FE5">
              <w:rPr>
                <w:rFonts w:ascii="Book Antiqua" w:hAnsi="Book Antiqua"/>
                <w:color w:val="000000"/>
              </w:rPr>
              <w:t>(</w:t>
            </w:r>
            <w:proofErr w:type="spellStart"/>
            <w:r w:rsidRPr="006D0FE5">
              <w:rPr>
                <w:rFonts w:ascii="Book Antiqua" w:hAnsi="Book Antiqua"/>
                <w:color w:val="000000"/>
              </w:rPr>
              <w:t>meq</w:t>
            </w:r>
            <w:proofErr w:type="spellEnd"/>
            <w:r w:rsidRPr="006D0FE5">
              <w:rPr>
                <w:rFonts w:ascii="Book Antiqua" w:hAnsi="Book Antiqua"/>
                <w:color w:val="000000"/>
              </w:rPr>
              <w:t>/L)</w:t>
            </w:r>
          </w:p>
        </w:tc>
        <w:tc>
          <w:tcPr>
            <w:tcW w:w="1680" w:type="dxa"/>
            <w:shd w:val="clear" w:color="auto" w:fill="auto"/>
          </w:tcPr>
          <w:p w14:paraId="0AD885E3" w14:textId="7E04E2D9" w:rsidR="003E2682" w:rsidRPr="006D0FE5" w:rsidRDefault="003E2682" w:rsidP="00680608">
            <w:pPr>
              <w:spacing w:line="360" w:lineRule="auto"/>
              <w:jc w:val="both"/>
              <w:rPr>
                <w:rFonts w:ascii="Book Antiqua" w:hAnsi="Book Antiqua"/>
              </w:rPr>
            </w:pPr>
            <w:r w:rsidRPr="006D0FE5">
              <w:rPr>
                <w:rFonts w:ascii="Book Antiqua" w:hAnsi="Book Antiqua"/>
              </w:rPr>
              <w:t>0.991</w:t>
            </w:r>
            <w:r w:rsidR="00615D0C">
              <w:rPr>
                <w:rFonts w:ascii="Book Antiqua" w:hAnsi="Book Antiqua" w:hint="eastAsia"/>
                <w:lang w:eastAsia="zh-CN"/>
              </w:rPr>
              <w:t xml:space="preserve"> </w:t>
            </w:r>
            <w:r w:rsidRPr="006D0FE5">
              <w:rPr>
                <w:rFonts w:ascii="Book Antiqua" w:hAnsi="Book Antiqua"/>
              </w:rPr>
              <w:t>(0.966-1.017)</w:t>
            </w:r>
          </w:p>
        </w:tc>
        <w:tc>
          <w:tcPr>
            <w:tcW w:w="902" w:type="dxa"/>
            <w:shd w:val="clear" w:color="auto" w:fill="auto"/>
          </w:tcPr>
          <w:p w14:paraId="2F94FA8E" w14:textId="77777777" w:rsidR="003E2682" w:rsidRPr="006D0FE5" w:rsidRDefault="003E2682" w:rsidP="00680608">
            <w:pPr>
              <w:spacing w:line="360" w:lineRule="auto"/>
              <w:jc w:val="both"/>
              <w:rPr>
                <w:rFonts w:ascii="Book Antiqua" w:hAnsi="Book Antiqua"/>
              </w:rPr>
            </w:pPr>
            <w:r w:rsidRPr="006D0FE5">
              <w:rPr>
                <w:rFonts w:ascii="Book Antiqua" w:hAnsi="Book Antiqua"/>
              </w:rPr>
              <w:t>0.494</w:t>
            </w:r>
          </w:p>
        </w:tc>
        <w:tc>
          <w:tcPr>
            <w:tcW w:w="2084" w:type="dxa"/>
            <w:shd w:val="clear" w:color="auto" w:fill="auto"/>
          </w:tcPr>
          <w:p w14:paraId="65721416" w14:textId="6621D828" w:rsidR="003E2682" w:rsidRPr="006D0FE5" w:rsidRDefault="003E2682" w:rsidP="00680608">
            <w:pPr>
              <w:spacing w:line="360" w:lineRule="auto"/>
              <w:jc w:val="both"/>
              <w:rPr>
                <w:rFonts w:ascii="Book Antiqua" w:hAnsi="Book Antiqua"/>
              </w:rPr>
            </w:pPr>
            <w:r w:rsidRPr="006D0FE5">
              <w:rPr>
                <w:rFonts w:ascii="Book Antiqua" w:hAnsi="Book Antiqua"/>
              </w:rPr>
              <w:t>0.996</w:t>
            </w:r>
            <w:r w:rsidR="00615D0C">
              <w:rPr>
                <w:rFonts w:ascii="Book Antiqua" w:hAnsi="Book Antiqua" w:hint="eastAsia"/>
                <w:lang w:eastAsia="zh-CN"/>
              </w:rPr>
              <w:t xml:space="preserve"> </w:t>
            </w:r>
            <w:r w:rsidRPr="006D0FE5">
              <w:rPr>
                <w:rFonts w:ascii="Book Antiqua" w:hAnsi="Book Antiqua"/>
              </w:rPr>
              <w:t>(0.943-1.052)</w:t>
            </w:r>
          </w:p>
        </w:tc>
        <w:tc>
          <w:tcPr>
            <w:tcW w:w="958" w:type="dxa"/>
            <w:shd w:val="clear" w:color="auto" w:fill="auto"/>
          </w:tcPr>
          <w:p w14:paraId="64798960" w14:textId="77777777" w:rsidR="003E2682" w:rsidRPr="006D0FE5" w:rsidRDefault="003E2682" w:rsidP="00680608">
            <w:pPr>
              <w:spacing w:line="360" w:lineRule="auto"/>
              <w:jc w:val="both"/>
              <w:rPr>
                <w:rFonts w:ascii="Book Antiqua" w:hAnsi="Book Antiqua"/>
              </w:rPr>
            </w:pPr>
            <w:r w:rsidRPr="006D0FE5">
              <w:rPr>
                <w:rFonts w:ascii="Book Antiqua" w:hAnsi="Book Antiqua"/>
              </w:rPr>
              <w:t>0.876</w:t>
            </w:r>
          </w:p>
        </w:tc>
        <w:tc>
          <w:tcPr>
            <w:tcW w:w="1604" w:type="dxa"/>
            <w:shd w:val="clear" w:color="auto" w:fill="auto"/>
          </w:tcPr>
          <w:p w14:paraId="25981712" w14:textId="77777777" w:rsidR="003E2682" w:rsidRPr="006D0FE5" w:rsidRDefault="003E2682" w:rsidP="00680608">
            <w:pPr>
              <w:spacing w:line="360" w:lineRule="auto"/>
              <w:jc w:val="both"/>
              <w:rPr>
                <w:rFonts w:ascii="Book Antiqua" w:hAnsi="Book Antiqua"/>
              </w:rPr>
            </w:pPr>
          </w:p>
        </w:tc>
        <w:tc>
          <w:tcPr>
            <w:tcW w:w="910" w:type="dxa"/>
            <w:shd w:val="clear" w:color="auto" w:fill="auto"/>
          </w:tcPr>
          <w:p w14:paraId="56B9D64B" w14:textId="77777777" w:rsidR="003E2682" w:rsidRPr="006D0FE5" w:rsidRDefault="003E2682" w:rsidP="00680608">
            <w:pPr>
              <w:spacing w:line="360" w:lineRule="auto"/>
              <w:jc w:val="both"/>
              <w:rPr>
                <w:rFonts w:ascii="Book Antiqua" w:hAnsi="Book Antiqua"/>
              </w:rPr>
            </w:pPr>
          </w:p>
        </w:tc>
      </w:tr>
      <w:tr w:rsidR="003E2682" w:rsidRPr="006D0FE5" w14:paraId="1A4A4D22" w14:textId="77777777" w:rsidTr="00EF6C10">
        <w:trPr>
          <w:trHeight w:val="742"/>
        </w:trPr>
        <w:tc>
          <w:tcPr>
            <w:tcW w:w="2148" w:type="dxa"/>
            <w:shd w:val="clear" w:color="auto" w:fill="auto"/>
          </w:tcPr>
          <w:p w14:paraId="7D4685F6" w14:textId="5342350F" w:rsidR="003E2682" w:rsidRPr="006D0FE5" w:rsidRDefault="003E2682" w:rsidP="00680608">
            <w:pPr>
              <w:spacing w:line="360" w:lineRule="auto"/>
              <w:jc w:val="both"/>
              <w:rPr>
                <w:rFonts w:ascii="Book Antiqua" w:hAnsi="Book Antiqua"/>
              </w:rPr>
            </w:pPr>
            <w:r w:rsidRPr="006D0FE5">
              <w:rPr>
                <w:rFonts w:ascii="Book Antiqua" w:hAnsi="Book Antiqua"/>
              </w:rPr>
              <w:t xml:space="preserve">Bilirubin </w:t>
            </w:r>
            <w:r w:rsidRPr="006D0FE5">
              <w:rPr>
                <w:rFonts w:ascii="Book Antiqua" w:hAnsi="Book Antiqua"/>
                <w:color w:val="000000"/>
              </w:rPr>
              <w:t>(mg/d</w:t>
            </w:r>
            <w:r w:rsidR="00CC3D1C" w:rsidRPr="006D0FE5">
              <w:rPr>
                <w:rFonts w:ascii="Book Antiqua" w:hAnsi="Book Antiqua"/>
                <w:color w:val="000000"/>
              </w:rPr>
              <w:t>L</w:t>
            </w:r>
            <w:r w:rsidRPr="006D0FE5">
              <w:rPr>
                <w:rFonts w:ascii="Book Antiqua" w:hAnsi="Book Antiqua"/>
                <w:color w:val="000000"/>
              </w:rPr>
              <w:t>)</w:t>
            </w:r>
          </w:p>
        </w:tc>
        <w:tc>
          <w:tcPr>
            <w:tcW w:w="1680" w:type="dxa"/>
            <w:shd w:val="clear" w:color="auto" w:fill="auto"/>
          </w:tcPr>
          <w:p w14:paraId="07926BC3" w14:textId="14C89EC3" w:rsidR="003E2682" w:rsidRPr="006D0FE5" w:rsidRDefault="003E2682" w:rsidP="00680608">
            <w:pPr>
              <w:spacing w:line="360" w:lineRule="auto"/>
              <w:jc w:val="both"/>
              <w:rPr>
                <w:rFonts w:ascii="Book Antiqua" w:hAnsi="Book Antiqua"/>
              </w:rPr>
            </w:pPr>
            <w:r w:rsidRPr="006D0FE5">
              <w:rPr>
                <w:rFonts w:ascii="Book Antiqua" w:hAnsi="Book Antiqua"/>
              </w:rPr>
              <w:t>1.077</w:t>
            </w:r>
            <w:r w:rsidR="00615D0C">
              <w:rPr>
                <w:rFonts w:ascii="Book Antiqua" w:hAnsi="Book Antiqua" w:hint="eastAsia"/>
                <w:lang w:eastAsia="zh-CN"/>
              </w:rPr>
              <w:t xml:space="preserve"> </w:t>
            </w:r>
            <w:r w:rsidRPr="006D0FE5">
              <w:rPr>
                <w:rFonts w:ascii="Book Antiqua" w:hAnsi="Book Antiqua"/>
              </w:rPr>
              <w:t>(1.061-1.094)</w:t>
            </w:r>
          </w:p>
        </w:tc>
        <w:tc>
          <w:tcPr>
            <w:tcW w:w="902" w:type="dxa"/>
            <w:shd w:val="clear" w:color="auto" w:fill="auto"/>
          </w:tcPr>
          <w:p w14:paraId="173CCF24" w14:textId="6F7F4DE4" w:rsidR="003E2682" w:rsidRPr="006D0FE5" w:rsidRDefault="003E2682" w:rsidP="00680608">
            <w:pPr>
              <w:spacing w:line="360" w:lineRule="auto"/>
              <w:jc w:val="both"/>
              <w:rPr>
                <w:rFonts w:ascii="Book Antiqua" w:hAnsi="Book Antiqua"/>
              </w:rPr>
            </w:pPr>
            <w:r w:rsidRPr="006D0FE5">
              <w:rPr>
                <w:rFonts w:ascii="Book Antiqua" w:hAnsi="Book Antiqua"/>
              </w:rPr>
              <w:t>&lt;</w:t>
            </w:r>
            <w:r w:rsidR="00615D0C">
              <w:rPr>
                <w:rFonts w:ascii="Book Antiqua" w:hAnsi="Book Antiqua"/>
              </w:rPr>
              <w:t xml:space="preserve"> </w:t>
            </w:r>
            <w:r w:rsidRPr="006D0FE5">
              <w:rPr>
                <w:rFonts w:ascii="Book Antiqua" w:hAnsi="Book Antiqua"/>
              </w:rPr>
              <w:t>0.001</w:t>
            </w:r>
          </w:p>
        </w:tc>
        <w:tc>
          <w:tcPr>
            <w:tcW w:w="2084" w:type="dxa"/>
            <w:shd w:val="clear" w:color="auto" w:fill="auto"/>
          </w:tcPr>
          <w:p w14:paraId="352114E5" w14:textId="75C693FF" w:rsidR="003E2682" w:rsidRPr="006D0FE5" w:rsidRDefault="003E2682" w:rsidP="00680608">
            <w:pPr>
              <w:spacing w:line="360" w:lineRule="auto"/>
              <w:jc w:val="both"/>
              <w:rPr>
                <w:rFonts w:ascii="Book Antiqua" w:hAnsi="Book Antiqua"/>
              </w:rPr>
            </w:pPr>
            <w:r w:rsidRPr="006D0FE5">
              <w:rPr>
                <w:rFonts w:ascii="Book Antiqua" w:hAnsi="Book Antiqua"/>
              </w:rPr>
              <w:t>1.040</w:t>
            </w:r>
            <w:r w:rsidR="00615D0C">
              <w:rPr>
                <w:rFonts w:ascii="Book Antiqua" w:hAnsi="Book Antiqua" w:hint="eastAsia"/>
                <w:lang w:eastAsia="zh-CN"/>
              </w:rPr>
              <w:t xml:space="preserve"> </w:t>
            </w:r>
            <w:r w:rsidRPr="006D0FE5">
              <w:rPr>
                <w:rFonts w:ascii="Book Antiqua" w:hAnsi="Book Antiqua"/>
              </w:rPr>
              <w:t>(1.010-1.072)</w:t>
            </w:r>
          </w:p>
        </w:tc>
        <w:tc>
          <w:tcPr>
            <w:tcW w:w="958" w:type="dxa"/>
            <w:shd w:val="clear" w:color="auto" w:fill="auto"/>
          </w:tcPr>
          <w:p w14:paraId="512B7686" w14:textId="77777777" w:rsidR="003E2682" w:rsidRPr="006D0FE5" w:rsidRDefault="003E2682" w:rsidP="00680608">
            <w:pPr>
              <w:spacing w:line="360" w:lineRule="auto"/>
              <w:jc w:val="both"/>
              <w:rPr>
                <w:rFonts w:ascii="Book Antiqua" w:hAnsi="Book Antiqua"/>
              </w:rPr>
            </w:pPr>
            <w:r w:rsidRPr="006D0FE5">
              <w:rPr>
                <w:rFonts w:ascii="Book Antiqua" w:hAnsi="Book Antiqua"/>
              </w:rPr>
              <w:t>0.010</w:t>
            </w:r>
          </w:p>
        </w:tc>
        <w:tc>
          <w:tcPr>
            <w:tcW w:w="1604" w:type="dxa"/>
            <w:shd w:val="clear" w:color="auto" w:fill="auto"/>
          </w:tcPr>
          <w:p w14:paraId="3460FF39" w14:textId="5339F806" w:rsidR="003E2682" w:rsidRPr="006D0FE5" w:rsidRDefault="003E2682" w:rsidP="00680608">
            <w:pPr>
              <w:spacing w:line="360" w:lineRule="auto"/>
              <w:jc w:val="both"/>
              <w:rPr>
                <w:rFonts w:ascii="Book Antiqua" w:hAnsi="Book Antiqua"/>
              </w:rPr>
            </w:pPr>
            <w:r w:rsidRPr="006D0FE5">
              <w:rPr>
                <w:rFonts w:ascii="Book Antiqua" w:hAnsi="Book Antiqua"/>
              </w:rPr>
              <w:t>1.013</w:t>
            </w:r>
            <w:r w:rsidR="00615D0C">
              <w:rPr>
                <w:rFonts w:ascii="Book Antiqua" w:hAnsi="Book Antiqua" w:hint="eastAsia"/>
                <w:lang w:eastAsia="zh-CN"/>
              </w:rPr>
              <w:t xml:space="preserve"> </w:t>
            </w:r>
            <w:r w:rsidRPr="006D0FE5">
              <w:rPr>
                <w:rFonts w:ascii="Book Antiqua" w:hAnsi="Book Antiqua"/>
              </w:rPr>
              <w:t>(0.967-1.061)</w:t>
            </w:r>
          </w:p>
        </w:tc>
        <w:tc>
          <w:tcPr>
            <w:tcW w:w="910" w:type="dxa"/>
            <w:shd w:val="clear" w:color="auto" w:fill="auto"/>
          </w:tcPr>
          <w:p w14:paraId="082BFB09" w14:textId="77777777" w:rsidR="003E2682" w:rsidRPr="006D0FE5" w:rsidRDefault="003E2682" w:rsidP="00680608">
            <w:pPr>
              <w:spacing w:line="360" w:lineRule="auto"/>
              <w:jc w:val="both"/>
              <w:rPr>
                <w:rFonts w:ascii="Book Antiqua" w:hAnsi="Book Antiqua"/>
              </w:rPr>
            </w:pPr>
            <w:r w:rsidRPr="006D0FE5">
              <w:rPr>
                <w:rFonts w:ascii="Book Antiqua" w:hAnsi="Book Antiqua"/>
              </w:rPr>
              <w:t>0.588</w:t>
            </w:r>
          </w:p>
        </w:tc>
      </w:tr>
      <w:tr w:rsidR="003E2682" w:rsidRPr="006D0FE5" w14:paraId="7F233C14" w14:textId="77777777" w:rsidTr="00EF6C10">
        <w:trPr>
          <w:trHeight w:val="274"/>
        </w:trPr>
        <w:tc>
          <w:tcPr>
            <w:tcW w:w="2148" w:type="dxa"/>
            <w:shd w:val="clear" w:color="auto" w:fill="auto"/>
          </w:tcPr>
          <w:p w14:paraId="2F7DC20E" w14:textId="77777777" w:rsidR="003E2682" w:rsidRPr="006D0FE5" w:rsidRDefault="003E2682" w:rsidP="00680608">
            <w:pPr>
              <w:spacing w:line="360" w:lineRule="auto"/>
              <w:jc w:val="both"/>
              <w:rPr>
                <w:rFonts w:ascii="Book Antiqua" w:hAnsi="Book Antiqua"/>
              </w:rPr>
            </w:pPr>
            <w:r w:rsidRPr="006D0FE5">
              <w:rPr>
                <w:rFonts w:ascii="Book Antiqua" w:hAnsi="Book Antiqua"/>
              </w:rPr>
              <w:t xml:space="preserve">AST </w:t>
            </w:r>
            <w:r w:rsidRPr="006D0FE5">
              <w:rPr>
                <w:rFonts w:ascii="Book Antiqua" w:hAnsi="Book Antiqua"/>
                <w:color w:val="000000"/>
              </w:rPr>
              <w:t>(IU/L)</w:t>
            </w:r>
          </w:p>
        </w:tc>
        <w:tc>
          <w:tcPr>
            <w:tcW w:w="1680" w:type="dxa"/>
            <w:shd w:val="clear" w:color="auto" w:fill="auto"/>
          </w:tcPr>
          <w:p w14:paraId="07E34D60" w14:textId="64CEA592" w:rsidR="003E2682" w:rsidRPr="006D0FE5" w:rsidRDefault="003E2682" w:rsidP="00680608">
            <w:pPr>
              <w:spacing w:line="360" w:lineRule="auto"/>
              <w:jc w:val="both"/>
              <w:rPr>
                <w:rFonts w:ascii="Book Antiqua" w:hAnsi="Book Antiqua"/>
              </w:rPr>
            </w:pPr>
            <w:r w:rsidRPr="006D0FE5">
              <w:rPr>
                <w:rFonts w:ascii="Book Antiqua" w:hAnsi="Book Antiqua"/>
              </w:rPr>
              <w:t>1.001</w:t>
            </w:r>
            <w:r w:rsidR="00615D0C">
              <w:rPr>
                <w:rFonts w:ascii="Book Antiqua" w:hAnsi="Book Antiqua" w:hint="eastAsia"/>
                <w:lang w:eastAsia="zh-CN"/>
              </w:rPr>
              <w:t xml:space="preserve"> </w:t>
            </w:r>
            <w:r w:rsidRPr="006D0FE5">
              <w:rPr>
                <w:rFonts w:ascii="Book Antiqua" w:hAnsi="Book Antiqua"/>
              </w:rPr>
              <w:t>(1.001-1.002)</w:t>
            </w:r>
          </w:p>
        </w:tc>
        <w:tc>
          <w:tcPr>
            <w:tcW w:w="902" w:type="dxa"/>
            <w:shd w:val="clear" w:color="auto" w:fill="auto"/>
          </w:tcPr>
          <w:p w14:paraId="361C1C3D" w14:textId="61E1D345" w:rsidR="003E2682" w:rsidRPr="006D0FE5" w:rsidRDefault="003E2682" w:rsidP="00680608">
            <w:pPr>
              <w:spacing w:line="360" w:lineRule="auto"/>
              <w:jc w:val="both"/>
              <w:rPr>
                <w:rFonts w:ascii="Book Antiqua" w:hAnsi="Book Antiqua"/>
              </w:rPr>
            </w:pPr>
            <w:r w:rsidRPr="006D0FE5">
              <w:rPr>
                <w:rFonts w:ascii="Book Antiqua" w:hAnsi="Book Antiqua"/>
              </w:rPr>
              <w:t>&lt;</w:t>
            </w:r>
            <w:r w:rsidR="00615D0C">
              <w:rPr>
                <w:rFonts w:ascii="Book Antiqua" w:hAnsi="Book Antiqua"/>
              </w:rPr>
              <w:t xml:space="preserve"> </w:t>
            </w:r>
            <w:r w:rsidRPr="006D0FE5">
              <w:rPr>
                <w:rFonts w:ascii="Book Antiqua" w:hAnsi="Book Antiqua"/>
              </w:rPr>
              <w:t>0.001</w:t>
            </w:r>
          </w:p>
        </w:tc>
        <w:tc>
          <w:tcPr>
            <w:tcW w:w="2084" w:type="dxa"/>
            <w:shd w:val="clear" w:color="auto" w:fill="auto"/>
          </w:tcPr>
          <w:p w14:paraId="56A731BB" w14:textId="181B142D" w:rsidR="003E2682" w:rsidRPr="006D0FE5" w:rsidRDefault="003E2682" w:rsidP="00680608">
            <w:pPr>
              <w:spacing w:line="360" w:lineRule="auto"/>
              <w:jc w:val="both"/>
              <w:rPr>
                <w:rFonts w:ascii="Book Antiqua" w:hAnsi="Book Antiqua"/>
              </w:rPr>
            </w:pPr>
            <w:r w:rsidRPr="006D0FE5">
              <w:rPr>
                <w:rFonts w:ascii="Book Antiqua" w:hAnsi="Book Antiqua"/>
              </w:rPr>
              <w:t>1.001</w:t>
            </w:r>
            <w:r w:rsidR="00615D0C">
              <w:rPr>
                <w:rFonts w:ascii="Book Antiqua" w:hAnsi="Book Antiqua" w:hint="eastAsia"/>
                <w:lang w:eastAsia="zh-CN"/>
              </w:rPr>
              <w:t xml:space="preserve"> </w:t>
            </w:r>
            <w:r w:rsidRPr="006D0FE5">
              <w:rPr>
                <w:rFonts w:ascii="Book Antiqua" w:hAnsi="Book Antiqua"/>
              </w:rPr>
              <w:t>(1.001-1.002)</w:t>
            </w:r>
          </w:p>
        </w:tc>
        <w:tc>
          <w:tcPr>
            <w:tcW w:w="958" w:type="dxa"/>
            <w:shd w:val="clear" w:color="auto" w:fill="auto"/>
          </w:tcPr>
          <w:p w14:paraId="672BBB4E" w14:textId="71ECE2E1" w:rsidR="003E2682" w:rsidRPr="006D0FE5" w:rsidRDefault="003E2682" w:rsidP="00680608">
            <w:pPr>
              <w:spacing w:line="360" w:lineRule="auto"/>
              <w:jc w:val="both"/>
              <w:rPr>
                <w:rFonts w:ascii="Book Antiqua" w:hAnsi="Book Antiqua"/>
              </w:rPr>
            </w:pPr>
            <w:r w:rsidRPr="006D0FE5">
              <w:rPr>
                <w:rFonts w:ascii="Book Antiqua" w:hAnsi="Book Antiqua"/>
              </w:rPr>
              <w:t>&lt;</w:t>
            </w:r>
            <w:r w:rsidR="00615D0C">
              <w:rPr>
                <w:rFonts w:ascii="Book Antiqua" w:hAnsi="Book Antiqua"/>
              </w:rPr>
              <w:t xml:space="preserve"> </w:t>
            </w:r>
            <w:r w:rsidRPr="006D0FE5">
              <w:rPr>
                <w:rFonts w:ascii="Book Antiqua" w:hAnsi="Book Antiqua"/>
              </w:rPr>
              <w:t>0.001</w:t>
            </w:r>
          </w:p>
        </w:tc>
        <w:tc>
          <w:tcPr>
            <w:tcW w:w="1604" w:type="dxa"/>
            <w:shd w:val="clear" w:color="auto" w:fill="auto"/>
          </w:tcPr>
          <w:p w14:paraId="6CC3A11F" w14:textId="5EE2D405" w:rsidR="003E2682" w:rsidRPr="006D0FE5" w:rsidRDefault="003E2682" w:rsidP="00680608">
            <w:pPr>
              <w:spacing w:line="360" w:lineRule="auto"/>
              <w:jc w:val="both"/>
              <w:rPr>
                <w:rFonts w:ascii="Book Antiqua" w:hAnsi="Book Antiqua"/>
              </w:rPr>
            </w:pPr>
            <w:r w:rsidRPr="006D0FE5">
              <w:rPr>
                <w:rFonts w:ascii="Book Antiqua" w:hAnsi="Book Antiqua"/>
              </w:rPr>
              <w:t>1.001</w:t>
            </w:r>
            <w:r w:rsidR="00615D0C">
              <w:rPr>
                <w:rFonts w:ascii="Book Antiqua" w:hAnsi="Book Antiqua" w:hint="eastAsia"/>
                <w:lang w:eastAsia="zh-CN"/>
              </w:rPr>
              <w:t xml:space="preserve"> </w:t>
            </w:r>
            <w:r w:rsidRPr="006D0FE5">
              <w:rPr>
                <w:rFonts w:ascii="Book Antiqua" w:hAnsi="Book Antiqua"/>
              </w:rPr>
              <w:t>(1.000-1.002)</w:t>
            </w:r>
          </w:p>
        </w:tc>
        <w:tc>
          <w:tcPr>
            <w:tcW w:w="910" w:type="dxa"/>
            <w:shd w:val="clear" w:color="auto" w:fill="auto"/>
          </w:tcPr>
          <w:p w14:paraId="280912CE" w14:textId="77777777" w:rsidR="003E2682" w:rsidRPr="006D0FE5" w:rsidRDefault="003E2682" w:rsidP="00680608">
            <w:pPr>
              <w:spacing w:line="360" w:lineRule="auto"/>
              <w:jc w:val="both"/>
              <w:rPr>
                <w:rFonts w:ascii="Book Antiqua" w:hAnsi="Book Antiqua"/>
              </w:rPr>
            </w:pPr>
            <w:r w:rsidRPr="006D0FE5">
              <w:rPr>
                <w:rFonts w:ascii="Book Antiqua" w:hAnsi="Book Antiqua"/>
              </w:rPr>
              <w:t>0.113</w:t>
            </w:r>
          </w:p>
        </w:tc>
      </w:tr>
      <w:tr w:rsidR="003E2682" w:rsidRPr="006D0FE5" w14:paraId="4FBEC180" w14:textId="77777777" w:rsidTr="00EF6C10">
        <w:trPr>
          <w:trHeight w:val="497"/>
        </w:trPr>
        <w:tc>
          <w:tcPr>
            <w:tcW w:w="2148" w:type="dxa"/>
            <w:shd w:val="clear" w:color="auto" w:fill="auto"/>
          </w:tcPr>
          <w:p w14:paraId="05C4C3E7" w14:textId="77777777" w:rsidR="003E2682" w:rsidRPr="006D0FE5" w:rsidRDefault="003E2682" w:rsidP="00680608">
            <w:pPr>
              <w:spacing w:line="360" w:lineRule="auto"/>
              <w:jc w:val="both"/>
              <w:rPr>
                <w:rFonts w:ascii="Book Antiqua" w:hAnsi="Book Antiqua"/>
              </w:rPr>
            </w:pPr>
            <w:r w:rsidRPr="006D0FE5">
              <w:rPr>
                <w:rFonts w:ascii="Book Antiqua" w:hAnsi="Book Antiqua"/>
              </w:rPr>
              <w:t xml:space="preserve">ALT </w:t>
            </w:r>
            <w:r w:rsidRPr="006D0FE5">
              <w:rPr>
                <w:rFonts w:ascii="Book Antiqua" w:hAnsi="Book Antiqua"/>
                <w:color w:val="000000"/>
              </w:rPr>
              <w:t>(IU/L)</w:t>
            </w:r>
          </w:p>
        </w:tc>
        <w:tc>
          <w:tcPr>
            <w:tcW w:w="1680" w:type="dxa"/>
            <w:shd w:val="clear" w:color="auto" w:fill="auto"/>
          </w:tcPr>
          <w:p w14:paraId="4C55DEE0" w14:textId="728C44F9" w:rsidR="003E2682" w:rsidRPr="006D0FE5" w:rsidRDefault="003E2682" w:rsidP="00680608">
            <w:pPr>
              <w:spacing w:line="360" w:lineRule="auto"/>
              <w:jc w:val="both"/>
              <w:rPr>
                <w:rFonts w:ascii="Book Antiqua" w:hAnsi="Book Antiqua"/>
              </w:rPr>
            </w:pPr>
            <w:r w:rsidRPr="006D0FE5">
              <w:rPr>
                <w:rFonts w:ascii="Book Antiqua" w:hAnsi="Book Antiqua"/>
              </w:rPr>
              <w:t>1.002</w:t>
            </w:r>
            <w:r w:rsidR="00615D0C">
              <w:rPr>
                <w:rFonts w:ascii="Book Antiqua" w:hAnsi="Book Antiqua" w:hint="eastAsia"/>
                <w:lang w:eastAsia="zh-CN"/>
              </w:rPr>
              <w:t xml:space="preserve"> </w:t>
            </w:r>
            <w:r w:rsidRPr="006D0FE5">
              <w:rPr>
                <w:rFonts w:ascii="Book Antiqua" w:hAnsi="Book Antiqua"/>
              </w:rPr>
              <w:t>(1.001-1.002)</w:t>
            </w:r>
          </w:p>
        </w:tc>
        <w:tc>
          <w:tcPr>
            <w:tcW w:w="902" w:type="dxa"/>
            <w:shd w:val="clear" w:color="auto" w:fill="auto"/>
          </w:tcPr>
          <w:p w14:paraId="15542440" w14:textId="0A3EF394" w:rsidR="003E2682" w:rsidRPr="006D0FE5" w:rsidRDefault="003E2682" w:rsidP="00680608">
            <w:pPr>
              <w:spacing w:line="360" w:lineRule="auto"/>
              <w:jc w:val="both"/>
              <w:rPr>
                <w:rFonts w:ascii="Book Antiqua" w:hAnsi="Book Antiqua"/>
              </w:rPr>
            </w:pPr>
            <w:r w:rsidRPr="006D0FE5">
              <w:rPr>
                <w:rFonts w:ascii="Book Antiqua" w:hAnsi="Book Antiqua"/>
              </w:rPr>
              <w:t>&lt;</w:t>
            </w:r>
            <w:r w:rsidR="00615D0C">
              <w:rPr>
                <w:rFonts w:ascii="Book Antiqua" w:hAnsi="Book Antiqua"/>
              </w:rPr>
              <w:t xml:space="preserve"> </w:t>
            </w:r>
            <w:r w:rsidRPr="006D0FE5">
              <w:rPr>
                <w:rFonts w:ascii="Book Antiqua" w:hAnsi="Book Antiqua"/>
              </w:rPr>
              <w:t>0.001</w:t>
            </w:r>
          </w:p>
        </w:tc>
        <w:tc>
          <w:tcPr>
            <w:tcW w:w="2084" w:type="dxa"/>
            <w:shd w:val="clear" w:color="auto" w:fill="auto"/>
          </w:tcPr>
          <w:p w14:paraId="7A71BC48" w14:textId="78238B5D" w:rsidR="003E2682" w:rsidRPr="006D0FE5" w:rsidRDefault="003E2682" w:rsidP="00680608">
            <w:pPr>
              <w:spacing w:line="360" w:lineRule="auto"/>
              <w:jc w:val="both"/>
              <w:rPr>
                <w:rFonts w:ascii="Book Antiqua" w:hAnsi="Book Antiqua"/>
              </w:rPr>
            </w:pPr>
            <w:r w:rsidRPr="006D0FE5">
              <w:rPr>
                <w:rFonts w:ascii="Book Antiqua" w:hAnsi="Book Antiqua"/>
              </w:rPr>
              <w:t>1.001</w:t>
            </w:r>
            <w:r w:rsidR="00615D0C">
              <w:rPr>
                <w:rFonts w:ascii="Book Antiqua" w:hAnsi="Book Antiqua" w:hint="eastAsia"/>
                <w:lang w:eastAsia="zh-CN"/>
              </w:rPr>
              <w:t xml:space="preserve"> </w:t>
            </w:r>
            <w:r w:rsidRPr="006D0FE5">
              <w:rPr>
                <w:rFonts w:ascii="Book Antiqua" w:hAnsi="Book Antiqua"/>
              </w:rPr>
              <w:t>(0.999-1.003)</w:t>
            </w:r>
          </w:p>
        </w:tc>
        <w:tc>
          <w:tcPr>
            <w:tcW w:w="958" w:type="dxa"/>
            <w:shd w:val="clear" w:color="auto" w:fill="auto"/>
          </w:tcPr>
          <w:p w14:paraId="78511D2D" w14:textId="77777777" w:rsidR="003E2682" w:rsidRPr="006D0FE5" w:rsidRDefault="003E2682" w:rsidP="00680608">
            <w:pPr>
              <w:spacing w:line="360" w:lineRule="auto"/>
              <w:jc w:val="both"/>
              <w:rPr>
                <w:rFonts w:ascii="Book Antiqua" w:hAnsi="Book Antiqua"/>
              </w:rPr>
            </w:pPr>
            <w:r w:rsidRPr="006D0FE5">
              <w:rPr>
                <w:rFonts w:ascii="Book Antiqua" w:hAnsi="Book Antiqua"/>
              </w:rPr>
              <w:t>0.249</w:t>
            </w:r>
          </w:p>
        </w:tc>
        <w:tc>
          <w:tcPr>
            <w:tcW w:w="1604" w:type="dxa"/>
            <w:shd w:val="clear" w:color="auto" w:fill="auto"/>
          </w:tcPr>
          <w:p w14:paraId="5AD92D79" w14:textId="77777777" w:rsidR="003E2682" w:rsidRPr="006D0FE5" w:rsidRDefault="003E2682" w:rsidP="00680608">
            <w:pPr>
              <w:spacing w:line="360" w:lineRule="auto"/>
              <w:jc w:val="both"/>
              <w:rPr>
                <w:rFonts w:ascii="Book Antiqua" w:hAnsi="Book Antiqua"/>
              </w:rPr>
            </w:pPr>
          </w:p>
        </w:tc>
        <w:tc>
          <w:tcPr>
            <w:tcW w:w="910" w:type="dxa"/>
            <w:shd w:val="clear" w:color="auto" w:fill="auto"/>
          </w:tcPr>
          <w:p w14:paraId="58B26AF9" w14:textId="77777777" w:rsidR="003E2682" w:rsidRPr="006D0FE5" w:rsidRDefault="003E2682" w:rsidP="00680608">
            <w:pPr>
              <w:spacing w:line="360" w:lineRule="auto"/>
              <w:jc w:val="both"/>
              <w:rPr>
                <w:rFonts w:ascii="Book Antiqua" w:hAnsi="Book Antiqua"/>
              </w:rPr>
            </w:pPr>
          </w:p>
        </w:tc>
      </w:tr>
      <w:tr w:rsidR="003E2682" w:rsidRPr="006D0FE5" w14:paraId="7FD922FD" w14:textId="77777777" w:rsidTr="00EF6C10">
        <w:trPr>
          <w:trHeight w:val="753"/>
        </w:trPr>
        <w:tc>
          <w:tcPr>
            <w:tcW w:w="2148" w:type="dxa"/>
            <w:tcBorders>
              <w:bottom w:val="nil"/>
            </w:tcBorders>
            <w:shd w:val="clear" w:color="auto" w:fill="auto"/>
          </w:tcPr>
          <w:p w14:paraId="64122CAE" w14:textId="1025BDB0" w:rsidR="003E2682" w:rsidRPr="006D0FE5" w:rsidRDefault="003E2682" w:rsidP="00680608">
            <w:pPr>
              <w:spacing w:line="360" w:lineRule="auto"/>
              <w:jc w:val="both"/>
              <w:rPr>
                <w:rFonts w:ascii="Book Antiqua" w:hAnsi="Book Antiqua"/>
              </w:rPr>
            </w:pPr>
            <w:r w:rsidRPr="006D0FE5">
              <w:rPr>
                <w:rFonts w:ascii="Book Antiqua" w:hAnsi="Book Antiqua"/>
              </w:rPr>
              <w:t xml:space="preserve">Albumin </w:t>
            </w:r>
            <w:r w:rsidRPr="006D0FE5">
              <w:rPr>
                <w:rFonts w:ascii="Book Antiqua" w:hAnsi="Book Antiqua"/>
                <w:color w:val="000000"/>
              </w:rPr>
              <w:t>(g/d</w:t>
            </w:r>
            <w:r w:rsidR="00CC3D1C" w:rsidRPr="006D0FE5">
              <w:rPr>
                <w:rFonts w:ascii="Book Antiqua" w:hAnsi="Book Antiqua"/>
                <w:color w:val="000000"/>
              </w:rPr>
              <w:t>L</w:t>
            </w:r>
            <w:r w:rsidRPr="006D0FE5">
              <w:rPr>
                <w:rFonts w:ascii="Book Antiqua" w:hAnsi="Book Antiqua"/>
                <w:color w:val="000000"/>
              </w:rPr>
              <w:t>)</w:t>
            </w:r>
          </w:p>
        </w:tc>
        <w:tc>
          <w:tcPr>
            <w:tcW w:w="1680" w:type="dxa"/>
            <w:tcBorders>
              <w:bottom w:val="nil"/>
            </w:tcBorders>
            <w:shd w:val="clear" w:color="auto" w:fill="auto"/>
          </w:tcPr>
          <w:p w14:paraId="1382A278" w14:textId="2A75E662" w:rsidR="003E2682" w:rsidRPr="006D0FE5" w:rsidRDefault="003E2682" w:rsidP="00680608">
            <w:pPr>
              <w:spacing w:line="360" w:lineRule="auto"/>
              <w:jc w:val="both"/>
              <w:rPr>
                <w:rFonts w:ascii="Book Antiqua" w:hAnsi="Book Antiqua"/>
              </w:rPr>
            </w:pPr>
            <w:r w:rsidRPr="006D0FE5">
              <w:rPr>
                <w:rFonts w:ascii="Book Antiqua" w:hAnsi="Book Antiqua"/>
              </w:rPr>
              <w:t>0.671</w:t>
            </w:r>
            <w:r w:rsidR="00615D0C">
              <w:rPr>
                <w:rFonts w:ascii="Book Antiqua" w:hAnsi="Book Antiqua" w:hint="eastAsia"/>
                <w:lang w:eastAsia="zh-CN"/>
              </w:rPr>
              <w:t xml:space="preserve"> </w:t>
            </w:r>
            <w:r w:rsidRPr="006D0FE5">
              <w:rPr>
                <w:rFonts w:ascii="Book Antiqua" w:hAnsi="Book Antiqua"/>
              </w:rPr>
              <w:t>(0.548-0.821)</w:t>
            </w:r>
          </w:p>
        </w:tc>
        <w:tc>
          <w:tcPr>
            <w:tcW w:w="902" w:type="dxa"/>
            <w:tcBorders>
              <w:bottom w:val="nil"/>
            </w:tcBorders>
            <w:shd w:val="clear" w:color="auto" w:fill="auto"/>
          </w:tcPr>
          <w:p w14:paraId="159FA22C" w14:textId="06A65691" w:rsidR="003E2682" w:rsidRPr="006D0FE5" w:rsidRDefault="003E2682" w:rsidP="00680608">
            <w:pPr>
              <w:spacing w:line="360" w:lineRule="auto"/>
              <w:jc w:val="both"/>
              <w:rPr>
                <w:rFonts w:ascii="Book Antiqua" w:hAnsi="Book Antiqua"/>
              </w:rPr>
            </w:pPr>
            <w:r w:rsidRPr="006D0FE5">
              <w:rPr>
                <w:rFonts w:ascii="Book Antiqua" w:hAnsi="Book Antiqua"/>
              </w:rPr>
              <w:t>&lt;</w:t>
            </w:r>
            <w:r w:rsidR="00615D0C">
              <w:rPr>
                <w:rFonts w:ascii="Book Antiqua" w:hAnsi="Book Antiqua"/>
              </w:rPr>
              <w:t xml:space="preserve"> </w:t>
            </w:r>
            <w:r w:rsidRPr="006D0FE5">
              <w:rPr>
                <w:rFonts w:ascii="Book Antiqua" w:hAnsi="Book Antiqua"/>
              </w:rPr>
              <w:t>0.001</w:t>
            </w:r>
          </w:p>
        </w:tc>
        <w:tc>
          <w:tcPr>
            <w:tcW w:w="2084" w:type="dxa"/>
            <w:tcBorders>
              <w:bottom w:val="nil"/>
            </w:tcBorders>
            <w:shd w:val="clear" w:color="auto" w:fill="auto"/>
          </w:tcPr>
          <w:p w14:paraId="04DC0762" w14:textId="055E4107" w:rsidR="003E2682" w:rsidRPr="006D0FE5" w:rsidRDefault="003E2682" w:rsidP="00680608">
            <w:pPr>
              <w:spacing w:line="360" w:lineRule="auto"/>
              <w:jc w:val="both"/>
              <w:rPr>
                <w:rFonts w:ascii="Book Antiqua" w:hAnsi="Book Antiqua"/>
              </w:rPr>
            </w:pPr>
            <w:r w:rsidRPr="006D0FE5">
              <w:rPr>
                <w:rFonts w:ascii="Book Antiqua" w:hAnsi="Book Antiqua"/>
              </w:rPr>
              <w:t>0.641</w:t>
            </w:r>
            <w:r w:rsidR="00615D0C">
              <w:rPr>
                <w:rFonts w:ascii="Book Antiqua" w:hAnsi="Book Antiqua" w:hint="eastAsia"/>
                <w:lang w:eastAsia="zh-CN"/>
              </w:rPr>
              <w:t xml:space="preserve"> </w:t>
            </w:r>
            <w:r w:rsidRPr="006D0FE5">
              <w:rPr>
                <w:rFonts w:ascii="Book Antiqua" w:hAnsi="Book Antiqua"/>
              </w:rPr>
              <w:t>(0.433-0.948)</w:t>
            </w:r>
          </w:p>
        </w:tc>
        <w:tc>
          <w:tcPr>
            <w:tcW w:w="958" w:type="dxa"/>
            <w:tcBorders>
              <w:bottom w:val="nil"/>
            </w:tcBorders>
            <w:shd w:val="clear" w:color="auto" w:fill="auto"/>
          </w:tcPr>
          <w:p w14:paraId="0813ECE2" w14:textId="77777777" w:rsidR="003E2682" w:rsidRPr="006D0FE5" w:rsidRDefault="003E2682" w:rsidP="00680608">
            <w:pPr>
              <w:spacing w:line="360" w:lineRule="auto"/>
              <w:jc w:val="both"/>
              <w:rPr>
                <w:rFonts w:ascii="Book Antiqua" w:hAnsi="Book Antiqua"/>
              </w:rPr>
            </w:pPr>
            <w:r w:rsidRPr="006D0FE5">
              <w:rPr>
                <w:rFonts w:ascii="Book Antiqua" w:hAnsi="Book Antiqua"/>
              </w:rPr>
              <w:t>0.026</w:t>
            </w:r>
          </w:p>
        </w:tc>
        <w:tc>
          <w:tcPr>
            <w:tcW w:w="1604" w:type="dxa"/>
            <w:tcBorders>
              <w:bottom w:val="nil"/>
            </w:tcBorders>
            <w:shd w:val="clear" w:color="auto" w:fill="auto"/>
          </w:tcPr>
          <w:p w14:paraId="04C4A055" w14:textId="47CC207E" w:rsidR="003E2682" w:rsidRPr="006D0FE5" w:rsidRDefault="003E2682" w:rsidP="00680608">
            <w:pPr>
              <w:spacing w:line="360" w:lineRule="auto"/>
              <w:jc w:val="both"/>
              <w:rPr>
                <w:rFonts w:ascii="Book Antiqua" w:hAnsi="Book Antiqua"/>
              </w:rPr>
            </w:pPr>
            <w:r w:rsidRPr="006D0FE5">
              <w:rPr>
                <w:rFonts w:ascii="Book Antiqua" w:hAnsi="Book Antiqua"/>
              </w:rPr>
              <w:t>0.964</w:t>
            </w:r>
            <w:r w:rsidR="00615D0C">
              <w:rPr>
                <w:rFonts w:ascii="Book Antiqua" w:hAnsi="Book Antiqua" w:hint="eastAsia"/>
                <w:lang w:eastAsia="zh-CN"/>
              </w:rPr>
              <w:t xml:space="preserve"> </w:t>
            </w:r>
            <w:r w:rsidRPr="006D0FE5">
              <w:rPr>
                <w:rFonts w:ascii="Book Antiqua" w:hAnsi="Book Antiqua"/>
              </w:rPr>
              <w:t>(0.619-1.501)</w:t>
            </w:r>
          </w:p>
        </w:tc>
        <w:tc>
          <w:tcPr>
            <w:tcW w:w="910" w:type="dxa"/>
            <w:tcBorders>
              <w:bottom w:val="nil"/>
            </w:tcBorders>
            <w:shd w:val="clear" w:color="auto" w:fill="auto"/>
          </w:tcPr>
          <w:p w14:paraId="06477ED3" w14:textId="77777777" w:rsidR="003E2682" w:rsidRPr="006D0FE5" w:rsidRDefault="003E2682" w:rsidP="00680608">
            <w:pPr>
              <w:spacing w:line="360" w:lineRule="auto"/>
              <w:jc w:val="both"/>
              <w:rPr>
                <w:rFonts w:ascii="Book Antiqua" w:hAnsi="Book Antiqua"/>
              </w:rPr>
            </w:pPr>
            <w:r w:rsidRPr="006D0FE5">
              <w:rPr>
                <w:rFonts w:ascii="Book Antiqua" w:hAnsi="Book Antiqua"/>
              </w:rPr>
              <w:t>0.871</w:t>
            </w:r>
          </w:p>
        </w:tc>
      </w:tr>
      <w:tr w:rsidR="003E2682" w:rsidRPr="006D0FE5" w14:paraId="18F1E302" w14:textId="77777777" w:rsidTr="00EF6C10">
        <w:trPr>
          <w:trHeight w:val="274"/>
        </w:trPr>
        <w:tc>
          <w:tcPr>
            <w:tcW w:w="2148" w:type="dxa"/>
            <w:tcBorders>
              <w:bottom w:val="nil"/>
            </w:tcBorders>
            <w:shd w:val="clear" w:color="auto" w:fill="auto"/>
          </w:tcPr>
          <w:p w14:paraId="482048E8" w14:textId="77777777" w:rsidR="003E2682" w:rsidRPr="006D0FE5" w:rsidRDefault="003E2682" w:rsidP="00680608">
            <w:pPr>
              <w:spacing w:line="360" w:lineRule="auto"/>
              <w:jc w:val="both"/>
              <w:rPr>
                <w:rFonts w:ascii="Book Antiqua" w:hAnsi="Book Antiqua"/>
              </w:rPr>
            </w:pPr>
            <w:r w:rsidRPr="006D0FE5">
              <w:rPr>
                <w:rFonts w:ascii="Book Antiqua" w:hAnsi="Book Antiqua"/>
              </w:rPr>
              <w:t>CTP</w:t>
            </w:r>
          </w:p>
        </w:tc>
        <w:tc>
          <w:tcPr>
            <w:tcW w:w="1680" w:type="dxa"/>
            <w:tcBorders>
              <w:bottom w:val="nil"/>
            </w:tcBorders>
            <w:shd w:val="clear" w:color="auto" w:fill="auto"/>
          </w:tcPr>
          <w:p w14:paraId="3DB3C984" w14:textId="40502519" w:rsidR="003E2682" w:rsidRPr="006D0FE5" w:rsidRDefault="003E2682" w:rsidP="00680608">
            <w:pPr>
              <w:spacing w:line="360" w:lineRule="auto"/>
              <w:jc w:val="both"/>
              <w:rPr>
                <w:rFonts w:ascii="Book Antiqua" w:hAnsi="Book Antiqua"/>
              </w:rPr>
            </w:pPr>
            <w:r w:rsidRPr="006D0FE5">
              <w:rPr>
                <w:rFonts w:ascii="Book Antiqua" w:hAnsi="Book Antiqua"/>
              </w:rPr>
              <w:t>1.369</w:t>
            </w:r>
            <w:r w:rsidR="00615D0C">
              <w:rPr>
                <w:rFonts w:ascii="Book Antiqua" w:hAnsi="Book Antiqua" w:hint="eastAsia"/>
                <w:lang w:eastAsia="zh-CN"/>
              </w:rPr>
              <w:t xml:space="preserve"> </w:t>
            </w:r>
            <w:r w:rsidRPr="006D0FE5">
              <w:rPr>
                <w:rFonts w:ascii="Book Antiqua" w:hAnsi="Book Antiqua"/>
              </w:rPr>
              <w:t>(1.294-1.448)</w:t>
            </w:r>
          </w:p>
        </w:tc>
        <w:tc>
          <w:tcPr>
            <w:tcW w:w="902" w:type="dxa"/>
            <w:tcBorders>
              <w:bottom w:val="nil"/>
            </w:tcBorders>
            <w:shd w:val="clear" w:color="auto" w:fill="auto"/>
          </w:tcPr>
          <w:p w14:paraId="3546AF09" w14:textId="36539BD1" w:rsidR="003E2682" w:rsidRPr="006D0FE5" w:rsidRDefault="003E2682" w:rsidP="00680608">
            <w:pPr>
              <w:spacing w:line="360" w:lineRule="auto"/>
              <w:jc w:val="both"/>
              <w:rPr>
                <w:rFonts w:ascii="Book Antiqua" w:hAnsi="Book Antiqua"/>
              </w:rPr>
            </w:pPr>
            <w:r w:rsidRPr="006D0FE5">
              <w:rPr>
                <w:rFonts w:ascii="Book Antiqua" w:hAnsi="Book Antiqua"/>
              </w:rPr>
              <w:t>&lt;</w:t>
            </w:r>
            <w:r w:rsidR="00615D0C">
              <w:rPr>
                <w:rFonts w:ascii="Book Antiqua" w:hAnsi="Book Antiqua"/>
              </w:rPr>
              <w:t xml:space="preserve"> </w:t>
            </w:r>
            <w:r w:rsidRPr="006D0FE5">
              <w:rPr>
                <w:rFonts w:ascii="Book Antiqua" w:hAnsi="Book Antiqua"/>
              </w:rPr>
              <w:t>0.001</w:t>
            </w:r>
          </w:p>
        </w:tc>
        <w:tc>
          <w:tcPr>
            <w:tcW w:w="2084" w:type="dxa"/>
            <w:tcBorders>
              <w:bottom w:val="nil"/>
            </w:tcBorders>
            <w:shd w:val="clear" w:color="auto" w:fill="auto"/>
          </w:tcPr>
          <w:p w14:paraId="1E27E13C" w14:textId="524E9647" w:rsidR="003E2682" w:rsidRPr="006D0FE5" w:rsidRDefault="003E2682" w:rsidP="00680608">
            <w:pPr>
              <w:spacing w:line="360" w:lineRule="auto"/>
              <w:jc w:val="both"/>
              <w:rPr>
                <w:rFonts w:ascii="Book Antiqua" w:hAnsi="Book Antiqua"/>
              </w:rPr>
            </w:pPr>
            <w:r w:rsidRPr="006D0FE5">
              <w:rPr>
                <w:rFonts w:ascii="Book Antiqua" w:hAnsi="Book Antiqua"/>
              </w:rPr>
              <w:t>1.239</w:t>
            </w:r>
            <w:r w:rsidR="00CC03F8">
              <w:rPr>
                <w:rFonts w:ascii="Book Antiqua" w:hAnsi="Book Antiqua" w:hint="eastAsia"/>
                <w:lang w:eastAsia="zh-CN"/>
              </w:rPr>
              <w:t xml:space="preserve"> </w:t>
            </w:r>
            <w:r w:rsidRPr="006D0FE5">
              <w:rPr>
                <w:rFonts w:ascii="Book Antiqua" w:hAnsi="Book Antiqua"/>
              </w:rPr>
              <w:t>(1.114-1.378)</w:t>
            </w:r>
          </w:p>
        </w:tc>
        <w:tc>
          <w:tcPr>
            <w:tcW w:w="958" w:type="dxa"/>
            <w:tcBorders>
              <w:bottom w:val="nil"/>
            </w:tcBorders>
            <w:shd w:val="clear" w:color="auto" w:fill="auto"/>
          </w:tcPr>
          <w:p w14:paraId="7AF88BF1" w14:textId="2BE8121D" w:rsidR="003E2682" w:rsidRPr="006D0FE5" w:rsidRDefault="003E2682" w:rsidP="00680608">
            <w:pPr>
              <w:spacing w:line="360" w:lineRule="auto"/>
              <w:jc w:val="both"/>
              <w:rPr>
                <w:rFonts w:ascii="Book Antiqua" w:hAnsi="Book Antiqua"/>
              </w:rPr>
            </w:pPr>
            <w:r w:rsidRPr="006D0FE5">
              <w:rPr>
                <w:rFonts w:ascii="Book Antiqua" w:hAnsi="Book Antiqua"/>
              </w:rPr>
              <w:t>&lt;</w:t>
            </w:r>
            <w:r w:rsidR="00CC03F8">
              <w:rPr>
                <w:rFonts w:ascii="Book Antiqua" w:hAnsi="Book Antiqua"/>
              </w:rPr>
              <w:t xml:space="preserve"> </w:t>
            </w:r>
            <w:r w:rsidRPr="006D0FE5">
              <w:rPr>
                <w:rFonts w:ascii="Book Antiqua" w:hAnsi="Book Antiqua"/>
              </w:rPr>
              <w:t>0.001</w:t>
            </w:r>
          </w:p>
        </w:tc>
        <w:tc>
          <w:tcPr>
            <w:tcW w:w="1604" w:type="dxa"/>
            <w:tcBorders>
              <w:bottom w:val="nil"/>
            </w:tcBorders>
            <w:shd w:val="clear" w:color="auto" w:fill="auto"/>
          </w:tcPr>
          <w:p w14:paraId="2C1D91E4" w14:textId="77777777" w:rsidR="003E2682" w:rsidRPr="006D0FE5" w:rsidRDefault="003E2682" w:rsidP="00680608">
            <w:pPr>
              <w:spacing w:line="360" w:lineRule="auto"/>
              <w:jc w:val="both"/>
              <w:rPr>
                <w:rFonts w:ascii="Book Antiqua" w:hAnsi="Book Antiqua"/>
              </w:rPr>
            </w:pPr>
          </w:p>
        </w:tc>
        <w:tc>
          <w:tcPr>
            <w:tcW w:w="910" w:type="dxa"/>
            <w:tcBorders>
              <w:bottom w:val="nil"/>
            </w:tcBorders>
            <w:shd w:val="clear" w:color="auto" w:fill="auto"/>
          </w:tcPr>
          <w:p w14:paraId="05729CB1" w14:textId="77777777" w:rsidR="003E2682" w:rsidRPr="006D0FE5" w:rsidRDefault="003E2682" w:rsidP="00680608">
            <w:pPr>
              <w:spacing w:line="360" w:lineRule="auto"/>
              <w:jc w:val="both"/>
              <w:rPr>
                <w:rFonts w:ascii="Book Antiqua" w:hAnsi="Book Antiqua"/>
              </w:rPr>
            </w:pPr>
          </w:p>
        </w:tc>
      </w:tr>
      <w:tr w:rsidR="003E2682" w:rsidRPr="006D0FE5" w14:paraId="39B850F9" w14:textId="77777777" w:rsidTr="00EF6C10">
        <w:trPr>
          <w:trHeight w:val="497"/>
        </w:trPr>
        <w:tc>
          <w:tcPr>
            <w:tcW w:w="2148" w:type="dxa"/>
            <w:tcBorders>
              <w:top w:val="nil"/>
            </w:tcBorders>
            <w:shd w:val="clear" w:color="auto" w:fill="auto"/>
          </w:tcPr>
          <w:p w14:paraId="129E79C1" w14:textId="77777777" w:rsidR="003E2682" w:rsidRPr="006D0FE5" w:rsidRDefault="003E2682" w:rsidP="00680608">
            <w:pPr>
              <w:spacing w:line="360" w:lineRule="auto"/>
              <w:jc w:val="both"/>
              <w:rPr>
                <w:rFonts w:ascii="Book Antiqua" w:hAnsi="Book Antiqua"/>
              </w:rPr>
            </w:pPr>
            <w:r w:rsidRPr="006D0FE5">
              <w:rPr>
                <w:rFonts w:ascii="Book Antiqua" w:hAnsi="Book Antiqua"/>
              </w:rPr>
              <w:t>MELD</w:t>
            </w:r>
          </w:p>
        </w:tc>
        <w:tc>
          <w:tcPr>
            <w:tcW w:w="1680" w:type="dxa"/>
            <w:tcBorders>
              <w:top w:val="nil"/>
            </w:tcBorders>
            <w:shd w:val="clear" w:color="auto" w:fill="auto"/>
          </w:tcPr>
          <w:p w14:paraId="0B6798FD" w14:textId="3E4D44F8" w:rsidR="003E2682" w:rsidRPr="006D0FE5" w:rsidRDefault="003E2682" w:rsidP="00680608">
            <w:pPr>
              <w:spacing w:line="360" w:lineRule="auto"/>
              <w:jc w:val="both"/>
              <w:rPr>
                <w:rFonts w:ascii="Book Antiqua" w:hAnsi="Book Antiqua"/>
              </w:rPr>
            </w:pPr>
            <w:r w:rsidRPr="006D0FE5">
              <w:rPr>
                <w:rFonts w:ascii="Book Antiqua" w:hAnsi="Book Antiqua"/>
              </w:rPr>
              <w:t>1.097</w:t>
            </w:r>
            <w:r w:rsidR="001F4458">
              <w:rPr>
                <w:rFonts w:ascii="Book Antiqua" w:hAnsi="Book Antiqua" w:hint="eastAsia"/>
                <w:lang w:eastAsia="zh-CN"/>
              </w:rPr>
              <w:t xml:space="preserve"> </w:t>
            </w:r>
            <w:r w:rsidRPr="006D0FE5">
              <w:rPr>
                <w:rFonts w:ascii="Book Antiqua" w:hAnsi="Book Antiqua"/>
              </w:rPr>
              <w:t>(1.080-1.115)</w:t>
            </w:r>
          </w:p>
        </w:tc>
        <w:tc>
          <w:tcPr>
            <w:tcW w:w="902" w:type="dxa"/>
            <w:tcBorders>
              <w:top w:val="nil"/>
            </w:tcBorders>
            <w:shd w:val="clear" w:color="auto" w:fill="auto"/>
          </w:tcPr>
          <w:p w14:paraId="2064D683" w14:textId="408D8208" w:rsidR="003E2682" w:rsidRPr="006D0FE5" w:rsidRDefault="003E2682" w:rsidP="00680608">
            <w:pPr>
              <w:spacing w:line="360" w:lineRule="auto"/>
              <w:jc w:val="both"/>
              <w:rPr>
                <w:rFonts w:ascii="Book Antiqua" w:hAnsi="Book Antiqua"/>
              </w:rPr>
            </w:pPr>
            <w:r w:rsidRPr="006D0FE5">
              <w:rPr>
                <w:rFonts w:ascii="Book Antiqua" w:hAnsi="Book Antiqua"/>
              </w:rPr>
              <w:t>&lt;</w:t>
            </w:r>
            <w:r w:rsidR="00615D0C">
              <w:rPr>
                <w:rFonts w:ascii="Book Antiqua" w:hAnsi="Book Antiqua"/>
              </w:rPr>
              <w:t xml:space="preserve"> </w:t>
            </w:r>
            <w:r w:rsidRPr="006D0FE5">
              <w:rPr>
                <w:rFonts w:ascii="Book Antiqua" w:hAnsi="Book Antiqua"/>
              </w:rPr>
              <w:t>0.001</w:t>
            </w:r>
          </w:p>
        </w:tc>
        <w:tc>
          <w:tcPr>
            <w:tcW w:w="2084" w:type="dxa"/>
            <w:tcBorders>
              <w:top w:val="nil"/>
            </w:tcBorders>
            <w:shd w:val="clear" w:color="auto" w:fill="auto"/>
          </w:tcPr>
          <w:p w14:paraId="508762F7" w14:textId="0CED6B07" w:rsidR="003E2682" w:rsidRPr="006D0FE5" w:rsidRDefault="003E2682" w:rsidP="00680608">
            <w:pPr>
              <w:spacing w:line="360" w:lineRule="auto"/>
              <w:jc w:val="both"/>
              <w:rPr>
                <w:rFonts w:ascii="Book Antiqua" w:hAnsi="Book Antiqua"/>
              </w:rPr>
            </w:pPr>
            <w:r w:rsidRPr="006D0FE5">
              <w:rPr>
                <w:rFonts w:ascii="Book Antiqua" w:hAnsi="Book Antiqua"/>
              </w:rPr>
              <w:t>1.060</w:t>
            </w:r>
            <w:r w:rsidR="001F4458">
              <w:rPr>
                <w:rFonts w:ascii="Book Antiqua" w:hAnsi="Book Antiqua" w:hint="eastAsia"/>
                <w:lang w:eastAsia="zh-CN"/>
              </w:rPr>
              <w:t xml:space="preserve"> </w:t>
            </w:r>
            <w:r w:rsidRPr="006D0FE5">
              <w:rPr>
                <w:rFonts w:ascii="Book Antiqua" w:hAnsi="Book Antiqua"/>
              </w:rPr>
              <w:t>(1.029-1.091)</w:t>
            </w:r>
          </w:p>
        </w:tc>
        <w:tc>
          <w:tcPr>
            <w:tcW w:w="958" w:type="dxa"/>
            <w:tcBorders>
              <w:top w:val="nil"/>
            </w:tcBorders>
            <w:shd w:val="clear" w:color="auto" w:fill="auto"/>
          </w:tcPr>
          <w:p w14:paraId="74EC7193" w14:textId="010BA0BB" w:rsidR="003E2682" w:rsidRPr="006D0FE5" w:rsidRDefault="003E2682" w:rsidP="00680608">
            <w:pPr>
              <w:spacing w:line="360" w:lineRule="auto"/>
              <w:jc w:val="both"/>
              <w:rPr>
                <w:rFonts w:ascii="Book Antiqua" w:hAnsi="Book Antiqua"/>
              </w:rPr>
            </w:pPr>
            <w:r w:rsidRPr="006D0FE5">
              <w:rPr>
                <w:rFonts w:ascii="Book Antiqua" w:hAnsi="Book Antiqua"/>
              </w:rPr>
              <w:t>&lt;</w:t>
            </w:r>
            <w:r w:rsidR="00CC03F8">
              <w:rPr>
                <w:rFonts w:ascii="Book Antiqua" w:hAnsi="Book Antiqua"/>
              </w:rPr>
              <w:t xml:space="preserve"> </w:t>
            </w:r>
            <w:r w:rsidRPr="006D0FE5">
              <w:rPr>
                <w:rFonts w:ascii="Book Antiqua" w:hAnsi="Book Antiqua"/>
              </w:rPr>
              <w:t>0.001</w:t>
            </w:r>
          </w:p>
        </w:tc>
        <w:tc>
          <w:tcPr>
            <w:tcW w:w="1604" w:type="dxa"/>
            <w:tcBorders>
              <w:top w:val="nil"/>
            </w:tcBorders>
            <w:shd w:val="clear" w:color="auto" w:fill="auto"/>
          </w:tcPr>
          <w:p w14:paraId="2DCDF80F" w14:textId="77777777" w:rsidR="003E2682" w:rsidRPr="006D0FE5" w:rsidRDefault="003E2682" w:rsidP="00680608">
            <w:pPr>
              <w:spacing w:line="360" w:lineRule="auto"/>
              <w:jc w:val="both"/>
              <w:rPr>
                <w:rFonts w:ascii="Book Antiqua" w:hAnsi="Book Antiqua"/>
              </w:rPr>
            </w:pPr>
          </w:p>
        </w:tc>
        <w:tc>
          <w:tcPr>
            <w:tcW w:w="910" w:type="dxa"/>
            <w:tcBorders>
              <w:top w:val="nil"/>
            </w:tcBorders>
            <w:shd w:val="clear" w:color="auto" w:fill="auto"/>
          </w:tcPr>
          <w:p w14:paraId="51B22167" w14:textId="77777777" w:rsidR="003E2682" w:rsidRPr="006D0FE5" w:rsidRDefault="003E2682" w:rsidP="00680608">
            <w:pPr>
              <w:spacing w:line="360" w:lineRule="auto"/>
              <w:jc w:val="both"/>
              <w:rPr>
                <w:rFonts w:ascii="Book Antiqua" w:hAnsi="Book Antiqua"/>
              </w:rPr>
            </w:pPr>
          </w:p>
        </w:tc>
      </w:tr>
      <w:tr w:rsidR="003E2682" w:rsidRPr="006D0FE5" w14:paraId="1F7A5CAE" w14:textId="77777777" w:rsidTr="00EF6C10">
        <w:trPr>
          <w:trHeight w:val="323"/>
        </w:trPr>
        <w:tc>
          <w:tcPr>
            <w:tcW w:w="2148" w:type="dxa"/>
            <w:shd w:val="clear" w:color="auto" w:fill="auto"/>
          </w:tcPr>
          <w:p w14:paraId="6F073127" w14:textId="77777777" w:rsidR="003E2682" w:rsidRPr="006D0FE5" w:rsidRDefault="003E2682" w:rsidP="00680608">
            <w:pPr>
              <w:spacing w:line="360" w:lineRule="auto"/>
              <w:jc w:val="both"/>
              <w:rPr>
                <w:rFonts w:ascii="Book Antiqua" w:hAnsi="Book Antiqua"/>
              </w:rPr>
            </w:pPr>
            <w:r w:rsidRPr="006D0FE5">
              <w:rPr>
                <w:rFonts w:ascii="Book Antiqua" w:hAnsi="Book Antiqua"/>
              </w:rPr>
              <w:t>Ascites, yes</w:t>
            </w:r>
          </w:p>
        </w:tc>
        <w:tc>
          <w:tcPr>
            <w:tcW w:w="1680" w:type="dxa"/>
            <w:shd w:val="clear" w:color="auto" w:fill="auto"/>
          </w:tcPr>
          <w:p w14:paraId="45B0F7E3" w14:textId="3C9963A6" w:rsidR="003E2682" w:rsidRPr="006D0FE5" w:rsidRDefault="003E2682" w:rsidP="00680608">
            <w:pPr>
              <w:spacing w:line="360" w:lineRule="auto"/>
              <w:jc w:val="both"/>
              <w:rPr>
                <w:rFonts w:ascii="Book Antiqua" w:hAnsi="Book Antiqua"/>
              </w:rPr>
            </w:pPr>
            <w:r w:rsidRPr="006D0FE5">
              <w:rPr>
                <w:rFonts w:ascii="Book Antiqua" w:hAnsi="Book Antiqua"/>
              </w:rPr>
              <w:t>2.673</w:t>
            </w:r>
            <w:r w:rsidR="00CC03F8">
              <w:rPr>
                <w:rFonts w:ascii="Book Antiqua" w:hAnsi="Book Antiqua" w:hint="eastAsia"/>
                <w:lang w:eastAsia="zh-CN"/>
              </w:rPr>
              <w:t xml:space="preserve"> </w:t>
            </w:r>
            <w:r w:rsidRPr="006D0FE5">
              <w:rPr>
                <w:rFonts w:ascii="Book Antiqua" w:hAnsi="Book Antiqua"/>
              </w:rPr>
              <w:t>(1.911-3.739)</w:t>
            </w:r>
          </w:p>
        </w:tc>
        <w:tc>
          <w:tcPr>
            <w:tcW w:w="902" w:type="dxa"/>
            <w:shd w:val="clear" w:color="auto" w:fill="auto"/>
          </w:tcPr>
          <w:p w14:paraId="3122865A" w14:textId="0FC25655" w:rsidR="003E2682" w:rsidRPr="006D0FE5" w:rsidRDefault="003E2682" w:rsidP="00680608">
            <w:pPr>
              <w:spacing w:line="360" w:lineRule="auto"/>
              <w:jc w:val="both"/>
              <w:rPr>
                <w:rFonts w:ascii="Book Antiqua" w:hAnsi="Book Antiqua"/>
              </w:rPr>
            </w:pPr>
            <w:r w:rsidRPr="006D0FE5">
              <w:rPr>
                <w:rFonts w:ascii="Book Antiqua" w:hAnsi="Book Antiqua"/>
              </w:rPr>
              <w:t>&lt;</w:t>
            </w:r>
            <w:r w:rsidR="00615D0C">
              <w:rPr>
                <w:rFonts w:ascii="Book Antiqua" w:hAnsi="Book Antiqua"/>
              </w:rPr>
              <w:t xml:space="preserve"> </w:t>
            </w:r>
            <w:r w:rsidRPr="006D0FE5">
              <w:rPr>
                <w:rFonts w:ascii="Book Antiqua" w:hAnsi="Book Antiqua"/>
              </w:rPr>
              <w:t>0.001</w:t>
            </w:r>
          </w:p>
        </w:tc>
        <w:tc>
          <w:tcPr>
            <w:tcW w:w="2084" w:type="dxa"/>
            <w:shd w:val="clear" w:color="auto" w:fill="auto"/>
          </w:tcPr>
          <w:p w14:paraId="643B5313" w14:textId="63951620" w:rsidR="003E2682" w:rsidRPr="006D0FE5" w:rsidRDefault="003E2682" w:rsidP="00680608">
            <w:pPr>
              <w:spacing w:line="360" w:lineRule="auto"/>
              <w:jc w:val="both"/>
              <w:rPr>
                <w:rFonts w:ascii="Book Antiqua" w:hAnsi="Book Antiqua"/>
              </w:rPr>
            </w:pPr>
            <w:r w:rsidRPr="006D0FE5">
              <w:rPr>
                <w:rFonts w:ascii="Book Antiqua" w:hAnsi="Book Antiqua"/>
              </w:rPr>
              <w:t>1.876</w:t>
            </w:r>
            <w:r w:rsidR="00CC03F8">
              <w:rPr>
                <w:rFonts w:ascii="Book Antiqua" w:hAnsi="Book Antiqua" w:hint="eastAsia"/>
                <w:lang w:eastAsia="zh-CN"/>
              </w:rPr>
              <w:t xml:space="preserve"> </w:t>
            </w:r>
            <w:r w:rsidRPr="006D0FE5">
              <w:rPr>
                <w:rFonts w:ascii="Book Antiqua" w:hAnsi="Book Antiqua"/>
              </w:rPr>
              <w:t>(0.926-3.799)</w:t>
            </w:r>
          </w:p>
        </w:tc>
        <w:tc>
          <w:tcPr>
            <w:tcW w:w="958" w:type="dxa"/>
            <w:shd w:val="clear" w:color="auto" w:fill="auto"/>
          </w:tcPr>
          <w:p w14:paraId="52EEE342" w14:textId="77777777" w:rsidR="003E2682" w:rsidRPr="006D0FE5" w:rsidRDefault="003E2682" w:rsidP="00680608">
            <w:pPr>
              <w:spacing w:line="360" w:lineRule="auto"/>
              <w:jc w:val="both"/>
              <w:rPr>
                <w:rFonts w:ascii="Book Antiqua" w:hAnsi="Book Antiqua"/>
              </w:rPr>
            </w:pPr>
            <w:r w:rsidRPr="006D0FE5">
              <w:rPr>
                <w:rFonts w:ascii="Book Antiqua" w:hAnsi="Book Antiqua"/>
              </w:rPr>
              <w:t>0.080</w:t>
            </w:r>
          </w:p>
        </w:tc>
        <w:tc>
          <w:tcPr>
            <w:tcW w:w="1604" w:type="dxa"/>
            <w:shd w:val="clear" w:color="auto" w:fill="auto"/>
          </w:tcPr>
          <w:p w14:paraId="29CF512B" w14:textId="4A3FB298" w:rsidR="003E2682" w:rsidRPr="006D0FE5" w:rsidRDefault="003E2682" w:rsidP="00680608">
            <w:pPr>
              <w:spacing w:line="360" w:lineRule="auto"/>
              <w:jc w:val="both"/>
              <w:rPr>
                <w:rFonts w:ascii="Book Antiqua" w:hAnsi="Book Antiqua"/>
              </w:rPr>
            </w:pPr>
            <w:r w:rsidRPr="006D0FE5">
              <w:rPr>
                <w:rFonts w:ascii="Book Antiqua" w:hAnsi="Book Antiqua"/>
              </w:rPr>
              <w:t>1.043</w:t>
            </w:r>
            <w:r w:rsidR="00CC03F8">
              <w:rPr>
                <w:rFonts w:ascii="Book Antiqua" w:hAnsi="Book Antiqua" w:hint="eastAsia"/>
                <w:lang w:eastAsia="zh-CN"/>
              </w:rPr>
              <w:t xml:space="preserve"> </w:t>
            </w:r>
            <w:r w:rsidRPr="006D0FE5">
              <w:rPr>
                <w:rFonts w:ascii="Book Antiqua" w:hAnsi="Book Antiqua"/>
              </w:rPr>
              <w:t>(0.431-2.525)</w:t>
            </w:r>
          </w:p>
        </w:tc>
        <w:tc>
          <w:tcPr>
            <w:tcW w:w="910" w:type="dxa"/>
            <w:shd w:val="clear" w:color="auto" w:fill="auto"/>
          </w:tcPr>
          <w:p w14:paraId="1169B611" w14:textId="77777777" w:rsidR="003E2682" w:rsidRPr="006D0FE5" w:rsidRDefault="003E2682" w:rsidP="00680608">
            <w:pPr>
              <w:spacing w:line="360" w:lineRule="auto"/>
              <w:jc w:val="both"/>
              <w:rPr>
                <w:rFonts w:ascii="Book Antiqua" w:hAnsi="Book Antiqua"/>
              </w:rPr>
            </w:pPr>
            <w:r w:rsidRPr="006D0FE5">
              <w:rPr>
                <w:rFonts w:ascii="Book Antiqua" w:hAnsi="Book Antiqua"/>
              </w:rPr>
              <w:t>0.925</w:t>
            </w:r>
          </w:p>
        </w:tc>
      </w:tr>
      <w:tr w:rsidR="003E2682" w:rsidRPr="006D0FE5" w14:paraId="665D5447" w14:textId="77777777" w:rsidTr="00EF6C10">
        <w:trPr>
          <w:trHeight w:val="263"/>
        </w:trPr>
        <w:tc>
          <w:tcPr>
            <w:tcW w:w="2148" w:type="dxa"/>
            <w:shd w:val="clear" w:color="auto" w:fill="auto"/>
          </w:tcPr>
          <w:p w14:paraId="34424306" w14:textId="77777777" w:rsidR="003E2682" w:rsidRPr="006D0FE5" w:rsidRDefault="003E2682" w:rsidP="00680608">
            <w:pPr>
              <w:spacing w:line="360" w:lineRule="auto"/>
              <w:jc w:val="both"/>
              <w:rPr>
                <w:rFonts w:ascii="Book Antiqua" w:hAnsi="Book Antiqua"/>
              </w:rPr>
            </w:pPr>
            <w:r w:rsidRPr="006D0FE5">
              <w:rPr>
                <w:rFonts w:ascii="Book Antiqua" w:hAnsi="Book Antiqua"/>
              </w:rPr>
              <w:t>HCC, yes</w:t>
            </w:r>
          </w:p>
        </w:tc>
        <w:tc>
          <w:tcPr>
            <w:tcW w:w="1680" w:type="dxa"/>
            <w:shd w:val="clear" w:color="auto" w:fill="auto"/>
          </w:tcPr>
          <w:p w14:paraId="66807539" w14:textId="41F3FE16" w:rsidR="003E2682" w:rsidRPr="006D0FE5" w:rsidRDefault="003E2682" w:rsidP="00680608">
            <w:pPr>
              <w:spacing w:line="360" w:lineRule="auto"/>
              <w:jc w:val="both"/>
              <w:rPr>
                <w:rFonts w:ascii="Book Antiqua" w:hAnsi="Book Antiqua"/>
              </w:rPr>
            </w:pPr>
            <w:r w:rsidRPr="006D0FE5">
              <w:rPr>
                <w:rFonts w:ascii="Book Antiqua" w:hAnsi="Book Antiqua"/>
              </w:rPr>
              <w:t>1.637</w:t>
            </w:r>
            <w:r w:rsidR="00CC03F8">
              <w:rPr>
                <w:rFonts w:ascii="Book Antiqua" w:hAnsi="Book Antiqua" w:hint="eastAsia"/>
                <w:lang w:eastAsia="zh-CN"/>
              </w:rPr>
              <w:t xml:space="preserve"> </w:t>
            </w:r>
            <w:r w:rsidRPr="006D0FE5">
              <w:rPr>
                <w:rFonts w:ascii="Book Antiqua" w:hAnsi="Book Antiqua"/>
              </w:rPr>
              <w:t>(0.836-3.206)</w:t>
            </w:r>
          </w:p>
        </w:tc>
        <w:tc>
          <w:tcPr>
            <w:tcW w:w="902" w:type="dxa"/>
            <w:shd w:val="clear" w:color="auto" w:fill="auto"/>
          </w:tcPr>
          <w:p w14:paraId="691E0550" w14:textId="77777777" w:rsidR="003E2682" w:rsidRPr="006D0FE5" w:rsidRDefault="003E2682" w:rsidP="00680608">
            <w:pPr>
              <w:spacing w:line="360" w:lineRule="auto"/>
              <w:jc w:val="both"/>
              <w:rPr>
                <w:rFonts w:ascii="Book Antiqua" w:hAnsi="Book Antiqua"/>
              </w:rPr>
            </w:pPr>
            <w:r w:rsidRPr="006D0FE5">
              <w:rPr>
                <w:rFonts w:ascii="Book Antiqua" w:hAnsi="Book Antiqua"/>
              </w:rPr>
              <w:t>0.150</w:t>
            </w:r>
          </w:p>
        </w:tc>
        <w:tc>
          <w:tcPr>
            <w:tcW w:w="2084" w:type="dxa"/>
            <w:shd w:val="clear" w:color="auto" w:fill="auto"/>
          </w:tcPr>
          <w:p w14:paraId="14D98571" w14:textId="429DBC2E" w:rsidR="003E2682" w:rsidRPr="006D0FE5" w:rsidRDefault="003E2682" w:rsidP="00680608">
            <w:pPr>
              <w:spacing w:line="360" w:lineRule="auto"/>
              <w:jc w:val="both"/>
              <w:rPr>
                <w:rFonts w:ascii="Book Antiqua" w:hAnsi="Book Antiqua"/>
              </w:rPr>
            </w:pPr>
            <w:r w:rsidRPr="006D0FE5">
              <w:rPr>
                <w:rFonts w:ascii="Book Antiqua" w:hAnsi="Book Antiqua"/>
              </w:rPr>
              <w:t>1.258</w:t>
            </w:r>
            <w:r w:rsidR="00CC03F8">
              <w:rPr>
                <w:rFonts w:ascii="Book Antiqua" w:hAnsi="Book Antiqua" w:hint="eastAsia"/>
                <w:lang w:eastAsia="zh-CN"/>
              </w:rPr>
              <w:t xml:space="preserve"> </w:t>
            </w:r>
            <w:r w:rsidRPr="006D0FE5">
              <w:rPr>
                <w:rFonts w:ascii="Book Antiqua" w:hAnsi="Book Antiqua"/>
              </w:rPr>
              <w:t>(0.390-4.063)</w:t>
            </w:r>
          </w:p>
        </w:tc>
        <w:tc>
          <w:tcPr>
            <w:tcW w:w="958" w:type="dxa"/>
            <w:shd w:val="clear" w:color="auto" w:fill="auto"/>
          </w:tcPr>
          <w:p w14:paraId="77E0ED4E" w14:textId="77777777" w:rsidR="003E2682" w:rsidRPr="006D0FE5" w:rsidRDefault="003E2682" w:rsidP="00680608">
            <w:pPr>
              <w:spacing w:line="360" w:lineRule="auto"/>
              <w:jc w:val="both"/>
              <w:rPr>
                <w:rFonts w:ascii="Book Antiqua" w:hAnsi="Book Antiqua"/>
              </w:rPr>
            </w:pPr>
            <w:r w:rsidRPr="006D0FE5">
              <w:rPr>
                <w:rFonts w:ascii="Book Antiqua" w:hAnsi="Book Antiqua"/>
              </w:rPr>
              <w:t>0.701</w:t>
            </w:r>
          </w:p>
        </w:tc>
        <w:tc>
          <w:tcPr>
            <w:tcW w:w="1604" w:type="dxa"/>
            <w:shd w:val="clear" w:color="auto" w:fill="auto"/>
          </w:tcPr>
          <w:p w14:paraId="0AFCBE74" w14:textId="77777777" w:rsidR="003E2682" w:rsidRPr="006D0FE5" w:rsidRDefault="003E2682" w:rsidP="00680608">
            <w:pPr>
              <w:spacing w:line="360" w:lineRule="auto"/>
              <w:jc w:val="both"/>
              <w:rPr>
                <w:rFonts w:ascii="Book Antiqua" w:hAnsi="Book Antiqua"/>
              </w:rPr>
            </w:pPr>
          </w:p>
        </w:tc>
        <w:tc>
          <w:tcPr>
            <w:tcW w:w="910" w:type="dxa"/>
            <w:shd w:val="clear" w:color="auto" w:fill="auto"/>
          </w:tcPr>
          <w:p w14:paraId="1D231806" w14:textId="77777777" w:rsidR="003E2682" w:rsidRPr="006D0FE5" w:rsidRDefault="003E2682" w:rsidP="00680608">
            <w:pPr>
              <w:spacing w:line="360" w:lineRule="auto"/>
              <w:jc w:val="both"/>
              <w:rPr>
                <w:rFonts w:ascii="Book Antiqua" w:hAnsi="Book Antiqua"/>
              </w:rPr>
            </w:pPr>
          </w:p>
        </w:tc>
      </w:tr>
      <w:tr w:rsidR="003E2682" w:rsidRPr="006D0FE5" w14:paraId="146DB9A5" w14:textId="77777777" w:rsidTr="00EF6C10">
        <w:trPr>
          <w:trHeight w:val="344"/>
        </w:trPr>
        <w:tc>
          <w:tcPr>
            <w:tcW w:w="2148" w:type="dxa"/>
            <w:shd w:val="clear" w:color="auto" w:fill="auto"/>
          </w:tcPr>
          <w:p w14:paraId="2577072E" w14:textId="77777777" w:rsidR="003E2682" w:rsidRPr="006D0FE5" w:rsidRDefault="003E2682" w:rsidP="00680608">
            <w:pPr>
              <w:spacing w:line="360" w:lineRule="auto"/>
              <w:jc w:val="both"/>
              <w:rPr>
                <w:rFonts w:ascii="Book Antiqua" w:hAnsi="Book Antiqua"/>
              </w:rPr>
            </w:pPr>
            <w:r w:rsidRPr="006D0FE5">
              <w:rPr>
                <w:rFonts w:ascii="Book Antiqua" w:hAnsi="Book Antiqua"/>
              </w:rPr>
              <w:t>HE, yes</w:t>
            </w:r>
          </w:p>
        </w:tc>
        <w:tc>
          <w:tcPr>
            <w:tcW w:w="1680" w:type="dxa"/>
            <w:shd w:val="clear" w:color="auto" w:fill="auto"/>
          </w:tcPr>
          <w:p w14:paraId="5EB20AFA" w14:textId="3BAFA75B" w:rsidR="003E2682" w:rsidRPr="006D0FE5" w:rsidRDefault="003E2682" w:rsidP="00680608">
            <w:pPr>
              <w:spacing w:line="360" w:lineRule="auto"/>
              <w:jc w:val="both"/>
              <w:rPr>
                <w:rFonts w:ascii="Book Antiqua" w:hAnsi="Book Antiqua"/>
              </w:rPr>
            </w:pPr>
            <w:r w:rsidRPr="006D0FE5">
              <w:rPr>
                <w:rFonts w:ascii="Book Antiqua" w:hAnsi="Book Antiqua"/>
              </w:rPr>
              <w:t>5.686</w:t>
            </w:r>
            <w:r w:rsidR="00CC03F8">
              <w:rPr>
                <w:rFonts w:ascii="Book Antiqua" w:hAnsi="Book Antiqua" w:hint="eastAsia"/>
                <w:lang w:eastAsia="zh-CN"/>
              </w:rPr>
              <w:t xml:space="preserve"> </w:t>
            </w:r>
            <w:r w:rsidRPr="006D0FE5">
              <w:rPr>
                <w:rFonts w:ascii="Book Antiqua" w:hAnsi="Book Antiqua"/>
              </w:rPr>
              <w:t>(4.102-7.881)</w:t>
            </w:r>
          </w:p>
        </w:tc>
        <w:tc>
          <w:tcPr>
            <w:tcW w:w="902" w:type="dxa"/>
            <w:shd w:val="clear" w:color="auto" w:fill="auto"/>
          </w:tcPr>
          <w:p w14:paraId="6F5C02C4" w14:textId="38490E39" w:rsidR="003E2682" w:rsidRPr="006D0FE5" w:rsidRDefault="003E2682" w:rsidP="00680608">
            <w:pPr>
              <w:spacing w:line="360" w:lineRule="auto"/>
              <w:jc w:val="both"/>
              <w:rPr>
                <w:rFonts w:ascii="Book Antiqua" w:hAnsi="Book Antiqua"/>
              </w:rPr>
            </w:pPr>
            <w:r w:rsidRPr="006D0FE5">
              <w:rPr>
                <w:rFonts w:ascii="Book Antiqua" w:hAnsi="Book Antiqua"/>
              </w:rPr>
              <w:t>&lt;</w:t>
            </w:r>
            <w:r w:rsidR="00CC03F8">
              <w:rPr>
                <w:rFonts w:ascii="Book Antiqua" w:hAnsi="Book Antiqua"/>
              </w:rPr>
              <w:t xml:space="preserve"> </w:t>
            </w:r>
            <w:r w:rsidRPr="006D0FE5">
              <w:rPr>
                <w:rFonts w:ascii="Book Antiqua" w:hAnsi="Book Antiqua"/>
              </w:rPr>
              <w:t>0.001</w:t>
            </w:r>
          </w:p>
        </w:tc>
        <w:tc>
          <w:tcPr>
            <w:tcW w:w="2084" w:type="dxa"/>
            <w:shd w:val="clear" w:color="auto" w:fill="auto"/>
          </w:tcPr>
          <w:p w14:paraId="1D66C723" w14:textId="712313F4" w:rsidR="003E2682" w:rsidRPr="006D0FE5" w:rsidRDefault="003E2682" w:rsidP="00680608">
            <w:pPr>
              <w:spacing w:line="360" w:lineRule="auto"/>
              <w:jc w:val="both"/>
              <w:rPr>
                <w:rFonts w:ascii="Book Antiqua" w:hAnsi="Book Antiqua"/>
              </w:rPr>
            </w:pPr>
            <w:r w:rsidRPr="006D0FE5">
              <w:rPr>
                <w:rFonts w:ascii="Book Antiqua" w:hAnsi="Book Antiqua"/>
              </w:rPr>
              <w:t>3.825</w:t>
            </w:r>
            <w:r w:rsidR="00CC03F8">
              <w:rPr>
                <w:rFonts w:ascii="Book Antiqua" w:hAnsi="Book Antiqua" w:hint="eastAsia"/>
                <w:lang w:eastAsia="zh-CN"/>
              </w:rPr>
              <w:t xml:space="preserve"> </w:t>
            </w:r>
            <w:r w:rsidRPr="006D0FE5">
              <w:rPr>
                <w:rFonts w:ascii="Book Antiqua" w:hAnsi="Book Antiqua"/>
              </w:rPr>
              <w:t>(2.014-6.953)</w:t>
            </w:r>
          </w:p>
        </w:tc>
        <w:tc>
          <w:tcPr>
            <w:tcW w:w="958" w:type="dxa"/>
            <w:shd w:val="clear" w:color="auto" w:fill="auto"/>
          </w:tcPr>
          <w:p w14:paraId="0AF23C5F" w14:textId="65B36E8E" w:rsidR="003E2682" w:rsidRPr="006D0FE5" w:rsidRDefault="003E2682" w:rsidP="00680608">
            <w:pPr>
              <w:spacing w:line="360" w:lineRule="auto"/>
              <w:jc w:val="both"/>
              <w:rPr>
                <w:rFonts w:ascii="Book Antiqua" w:hAnsi="Book Antiqua"/>
              </w:rPr>
            </w:pPr>
            <w:r w:rsidRPr="006D0FE5">
              <w:rPr>
                <w:rFonts w:ascii="Book Antiqua" w:hAnsi="Book Antiqua"/>
              </w:rPr>
              <w:t>&lt;</w:t>
            </w:r>
            <w:r w:rsidR="00CC03F8">
              <w:rPr>
                <w:rFonts w:ascii="Book Antiqua" w:hAnsi="Book Antiqua"/>
              </w:rPr>
              <w:t xml:space="preserve"> </w:t>
            </w:r>
            <w:r w:rsidRPr="006D0FE5">
              <w:rPr>
                <w:rFonts w:ascii="Book Antiqua" w:hAnsi="Book Antiqua"/>
              </w:rPr>
              <w:t>0.001</w:t>
            </w:r>
          </w:p>
        </w:tc>
        <w:tc>
          <w:tcPr>
            <w:tcW w:w="1604" w:type="dxa"/>
            <w:shd w:val="clear" w:color="auto" w:fill="auto"/>
          </w:tcPr>
          <w:p w14:paraId="24BC388D" w14:textId="6FAAF249" w:rsidR="003E2682" w:rsidRPr="006D0FE5" w:rsidRDefault="003E2682" w:rsidP="00680608">
            <w:pPr>
              <w:spacing w:line="360" w:lineRule="auto"/>
              <w:jc w:val="both"/>
              <w:rPr>
                <w:rFonts w:ascii="Book Antiqua" w:hAnsi="Book Antiqua"/>
              </w:rPr>
            </w:pPr>
            <w:r w:rsidRPr="006D0FE5">
              <w:rPr>
                <w:rFonts w:ascii="Book Antiqua" w:hAnsi="Book Antiqua"/>
              </w:rPr>
              <w:t>2.586</w:t>
            </w:r>
            <w:r w:rsidR="00CC03F8">
              <w:rPr>
                <w:rFonts w:ascii="Book Antiqua" w:hAnsi="Book Antiqua" w:hint="eastAsia"/>
                <w:lang w:eastAsia="zh-CN"/>
              </w:rPr>
              <w:t xml:space="preserve"> </w:t>
            </w:r>
            <w:r w:rsidRPr="006D0FE5">
              <w:rPr>
                <w:rFonts w:ascii="Book Antiqua" w:hAnsi="Book Antiqua"/>
              </w:rPr>
              <w:t>(1.260-5.307)</w:t>
            </w:r>
          </w:p>
        </w:tc>
        <w:tc>
          <w:tcPr>
            <w:tcW w:w="910" w:type="dxa"/>
            <w:shd w:val="clear" w:color="auto" w:fill="auto"/>
          </w:tcPr>
          <w:p w14:paraId="63D24353" w14:textId="77777777" w:rsidR="003E2682" w:rsidRPr="006D0FE5" w:rsidRDefault="003E2682" w:rsidP="00680608">
            <w:pPr>
              <w:spacing w:line="360" w:lineRule="auto"/>
              <w:jc w:val="both"/>
              <w:rPr>
                <w:rFonts w:ascii="Book Antiqua" w:hAnsi="Book Antiqua"/>
              </w:rPr>
            </w:pPr>
            <w:r w:rsidRPr="006D0FE5">
              <w:rPr>
                <w:rFonts w:ascii="Book Antiqua" w:hAnsi="Book Antiqua"/>
              </w:rPr>
              <w:t>0.010</w:t>
            </w:r>
          </w:p>
        </w:tc>
      </w:tr>
      <w:tr w:rsidR="003E2682" w:rsidRPr="006D0FE5" w14:paraId="2B248D8A" w14:textId="77777777" w:rsidTr="00EF6C10">
        <w:trPr>
          <w:trHeight w:val="299"/>
        </w:trPr>
        <w:tc>
          <w:tcPr>
            <w:tcW w:w="2148" w:type="dxa"/>
            <w:shd w:val="clear" w:color="auto" w:fill="auto"/>
          </w:tcPr>
          <w:p w14:paraId="5077B765" w14:textId="77777777" w:rsidR="003E2682" w:rsidRPr="006D0FE5" w:rsidRDefault="003E2682" w:rsidP="00680608">
            <w:pPr>
              <w:spacing w:line="360" w:lineRule="auto"/>
              <w:jc w:val="both"/>
              <w:rPr>
                <w:rFonts w:ascii="Book Antiqua" w:hAnsi="Book Antiqua"/>
              </w:rPr>
            </w:pPr>
            <w:proofErr w:type="spellStart"/>
            <w:r w:rsidRPr="006D0FE5">
              <w:rPr>
                <w:rFonts w:ascii="Book Antiqua" w:hAnsi="Book Antiqua"/>
              </w:rPr>
              <w:t>Endotherapy</w:t>
            </w:r>
            <w:proofErr w:type="spellEnd"/>
            <w:r w:rsidRPr="006D0FE5">
              <w:rPr>
                <w:rFonts w:ascii="Book Antiqua" w:hAnsi="Book Antiqua"/>
              </w:rPr>
              <w:t>, yes</w:t>
            </w:r>
          </w:p>
        </w:tc>
        <w:tc>
          <w:tcPr>
            <w:tcW w:w="1680" w:type="dxa"/>
            <w:shd w:val="clear" w:color="auto" w:fill="auto"/>
          </w:tcPr>
          <w:p w14:paraId="3884E346" w14:textId="5DC11F60" w:rsidR="003E2682" w:rsidRPr="006D0FE5" w:rsidRDefault="003E2682" w:rsidP="00680608">
            <w:pPr>
              <w:spacing w:line="360" w:lineRule="auto"/>
              <w:jc w:val="both"/>
              <w:rPr>
                <w:rFonts w:ascii="Book Antiqua" w:hAnsi="Book Antiqua"/>
              </w:rPr>
            </w:pPr>
            <w:r w:rsidRPr="006D0FE5">
              <w:rPr>
                <w:rFonts w:ascii="Book Antiqua" w:hAnsi="Book Antiqua"/>
              </w:rPr>
              <w:t>0.548</w:t>
            </w:r>
            <w:r w:rsidR="00CC03F8">
              <w:rPr>
                <w:rFonts w:ascii="Book Antiqua" w:hAnsi="Book Antiqua" w:hint="eastAsia"/>
                <w:lang w:eastAsia="zh-CN"/>
              </w:rPr>
              <w:t xml:space="preserve"> </w:t>
            </w:r>
            <w:r w:rsidRPr="006D0FE5">
              <w:rPr>
                <w:rFonts w:ascii="Book Antiqua" w:hAnsi="Book Antiqua"/>
              </w:rPr>
              <w:t>(0.394-0.760)</w:t>
            </w:r>
          </w:p>
        </w:tc>
        <w:tc>
          <w:tcPr>
            <w:tcW w:w="902" w:type="dxa"/>
            <w:shd w:val="clear" w:color="auto" w:fill="auto"/>
          </w:tcPr>
          <w:p w14:paraId="5D0FB877" w14:textId="5CB41AEF" w:rsidR="003E2682" w:rsidRPr="006D0FE5" w:rsidRDefault="003E2682" w:rsidP="00680608">
            <w:pPr>
              <w:spacing w:line="360" w:lineRule="auto"/>
              <w:jc w:val="both"/>
              <w:rPr>
                <w:rFonts w:ascii="Book Antiqua" w:hAnsi="Book Antiqua"/>
              </w:rPr>
            </w:pPr>
            <w:r w:rsidRPr="006D0FE5">
              <w:rPr>
                <w:rFonts w:ascii="Book Antiqua" w:hAnsi="Book Antiqua"/>
              </w:rPr>
              <w:t>&lt;</w:t>
            </w:r>
            <w:r w:rsidR="00CC03F8">
              <w:rPr>
                <w:rFonts w:ascii="Book Antiqua" w:hAnsi="Book Antiqua"/>
              </w:rPr>
              <w:t xml:space="preserve"> </w:t>
            </w:r>
            <w:r w:rsidRPr="006D0FE5">
              <w:rPr>
                <w:rFonts w:ascii="Book Antiqua" w:hAnsi="Book Antiqua"/>
              </w:rPr>
              <w:t>0.001</w:t>
            </w:r>
          </w:p>
        </w:tc>
        <w:tc>
          <w:tcPr>
            <w:tcW w:w="2084" w:type="dxa"/>
            <w:shd w:val="clear" w:color="auto" w:fill="auto"/>
          </w:tcPr>
          <w:p w14:paraId="76F713DD" w14:textId="5084E0A2" w:rsidR="003E2682" w:rsidRPr="006D0FE5" w:rsidRDefault="003E2682" w:rsidP="00680608">
            <w:pPr>
              <w:spacing w:line="360" w:lineRule="auto"/>
              <w:jc w:val="both"/>
              <w:rPr>
                <w:rFonts w:ascii="Book Antiqua" w:hAnsi="Book Antiqua"/>
              </w:rPr>
            </w:pPr>
            <w:r w:rsidRPr="006D0FE5">
              <w:rPr>
                <w:rFonts w:ascii="Book Antiqua" w:hAnsi="Book Antiqua"/>
              </w:rPr>
              <w:t>0.423</w:t>
            </w:r>
            <w:r w:rsidR="00CC03F8">
              <w:rPr>
                <w:rFonts w:ascii="Book Antiqua" w:hAnsi="Book Antiqua" w:hint="eastAsia"/>
                <w:lang w:eastAsia="zh-CN"/>
              </w:rPr>
              <w:t xml:space="preserve"> </w:t>
            </w:r>
            <w:r w:rsidRPr="006D0FE5">
              <w:rPr>
                <w:rFonts w:ascii="Book Antiqua" w:hAnsi="Book Antiqua"/>
              </w:rPr>
              <w:t>(0.226-0.790)</w:t>
            </w:r>
          </w:p>
        </w:tc>
        <w:tc>
          <w:tcPr>
            <w:tcW w:w="958" w:type="dxa"/>
            <w:shd w:val="clear" w:color="auto" w:fill="auto"/>
          </w:tcPr>
          <w:p w14:paraId="7FC1FFF0" w14:textId="77777777" w:rsidR="003E2682" w:rsidRPr="006D0FE5" w:rsidRDefault="003E2682" w:rsidP="00680608">
            <w:pPr>
              <w:spacing w:line="360" w:lineRule="auto"/>
              <w:jc w:val="both"/>
              <w:rPr>
                <w:rFonts w:ascii="Book Antiqua" w:hAnsi="Book Antiqua"/>
              </w:rPr>
            </w:pPr>
            <w:r w:rsidRPr="006D0FE5">
              <w:rPr>
                <w:rFonts w:ascii="Book Antiqua" w:hAnsi="Book Antiqua"/>
              </w:rPr>
              <w:t>0.007</w:t>
            </w:r>
          </w:p>
        </w:tc>
        <w:tc>
          <w:tcPr>
            <w:tcW w:w="1604" w:type="dxa"/>
            <w:shd w:val="clear" w:color="auto" w:fill="auto"/>
          </w:tcPr>
          <w:p w14:paraId="0C23690F" w14:textId="6F4DF2FC" w:rsidR="003E2682" w:rsidRPr="006D0FE5" w:rsidRDefault="003E2682" w:rsidP="00680608">
            <w:pPr>
              <w:spacing w:line="360" w:lineRule="auto"/>
              <w:jc w:val="both"/>
              <w:rPr>
                <w:rFonts w:ascii="Book Antiqua" w:hAnsi="Book Antiqua"/>
              </w:rPr>
            </w:pPr>
            <w:r w:rsidRPr="006D0FE5">
              <w:rPr>
                <w:rFonts w:ascii="Book Antiqua" w:hAnsi="Book Antiqua"/>
              </w:rPr>
              <w:t>0.589</w:t>
            </w:r>
            <w:r w:rsidR="00CC03F8">
              <w:rPr>
                <w:rFonts w:ascii="Book Antiqua" w:hAnsi="Book Antiqua" w:hint="eastAsia"/>
                <w:lang w:eastAsia="zh-CN"/>
              </w:rPr>
              <w:t xml:space="preserve"> </w:t>
            </w:r>
            <w:r w:rsidRPr="006D0FE5">
              <w:rPr>
                <w:rFonts w:ascii="Book Antiqua" w:hAnsi="Book Antiqua"/>
              </w:rPr>
              <w:t>(0.296-1.169)</w:t>
            </w:r>
          </w:p>
        </w:tc>
        <w:tc>
          <w:tcPr>
            <w:tcW w:w="910" w:type="dxa"/>
            <w:shd w:val="clear" w:color="auto" w:fill="auto"/>
          </w:tcPr>
          <w:p w14:paraId="458219CC" w14:textId="77777777" w:rsidR="003E2682" w:rsidRPr="006D0FE5" w:rsidRDefault="003E2682" w:rsidP="00680608">
            <w:pPr>
              <w:spacing w:line="360" w:lineRule="auto"/>
              <w:jc w:val="both"/>
              <w:rPr>
                <w:rFonts w:ascii="Book Antiqua" w:hAnsi="Book Antiqua"/>
              </w:rPr>
            </w:pPr>
            <w:r w:rsidRPr="006D0FE5">
              <w:rPr>
                <w:rFonts w:ascii="Book Antiqua" w:hAnsi="Book Antiqua"/>
              </w:rPr>
              <w:t>0.130</w:t>
            </w:r>
          </w:p>
        </w:tc>
      </w:tr>
      <w:tr w:rsidR="003E2682" w:rsidRPr="006D0FE5" w14:paraId="08FF3A6A" w14:textId="77777777" w:rsidTr="00EF6C10">
        <w:trPr>
          <w:trHeight w:val="243"/>
        </w:trPr>
        <w:tc>
          <w:tcPr>
            <w:tcW w:w="2148" w:type="dxa"/>
            <w:shd w:val="clear" w:color="auto" w:fill="auto"/>
          </w:tcPr>
          <w:p w14:paraId="3456A639" w14:textId="5D1FE3C6" w:rsidR="003E2682" w:rsidRPr="006D0FE5" w:rsidRDefault="003E2682" w:rsidP="00680608">
            <w:pPr>
              <w:spacing w:line="360" w:lineRule="auto"/>
              <w:jc w:val="both"/>
              <w:rPr>
                <w:rFonts w:ascii="Book Antiqua" w:hAnsi="Book Antiqua"/>
              </w:rPr>
            </w:pPr>
            <w:r w:rsidRPr="006D0FE5">
              <w:rPr>
                <w:rFonts w:ascii="Book Antiqua" w:hAnsi="Book Antiqua"/>
              </w:rPr>
              <w:t xml:space="preserve">Child </w:t>
            </w:r>
            <w:r w:rsidR="00395A68" w:rsidRPr="006D0FE5">
              <w:rPr>
                <w:rFonts w:ascii="Book Antiqua" w:hAnsi="Book Antiqua"/>
              </w:rPr>
              <w:t>class</w:t>
            </w:r>
          </w:p>
        </w:tc>
        <w:tc>
          <w:tcPr>
            <w:tcW w:w="8138" w:type="dxa"/>
            <w:gridSpan w:val="6"/>
            <w:shd w:val="clear" w:color="auto" w:fill="auto"/>
          </w:tcPr>
          <w:p w14:paraId="7B33B04B" w14:textId="77777777" w:rsidR="003E2682" w:rsidRPr="006D0FE5" w:rsidRDefault="003E2682" w:rsidP="00680608">
            <w:pPr>
              <w:spacing w:line="360" w:lineRule="auto"/>
              <w:jc w:val="both"/>
              <w:rPr>
                <w:rFonts w:ascii="Book Antiqua" w:hAnsi="Book Antiqua"/>
              </w:rPr>
            </w:pPr>
          </w:p>
        </w:tc>
      </w:tr>
      <w:tr w:rsidR="003E2682" w:rsidRPr="006D0FE5" w14:paraId="1F8ED459" w14:textId="77777777" w:rsidTr="00EF6C10">
        <w:trPr>
          <w:trHeight w:val="255"/>
        </w:trPr>
        <w:tc>
          <w:tcPr>
            <w:tcW w:w="2148" w:type="dxa"/>
            <w:shd w:val="clear" w:color="auto" w:fill="auto"/>
          </w:tcPr>
          <w:p w14:paraId="4270B013" w14:textId="77777777" w:rsidR="003E2682" w:rsidRPr="006D0FE5" w:rsidRDefault="003E2682" w:rsidP="00680608">
            <w:pPr>
              <w:spacing w:line="360" w:lineRule="auto"/>
              <w:jc w:val="both"/>
              <w:rPr>
                <w:rFonts w:ascii="Book Antiqua" w:hAnsi="Book Antiqua"/>
              </w:rPr>
            </w:pPr>
            <w:r w:rsidRPr="006D0FE5">
              <w:rPr>
                <w:rFonts w:ascii="Book Antiqua" w:hAnsi="Book Antiqua"/>
              </w:rPr>
              <w:t>A</w:t>
            </w:r>
          </w:p>
        </w:tc>
        <w:tc>
          <w:tcPr>
            <w:tcW w:w="1680" w:type="dxa"/>
            <w:shd w:val="clear" w:color="auto" w:fill="auto"/>
          </w:tcPr>
          <w:p w14:paraId="781FB240" w14:textId="77777777" w:rsidR="003E2682" w:rsidRPr="006D0FE5" w:rsidRDefault="003E2682" w:rsidP="00680608">
            <w:pPr>
              <w:spacing w:line="360" w:lineRule="auto"/>
              <w:jc w:val="both"/>
              <w:rPr>
                <w:rFonts w:ascii="Book Antiqua" w:hAnsi="Book Antiqua"/>
              </w:rPr>
            </w:pPr>
            <w:r w:rsidRPr="006D0FE5">
              <w:rPr>
                <w:rFonts w:ascii="Book Antiqua" w:hAnsi="Book Antiqua"/>
              </w:rPr>
              <w:t>1</w:t>
            </w:r>
          </w:p>
        </w:tc>
        <w:tc>
          <w:tcPr>
            <w:tcW w:w="902" w:type="dxa"/>
            <w:shd w:val="clear" w:color="auto" w:fill="auto"/>
          </w:tcPr>
          <w:p w14:paraId="730629EC" w14:textId="77777777" w:rsidR="003E2682" w:rsidRPr="006D0FE5" w:rsidRDefault="003E2682" w:rsidP="00680608">
            <w:pPr>
              <w:spacing w:line="360" w:lineRule="auto"/>
              <w:jc w:val="both"/>
              <w:rPr>
                <w:rFonts w:ascii="Book Antiqua" w:hAnsi="Book Antiqua"/>
              </w:rPr>
            </w:pPr>
          </w:p>
        </w:tc>
        <w:tc>
          <w:tcPr>
            <w:tcW w:w="2084" w:type="dxa"/>
            <w:shd w:val="clear" w:color="auto" w:fill="auto"/>
          </w:tcPr>
          <w:p w14:paraId="4E83397F" w14:textId="77777777" w:rsidR="003E2682" w:rsidRPr="006D0FE5" w:rsidRDefault="003E2682" w:rsidP="00680608">
            <w:pPr>
              <w:spacing w:line="360" w:lineRule="auto"/>
              <w:jc w:val="both"/>
              <w:rPr>
                <w:rFonts w:ascii="Book Antiqua" w:hAnsi="Book Antiqua"/>
              </w:rPr>
            </w:pPr>
            <w:r w:rsidRPr="006D0FE5">
              <w:rPr>
                <w:rFonts w:ascii="Book Antiqua" w:hAnsi="Book Antiqua"/>
              </w:rPr>
              <w:t>1</w:t>
            </w:r>
          </w:p>
        </w:tc>
        <w:tc>
          <w:tcPr>
            <w:tcW w:w="958" w:type="dxa"/>
            <w:shd w:val="clear" w:color="auto" w:fill="auto"/>
          </w:tcPr>
          <w:p w14:paraId="1B41933B" w14:textId="77777777" w:rsidR="003E2682" w:rsidRPr="006D0FE5" w:rsidRDefault="003E2682" w:rsidP="00680608">
            <w:pPr>
              <w:spacing w:line="360" w:lineRule="auto"/>
              <w:jc w:val="both"/>
              <w:rPr>
                <w:rFonts w:ascii="Book Antiqua" w:hAnsi="Book Antiqua"/>
              </w:rPr>
            </w:pPr>
          </w:p>
        </w:tc>
        <w:tc>
          <w:tcPr>
            <w:tcW w:w="1604" w:type="dxa"/>
            <w:shd w:val="clear" w:color="auto" w:fill="auto"/>
          </w:tcPr>
          <w:p w14:paraId="3DBA0CF5" w14:textId="77777777" w:rsidR="003E2682" w:rsidRPr="006D0FE5" w:rsidRDefault="003E2682" w:rsidP="00680608">
            <w:pPr>
              <w:spacing w:line="360" w:lineRule="auto"/>
              <w:jc w:val="both"/>
              <w:rPr>
                <w:rFonts w:ascii="Book Antiqua" w:hAnsi="Book Antiqua"/>
              </w:rPr>
            </w:pPr>
          </w:p>
        </w:tc>
        <w:tc>
          <w:tcPr>
            <w:tcW w:w="910" w:type="dxa"/>
            <w:shd w:val="clear" w:color="auto" w:fill="auto"/>
          </w:tcPr>
          <w:p w14:paraId="258FFAA2" w14:textId="77777777" w:rsidR="003E2682" w:rsidRPr="006D0FE5" w:rsidRDefault="003E2682" w:rsidP="00680608">
            <w:pPr>
              <w:spacing w:line="360" w:lineRule="auto"/>
              <w:jc w:val="both"/>
              <w:rPr>
                <w:rFonts w:ascii="Book Antiqua" w:hAnsi="Book Antiqua"/>
              </w:rPr>
            </w:pPr>
          </w:p>
        </w:tc>
      </w:tr>
      <w:tr w:rsidR="003E2682" w:rsidRPr="006D0FE5" w14:paraId="1A84C8B1" w14:textId="77777777" w:rsidTr="00EF6C10">
        <w:trPr>
          <w:trHeight w:val="753"/>
        </w:trPr>
        <w:tc>
          <w:tcPr>
            <w:tcW w:w="2148" w:type="dxa"/>
            <w:shd w:val="clear" w:color="auto" w:fill="auto"/>
          </w:tcPr>
          <w:p w14:paraId="45751659" w14:textId="77777777" w:rsidR="003E2682" w:rsidRPr="006D0FE5" w:rsidRDefault="003E2682" w:rsidP="00680608">
            <w:pPr>
              <w:spacing w:line="360" w:lineRule="auto"/>
              <w:jc w:val="both"/>
              <w:rPr>
                <w:rFonts w:ascii="Book Antiqua" w:hAnsi="Book Antiqua"/>
              </w:rPr>
            </w:pPr>
            <w:r w:rsidRPr="006D0FE5">
              <w:rPr>
                <w:rFonts w:ascii="Book Antiqua" w:hAnsi="Book Antiqua"/>
              </w:rPr>
              <w:t>B</w:t>
            </w:r>
          </w:p>
        </w:tc>
        <w:tc>
          <w:tcPr>
            <w:tcW w:w="1680" w:type="dxa"/>
            <w:shd w:val="clear" w:color="auto" w:fill="auto"/>
          </w:tcPr>
          <w:p w14:paraId="3DBA5EF0" w14:textId="79E1FF87" w:rsidR="003E2682" w:rsidRPr="006D0FE5" w:rsidRDefault="003E2682" w:rsidP="00680608">
            <w:pPr>
              <w:spacing w:line="360" w:lineRule="auto"/>
              <w:jc w:val="both"/>
              <w:rPr>
                <w:rFonts w:ascii="Book Antiqua" w:hAnsi="Book Antiqua"/>
              </w:rPr>
            </w:pPr>
            <w:r w:rsidRPr="006D0FE5">
              <w:rPr>
                <w:rFonts w:ascii="Book Antiqua" w:hAnsi="Book Antiqua"/>
              </w:rPr>
              <w:t>1.771</w:t>
            </w:r>
            <w:r w:rsidR="00545781">
              <w:rPr>
                <w:rFonts w:ascii="Book Antiqua" w:hAnsi="Book Antiqua" w:hint="eastAsia"/>
                <w:lang w:eastAsia="zh-CN"/>
              </w:rPr>
              <w:t xml:space="preserve"> </w:t>
            </w:r>
            <w:r w:rsidRPr="006D0FE5">
              <w:rPr>
                <w:rFonts w:ascii="Book Antiqua" w:hAnsi="Book Antiqua"/>
              </w:rPr>
              <w:t>(1.142-2.747)</w:t>
            </w:r>
          </w:p>
        </w:tc>
        <w:tc>
          <w:tcPr>
            <w:tcW w:w="902" w:type="dxa"/>
            <w:shd w:val="clear" w:color="auto" w:fill="auto"/>
          </w:tcPr>
          <w:p w14:paraId="31D8EFC2" w14:textId="77777777" w:rsidR="003E2682" w:rsidRPr="006D0FE5" w:rsidRDefault="003E2682" w:rsidP="00680608">
            <w:pPr>
              <w:spacing w:line="360" w:lineRule="auto"/>
              <w:jc w:val="both"/>
              <w:rPr>
                <w:rFonts w:ascii="Book Antiqua" w:hAnsi="Book Antiqua"/>
              </w:rPr>
            </w:pPr>
            <w:r w:rsidRPr="006D0FE5">
              <w:rPr>
                <w:rFonts w:ascii="Book Antiqua" w:hAnsi="Book Antiqua"/>
              </w:rPr>
              <w:t>0.011</w:t>
            </w:r>
          </w:p>
        </w:tc>
        <w:tc>
          <w:tcPr>
            <w:tcW w:w="2084" w:type="dxa"/>
            <w:shd w:val="clear" w:color="auto" w:fill="auto"/>
          </w:tcPr>
          <w:p w14:paraId="50198CFA" w14:textId="2F7CC135" w:rsidR="003E2682" w:rsidRPr="006D0FE5" w:rsidRDefault="003E2682" w:rsidP="00680608">
            <w:pPr>
              <w:spacing w:line="360" w:lineRule="auto"/>
              <w:jc w:val="both"/>
              <w:rPr>
                <w:rFonts w:ascii="Book Antiqua" w:hAnsi="Book Antiqua"/>
              </w:rPr>
            </w:pPr>
            <w:r w:rsidRPr="006D0FE5">
              <w:rPr>
                <w:rFonts w:ascii="Book Antiqua" w:hAnsi="Book Antiqua"/>
              </w:rPr>
              <w:t>1.002</w:t>
            </w:r>
            <w:r w:rsidR="00545781">
              <w:rPr>
                <w:rFonts w:ascii="Book Antiqua" w:hAnsi="Book Antiqua" w:hint="eastAsia"/>
                <w:lang w:eastAsia="zh-CN"/>
              </w:rPr>
              <w:t xml:space="preserve"> </w:t>
            </w:r>
            <w:r w:rsidRPr="006D0FE5">
              <w:rPr>
                <w:rFonts w:ascii="Book Antiqua" w:hAnsi="Book Antiqua"/>
              </w:rPr>
              <w:t>(0.395-2.538)</w:t>
            </w:r>
          </w:p>
        </w:tc>
        <w:tc>
          <w:tcPr>
            <w:tcW w:w="958" w:type="dxa"/>
            <w:shd w:val="clear" w:color="auto" w:fill="auto"/>
          </w:tcPr>
          <w:p w14:paraId="7F422311" w14:textId="77777777" w:rsidR="003E2682" w:rsidRPr="006D0FE5" w:rsidRDefault="003E2682" w:rsidP="00680608">
            <w:pPr>
              <w:spacing w:line="360" w:lineRule="auto"/>
              <w:jc w:val="both"/>
              <w:rPr>
                <w:rFonts w:ascii="Book Antiqua" w:hAnsi="Book Antiqua"/>
              </w:rPr>
            </w:pPr>
            <w:r w:rsidRPr="006D0FE5">
              <w:rPr>
                <w:rFonts w:ascii="Book Antiqua" w:hAnsi="Book Antiqua"/>
              </w:rPr>
              <w:t>0.997</w:t>
            </w:r>
          </w:p>
        </w:tc>
        <w:tc>
          <w:tcPr>
            <w:tcW w:w="1604" w:type="dxa"/>
            <w:shd w:val="clear" w:color="auto" w:fill="auto"/>
          </w:tcPr>
          <w:p w14:paraId="2748319F" w14:textId="77777777" w:rsidR="003E2682" w:rsidRPr="006D0FE5" w:rsidRDefault="003E2682" w:rsidP="00680608">
            <w:pPr>
              <w:spacing w:line="360" w:lineRule="auto"/>
              <w:jc w:val="both"/>
              <w:rPr>
                <w:rFonts w:ascii="Book Antiqua" w:hAnsi="Book Antiqua"/>
              </w:rPr>
            </w:pPr>
          </w:p>
        </w:tc>
        <w:tc>
          <w:tcPr>
            <w:tcW w:w="910" w:type="dxa"/>
            <w:shd w:val="clear" w:color="auto" w:fill="auto"/>
          </w:tcPr>
          <w:p w14:paraId="17A470B7" w14:textId="77777777" w:rsidR="003E2682" w:rsidRPr="006D0FE5" w:rsidRDefault="003E2682" w:rsidP="00680608">
            <w:pPr>
              <w:spacing w:line="360" w:lineRule="auto"/>
              <w:jc w:val="both"/>
              <w:rPr>
                <w:rFonts w:ascii="Book Antiqua" w:hAnsi="Book Antiqua"/>
              </w:rPr>
            </w:pPr>
          </w:p>
        </w:tc>
      </w:tr>
      <w:tr w:rsidR="003E2682" w:rsidRPr="006D0FE5" w14:paraId="10856BBB" w14:textId="77777777" w:rsidTr="00EF6C10">
        <w:trPr>
          <w:trHeight w:val="460"/>
        </w:trPr>
        <w:tc>
          <w:tcPr>
            <w:tcW w:w="2148" w:type="dxa"/>
            <w:shd w:val="clear" w:color="auto" w:fill="auto"/>
          </w:tcPr>
          <w:p w14:paraId="7313E838" w14:textId="77777777" w:rsidR="003E2682" w:rsidRPr="006D0FE5" w:rsidRDefault="003E2682" w:rsidP="00680608">
            <w:pPr>
              <w:spacing w:line="360" w:lineRule="auto"/>
              <w:jc w:val="both"/>
              <w:rPr>
                <w:rFonts w:ascii="Book Antiqua" w:hAnsi="Book Antiqua"/>
              </w:rPr>
            </w:pPr>
            <w:r w:rsidRPr="006D0FE5">
              <w:rPr>
                <w:rFonts w:ascii="Book Antiqua" w:hAnsi="Book Antiqua"/>
              </w:rPr>
              <w:t>C</w:t>
            </w:r>
          </w:p>
        </w:tc>
        <w:tc>
          <w:tcPr>
            <w:tcW w:w="1680" w:type="dxa"/>
            <w:shd w:val="clear" w:color="auto" w:fill="auto"/>
          </w:tcPr>
          <w:p w14:paraId="40414FB8" w14:textId="67C98E10" w:rsidR="003E2682" w:rsidRPr="006D0FE5" w:rsidRDefault="003E2682" w:rsidP="00680608">
            <w:pPr>
              <w:spacing w:line="360" w:lineRule="auto"/>
              <w:jc w:val="both"/>
              <w:rPr>
                <w:rFonts w:ascii="Book Antiqua" w:hAnsi="Book Antiqua"/>
              </w:rPr>
            </w:pPr>
            <w:r w:rsidRPr="006D0FE5">
              <w:rPr>
                <w:rFonts w:ascii="Book Antiqua" w:hAnsi="Book Antiqua"/>
              </w:rPr>
              <w:t>6.785</w:t>
            </w:r>
            <w:r w:rsidR="00545781">
              <w:rPr>
                <w:rFonts w:ascii="Book Antiqua" w:hAnsi="Book Antiqua" w:hint="eastAsia"/>
                <w:lang w:eastAsia="zh-CN"/>
              </w:rPr>
              <w:t xml:space="preserve"> </w:t>
            </w:r>
            <w:r w:rsidRPr="006D0FE5">
              <w:rPr>
                <w:rFonts w:ascii="Book Antiqua" w:hAnsi="Book Antiqua"/>
              </w:rPr>
              <w:t>(4.502-10.227)</w:t>
            </w:r>
          </w:p>
        </w:tc>
        <w:tc>
          <w:tcPr>
            <w:tcW w:w="902" w:type="dxa"/>
            <w:shd w:val="clear" w:color="auto" w:fill="auto"/>
          </w:tcPr>
          <w:p w14:paraId="249C0DED" w14:textId="3A5BFB1E" w:rsidR="003E2682" w:rsidRPr="006D0FE5" w:rsidRDefault="003E2682" w:rsidP="00680608">
            <w:pPr>
              <w:spacing w:line="360" w:lineRule="auto"/>
              <w:jc w:val="both"/>
              <w:rPr>
                <w:rFonts w:ascii="Book Antiqua" w:hAnsi="Book Antiqua"/>
              </w:rPr>
            </w:pPr>
            <w:r w:rsidRPr="006D0FE5">
              <w:rPr>
                <w:rFonts w:ascii="Book Antiqua" w:hAnsi="Book Antiqua"/>
              </w:rPr>
              <w:t>&lt;</w:t>
            </w:r>
            <w:r w:rsidR="00545781">
              <w:rPr>
                <w:rFonts w:ascii="Book Antiqua" w:hAnsi="Book Antiqua"/>
              </w:rPr>
              <w:t xml:space="preserve"> </w:t>
            </w:r>
            <w:r w:rsidRPr="006D0FE5">
              <w:rPr>
                <w:rFonts w:ascii="Book Antiqua" w:hAnsi="Book Antiqua"/>
              </w:rPr>
              <w:t>0.001</w:t>
            </w:r>
          </w:p>
        </w:tc>
        <w:tc>
          <w:tcPr>
            <w:tcW w:w="2084" w:type="dxa"/>
            <w:shd w:val="clear" w:color="auto" w:fill="auto"/>
          </w:tcPr>
          <w:p w14:paraId="4F2E9830" w14:textId="00CB6955" w:rsidR="003E2682" w:rsidRPr="006D0FE5" w:rsidRDefault="003E2682" w:rsidP="00680608">
            <w:pPr>
              <w:spacing w:line="360" w:lineRule="auto"/>
              <w:jc w:val="both"/>
              <w:rPr>
                <w:rFonts w:ascii="Book Antiqua" w:hAnsi="Book Antiqua"/>
              </w:rPr>
            </w:pPr>
            <w:r w:rsidRPr="006D0FE5">
              <w:rPr>
                <w:rFonts w:ascii="Book Antiqua" w:hAnsi="Book Antiqua"/>
              </w:rPr>
              <w:t>3.759</w:t>
            </w:r>
            <w:r w:rsidR="00545781">
              <w:rPr>
                <w:rFonts w:ascii="Book Antiqua" w:hAnsi="Book Antiqua" w:hint="eastAsia"/>
                <w:lang w:eastAsia="zh-CN"/>
              </w:rPr>
              <w:t xml:space="preserve"> </w:t>
            </w:r>
            <w:r w:rsidRPr="006D0FE5">
              <w:rPr>
                <w:rFonts w:ascii="Book Antiqua" w:hAnsi="Book Antiqua"/>
              </w:rPr>
              <w:t>(1.698-8.321)</w:t>
            </w:r>
          </w:p>
        </w:tc>
        <w:tc>
          <w:tcPr>
            <w:tcW w:w="958" w:type="dxa"/>
            <w:shd w:val="clear" w:color="auto" w:fill="auto"/>
          </w:tcPr>
          <w:p w14:paraId="499151F6" w14:textId="77777777" w:rsidR="003E2682" w:rsidRPr="006D0FE5" w:rsidRDefault="003E2682" w:rsidP="00680608">
            <w:pPr>
              <w:spacing w:line="360" w:lineRule="auto"/>
              <w:jc w:val="both"/>
              <w:rPr>
                <w:rFonts w:ascii="Book Antiqua" w:hAnsi="Book Antiqua"/>
              </w:rPr>
            </w:pPr>
            <w:r w:rsidRPr="006D0FE5">
              <w:rPr>
                <w:rFonts w:ascii="Book Antiqua" w:hAnsi="Book Antiqua"/>
              </w:rPr>
              <w:t>0.001</w:t>
            </w:r>
          </w:p>
        </w:tc>
        <w:tc>
          <w:tcPr>
            <w:tcW w:w="1604" w:type="dxa"/>
            <w:shd w:val="clear" w:color="auto" w:fill="auto"/>
          </w:tcPr>
          <w:p w14:paraId="6702331D" w14:textId="77777777" w:rsidR="003E2682" w:rsidRPr="006D0FE5" w:rsidRDefault="003E2682" w:rsidP="00680608">
            <w:pPr>
              <w:spacing w:line="360" w:lineRule="auto"/>
              <w:jc w:val="both"/>
              <w:rPr>
                <w:rFonts w:ascii="Book Antiqua" w:hAnsi="Book Antiqua"/>
              </w:rPr>
            </w:pPr>
          </w:p>
        </w:tc>
        <w:tc>
          <w:tcPr>
            <w:tcW w:w="910" w:type="dxa"/>
            <w:shd w:val="clear" w:color="auto" w:fill="auto"/>
          </w:tcPr>
          <w:p w14:paraId="5A6FDD30" w14:textId="77777777" w:rsidR="003E2682" w:rsidRPr="006D0FE5" w:rsidRDefault="003E2682" w:rsidP="00680608">
            <w:pPr>
              <w:spacing w:line="360" w:lineRule="auto"/>
              <w:jc w:val="both"/>
              <w:rPr>
                <w:rFonts w:ascii="Book Antiqua" w:hAnsi="Book Antiqua"/>
              </w:rPr>
            </w:pPr>
          </w:p>
        </w:tc>
      </w:tr>
      <w:tr w:rsidR="003E2682" w:rsidRPr="006D0FE5" w14:paraId="0044A3E0" w14:textId="77777777" w:rsidTr="00EF6C10">
        <w:trPr>
          <w:trHeight w:val="273"/>
        </w:trPr>
        <w:tc>
          <w:tcPr>
            <w:tcW w:w="2148" w:type="dxa"/>
            <w:shd w:val="clear" w:color="auto" w:fill="auto"/>
          </w:tcPr>
          <w:p w14:paraId="6982B0FC" w14:textId="77777777" w:rsidR="003E2682" w:rsidRPr="006D0FE5" w:rsidRDefault="003E2682" w:rsidP="00680608">
            <w:pPr>
              <w:spacing w:line="360" w:lineRule="auto"/>
              <w:jc w:val="both"/>
              <w:rPr>
                <w:rFonts w:ascii="Book Antiqua" w:hAnsi="Book Antiqua"/>
              </w:rPr>
            </w:pPr>
            <w:r w:rsidRPr="006D0FE5">
              <w:rPr>
                <w:rFonts w:ascii="Book Antiqua" w:hAnsi="Book Antiqua"/>
              </w:rPr>
              <w:t>Etiology</w:t>
            </w:r>
          </w:p>
        </w:tc>
        <w:tc>
          <w:tcPr>
            <w:tcW w:w="1680" w:type="dxa"/>
            <w:shd w:val="clear" w:color="auto" w:fill="auto"/>
          </w:tcPr>
          <w:p w14:paraId="55CC9B65" w14:textId="77777777" w:rsidR="003E2682" w:rsidRPr="006D0FE5" w:rsidRDefault="003E2682" w:rsidP="00680608">
            <w:pPr>
              <w:spacing w:line="360" w:lineRule="auto"/>
              <w:jc w:val="both"/>
              <w:rPr>
                <w:rFonts w:ascii="Book Antiqua" w:hAnsi="Book Antiqua"/>
              </w:rPr>
            </w:pPr>
          </w:p>
        </w:tc>
        <w:tc>
          <w:tcPr>
            <w:tcW w:w="902" w:type="dxa"/>
            <w:shd w:val="clear" w:color="auto" w:fill="auto"/>
          </w:tcPr>
          <w:p w14:paraId="25726874" w14:textId="77777777" w:rsidR="003E2682" w:rsidRPr="006D0FE5" w:rsidRDefault="003E2682" w:rsidP="00680608">
            <w:pPr>
              <w:spacing w:line="360" w:lineRule="auto"/>
              <w:jc w:val="both"/>
              <w:rPr>
                <w:rFonts w:ascii="Book Antiqua" w:hAnsi="Book Antiqua"/>
              </w:rPr>
            </w:pPr>
          </w:p>
        </w:tc>
        <w:tc>
          <w:tcPr>
            <w:tcW w:w="2084" w:type="dxa"/>
            <w:shd w:val="clear" w:color="auto" w:fill="auto"/>
          </w:tcPr>
          <w:p w14:paraId="311E0029" w14:textId="77777777" w:rsidR="003E2682" w:rsidRPr="006D0FE5" w:rsidRDefault="003E2682" w:rsidP="00680608">
            <w:pPr>
              <w:spacing w:line="360" w:lineRule="auto"/>
              <w:jc w:val="both"/>
              <w:rPr>
                <w:rFonts w:ascii="Book Antiqua" w:hAnsi="Book Antiqua"/>
              </w:rPr>
            </w:pPr>
          </w:p>
        </w:tc>
        <w:tc>
          <w:tcPr>
            <w:tcW w:w="958" w:type="dxa"/>
            <w:shd w:val="clear" w:color="auto" w:fill="auto"/>
          </w:tcPr>
          <w:p w14:paraId="66F8EC73" w14:textId="77777777" w:rsidR="003E2682" w:rsidRPr="006D0FE5" w:rsidRDefault="003E2682" w:rsidP="00680608">
            <w:pPr>
              <w:spacing w:line="360" w:lineRule="auto"/>
              <w:jc w:val="both"/>
              <w:rPr>
                <w:rFonts w:ascii="Book Antiqua" w:hAnsi="Book Antiqua"/>
              </w:rPr>
            </w:pPr>
          </w:p>
        </w:tc>
        <w:tc>
          <w:tcPr>
            <w:tcW w:w="1604" w:type="dxa"/>
            <w:shd w:val="clear" w:color="auto" w:fill="auto"/>
          </w:tcPr>
          <w:p w14:paraId="7693E385" w14:textId="77777777" w:rsidR="003E2682" w:rsidRPr="006D0FE5" w:rsidRDefault="003E2682" w:rsidP="00680608">
            <w:pPr>
              <w:spacing w:line="360" w:lineRule="auto"/>
              <w:jc w:val="both"/>
              <w:rPr>
                <w:rFonts w:ascii="Book Antiqua" w:hAnsi="Book Antiqua"/>
              </w:rPr>
            </w:pPr>
          </w:p>
        </w:tc>
        <w:tc>
          <w:tcPr>
            <w:tcW w:w="910" w:type="dxa"/>
            <w:shd w:val="clear" w:color="auto" w:fill="auto"/>
          </w:tcPr>
          <w:p w14:paraId="228C6D2A" w14:textId="77777777" w:rsidR="003E2682" w:rsidRPr="006D0FE5" w:rsidRDefault="003E2682" w:rsidP="00680608">
            <w:pPr>
              <w:spacing w:line="360" w:lineRule="auto"/>
              <w:jc w:val="both"/>
              <w:rPr>
                <w:rFonts w:ascii="Book Antiqua" w:hAnsi="Book Antiqua"/>
              </w:rPr>
            </w:pPr>
          </w:p>
        </w:tc>
      </w:tr>
      <w:tr w:rsidR="003E2682" w:rsidRPr="006D0FE5" w14:paraId="350C6B18" w14:textId="77777777" w:rsidTr="00EF6C10">
        <w:trPr>
          <w:trHeight w:val="163"/>
        </w:trPr>
        <w:tc>
          <w:tcPr>
            <w:tcW w:w="2148" w:type="dxa"/>
            <w:shd w:val="clear" w:color="auto" w:fill="auto"/>
          </w:tcPr>
          <w:p w14:paraId="644F8404" w14:textId="77777777" w:rsidR="003E2682" w:rsidRPr="006D0FE5" w:rsidRDefault="003E2682" w:rsidP="00680608">
            <w:pPr>
              <w:spacing w:line="360" w:lineRule="auto"/>
              <w:jc w:val="both"/>
              <w:rPr>
                <w:rFonts w:ascii="Book Antiqua" w:hAnsi="Book Antiqua"/>
              </w:rPr>
            </w:pPr>
            <w:r w:rsidRPr="006D0FE5">
              <w:rPr>
                <w:rFonts w:ascii="Book Antiqua" w:hAnsi="Book Antiqua"/>
              </w:rPr>
              <w:lastRenderedPageBreak/>
              <w:t>Alcohol</w:t>
            </w:r>
          </w:p>
        </w:tc>
        <w:tc>
          <w:tcPr>
            <w:tcW w:w="1680" w:type="dxa"/>
            <w:shd w:val="clear" w:color="auto" w:fill="auto"/>
          </w:tcPr>
          <w:p w14:paraId="59887DC5" w14:textId="77777777" w:rsidR="003E2682" w:rsidRPr="006D0FE5" w:rsidRDefault="003E2682" w:rsidP="00680608">
            <w:pPr>
              <w:spacing w:line="360" w:lineRule="auto"/>
              <w:jc w:val="both"/>
              <w:rPr>
                <w:rFonts w:ascii="Book Antiqua" w:hAnsi="Book Antiqua"/>
              </w:rPr>
            </w:pPr>
            <w:r w:rsidRPr="006D0FE5">
              <w:rPr>
                <w:rFonts w:ascii="Book Antiqua" w:hAnsi="Book Antiqua"/>
              </w:rPr>
              <w:t>1</w:t>
            </w:r>
          </w:p>
        </w:tc>
        <w:tc>
          <w:tcPr>
            <w:tcW w:w="902" w:type="dxa"/>
            <w:shd w:val="clear" w:color="auto" w:fill="auto"/>
          </w:tcPr>
          <w:p w14:paraId="644DE181" w14:textId="77777777" w:rsidR="003E2682" w:rsidRPr="006D0FE5" w:rsidRDefault="003E2682" w:rsidP="00680608">
            <w:pPr>
              <w:spacing w:line="360" w:lineRule="auto"/>
              <w:jc w:val="both"/>
              <w:rPr>
                <w:rFonts w:ascii="Book Antiqua" w:hAnsi="Book Antiqua"/>
              </w:rPr>
            </w:pPr>
          </w:p>
        </w:tc>
        <w:tc>
          <w:tcPr>
            <w:tcW w:w="2084" w:type="dxa"/>
            <w:shd w:val="clear" w:color="auto" w:fill="auto"/>
          </w:tcPr>
          <w:p w14:paraId="1AD10422" w14:textId="77777777" w:rsidR="003E2682" w:rsidRPr="006D0FE5" w:rsidRDefault="003E2682" w:rsidP="00680608">
            <w:pPr>
              <w:spacing w:line="360" w:lineRule="auto"/>
              <w:jc w:val="both"/>
              <w:rPr>
                <w:rFonts w:ascii="Book Antiqua" w:hAnsi="Book Antiqua"/>
              </w:rPr>
            </w:pPr>
            <w:r w:rsidRPr="006D0FE5">
              <w:rPr>
                <w:rFonts w:ascii="Book Antiqua" w:hAnsi="Book Antiqua"/>
              </w:rPr>
              <w:t>1</w:t>
            </w:r>
          </w:p>
        </w:tc>
        <w:tc>
          <w:tcPr>
            <w:tcW w:w="958" w:type="dxa"/>
            <w:shd w:val="clear" w:color="auto" w:fill="auto"/>
          </w:tcPr>
          <w:p w14:paraId="5F983FE7" w14:textId="77777777" w:rsidR="003E2682" w:rsidRPr="006D0FE5" w:rsidRDefault="003E2682" w:rsidP="00680608">
            <w:pPr>
              <w:spacing w:line="360" w:lineRule="auto"/>
              <w:jc w:val="both"/>
              <w:rPr>
                <w:rFonts w:ascii="Book Antiqua" w:hAnsi="Book Antiqua"/>
              </w:rPr>
            </w:pPr>
          </w:p>
        </w:tc>
        <w:tc>
          <w:tcPr>
            <w:tcW w:w="1604" w:type="dxa"/>
            <w:shd w:val="clear" w:color="auto" w:fill="auto"/>
          </w:tcPr>
          <w:p w14:paraId="6ED8598E" w14:textId="77777777" w:rsidR="003E2682" w:rsidRPr="006D0FE5" w:rsidRDefault="003E2682" w:rsidP="00680608">
            <w:pPr>
              <w:spacing w:line="360" w:lineRule="auto"/>
              <w:jc w:val="both"/>
              <w:rPr>
                <w:rFonts w:ascii="Book Antiqua" w:hAnsi="Book Antiqua"/>
              </w:rPr>
            </w:pPr>
            <w:r w:rsidRPr="006D0FE5">
              <w:rPr>
                <w:rFonts w:ascii="Book Antiqua" w:hAnsi="Book Antiqua"/>
              </w:rPr>
              <w:t>1</w:t>
            </w:r>
          </w:p>
        </w:tc>
        <w:tc>
          <w:tcPr>
            <w:tcW w:w="910" w:type="dxa"/>
            <w:shd w:val="clear" w:color="auto" w:fill="auto"/>
          </w:tcPr>
          <w:p w14:paraId="7CF09837" w14:textId="77777777" w:rsidR="003E2682" w:rsidRPr="006D0FE5" w:rsidRDefault="003E2682" w:rsidP="00680608">
            <w:pPr>
              <w:spacing w:line="360" w:lineRule="auto"/>
              <w:jc w:val="both"/>
              <w:rPr>
                <w:rFonts w:ascii="Book Antiqua" w:hAnsi="Book Antiqua"/>
              </w:rPr>
            </w:pPr>
          </w:p>
        </w:tc>
      </w:tr>
      <w:tr w:rsidR="003E2682" w:rsidRPr="006D0FE5" w14:paraId="30C01B66" w14:textId="77777777" w:rsidTr="00EF6C10">
        <w:trPr>
          <w:trHeight w:val="295"/>
        </w:trPr>
        <w:tc>
          <w:tcPr>
            <w:tcW w:w="2148" w:type="dxa"/>
            <w:shd w:val="clear" w:color="auto" w:fill="auto"/>
          </w:tcPr>
          <w:p w14:paraId="38754DF6" w14:textId="77777777" w:rsidR="003E2682" w:rsidRPr="006D0FE5" w:rsidRDefault="003E2682" w:rsidP="00680608">
            <w:pPr>
              <w:spacing w:line="360" w:lineRule="auto"/>
              <w:jc w:val="both"/>
              <w:rPr>
                <w:rFonts w:ascii="Book Antiqua" w:hAnsi="Book Antiqua"/>
              </w:rPr>
            </w:pPr>
            <w:r w:rsidRPr="006D0FE5">
              <w:rPr>
                <w:rFonts w:ascii="Book Antiqua" w:hAnsi="Book Antiqua"/>
              </w:rPr>
              <w:t>Other</w:t>
            </w:r>
          </w:p>
        </w:tc>
        <w:tc>
          <w:tcPr>
            <w:tcW w:w="1680" w:type="dxa"/>
            <w:shd w:val="clear" w:color="auto" w:fill="auto"/>
          </w:tcPr>
          <w:p w14:paraId="3EA54E66" w14:textId="72B3030D" w:rsidR="003E2682" w:rsidRPr="006D0FE5" w:rsidRDefault="003E2682" w:rsidP="00680608">
            <w:pPr>
              <w:spacing w:line="360" w:lineRule="auto"/>
              <w:jc w:val="both"/>
              <w:rPr>
                <w:rFonts w:ascii="Book Antiqua" w:hAnsi="Book Antiqua"/>
              </w:rPr>
            </w:pPr>
            <w:r w:rsidRPr="006D0FE5">
              <w:rPr>
                <w:rFonts w:ascii="Book Antiqua" w:hAnsi="Book Antiqua"/>
              </w:rPr>
              <w:t>0.641</w:t>
            </w:r>
            <w:r w:rsidR="007263E0">
              <w:rPr>
                <w:rFonts w:ascii="Book Antiqua" w:hAnsi="Book Antiqua" w:hint="eastAsia"/>
                <w:lang w:eastAsia="zh-CN"/>
              </w:rPr>
              <w:t xml:space="preserve"> </w:t>
            </w:r>
            <w:r w:rsidRPr="006D0FE5">
              <w:rPr>
                <w:rFonts w:ascii="Book Antiqua" w:hAnsi="Book Antiqua"/>
              </w:rPr>
              <w:t>(0.473-0.870)</w:t>
            </w:r>
          </w:p>
        </w:tc>
        <w:tc>
          <w:tcPr>
            <w:tcW w:w="902" w:type="dxa"/>
            <w:shd w:val="clear" w:color="auto" w:fill="auto"/>
          </w:tcPr>
          <w:p w14:paraId="66BD81A9" w14:textId="77777777" w:rsidR="003E2682" w:rsidRPr="006D0FE5" w:rsidRDefault="003E2682" w:rsidP="00680608">
            <w:pPr>
              <w:spacing w:line="360" w:lineRule="auto"/>
              <w:jc w:val="both"/>
              <w:rPr>
                <w:rFonts w:ascii="Book Antiqua" w:hAnsi="Book Antiqua"/>
              </w:rPr>
            </w:pPr>
            <w:r w:rsidRPr="006D0FE5">
              <w:rPr>
                <w:rFonts w:ascii="Book Antiqua" w:hAnsi="Book Antiqua"/>
              </w:rPr>
              <w:t>0.004</w:t>
            </w:r>
          </w:p>
        </w:tc>
        <w:tc>
          <w:tcPr>
            <w:tcW w:w="2084" w:type="dxa"/>
            <w:shd w:val="clear" w:color="auto" w:fill="auto"/>
          </w:tcPr>
          <w:p w14:paraId="74E2EEE1" w14:textId="19D91718" w:rsidR="003E2682" w:rsidRPr="006D0FE5" w:rsidRDefault="003E2682" w:rsidP="00680608">
            <w:pPr>
              <w:spacing w:line="360" w:lineRule="auto"/>
              <w:jc w:val="both"/>
              <w:rPr>
                <w:rFonts w:ascii="Book Antiqua" w:hAnsi="Book Antiqua"/>
              </w:rPr>
            </w:pPr>
            <w:r w:rsidRPr="006D0FE5">
              <w:rPr>
                <w:rFonts w:ascii="Book Antiqua" w:hAnsi="Book Antiqua"/>
              </w:rPr>
              <w:t>0.600</w:t>
            </w:r>
            <w:r w:rsidR="007263E0">
              <w:rPr>
                <w:rFonts w:ascii="Book Antiqua" w:hAnsi="Book Antiqua" w:hint="eastAsia"/>
                <w:lang w:eastAsia="zh-CN"/>
              </w:rPr>
              <w:t xml:space="preserve"> </w:t>
            </w:r>
            <w:r w:rsidRPr="006D0FE5">
              <w:rPr>
                <w:rFonts w:ascii="Book Antiqua" w:hAnsi="Book Antiqua"/>
              </w:rPr>
              <w:t>(0.329-1.094)</w:t>
            </w:r>
          </w:p>
        </w:tc>
        <w:tc>
          <w:tcPr>
            <w:tcW w:w="958" w:type="dxa"/>
            <w:shd w:val="clear" w:color="auto" w:fill="auto"/>
          </w:tcPr>
          <w:p w14:paraId="40F327CC" w14:textId="77777777" w:rsidR="003E2682" w:rsidRPr="006D0FE5" w:rsidRDefault="003E2682" w:rsidP="00680608">
            <w:pPr>
              <w:spacing w:line="360" w:lineRule="auto"/>
              <w:jc w:val="both"/>
              <w:rPr>
                <w:rFonts w:ascii="Book Antiqua" w:hAnsi="Book Antiqua"/>
              </w:rPr>
            </w:pPr>
            <w:r w:rsidRPr="006D0FE5">
              <w:rPr>
                <w:rFonts w:ascii="Book Antiqua" w:hAnsi="Book Antiqua"/>
              </w:rPr>
              <w:t>0.096</w:t>
            </w:r>
          </w:p>
        </w:tc>
        <w:tc>
          <w:tcPr>
            <w:tcW w:w="1604" w:type="dxa"/>
            <w:shd w:val="clear" w:color="auto" w:fill="auto"/>
          </w:tcPr>
          <w:p w14:paraId="06F280F0" w14:textId="18A9F8D3" w:rsidR="003E2682" w:rsidRPr="006D0FE5" w:rsidRDefault="003E2682" w:rsidP="00680608">
            <w:pPr>
              <w:spacing w:line="360" w:lineRule="auto"/>
              <w:jc w:val="both"/>
              <w:rPr>
                <w:rFonts w:ascii="Book Antiqua" w:hAnsi="Book Antiqua"/>
              </w:rPr>
            </w:pPr>
            <w:r w:rsidRPr="006D0FE5">
              <w:rPr>
                <w:rFonts w:ascii="Book Antiqua" w:hAnsi="Book Antiqua"/>
              </w:rPr>
              <w:t>0.920</w:t>
            </w:r>
            <w:r w:rsidR="007263E0">
              <w:rPr>
                <w:rFonts w:ascii="Book Antiqua" w:hAnsi="Book Antiqua" w:hint="eastAsia"/>
                <w:lang w:eastAsia="zh-CN"/>
              </w:rPr>
              <w:t xml:space="preserve"> </w:t>
            </w:r>
            <w:r w:rsidRPr="006D0FE5">
              <w:rPr>
                <w:rFonts w:ascii="Book Antiqua" w:hAnsi="Book Antiqua"/>
              </w:rPr>
              <w:t>(0.470-1.799)</w:t>
            </w:r>
          </w:p>
        </w:tc>
        <w:tc>
          <w:tcPr>
            <w:tcW w:w="910" w:type="dxa"/>
            <w:shd w:val="clear" w:color="auto" w:fill="auto"/>
          </w:tcPr>
          <w:p w14:paraId="20492293" w14:textId="77777777" w:rsidR="003E2682" w:rsidRPr="006D0FE5" w:rsidRDefault="003E2682" w:rsidP="00680608">
            <w:pPr>
              <w:spacing w:line="360" w:lineRule="auto"/>
              <w:jc w:val="both"/>
              <w:rPr>
                <w:rFonts w:ascii="Book Antiqua" w:hAnsi="Book Antiqua"/>
              </w:rPr>
            </w:pPr>
            <w:r w:rsidRPr="006D0FE5">
              <w:rPr>
                <w:rFonts w:ascii="Book Antiqua" w:hAnsi="Book Antiqua"/>
              </w:rPr>
              <w:t>0.808</w:t>
            </w:r>
          </w:p>
        </w:tc>
      </w:tr>
      <w:tr w:rsidR="003E2682" w:rsidRPr="006D0FE5" w14:paraId="7140D669" w14:textId="77777777" w:rsidTr="00EF6C10">
        <w:trPr>
          <w:trHeight w:val="77"/>
        </w:trPr>
        <w:tc>
          <w:tcPr>
            <w:tcW w:w="2148" w:type="dxa"/>
            <w:shd w:val="clear" w:color="auto" w:fill="auto"/>
          </w:tcPr>
          <w:p w14:paraId="54E7E228" w14:textId="77777777" w:rsidR="003E2682" w:rsidRPr="006D0FE5" w:rsidRDefault="003E2682" w:rsidP="00680608">
            <w:pPr>
              <w:spacing w:line="360" w:lineRule="auto"/>
              <w:jc w:val="both"/>
              <w:rPr>
                <w:rFonts w:ascii="Book Antiqua" w:hAnsi="Book Antiqua"/>
              </w:rPr>
            </w:pPr>
            <w:r w:rsidRPr="006D0FE5">
              <w:rPr>
                <w:rFonts w:ascii="Book Antiqua" w:hAnsi="Book Antiqua"/>
              </w:rPr>
              <w:t>RBC</w:t>
            </w:r>
          </w:p>
        </w:tc>
        <w:tc>
          <w:tcPr>
            <w:tcW w:w="1680" w:type="dxa"/>
            <w:shd w:val="clear" w:color="auto" w:fill="auto"/>
          </w:tcPr>
          <w:p w14:paraId="5EDC0B05" w14:textId="77777777" w:rsidR="003E2682" w:rsidRPr="006D0FE5" w:rsidRDefault="003E2682" w:rsidP="00680608">
            <w:pPr>
              <w:spacing w:line="360" w:lineRule="auto"/>
              <w:jc w:val="both"/>
              <w:rPr>
                <w:rFonts w:ascii="Book Antiqua" w:hAnsi="Book Antiqua"/>
              </w:rPr>
            </w:pPr>
          </w:p>
        </w:tc>
        <w:tc>
          <w:tcPr>
            <w:tcW w:w="902" w:type="dxa"/>
            <w:shd w:val="clear" w:color="auto" w:fill="auto"/>
          </w:tcPr>
          <w:p w14:paraId="3A9FADA3" w14:textId="77777777" w:rsidR="003E2682" w:rsidRPr="006D0FE5" w:rsidRDefault="003E2682" w:rsidP="00680608">
            <w:pPr>
              <w:spacing w:line="360" w:lineRule="auto"/>
              <w:jc w:val="both"/>
              <w:rPr>
                <w:rFonts w:ascii="Book Antiqua" w:hAnsi="Book Antiqua"/>
              </w:rPr>
            </w:pPr>
          </w:p>
        </w:tc>
        <w:tc>
          <w:tcPr>
            <w:tcW w:w="2084" w:type="dxa"/>
            <w:shd w:val="clear" w:color="auto" w:fill="auto"/>
          </w:tcPr>
          <w:p w14:paraId="1AD5127F" w14:textId="77777777" w:rsidR="003E2682" w:rsidRPr="006D0FE5" w:rsidRDefault="003E2682" w:rsidP="00680608">
            <w:pPr>
              <w:spacing w:line="360" w:lineRule="auto"/>
              <w:jc w:val="both"/>
              <w:rPr>
                <w:rFonts w:ascii="Book Antiqua" w:hAnsi="Book Antiqua"/>
              </w:rPr>
            </w:pPr>
          </w:p>
        </w:tc>
        <w:tc>
          <w:tcPr>
            <w:tcW w:w="958" w:type="dxa"/>
            <w:shd w:val="clear" w:color="auto" w:fill="auto"/>
          </w:tcPr>
          <w:p w14:paraId="7B33422A" w14:textId="77777777" w:rsidR="003E2682" w:rsidRPr="006D0FE5" w:rsidRDefault="003E2682" w:rsidP="00680608">
            <w:pPr>
              <w:spacing w:line="360" w:lineRule="auto"/>
              <w:jc w:val="both"/>
              <w:rPr>
                <w:rFonts w:ascii="Book Antiqua" w:hAnsi="Book Antiqua"/>
              </w:rPr>
            </w:pPr>
          </w:p>
        </w:tc>
        <w:tc>
          <w:tcPr>
            <w:tcW w:w="1604" w:type="dxa"/>
            <w:shd w:val="clear" w:color="auto" w:fill="auto"/>
          </w:tcPr>
          <w:p w14:paraId="787E2FA7" w14:textId="77777777" w:rsidR="003E2682" w:rsidRPr="006D0FE5" w:rsidRDefault="003E2682" w:rsidP="00680608">
            <w:pPr>
              <w:spacing w:line="360" w:lineRule="auto"/>
              <w:jc w:val="both"/>
              <w:rPr>
                <w:rFonts w:ascii="Book Antiqua" w:hAnsi="Book Antiqua"/>
              </w:rPr>
            </w:pPr>
          </w:p>
        </w:tc>
        <w:tc>
          <w:tcPr>
            <w:tcW w:w="910" w:type="dxa"/>
            <w:shd w:val="clear" w:color="auto" w:fill="auto"/>
          </w:tcPr>
          <w:p w14:paraId="1BF7172D" w14:textId="77777777" w:rsidR="003E2682" w:rsidRPr="006D0FE5" w:rsidRDefault="003E2682" w:rsidP="00680608">
            <w:pPr>
              <w:spacing w:line="360" w:lineRule="auto"/>
              <w:jc w:val="both"/>
              <w:rPr>
                <w:rFonts w:ascii="Book Antiqua" w:hAnsi="Book Antiqua"/>
              </w:rPr>
            </w:pPr>
          </w:p>
        </w:tc>
      </w:tr>
      <w:tr w:rsidR="003E2682" w:rsidRPr="006D0FE5" w14:paraId="3B95038E" w14:textId="77777777" w:rsidTr="00EF6C10">
        <w:trPr>
          <w:trHeight w:val="77"/>
        </w:trPr>
        <w:tc>
          <w:tcPr>
            <w:tcW w:w="2148" w:type="dxa"/>
            <w:shd w:val="clear" w:color="auto" w:fill="auto"/>
          </w:tcPr>
          <w:p w14:paraId="5F6E7BC5" w14:textId="77777777" w:rsidR="003E2682" w:rsidRPr="006D0FE5" w:rsidRDefault="003E2682" w:rsidP="00680608">
            <w:pPr>
              <w:spacing w:line="360" w:lineRule="auto"/>
              <w:jc w:val="both"/>
              <w:rPr>
                <w:rFonts w:ascii="Book Antiqua" w:hAnsi="Book Antiqua"/>
              </w:rPr>
            </w:pPr>
            <w:r w:rsidRPr="006D0FE5">
              <w:rPr>
                <w:rFonts w:ascii="Book Antiqua" w:hAnsi="Book Antiqua"/>
              </w:rPr>
              <w:t>0</w:t>
            </w:r>
          </w:p>
        </w:tc>
        <w:tc>
          <w:tcPr>
            <w:tcW w:w="1680" w:type="dxa"/>
            <w:shd w:val="clear" w:color="auto" w:fill="auto"/>
          </w:tcPr>
          <w:p w14:paraId="2C8F17B3" w14:textId="77777777" w:rsidR="003E2682" w:rsidRPr="006D0FE5" w:rsidRDefault="003E2682" w:rsidP="00680608">
            <w:pPr>
              <w:spacing w:line="360" w:lineRule="auto"/>
              <w:jc w:val="both"/>
              <w:rPr>
                <w:rFonts w:ascii="Book Antiqua" w:hAnsi="Book Antiqua"/>
              </w:rPr>
            </w:pPr>
            <w:r w:rsidRPr="006D0FE5">
              <w:rPr>
                <w:rFonts w:ascii="Book Antiqua" w:hAnsi="Book Antiqua"/>
              </w:rPr>
              <w:t>1</w:t>
            </w:r>
          </w:p>
        </w:tc>
        <w:tc>
          <w:tcPr>
            <w:tcW w:w="902" w:type="dxa"/>
            <w:shd w:val="clear" w:color="auto" w:fill="auto"/>
          </w:tcPr>
          <w:p w14:paraId="088CED6C" w14:textId="77777777" w:rsidR="003E2682" w:rsidRPr="006D0FE5" w:rsidRDefault="003E2682" w:rsidP="00680608">
            <w:pPr>
              <w:spacing w:line="360" w:lineRule="auto"/>
              <w:jc w:val="both"/>
              <w:rPr>
                <w:rFonts w:ascii="Book Antiqua" w:hAnsi="Book Antiqua"/>
              </w:rPr>
            </w:pPr>
          </w:p>
        </w:tc>
        <w:tc>
          <w:tcPr>
            <w:tcW w:w="2084" w:type="dxa"/>
            <w:shd w:val="clear" w:color="auto" w:fill="auto"/>
          </w:tcPr>
          <w:p w14:paraId="217CEEF9" w14:textId="77777777" w:rsidR="003E2682" w:rsidRPr="006D0FE5" w:rsidRDefault="003E2682" w:rsidP="00680608">
            <w:pPr>
              <w:spacing w:line="360" w:lineRule="auto"/>
              <w:jc w:val="both"/>
              <w:rPr>
                <w:rFonts w:ascii="Book Antiqua" w:hAnsi="Book Antiqua"/>
              </w:rPr>
            </w:pPr>
            <w:r w:rsidRPr="006D0FE5">
              <w:rPr>
                <w:rFonts w:ascii="Book Antiqua" w:hAnsi="Book Antiqua"/>
              </w:rPr>
              <w:t>1</w:t>
            </w:r>
          </w:p>
        </w:tc>
        <w:tc>
          <w:tcPr>
            <w:tcW w:w="958" w:type="dxa"/>
            <w:shd w:val="clear" w:color="auto" w:fill="auto"/>
          </w:tcPr>
          <w:p w14:paraId="50E89CC6" w14:textId="77777777" w:rsidR="003E2682" w:rsidRPr="006D0FE5" w:rsidRDefault="003E2682" w:rsidP="00680608">
            <w:pPr>
              <w:spacing w:line="360" w:lineRule="auto"/>
              <w:jc w:val="both"/>
              <w:rPr>
                <w:rFonts w:ascii="Book Antiqua" w:hAnsi="Book Antiqua"/>
              </w:rPr>
            </w:pPr>
          </w:p>
        </w:tc>
        <w:tc>
          <w:tcPr>
            <w:tcW w:w="1604" w:type="dxa"/>
            <w:shd w:val="clear" w:color="auto" w:fill="auto"/>
          </w:tcPr>
          <w:p w14:paraId="06D33B5D" w14:textId="77777777" w:rsidR="003E2682" w:rsidRPr="006D0FE5" w:rsidRDefault="003E2682" w:rsidP="00680608">
            <w:pPr>
              <w:spacing w:line="360" w:lineRule="auto"/>
              <w:jc w:val="both"/>
              <w:rPr>
                <w:rFonts w:ascii="Book Antiqua" w:hAnsi="Book Antiqua"/>
              </w:rPr>
            </w:pPr>
          </w:p>
        </w:tc>
        <w:tc>
          <w:tcPr>
            <w:tcW w:w="910" w:type="dxa"/>
            <w:shd w:val="clear" w:color="auto" w:fill="auto"/>
          </w:tcPr>
          <w:p w14:paraId="709913AF" w14:textId="77777777" w:rsidR="003E2682" w:rsidRPr="006D0FE5" w:rsidRDefault="003E2682" w:rsidP="00680608">
            <w:pPr>
              <w:spacing w:line="360" w:lineRule="auto"/>
              <w:jc w:val="both"/>
              <w:rPr>
                <w:rFonts w:ascii="Book Antiqua" w:hAnsi="Book Antiqua"/>
              </w:rPr>
            </w:pPr>
          </w:p>
        </w:tc>
      </w:tr>
      <w:tr w:rsidR="003E2682" w:rsidRPr="006D0FE5" w14:paraId="200FAF9F" w14:textId="77777777" w:rsidTr="00EF6C10">
        <w:trPr>
          <w:trHeight w:val="77"/>
        </w:trPr>
        <w:tc>
          <w:tcPr>
            <w:tcW w:w="2148" w:type="dxa"/>
            <w:shd w:val="clear" w:color="auto" w:fill="auto"/>
          </w:tcPr>
          <w:p w14:paraId="5EB6367A" w14:textId="77777777" w:rsidR="003E2682" w:rsidRPr="006D0FE5" w:rsidRDefault="003E2682" w:rsidP="00680608">
            <w:pPr>
              <w:spacing w:line="360" w:lineRule="auto"/>
              <w:jc w:val="both"/>
              <w:rPr>
                <w:rFonts w:ascii="Book Antiqua" w:hAnsi="Book Antiqua"/>
              </w:rPr>
            </w:pPr>
            <w:r w:rsidRPr="006D0FE5">
              <w:rPr>
                <w:rFonts w:ascii="Book Antiqua" w:hAnsi="Book Antiqua"/>
              </w:rPr>
              <w:t>1</w:t>
            </w:r>
          </w:p>
        </w:tc>
        <w:tc>
          <w:tcPr>
            <w:tcW w:w="1680" w:type="dxa"/>
            <w:shd w:val="clear" w:color="auto" w:fill="auto"/>
          </w:tcPr>
          <w:p w14:paraId="41BB924D" w14:textId="741EF4E7" w:rsidR="003E2682" w:rsidRPr="006D0FE5" w:rsidRDefault="003E2682" w:rsidP="00680608">
            <w:pPr>
              <w:spacing w:line="360" w:lineRule="auto"/>
              <w:jc w:val="both"/>
              <w:rPr>
                <w:rFonts w:ascii="Book Antiqua" w:hAnsi="Book Antiqua"/>
              </w:rPr>
            </w:pPr>
            <w:r w:rsidRPr="006D0FE5">
              <w:rPr>
                <w:rFonts w:ascii="Book Antiqua" w:hAnsi="Book Antiqua"/>
              </w:rPr>
              <w:t>1</w:t>
            </w:r>
            <w:r w:rsidR="007263E0">
              <w:rPr>
                <w:rFonts w:ascii="Book Antiqua" w:hAnsi="Book Antiqua" w:hint="eastAsia"/>
                <w:lang w:eastAsia="zh-CN"/>
              </w:rPr>
              <w:t xml:space="preserve"> </w:t>
            </w:r>
            <w:r w:rsidRPr="006D0FE5">
              <w:rPr>
                <w:rFonts w:ascii="Book Antiqua" w:hAnsi="Book Antiqua"/>
              </w:rPr>
              <w:t>0.966 (0.629-1.484)</w:t>
            </w:r>
          </w:p>
        </w:tc>
        <w:tc>
          <w:tcPr>
            <w:tcW w:w="902" w:type="dxa"/>
            <w:shd w:val="clear" w:color="auto" w:fill="auto"/>
          </w:tcPr>
          <w:p w14:paraId="13965B18" w14:textId="4DF72BCB" w:rsidR="003E2682" w:rsidRPr="006D0FE5" w:rsidRDefault="003E2682" w:rsidP="00680608">
            <w:pPr>
              <w:spacing w:line="360" w:lineRule="auto"/>
              <w:jc w:val="both"/>
              <w:rPr>
                <w:rFonts w:ascii="Book Antiqua" w:hAnsi="Book Antiqua"/>
              </w:rPr>
            </w:pPr>
            <w:r w:rsidRPr="006D0FE5">
              <w:rPr>
                <w:rFonts w:ascii="Book Antiqua" w:hAnsi="Book Antiqua"/>
              </w:rPr>
              <w:t>0.874</w:t>
            </w:r>
          </w:p>
        </w:tc>
        <w:tc>
          <w:tcPr>
            <w:tcW w:w="2084" w:type="dxa"/>
            <w:shd w:val="clear" w:color="auto" w:fill="auto"/>
          </w:tcPr>
          <w:p w14:paraId="6634E158" w14:textId="0B8C247F" w:rsidR="003E2682" w:rsidRPr="006D0FE5" w:rsidRDefault="003E2682" w:rsidP="00680608">
            <w:pPr>
              <w:spacing w:line="360" w:lineRule="auto"/>
              <w:jc w:val="both"/>
              <w:rPr>
                <w:rFonts w:ascii="Book Antiqua" w:hAnsi="Book Antiqua"/>
              </w:rPr>
            </w:pPr>
            <w:r w:rsidRPr="006D0FE5">
              <w:rPr>
                <w:rFonts w:ascii="Book Antiqua" w:hAnsi="Book Antiqua"/>
              </w:rPr>
              <w:t>1.158</w:t>
            </w:r>
            <w:r w:rsidR="007263E0">
              <w:rPr>
                <w:rFonts w:ascii="Book Antiqua" w:hAnsi="Book Antiqua" w:hint="eastAsia"/>
                <w:lang w:eastAsia="zh-CN"/>
              </w:rPr>
              <w:t xml:space="preserve"> </w:t>
            </w:r>
            <w:r w:rsidRPr="006D0FE5">
              <w:rPr>
                <w:rFonts w:ascii="Book Antiqua" w:hAnsi="Book Antiqua"/>
              </w:rPr>
              <w:t>(0.522-2.567)</w:t>
            </w:r>
          </w:p>
        </w:tc>
        <w:tc>
          <w:tcPr>
            <w:tcW w:w="958" w:type="dxa"/>
            <w:shd w:val="clear" w:color="auto" w:fill="auto"/>
          </w:tcPr>
          <w:p w14:paraId="7DB4D589" w14:textId="1A60CD11" w:rsidR="003E2682" w:rsidRPr="006D0FE5" w:rsidRDefault="003E2682" w:rsidP="00680608">
            <w:pPr>
              <w:spacing w:line="360" w:lineRule="auto"/>
              <w:jc w:val="both"/>
              <w:rPr>
                <w:rFonts w:ascii="Book Antiqua" w:hAnsi="Book Antiqua"/>
              </w:rPr>
            </w:pPr>
            <w:r w:rsidRPr="006D0FE5">
              <w:rPr>
                <w:rFonts w:ascii="Book Antiqua" w:hAnsi="Book Antiqua"/>
              </w:rPr>
              <w:t>0.718</w:t>
            </w:r>
          </w:p>
        </w:tc>
        <w:tc>
          <w:tcPr>
            <w:tcW w:w="1604" w:type="dxa"/>
            <w:shd w:val="clear" w:color="auto" w:fill="auto"/>
          </w:tcPr>
          <w:p w14:paraId="1D70DC63" w14:textId="77777777" w:rsidR="003E2682" w:rsidRPr="006D0FE5" w:rsidRDefault="003E2682" w:rsidP="00680608">
            <w:pPr>
              <w:spacing w:line="360" w:lineRule="auto"/>
              <w:jc w:val="both"/>
              <w:rPr>
                <w:rFonts w:ascii="Book Antiqua" w:hAnsi="Book Antiqua"/>
              </w:rPr>
            </w:pPr>
          </w:p>
        </w:tc>
        <w:tc>
          <w:tcPr>
            <w:tcW w:w="910" w:type="dxa"/>
            <w:shd w:val="clear" w:color="auto" w:fill="auto"/>
          </w:tcPr>
          <w:p w14:paraId="0DC37FEF" w14:textId="77777777" w:rsidR="003E2682" w:rsidRPr="006D0FE5" w:rsidRDefault="003E2682" w:rsidP="00680608">
            <w:pPr>
              <w:spacing w:line="360" w:lineRule="auto"/>
              <w:jc w:val="both"/>
              <w:rPr>
                <w:rFonts w:ascii="Book Antiqua" w:hAnsi="Book Antiqua"/>
              </w:rPr>
            </w:pPr>
          </w:p>
        </w:tc>
      </w:tr>
      <w:tr w:rsidR="003E2682" w:rsidRPr="006D0FE5" w14:paraId="7C75660A" w14:textId="77777777" w:rsidTr="00EF6C10">
        <w:trPr>
          <w:trHeight w:val="416"/>
        </w:trPr>
        <w:tc>
          <w:tcPr>
            <w:tcW w:w="2148" w:type="dxa"/>
            <w:shd w:val="clear" w:color="auto" w:fill="auto"/>
          </w:tcPr>
          <w:p w14:paraId="14D1184B" w14:textId="1E57DD52" w:rsidR="003E2682" w:rsidRPr="006D0FE5" w:rsidRDefault="003E2682" w:rsidP="00680608">
            <w:pPr>
              <w:spacing w:line="360" w:lineRule="auto"/>
              <w:jc w:val="both"/>
              <w:rPr>
                <w:rFonts w:ascii="Book Antiqua" w:hAnsi="Book Antiqua"/>
              </w:rPr>
            </w:pPr>
            <w:r w:rsidRPr="006D0FE5">
              <w:rPr>
                <w:rFonts w:ascii="Book Antiqua" w:hAnsi="Book Antiqua"/>
              </w:rPr>
              <w:t>≥</w:t>
            </w:r>
            <w:r w:rsidR="00494C6A">
              <w:rPr>
                <w:rFonts w:ascii="Book Antiqua" w:hAnsi="Book Antiqua"/>
              </w:rPr>
              <w:t xml:space="preserve"> </w:t>
            </w:r>
            <w:r w:rsidRPr="006D0FE5">
              <w:rPr>
                <w:rFonts w:ascii="Book Antiqua" w:hAnsi="Book Antiqua"/>
              </w:rPr>
              <w:t>2</w:t>
            </w:r>
          </w:p>
        </w:tc>
        <w:tc>
          <w:tcPr>
            <w:tcW w:w="1680" w:type="dxa"/>
            <w:shd w:val="clear" w:color="auto" w:fill="auto"/>
          </w:tcPr>
          <w:p w14:paraId="349DAB32" w14:textId="77777777" w:rsidR="003E2682" w:rsidRPr="006D0FE5" w:rsidRDefault="003E2682" w:rsidP="00680608">
            <w:pPr>
              <w:spacing w:line="360" w:lineRule="auto"/>
              <w:jc w:val="both"/>
              <w:rPr>
                <w:rFonts w:ascii="Book Antiqua" w:hAnsi="Book Antiqua"/>
              </w:rPr>
            </w:pPr>
            <w:r w:rsidRPr="006D0FE5">
              <w:rPr>
                <w:rFonts w:ascii="Book Antiqua" w:hAnsi="Book Antiqua"/>
              </w:rPr>
              <w:t>0.741 (0.505-1.086</w:t>
            </w:r>
          </w:p>
        </w:tc>
        <w:tc>
          <w:tcPr>
            <w:tcW w:w="902" w:type="dxa"/>
            <w:shd w:val="clear" w:color="auto" w:fill="auto"/>
          </w:tcPr>
          <w:p w14:paraId="1FBD6E9D" w14:textId="77777777" w:rsidR="003E2682" w:rsidRPr="006D0FE5" w:rsidRDefault="003E2682" w:rsidP="00680608">
            <w:pPr>
              <w:spacing w:line="360" w:lineRule="auto"/>
              <w:jc w:val="both"/>
              <w:rPr>
                <w:rFonts w:ascii="Book Antiqua" w:hAnsi="Book Antiqua"/>
              </w:rPr>
            </w:pPr>
            <w:r w:rsidRPr="006D0FE5">
              <w:rPr>
                <w:rFonts w:ascii="Book Antiqua" w:hAnsi="Book Antiqua"/>
              </w:rPr>
              <w:t>0.125</w:t>
            </w:r>
          </w:p>
        </w:tc>
        <w:tc>
          <w:tcPr>
            <w:tcW w:w="2084" w:type="dxa"/>
            <w:shd w:val="clear" w:color="auto" w:fill="auto"/>
          </w:tcPr>
          <w:p w14:paraId="326365E8" w14:textId="56E767DC" w:rsidR="003E2682" w:rsidRPr="006D0FE5" w:rsidRDefault="003E2682" w:rsidP="00680608">
            <w:pPr>
              <w:spacing w:line="360" w:lineRule="auto"/>
              <w:jc w:val="both"/>
              <w:rPr>
                <w:rFonts w:ascii="Book Antiqua" w:hAnsi="Book Antiqua"/>
              </w:rPr>
            </w:pPr>
            <w:r w:rsidRPr="006D0FE5">
              <w:rPr>
                <w:rFonts w:ascii="Book Antiqua" w:hAnsi="Book Antiqua"/>
              </w:rPr>
              <w:t>1.024</w:t>
            </w:r>
            <w:r w:rsidR="007263E0">
              <w:rPr>
                <w:rFonts w:ascii="Book Antiqua" w:hAnsi="Book Antiqua" w:hint="eastAsia"/>
                <w:lang w:eastAsia="zh-CN"/>
              </w:rPr>
              <w:t xml:space="preserve"> </w:t>
            </w:r>
            <w:r w:rsidRPr="006D0FE5">
              <w:rPr>
                <w:rFonts w:ascii="Book Antiqua" w:hAnsi="Book Antiqua"/>
              </w:rPr>
              <w:t>(0.504-2.081)</w:t>
            </w:r>
          </w:p>
        </w:tc>
        <w:tc>
          <w:tcPr>
            <w:tcW w:w="958" w:type="dxa"/>
            <w:shd w:val="clear" w:color="auto" w:fill="auto"/>
          </w:tcPr>
          <w:p w14:paraId="2A493FE9" w14:textId="77777777" w:rsidR="003E2682" w:rsidRPr="006D0FE5" w:rsidRDefault="003E2682" w:rsidP="00680608">
            <w:pPr>
              <w:spacing w:line="360" w:lineRule="auto"/>
              <w:jc w:val="both"/>
              <w:rPr>
                <w:rFonts w:ascii="Book Antiqua" w:hAnsi="Book Antiqua"/>
              </w:rPr>
            </w:pPr>
            <w:r w:rsidRPr="006D0FE5">
              <w:rPr>
                <w:rFonts w:ascii="Book Antiqua" w:hAnsi="Book Antiqua"/>
              </w:rPr>
              <w:t>0.948</w:t>
            </w:r>
          </w:p>
        </w:tc>
        <w:tc>
          <w:tcPr>
            <w:tcW w:w="1604" w:type="dxa"/>
            <w:shd w:val="clear" w:color="auto" w:fill="auto"/>
          </w:tcPr>
          <w:p w14:paraId="5725A430" w14:textId="77777777" w:rsidR="003E2682" w:rsidRPr="006D0FE5" w:rsidRDefault="003E2682" w:rsidP="00680608">
            <w:pPr>
              <w:spacing w:line="360" w:lineRule="auto"/>
              <w:jc w:val="both"/>
              <w:rPr>
                <w:rFonts w:ascii="Book Antiqua" w:hAnsi="Book Antiqua"/>
              </w:rPr>
            </w:pPr>
          </w:p>
        </w:tc>
        <w:tc>
          <w:tcPr>
            <w:tcW w:w="910" w:type="dxa"/>
            <w:shd w:val="clear" w:color="auto" w:fill="auto"/>
          </w:tcPr>
          <w:p w14:paraId="5A189768" w14:textId="77777777" w:rsidR="003E2682" w:rsidRPr="006D0FE5" w:rsidRDefault="003E2682" w:rsidP="00680608">
            <w:pPr>
              <w:spacing w:line="360" w:lineRule="auto"/>
              <w:jc w:val="both"/>
              <w:rPr>
                <w:rFonts w:ascii="Book Antiqua" w:hAnsi="Book Antiqua"/>
              </w:rPr>
            </w:pPr>
          </w:p>
        </w:tc>
      </w:tr>
      <w:tr w:rsidR="003E2682" w:rsidRPr="006D0FE5" w14:paraId="5DA23B86" w14:textId="77777777" w:rsidTr="00EF6C10">
        <w:trPr>
          <w:trHeight w:val="753"/>
        </w:trPr>
        <w:tc>
          <w:tcPr>
            <w:tcW w:w="2148" w:type="dxa"/>
            <w:shd w:val="clear" w:color="auto" w:fill="auto"/>
          </w:tcPr>
          <w:p w14:paraId="3ED8981A" w14:textId="77777777" w:rsidR="003E2682" w:rsidRPr="006D0FE5" w:rsidRDefault="003E2682" w:rsidP="00680608">
            <w:pPr>
              <w:spacing w:line="360" w:lineRule="auto"/>
              <w:jc w:val="both"/>
              <w:rPr>
                <w:rFonts w:ascii="Book Antiqua" w:hAnsi="Book Antiqua"/>
              </w:rPr>
            </w:pPr>
            <w:r w:rsidRPr="006D0FE5">
              <w:rPr>
                <w:rFonts w:ascii="Book Antiqua" w:hAnsi="Book Antiqua"/>
              </w:rPr>
              <w:t xml:space="preserve">FFP transfusion </w:t>
            </w:r>
          </w:p>
        </w:tc>
        <w:tc>
          <w:tcPr>
            <w:tcW w:w="1680" w:type="dxa"/>
            <w:shd w:val="clear" w:color="auto" w:fill="auto"/>
          </w:tcPr>
          <w:p w14:paraId="12EB92EC" w14:textId="3D949289" w:rsidR="003E2682" w:rsidRPr="006D0FE5" w:rsidRDefault="003E2682" w:rsidP="00680608">
            <w:pPr>
              <w:spacing w:line="360" w:lineRule="auto"/>
              <w:jc w:val="both"/>
              <w:rPr>
                <w:rFonts w:ascii="Book Antiqua" w:hAnsi="Book Antiqua"/>
              </w:rPr>
            </w:pPr>
            <w:r w:rsidRPr="006D0FE5">
              <w:rPr>
                <w:rFonts w:ascii="Book Antiqua" w:hAnsi="Book Antiqua"/>
              </w:rPr>
              <w:t>2.532</w:t>
            </w:r>
            <w:r w:rsidR="007263E0">
              <w:rPr>
                <w:rFonts w:ascii="Book Antiqua" w:hAnsi="Book Antiqua" w:hint="eastAsia"/>
                <w:lang w:eastAsia="zh-CN"/>
              </w:rPr>
              <w:t xml:space="preserve"> </w:t>
            </w:r>
            <w:r w:rsidRPr="006D0FE5">
              <w:rPr>
                <w:rFonts w:ascii="Book Antiqua" w:hAnsi="Book Antiqua"/>
              </w:rPr>
              <w:t>(1.762-3.637)</w:t>
            </w:r>
          </w:p>
        </w:tc>
        <w:tc>
          <w:tcPr>
            <w:tcW w:w="902" w:type="dxa"/>
            <w:shd w:val="clear" w:color="auto" w:fill="auto"/>
          </w:tcPr>
          <w:p w14:paraId="72701C8E" w14:textId="06884AC7" w:rsidR="003E2682" w:rsidRPr="006D0FE5" w:rsidRDefault="003E2682" w:rsidP="00680608">
            <w:pPr>
              <w:spacing w:line="360" w:lineRule="auto"/>
              <w:jc w:val="both"/>
              <w:rPr>
                <w:rFonts w:ascii="Book Antiqua" w:hAnsi="Book Antiqua"/>
              </w:rPr>
            </w:pPr>
            <w:r w:rsidRPr="006D0FE5">
              <w:rPr>
                <w:rFonts w:ascii="Book Antiqua" w:hAnsi="Book Antiqua"/>
              </w:rPr>
              <w:t>&lt;</w:t>
            </w:r>
            <w:r w:rsidR="007263E0">
              <w:rPr>
                <w:rFonts w:ascii="Book Antiqua" w:hAnsi="Book Antiqua"/>
              </w:rPr>
              <w:t xml:space="preserve"> </w:t>
            </w:r>
            <w:r w:rsidRPr="006D0FE5">
              <w:rPr>
                <w:rFonts w:ascii="Book Antiqua" w:hAnsi="Book Antiqua"/>
              </w:rPr>
              <w:t>0.001</w:t>
            </w:r>
          </w:p>
        </w:tc>
        <w:tc>
          <w:tcPr>
            <w:tcW w:w="2084" w:type="dxa"/>
            <w:shd w:val="clear" w:color="auto" w:fill="auto"/>
          </w:tcPr>
          <w:p w14:paraId="102E3A4F" w14:textId="5F5DB0E6" w:rsidR="003E2682" w:rsidRPr="006D0FE5" w:rsidRDefault="003E2682" w:rsidP="00680608">
            <w:pPr>
              <w:spacing w:line="360" w:lineRule="auto"/>
              <w:jc w:val="both"/>
              <w:rPr>
                <w:rFonts w:ascii="Book Antiqua" w:hAnsi="Book Antiqua"/>
              </w:rPr>
            </w:pPr>
            <w:r w:rsidRPr="006D0FE5">
              <w:rPr>
                <w:rFonts w:ascii="Book Antiqua" w:hAnsi="Book Antiqua"/>
              </w:rPr>
              <w:t>1.923</w:t>
            </w:r>
            <w:r w:rsidR="007263E0">
              <w:rPr>
                <w:rFonts w:ascii="Book Antiqua" w:hAnsi="Book Antiqua" w:hint="eastAsia"/>
                <w:lang w:eastAsia="zh-CN"/>
              </w:rPr>
              <w:t xml:space="preserve"> </w:t>
            </w:r>
            <w:r w:rsidRPr="006D0FE5">
              <w:rPr>
                <w:rFonts w:ascii="Book Antiqua" w:hAnsi="Book Antiqua"/>
              </w:rPr>
              <w:t>(1.040-3.555)</w:t>
            </w:r>
          </w:p>
        </w:tc>
        <w:tc>
          <w:tcPr>
            <w:tcW w:w="958" w:type="dxa"/>
            <w:shd w:val="clear" w:color="auto" w:fill="auto"/>
          </w:tcPr>
          <w:p w14:paraId="587F974E" w14:textId="77777777" w:rsidR="003E2682" w:rsidRPr="006D0FE5" w:rsidRDefault="003E2682" w:rsidP="00680608">
            <w:pPr>
              <w:spacing w:line="360" w:lineRule="auto"/>
              <w:jc w:val="both"/>
              <w:rPr>
                <w:rFonts w:ascii="Book Antiqua" w:hAnsi="Book Antiqua"/>
              </w:rPr>
            </w:pPr>
            <w:r w:rsidRPr="006D0FE5">
              <w:rPr>
                <w:rFonts w:ascii="Book Antiqua" w:hAnsi="Book Antiqua"/>
              </w:rPr>
              <w:t>0.037</w:t>
            </w:r>
          </w:p>
        </w:tc>
        <w:tc>
          <w:tcPr>
            <w:tcW w:w="1604" w:type="dxa"/>
            <w:shd w:val="clear" w:color="auto" w:fill="auto"/>
          </w:tcPr>
          <w:p w14:paraId="6F05824F" w14:textId="5DF6C42C" w:rsidR="003E2682" w:rsidRPr="006D0FE5" w:rsidRDefault="003E2682" w:rsidP="00680608">
            <w:pPr>
              <w:spacing w:line="360" w:lineRule="auto"/>
              <w:jc w:val="both"/>
              <w:rPr>
                <w:rFonts w:ascii="Book Antiqua" w:hAnsi="Book Antiqua"/>
              </w:rPr>
            </w:pPr>
            <w:r w:rsidRPr="006D0FE5">
              <w:rPr>
                <w:rFonts w:ascii="Book Antiqua" w:hAnsi="Book Antiqua"/>
              </w:rPr>
              <w:t>1.066</w:t>
            </w:r>
            <w:r w:rsidR="007263E0">
              <w:rPr>
                <w:rFonts w:ascii="Book Antiqua" w:hAnsi="Book Antiqua" w:hint="eastAsia"/>
                <w:lang w:eastAsia="zh-CN"/>
              </w:rPr>
              <w:t xml:space="preserve"> </w:t>
            </w:r>
            <w:r w:rsidRPr="006D0FE5">
              <w:rPr>
                <w:rFonts w:ascii="Book Antiqua" w:hAnsi="Book Antiqua"/>
              </w:rPr>
              <w:t>(0.510-2.230)</w:t>
            </w:r>
          </w:p>
        </w:tc>
        <w:tc>
          <w:tcPr>
            <w:tcW w:w="910" w:type="dxa"/>
            <w:shd w:val="clear" w:color="auto" w:fill="auto"/>
          </w:tcPr>
          <w:p w14:paraId="4165134D" w14:textId="77777777" w:rsidR="003E2682" w:rsidRPr="006D0FE5" w:rsidRDefault="003E2682" w:rsidP="00680608">
            <w:pPr>
              <w:spacing w:line="360" w:lineRule="auto"/>
              <w:jc w:val="both"/>
              <w:rPr>
                <w:rFonts w:ascii="Book Antiqua" w:hAnsi="Book Antiqua"/>
              </w:rPr>
            </w:pPr>
            <w:r w:rsidRPr="006D0FE5">
              <w:rPr>
                <w:rFonts w:ascii="Book Antiqua" w:hAnsi="Book Antiqua"/>
              </w:rPr>
              <w:t>0.865</w:t>
            </w:r>
          </w:p>
        </w:tc>
      </w:tr>
      <w:tr w:rsidR="003E2682" w:rsidRPr="006D0FE5" w14:paraId="2FCC7CE6" w14:textId="77777777" w:rsidTr="00EF6C10">
        <w:trPr>
          <w:trHeight w:val="416"/>
        </w:trPr>
        <w:tc>
          <w:tcPr>
            <w:tcW w:w="2148" w:type="dxa"/>
            <w:shd w:val="clear" w:color="auto" w:fill="auto"/>
          </w:tcPr>
          <w:p w14:paraId="33D2799E" w14:textId="77777777" w:rsidR="003E2682" w:rsidRPr="006D0FE5" w:rsidRDefault="003E2682" w:rsidP="00680608">
            <w:pPr>
              <w:spacing w:line="360" w:lineRule="auto"/>
              <w:jc w:val="both"/>
              <w:rPr>
                <w:rFonts w:ascii="Book Antiqua" w:hAnsi="Book Antiqua"/>
              </w:rPr>
            </w:pPr>
            <w:r w:rsidRPr="006D0FE5">
              <w:rPr>
                <w:rFonts w:ascii="Book Antiqua" w:hAnsi="Book Antiqua"/>
              </w:rPr>
              <w:t>Platelet transfusion</w:t>
            </w:r>
          </w:p>
        </w:tc>
        <w:tc>
          <w:tcPr>
            <w:tcW w:w="1680" w:type="dxa"/>
            <w:shd w:val="clear" w:color="auto" w:fill="auto"/>
          </w:tcPr>
          <w:p w14:paraId="3D6B484C" w14:textId="05A45F42" w:rsidR="003E2682" w:rsidRPr="006D0FE5" w:rsidRDefault="003E2682" w:rsidP="00680608">
            <w:pPr>
              <w:spacing w:line="360" w:lineRule="auto"/>
              <w:jc w:val="both"/>
              <w:rPr>
                <w:rFonts w:ascii="Book Antiqua" w:hAnsi="Book Antiqua"/>
              </w:rPr>
            </w:pPr>
            <w:r w:rsidRPr="006D0FE5">
              <w:rPr>
                <w:rFonts w:ascii="Book Antiqua" w:hAnsi="Book Antiqua"/>
              </w:rPr>
              <w:t>1.489</w:t>
            </w:r>
            <w:r w:rsidR="007263E0">
              <w:rPr>
                <w:rFonts w:ascii="Book Antiqua" w:hAnsi="Book Antiqua" w:hint="eastAsia"/>
                <w:lang w:eastAsia="zh-CN"/>
              </w:rPr>
              <w:t xml:space="preserve"> </w:t>
            </w:r>
            <w:r w:rsidRPr="006D0FE5">
              <w:rPr>
                <w:rFonts w:ascii="Book Antiqua" w:hAnsi="Book Antiqua"/>
              </w:rPr>
              <w:t>(0.958-2.312)</w:t>
            </w:r>
          </w:p>
        </w:tc>
        <w:tc>
          <w:tcPr>
            <w:tcW w:w="902" w:type="dxa"/>
            <w:shd w:val="clear" w:color="auto" w:fill="auto"/>
          </w:tcPr>
          <w:p w14:paraId="57C1733C" w14:textId="77777777" w:rsidR="003E2682" w:rsidRPr="006D0FE5" w:rsidRDefault="003E2682" w:rsidP="00680608">
            <w:pPr>
              <w:spacing w:line="360" w:lineRule="auto"/>
              <w:jc w:val="both"/>
              <w:rPr>
                <w:rFonts w:ascii="Book Antiqua" w:hAnsi="Book Antiqua"/>
              </w:rPr>
            </w:pPr>
            <w:r w:rsidRPr="006D0FE5">
              <w:rPr>
                <w:rFonts w:ascii="Book Antiqua" w:hAnsi="Book Antiqua"/>
              </w:rPr>
              <w:t>0.077</w:t>
            </w:r>
          </w:p>
        </w:tc>
        <w:tc>
          <w:tcPr>
            <w:tcW w:w="2084" w:type="dxa"/>
            <w:shd w:val="clear" w:color="auto" w:fill="auto"/>
          </w:tcPr>
          <w:p w14:paraId="36FC370D" w14:textId="777B53F6" w:rsidR="003E2682" w:rsidRPr="006D0FE5" w:rsidRDefault="003E2682" w:rsidP="00680608">
            <w:pPr>
              <w:spacing w:line="360" w:lineRule="auto"/>
              <w:jc w:val="both"/>
              <w:rPr>
                <w:rFonts w:ascii="Book Antiqua" w:hAnsi="Book Antiqua"/>
              </w:rPr>
            </w:pPr>
            <w:r w:rsidRPr="006D0FE5">
              <w:rPr>
                <w:rFonts w:ascii="Book Antiqua" w:hAnsi="Book Antiqua"/>
              </w:rPr>
              <w:t>1.098</w:t>
            </w:r>
            <w:r w:rsidR="007263E0">
              <w:rPr>
                <w:rFonts w:ascii="Book Antiqua" w:hAnsi="Book Antiqua" w:hint="eastAsia"/>
                <w:lang w:eastAsia="zh-CN"/>
              </w:rPr>
              <w:t xml:space="preserve"> </w:t>
            </w:r>
            <w:r w:rsidRPr="006D0FE5">
              <w:rPr>
                <w:rFonts w:ascii="Book Antiqua" w:hAnsi="Book Antiqua"/>
              </w:rPr>
              <w:t>(0.608-1.984)</w:t>
            </w:r>
          </w:p>
        </w:tc>
        <w:tc>
          <w:tcPr>
            <w:tcW w:w="958" w:type="dxa"/>
            <w:shd w:val="clear" w:color="auto" w:fill="auto"/>
          </w:tcPr>
          <w:p w14:paraId="04D8B429" w14:textId="77777777" w:rsidR="003E2682" w:rsidRPr="006D0FE5" w:rsidRDefault="003E2682" w:rsidP="00680608">
            <w:pPr>
              <w:spacing w:line="360" w:lineRule="auto"/>
              <w:jc w:val="both"/>
              <w:rPr>
                <w:rFonts w:ascii="Book Antiqua" w:hAnsi="Book Antiqua"/>
              </w:rPr>
            </w:pPr>
            <w:r w:rsidRPr="006D0FE5">
              <w:rPr>
                <w:rFonts w:ascii="Book Antiqua" w:hAnsi="Book Antiqua"/>
              </w:rPr>
              <w:t>0.757</w:t>
            </w:r>
          </w:p>
        </w:tc>
        <w:tc>
          <w:tcPr>
            <w:tcW w:w="1604" w:type="dxa"/>
            <w:shd w:val="clear" w:color="auto" w:fill="auto"/>
          </w:tcPr>
          <w:p w14:paraId="0884327C" w14:textId="77777777" w:rsidR="003E2682" w:rsidRPr="006D0FE5" w:rsidRDefault="003E2682" w:rsidP="00680608">
            <w:pPr>
              <w:spacing w:line="360" w:lineRule="auto"/>
              <w:jc w:val="both"/>
              <w:rPr>
                <w:rFonts w:ascii="Book Antiqua" w:hAnsi="Book Antiqua"/>
              </w:rPr>
            </w:pPr>
          </w:p>
        </w:tc>
        <w:tc>
          <w:tcPr>
            <w:tcW w:w="910" w:type="dxa"/>
            <w:shd w:val="clear" w:color="auto" w:fill="auto"/>
          </w:tcPr>
          <w:p w14:paraId="52916B41" w14:textId="77777777" w:rsidR="003E2682" w:rsidRPr="006D0FE5" w:rsidRDefault="003E2682" w:rsidP="00680608">
            <w:pPr>
              <w:spacing w:line="360" w:lineRule="auto"/>
              <w:jc w:val="both"/>
              <w:rPr>
                <w:rFonts w:ascii="Book Antiqua" w:hAnsi="Book Antiqua"/>
              </w:rPr>
            </w:pPr>
          </w:p>
        </w:tc>
      </w:tr>
      <w:tr w:rsidR="003E2682" w:rsidRPr="006D0FE5" w14:paraId="2A3DE324" w14:textId="77777777" w:rsidTr="00EF6C10">
        <w:trPr>
          <w:trHeight w:val="552"/>
        </w:trPr>
        <w:tc>
          <w:tcPr>
            <w:tcW w:w="2148" w:type="dxa"/>
            <w:shd w:val="clear" w:color="auto" w:fill="auto"/>
          </w:tcPr>
          <w:p w14:paraId="52E046B1" w14:textId="77777777" w:rsidR="003E2682" w:rsidRPr="006D0FE5" w:rsidRDefault="003E2682" w:rsidP="00680608">
            <w:pPr>
              <w:spacing w:line="360" w:lineRule="auto"/>
              <w:jc w:val="both"/>
              <w:rPr>
                <w:rFonts w:ascii="Book Antiqua" w:hAnsi="Book Antiqua"/>
              </w:rPr>
            </w:pPr>
            <w:r w:rsidRPr="006D0FE5">
              <w:rPr>
                <w:rFonts w:ascii="Book Antiqua" w:hAnsi="Book Antiqua"/>
              </w:rPr>
              <w:t>Grade of varices (high)</w:t>
            </w:r>
          </w:p>
        </w:tc>
        <w:tc>
          <w:tcPr>
            <w:tcW w:w="1680" w:type="dxa"/>
            <w:shd w:val="clear" w:color="auto" w:fill="auto"/>
          </w:tcPr>
          <w:p w14:paraId="2EF51D4E" w14:textId="2D1A9BED" w:rsidR="003E2682" w:rsidRPr="006D0FE5" w:rsidRDefault="003E2682" w:rsidP="00680608">
            <w:pPr>
              <w:spacing w:line="360" w:lineRule="auto"/>
              <w:jc w:val="both"/>
              <w:rPr>
                <w:rFonts w:ascii="Book Antiqua" w:hAnsi="Book Antiqua"/>
              </w:rPr>
            </w:pPr>
            <w:r w:rsidRPr="006D0FE5">
              <w:rPr>
                <w:rFonts w:ascii="Book Antiqua" w:hAnsi="Book Antiqua"/>
              </w:rPr>
              <w:t>1.348</w:t>
            </w:r>
            <w:r w:rsidR="007263E0">
              <w:rPr>
                <w:rFonts w:ascii="Book Antiqua" w:hAnsi="Book Antiqua" w:hint="eastAsia"/>
                <w:lang w:eastAsia="zh-CN"/>
              </w:rPr>
              <w:t xml:space="preserve"> </w:t>
            </w:r>
            <w:r w:rsidRPr="006D0FE5">
              <w:rPr>
                <w:rFonts w:ascii="Book Antiqua" w:hAnsi="Book Antiqua"/>
              </w:rPr>
              <w:t>(0.826-2.198)</w:t>
            </w:r>
          </w:p>
        </w:tc>
        <w:tc>
          <w:tcPr>
            <w:tcW w:w="902" w:type="dxa"/>
            <w:shd w:val="clear" w:color="auto" w:fill="auto"/>
          </w:tcPr>
          <w:p w14:paraId="0C720924" w14:textId="77777777" w:rsidR="003E2682" w:rsidRPr="006D0FE5" w:rsidRDefault="003E2682" w:rsidP="00680608">
            <w:pPr>
              <w:spacing w:line="360" w:lineRule="auto"/>
              <w:jc w:val="both"/>
              <w:rPr>
                <w:rFonts w:ascii="Book Antiqua" w:hAnsi="Book Antiqua"/>
              </w:rPr>
            </w:pPr>
            <w:r w:rsidRPr="006D0FE5">
              <w:rPr>
                <w:rFonts w:ascii="Book Antiqua" w:hAnsi="Book Antiqua"/>
              </w:rPr>
              <w:t>0.232</w:t>
            </w:r>
          </w:p>
        </w:tc>
        <w:tc>
          <w:tcPr>
            <w:tcW w:w="2084" w:type="dxa"/>
            <w:shd w:val="clear" w:color="auto" w:fill="auto"/>
          </w:tcPr>
          <w:p w14:paraId="4BFEA301" w14:textId="57FB1D60" w:rsidR="003E2682" w:rsidRPr="006D0FE5" w:rsidRDefault="003E2682" w:rsidP="00680608">
            <w:pPr>
              <w:spacing w:line="360" w:lineRule="auto"/>
              <w:jc w:val="both"/>
              <w:rPr>
                <w:rFonts w:ascii="Book Antiqua" w:hAnsi="Book Antiqua"/>
              </w:rPr>
            </w:pPr>
            <w:r w:rsidRPr="006D0FE5">
              <w:rPr>
                <w:rFonts w:ascii="Book Antiqua" w:hAnsi="Book Antiqua"/>
              </w:rPr>
              <w:t>0.880</w:t>
            </w:r>
            <w:r w:rsidR="007263E0">
              <w:rPr>
                <w:rFonts w:ascii="Book Antiqua" w:hAnsi="Book Antiqua" w:hint="eastAsia"/>
                <w:lang w:eastAsia="zh-CN"/>
              </w:rPr>
              <w:t xml:space="preserve"> </w:t>
            </w:r>
            <w:r w:rsidRPr="006D0FE5">
              <w:rPr>
                <w:rFonts w:ascii="Book Antiqua" w:hAnsi="Book Antiqua"/>
              </w:rPr>
              <w:t>(0.392-1.975)</w:t>
            </w:r>
          </w:p>
        </w:tc>
        <w:tc>
          <w:tcPr>
            <w:tcW w:w="958" w:type="dxa"/>
            <w:shd w:val="clear" w:color="auto" w:fill="auto"/>
          </w:tcPr>
          <w:p w14:paraId="02C04687" w14:textId="77777777" w:rsidR="003E2682" w:rsidRPr="006D0FE5" w:rsidRDefault="003E2682" w:rsidP="00680608">
            <w:pPr>
              <w:spacing w:line="360" w:lineRule="auto"/>
              <w:jc w:val="both"/>
              <w:rPr>
                <w:rFonts w:ascii="Book Antiqua" w:hAnsi="Book Antiqua"/>
              </w:rPr>
            </w:pPr>
            <w:r w:rsidRPr="006D0FE5">
              <w:rPr>
                <w:rFonts w:ascii="Book Antiqua" w:hAnsi="Book Antiqua"/>
              </w:rPr>
              <w:t>0.757</w:t>
            </w:r>
          </w:p>
        </w:tc>
        <w:tc>
          <w:tcPr>
            <w:tcW w:w="1604" w:type="dxa"/>
            <w:shd w:val="clear" w:color="auto" w:fill="auto"/>
          </w:tcPr>
          <w:p w14:paraId="255E6D14" w14:textId="77777777" w:rsidR="003E2682" w:rsidRPr="006D0FE5" w:rsidRDefault="003E2682" w:rsidP="00680608">
            <w:pPr>
              <w:spacing w:line="360" w:lineRule="auto"/>
              <w:jc w:val="both"/>
              <w:rPr>
                <w:rFonts w:ascii="Book Antiqua" w:hAnsi="Book Antiqua"/>
              </w:rPr>
            </w:pPr>
          </w:p>
        </w:tc>
        <w:tc>
          <w:tcPr>
            <w:tcW w:w="910" w:type="dxa"/>
            <w:shd w:val="clear" w:color="auto" w:fill="auto"/>
          </w:tcPr>
          <w:p w14:paraId="328B6F69" w14:textId="77777777" w:rsidR="003E2682" w:rsidRPr="006D0FE5" w:rsidRDefault="003E2682" w:rsidP="00680608">
            <w:pPr>
              <w:spacing w:line="360" w:lineRule="auto"/>
              <w:jc w:val="both"/>
              <w:rPr>
                <w:rFonts w:ascii="Book Antiqua" w:hAnsi="Book Antiqua"/>
              </w:rPr>
            </w:pPr>
          </w:p>
        </w:tc>
      </w:tr>
    </w:tbl>
    <w:p w14:paraId="5C024343" w14:textId="0B6A11D8" w:rsidR="003E2682" w:rsidRPr="006D0FE5" w:rsidRDefault="003E2682" w:rsidP="00680608">
      <w:pPr>
        <w:spacing w:line="360" w:lineRule="auto"/>
        <w:jc w:val="both"/>
        <w:rPr>
          <w:rFonts w:ascii="Book Antiqua" w:hAnsi="Book Antiqua"/>
        </w:rPr>
      </w:pPr>
      <w:r w:rsidRPr="006D0FE5">
        <w:rPr>
          <w:rFonts w:ascii="Book Antiqua" w:hAnsi="Book Antiqua"/>
        </w:rPr>
        <w:t xml:space="preserve">AST: Aspartate </w:t>
      </w:r>
      <w:r w:rsidR="00023CAD" w:rsidRPr="006D0FE5">
        <w:rPr>
          <w:rFonts w:ascii="Book Antiqua" w:hAnsi="Book Antiqua"/>
        </w:rPr>
        <w:t>transaminase</w:t>
      </w:r>
      <w:r w:rsidR="00023CAD">
        <w:rPr>
          <w:rFonts w:ascii="Book Antiqua" w:hAnsi="Book Antiqua"/>
        </w:rPr>
        <w:t>;</w:t>
      </w:r>
      <w:r w:rsidRPr="006D0FE5">
        <w:rPr>
          <w:rFonts w:ascii="Book Antiqua" w:hAnsi="Book Antiqua"/>
        </w:rPr>
        <w:t xml:space="preserve"> ALT: Alanine </w:t>
      </w:r>
      <w:r w:rsidR="004E6EBD" w:rsidRPr="006D0FE5">
        <w:rPr>
          <w:rFonts w:ascii="Book Antiqua" w:hAnsi="Book Antiqua"/>
        </w:rPr>
        <w:t>transaminase</w:t>
      </w:r>
      <w:r w:rsidR="00023CAD">
        <w:rPr>
          <w:rFonts w:ascii="Book Antiqua" w:hAnsi="Book Antiqua"/>
        </w:rPr>
        <w:t>;</w:t>
      </w:r>
      <w:r w:rsidRPr="006D0FE5">
        <w:rPr>
          <w:rFonts w:ascii="Book Antiqua" w:hAnsi="Book Antiqua"/>
        </w:rPr>
        <w:t xml:space="preserve"> CTP: Child-Turcotte-Pugh score</w:t>
      </w:r>
      <w:r w:rsidR="00023CAD">
        <w:rPr>
          <w:rFonts w:ascii="Book Antiqua" w:hAnsi="Book Antiqua"/>
        </w:rPr>
        <w:t>;</w:t>
      </w:r>
      <w:r w:rsidRPr="006D0FE5">
        <w:rPr>
          <w:rFonts w:ascii="Book Antiqua" w:hAnsi="Book Antiqua"/>
        </w:rPr>
        <w:t xml:space="preserve"> INR: Internationalized </w:t>
      </w:r>
      <w:r w:rsidR="00881225" w:rsidRPr="006D0FE5">
        <w:rPr>
          <w:rFonts w:ascii="Book Antiqua" w:hAnsi="Book Antiqua"/>
        </w:rPr>
        <w:t>normalized ratio</w:t>
      </w:r>
      <w:r w:rsidR="00023CAD">
        <w:rPr>
          <w:rFonts w:ascii="Book Antiqua" w:hAnsi="Book Antiqua"/>
        </w:rPr>
        <w:t>;</w:t>
      </w:r>
      <w:r w:rsidRPr="006D0FE5">
        <w:rPr>
          <w:rFonts w:ascii="Book Antiqua" w:hAnsi="Book Antiqua"/>
        </w:rPr>
        <w:t xml:space="preserve"> EVL: Endoscopic </w:t>
      </w:r>
      <w:r w:rsidR="00993F57" w:rsidRPr="006D0FE5">
        <w:rPr>
          <w:rFonts w:ascii="Book Antiqua" w:hAnsi="Book Antiqua"/>
        </w:rPr>
        <w:t>variceal ligation</w:t>
      </w:r>
      <w:r w:rsidR="00023CAD">
        <w:rPr>
          <w:rFonts w:ascii="Book Antiqua" w:hAnsi="Book Antiqua"/>
        </w:rPr>
        <w:t>;</w:t>
      </w:r>
      <w:r w:rsidRPr="006D0FE5">
        <w:rPr>
          <w:rFonts w:ascii="Book Antiqua" w:hAnsi="Book Antiqua"/>
        </w:rPr>
        <w:t xml:space="preserve"> FFP: Fresh </w:t>
      </w:r>
      <w:r w:rsidR="00023CAD" w:rsidRPr="006D0FE5">
        <w:rPr>
          <w:rFonts w:ascii="Book Antiqua" w:hAnsi="Book Antiqua"/>
        </w:rPr>
        <w:t>frozen plasma</w:t>
      </w:r>
      <w:r w:rsidR="00023CAD">
        <w:rPr>
          <w:rFonts w:ascii="Book Antiqua" w:hAnsi="Book Antiqua"/>
        </w:rPr>
        <w:t>;</w:t>
      </w:r>
      <w:r w:rsidRPr="006D0FE5">
        <w:rPr>
          <w:rFonts w:ascii="Book Antiqua" w:hAnsi="Book Antiqua"/>
        </w:rPr>
        <w:t xml:space="preserve"> HE: Hepatic </w:t>
      </w:r>
      <w:r w:rsidR="00A47079" w:rsidRPr="006D0FE5">
        <w:rPr>
          <w:rFonts w:ascii="Book Antiqua" w:hAnsi="Book Antiqua"/>
        </w:rPr>
        <w:t>encephalopathy</w:t>
      </w:r>
      <w:r w:rsidR="00023CAD">
        <w:rPr>
          <w:rFonts w:ascii="Book Antiqua" w:hAnsi="Book Antiqua"/>
        </w:rPr>
        <w:t>;</w:t>
      </w:r>
      <w:r w:rsidRPr="006D0FE5">
        <w:rPr>
          <w:rFonts w:ascii="Book Antiqua" w:hAnsi="Book Antiqua"/>
        </w:rPr>
        <w:t xml:space="preserve"> HCC: Hepatocellular carcinoma</w:t>
      </w:r>
      <w:r w:rsidR="00023CAD">
        <w:rPr>
          <w:rFonts w:ascii="Book Antiqua" w:hAnsi="Book Antiqua"/>
        </w:rPr>
        <w:t>;</w:t>
      </w:r>
      <w:r w:rsidRPr="006D0FE5">
        <w:rPr>
          <w:rFonts w:ascii="Book Antiqua" w:hAnsi="Book Antiqua"/>
        </w:rPr>
        <w:t xml:space="preserve"> MAP: Mean </w:t>
      </w:r>
      <w:r w:rsidR="00023CAD" w:rsidRPr="006D0FE5">
        <w:rPr>
          <w:rFonts w:ascii="Book Antiqua" w:hAnsi="Book Antiqua"/>
        </w:rPr>
        <w:t>arterial pressure</w:t>
      </w:r>
      <w:r w:rsidR="00023CAD">
        <w:rPr>
          <w:rFonts w:ascii="Book Antiqua" w:hAnsi="Book Antiqua"/>
        </w:rPr>
        <w:t>;</w:t>
      </w:r>
      <w:r w:rsidRPr="006D0FE5">
        <w:rPr>
          <w:rFonts w:ascii="Book Antiqua" w:hAnsi="Book Antiqua"/>
        </w:rPr>
        <w:t xml:space="preserve"> MELD: Model f</w:t>
      </w:r>
      <w:r w:rsidR="00023CAD" w:rsidRPr="006D0FE5">
        <w:rPr>
          <w:rFonts w:ascii="Book Antiqua" w:hAnsi="Book Antiqua"/>
        </w:rPr>
        <w:t>or end stage liver disease</w:t>
      </w:r>
      <w:r w:rsidR="00023CAD">
        <w:rPr>
          <w:rFonts w:ascii="Book Antiqua" w:hAnsi="Book Antiqua"/>
        </w:rPr>
        <w:t>;</w:t>
      </w:r>
      <w:r w:rsidRPr="006D0FE5">
        <w:rPr>
          <w:rFonts w:ascii="Book Antiqua" w:hAnsi="Book Antiqua"/>
        </w:rPr>
        <w:t xml:space="preserve"> RBC: Red blood cells</w:t>
      </w:r>
      <w:r w:rsidR="00023CAD">
        <w:rPr>
          <w:rFonts w:ascii="Book Antiqua" w:hAnsi="Book Antiqua"/>
        </w:rPr>
        <w:t>;</w:t>
      </w:r>
      <w:r w:rsidRPr="006D0FE5">
        <w:rPr>
          <w:rFonts w:ascii="Book Antiqua" w:hAnsi="Book Antiqua"/>
        </w:rPr>
        <w:t xml:space="preserve"> TLC: Total </w:t>
      </w:r>
      <w:r w:rsidR="00023CAD" w:rsidRPr="006D0FE5">
        <w:rPr>
          <w:rFonts w:ascii="Book Antiqua" w:hAnsi="Book Antiqua"/>
        </w:rPr>
        <w:t>leucocyte count</w:t>
      </w:r>
      <w:r w:rsidR="00023CAD">
        <w:rPr>
          <w:rFonts w:ascii="Book Antiqua" w:hAnsi="Book Antiqua"/>
        </w:rPr>
        <w:t>.</w:t>
      </w:r>
      <w:r w:rsidRPr="006D0FE5">
        <w:rPr>
          <w:rFonts w:ascii="Book Antiqua" w:hAnsi="Book Antiqua"/>
        </w:rPr>
        <w:t xml:space="preserve"> </w:t>
      </w:r>
    </w:p>
    <w:p w14:paraId="5DDB38B4" w14:textId="77777777" w:rsidR="003E2682" w:rsidRPr="006D0FE5" w:rsidRDefault="003E2682" w:rsidP="00680608">
      <w:pPr>
        <w:spacing w:line="360" w:lineRule="auto"/>
        <w:jc w:val="both"/>
        <w:rPr>
          <w:rFonts w:ascii="Book Antiqua" w:hAnsi="Book Antiqua"/>
        </w:rPr>
      </w:pPr>
    </w:p>
    <w:p w14:paraId="3E1B49A7" w14:textId="77777777" w:rsidR="00A77B3E" w:rsidRPr="006D0FE5" w:rsidRDefault="00CD29C7" w:rsidP="00680608">
      <w:pPr>
        <w:spacing w:line="360" w:lineRule="auto"/>
        <w:jc w:val="both"/>
        <w:rPr>
          <w:rFonts w:ascii="Book Antiqua" w:hAnsi="Book Antiqua"/>
        </w:rPr>
      </w:pPr>
      <w:r w:rsidRPr="006D0FE5">
        <w:rPr>
          <w:rFonts w:ascii="Book Antiqua" w:eastAsia="Book Antiqua" w:hAnsi="Book Antiqua" w:cs="Book Antiqua"/>
          <w:color w:val="000000"/>
        </w:rPr>
        <w:t xml:space="preserve"> </w:t>
      </w:r>
    </w:p>
    <w:sectPr w:rsidR="00A77B3E" w:rsidRPr="006D0F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38F84" w14:textId="77777777" w:rsidR="006C06DD" w:rsidRDefault="006C06DD" w:rsidP="009D2CC4">
      <w:r>
        <w:separator/>
      </w:r>
    </w:p>
  </w:endnote>
  <w:endnote w:type="continuationSeparator" w:id="0">
    <w:p w14:paraId="070E7DB0" w14:textId="77777777" w:rsidR="006C06DD" w:rsidRDefault="006C06DD" w:rsidP="009D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77276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7B9A5A5" w14:textId="77777777" w:rsidR="006077D4" w:rsidRPr="006077D4" w:rsidRDefault="006077D4">
            <w:pPr>
              <w:pStyle w:val="Footer"/>
              <w:jc w:val="right"/>
              <w:rPr>
                <w:rFonts w:ascii="Book Antiqua" w:hAnsi="Book Antiqua"/>
                <w:sz w:val="24"/>
                <w:szCs w:val="24"/>
              </w:rPr>
            </w:pPr>
            <w:r w:rsidRPr="006077D4">
              <w:rPr>
                <w:rFonts w:ascii="Book Antiqua" w:hAnsi="Book Antiqua"/>
                <w:sz w:val="24"/>
                <w:szCs w:val="24"/>
                <w:lang w:val="zh-CN" w:eastAsia="zh-CN"/>
              </w:rPr>
              <w:t xml:space="preserve"> </w:t>
            </w:r>
            <w:r w:rsidRPr="006077D4">
              <w:rPr>
                <w:rFonts w:ascii="Book Antiqua" w:hAnsi="Book Antiqua"/>
                <w:b/>
                <w:bCs/>
                <w:sz w:val="24"/>
                <w:szCs w:val="24"/>
              </w:rPr>
              <w:fldChar w:fldCharType="begin"/>
            </w:r>
            <w:r w:rsidRPr="006077D4">
              <w:rPr>
                <w:rFonts w:ascii="Book Antiqua" w:hAnsi="Book Antiqua"/>
                <w:b/>
                <w:bCs/>
                <w:sz w:val="24"/>
                <w:szCs w:val="24"/>
              </w:rPr>
              <w:instrText>PAGE</w:instrText>
            </w:r>
            <w:r w:rsidRPr="006077D4">
              <w:rPr>
                <w:rFonts w:ascii="Book Antiqua" w:hAnsi="Book Antiqua"/>
                <w:b/>
                <w:bCs/>
                <w:sz w:val="24"/>
                <w:szCs w:val="24"/>
              </w:rPr>
              <w:fldChar w:fldCharType="separate"/>
            </w:r>
            <w:r w:rsidR="008C15FC">
              <w:rPr>
                <w:rFonts w:ascii="Book Antiqua" w:hAnsi="Book Antiqua"/>
                <w:b/>
                <w:bCs/>
                <w:noProof/>
                <w:sz w:val="24"/>
                <w:szCs w:val="24"/>
              </w:rPr>
              <w:t>5</w:t>
            </w:r>
            <w:r w:rsidRPr="006077D4">
              <w:rPr>
                <w:rFonts w:ascii="Book Antiqua" w:hAnsi="Book Antiqua"/>
                <w:b/>
                <w:bCs/>
                <w:sz w:val="24"/>
                <w:szCs w:val="24"/>
              </w:rPr>
              <w:fldChar w:fldCharType="end"/>
            </w:r>
            <w:r w:rsidRPr="006077D4">
              <w:rPr>
                <w:rFonts w:ascii="Book Antiqua" w:hAnsi="Book Antiqua"/>
                <w:sz w:val="24"/>
                <w:szCs w:val="24"/>
                <w:lang w:val="zh-CN" w:eastAsia="zh-CN"/>
              </w:rPr>
              <w:t xml:space="preserve"> / </w:t>
            </w:r>
            <w:r w:rsidRPr="006077D4">
              <w:rPr>
                <w:rFonts w:ascii="Book Antiqua" w:hAnsi="Book Antiqua"/>
                <w:b/>
                <w:bCs/>
                <w:sz w:val="24"/>
                <w:szCs w:val="24"/>
              </w:rPr>
              <w:fldChar w:fldCharType="begin"/>
            </w:r>
            <w:r w:rsidRPr="006077D4">
              <w:rPr>
                <w:rFonts w:ascii="Book Antiqua" w:hAnsi="Book Antiqua"/>
                <w:b/>
                <w:bCs/>
                <w:sz w:val="24"/>
                <w:szCs w:val="24"/>
              </w:rPr>
              <w:instrText>NUMPAGES</w:instrText>
            </w:r>
            <w:r w:rsidRPr="006077D4">
              <w:rPr>
                <w:rFonts w:ascii="Book Antiqua" w:hAnsi="Book Antiqua"/>
                <w:b/>
                <w:bCs/>
                <w:sz w:val="24"/>
                <w:szCs w:val="24"/>
              </w:rPr>
              <w:fldChar w:fldCharType="separate"/>
            </w:r>
            <w:r w:rsidR="008C15FC">
              <w:rPr>
                <w:rFonts w:ascii="Book Antiqua" w:hAnsi="Book Antiqua"/>
                <w:b/>
                <w:bCs/>
                <w:noProof/>
                <w:sz w:val="24"/>
                <w:szCs w:val="24"/>
              </w:rPr>
              <w:t>43</w:t>
            </w:r>
            <w:r w:rsidRPr="006077D4">
              <w:rPr>
                <w:rFonts w:ascii="Book Antiqua" w:hAnsi="Book Antiqua"/>
                <w:b/>
                <w:bCs/>
                <w:sz w:val="24"/>
                <w:szCs w:val="24"/>
              </w:rPr>
              <w:fldChar w:fldCharType="end"/>
            </w:r>
          </w:p>
        </w:sdtContent>
      </w:sdt>
    </w:sdtContent>
  </w:sdt>
  <w:p w14:paraId="78146156" w14:textId="77777777" w:rsidR="006077D4" w:rsidRDefault="00607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4B88B" w14:textId="77777777" w:rsidR="006C06DD" w:rsidRDefault="006C06DD" w:rsidP="009D2CC4">
      <w:r>
        <w:separator/>
      </w:r>
    </w:p>
  </w:footnote>
  <w:footnote w:type="continuationSeparator" w:id="0">
    <w:p w14:paraId="305E94E1" w14:textId="77777777" w:rsidR="006C06DD" w:rsidRDefault="006C06DD" w:rsidP="009D2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7245"/>
    <w:multiLevelType w:val="multilevel"/>
    <w:tmpl w:val="4208B8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EE85BA3"/>
    <w:multiLevelType w:val="hybridMultilevel"/>
    <w:tmpl w:val="7EF2A6D0"/>
    <w:lvl w:ilvl="0" w:tplc="B8DA01DA">
      <w:start w:val="1"/>
      <w:numFmt w:val="lowerLetter"/>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 w15:restartNumberingAfterBreak="0">
    <w:nsid w:val="3ECF4F0C"/>
    <w:multiLevelType w:val="multilevel"/>
    <w:tmpl w:val="831C63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22012B6"/>
    <w:multiLevelType w:val="multilevel"/>
    <w:tmpl w:val="F25400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2690825"/>
    <w:multiLevelType w:val="multilevel"/>
    <w:tmpl w:val="2C783C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1091702"/>
    <w:multiLevelType w:val="multilevel"/>
    <w:tmpl w:val="A53ED6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32201EB"/>
    <w:multiLevelType w:val="multilevel"/>
    <w:tmpl w:val="4BB6F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611406">
    <w:abstractNumId w:val="3"/>
  </w:num>
  <w:num w:numId="2" w16cid:durableId="1464075544">
    <w:abstractNumId w:val="6"/>
  </w:num>
  <w:num w:numId="3" w16cid:durableId="2052027000">
    <w:abstractNumId w:val="4"/>
  </w:num>
  <w:num w:numId="4" w16cid:durableId="1075981190">
    <w:abstractNumId w:val="1"/>
  </w:num>
  <w:num w:numId="5" w16cid:durableId="370882262">
    <w:abstractNumId w:val="0"/>
  </w:num>
  <w:num w:numId="6" w16cid:durableId="1144154832">
    <w:abstractNumId w:val="5"/>
  </w:num>
  <w:num w:numId="7" w16cid:durableId="138748586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1sDQ3MrIwsTS3NDZT0lEKTi0uzszPAykwrAUAdNDlpywAAAA="/>
  </w:docVars>
  <w:rsids>
    <w:rsidRoot w:val="00A77B3E"/>
    <w:rsid w:val="00004F2F"/>
    <w:rsid w:val="00007A6C"/>
    <w:rsid w:val="0002185B"/>
    <w:rsid w:val="000226F0"/>
    <w:rsid w:val="00023CAD"/>
    <w:rsid w:val="00033F19"/>
    <w:rsid w:val="00040809"/>
    <w:rsid w:val="00041FC8"/>
    <w:rsid w:val="00081A6A"/>
    <w:rsid w:val="00082A2A"/>
    <w:rsid w:val="000A01B4"/>
    <w:rsid w:val="000A0B1F"/>
    <w:rsid w:val="000A50AF"/>
    <w:rsid w:val="000B101D"/>
    <w:rsid w:val="000C1E34"/>
    <w:rsid w:val="000C546F"/>
    <w:rsid w:val="000D470D"/>
    <w:rsid w:val="000F38C8"/>
    <w:rsid w:val="000F4FD9"/>
    <w:rsid w:val="000F66F2"/>
    <w:rsid w:val="000F67B2"/>
    <w:rsid w:val="000F6AF8"/>
    <w:rsid w:val="00107657"/>
    <w:rsid w:val="00115676"/>
    <w:rsid w:val="001272A6"/>
    <w:rsid w:val="0013344C"/>
    <w:rsid w:val="00136E35"/>
    <w:rsid w:val="001457FF"/>
    <w:rsid w:val="00145886"/>
    <w:rsid w:val="001668EC"/>
    <w:rsid w:val="00167366"/>
    <w:rsid w:val="00173D19"/>
    <w:rsid w:val="0018002D"/>
    <w:rsid w:val="00182C57"/>
    <w:rsid w:val="001855E9"/>
    <w:rsid w:val="001922DC"/>
    <w:rsid w:val="001940FC"/>
    <w:rsid w:val="001A41AC"/>
    <w:rsid w:val="001A71A1"/>
    <w:rsid w:val="001C3615"/>
    <w:rsid w:val="001D1CB3"/>
    <w:rsid w:val="001D4E05"/>
    <w:rsid w:val="001E3C23"/>
    <w:rsid w:val="001E46E4"/>
    <w:rsid w:val="001F4458"/>
    <w:rsid w:val="001F6E6D"/>
    <w:rsid w:val="001F6EB5"/>
    <w:rsid w:val="00201EE5"/>
    <w:rsid w:val="00212408"/>
    <w:rsid w:val="00220D63"/>
    <w:rsid w:val="0022427B"/>
    <w:rsid w:val="002254D7"/>
    <w:rsid w:val="00226395"/>
    <w:rsid w:val="0022683B"/>
    <w:rsid w:val="00232546"/>
    <w:rsid w:val="00240921"/>
    <w:rsid w:val="00243C07"/>
    <w:rsid w:val="00243DEF"/>
    <w:rsid w:val="0024774D"/>
    <w:rsid w:val="002514AB"/>
    <w:rsid w:val="00257505"/>
    <w:rsid w:val="00272881"/>
    <w:rsid w:val="002735E4"/>
    <w:rsid w:val="002744C0"/>
    <w:rsid w:val="00274F34"/>
    <w:rsid w:val="00276536"/>
    <w:rsid w:val="00280868"/>
    <w:rsid w:val="00282786"/>
    <w:rsid w:val="00282AFF"/>
    <w:rsid w:val="002A1591"/>
    <w:rsid w:val="002B74B0"/>
    <w:rsid w:val="002B79DD"/>
    <w:rsid w:val="002C5F1B"/>
    <w:rsid w:val="002C6F36"/>
    <w:rsid w:val="002D1F3D"/>
    <w:rsid w:val="002F0426"/>
    <w:rsid w:val="002F0D5D"/>
    <w:rsid w:val="002F1E15"/>
    <w:rsid w:val="002F6778"/>
    <w:rsid w:val="00302BB4"/>
    <w:rsid w:val="00315F78"/>
    <w:rsid w:val="003176D4"/>
    <w:rsid w:val="00321F16"/>
    <w:rsid w:val="00323BF6"/>
    <w:rsid w:val="00327B54"/>
    <w:rsid w:val="00330D4D"/>
    <w:rsid w:val="0033452B"/>
    <w:rsid w:val="00341DBB"/>
    <w:rsid w:val="003508E9"/>
    <w:rsid w:val="00350A40"/>
    <w:rsid w:val="00362921"/>
    <w:rsid w:val="00374129"/>
    <w:rsid w:val="00375BA0"/>
    <w:rsid w:val="00376A3D"/>
    <w:rsid w:val="0037707E"/>
    <w:rsid w:val="00384BF4"/>
    <w:rsid w:val="00385C45"/>
    <w:rsid w:val="00387558"/>
    <w:rsid w:val="00395A68"/>
    <w:rsid w:val="003A1BC2"/>
    <w:rsid w:val="003A3DBD"/>
    <w:rsid w:val="003B45E1"/>
    <w:rsid w:val="003E1E7F"/>
    <w:rsid w:val="003E2682"/>
    <w:rsid w:val="003E2ECE"/>
    <w:rsid w:val="00415D9D"/>
    <w:rsid w:val="00422B15"/>
    <w:rsid w:val="00427071"/>
    <w:rsid w:val="004278F7"/>
    <w:rsid w:val="00432411"/>
    <w:rsid w:val="00436026"/>
    <w:rsid w:val="0043681C"/>
    <w:rsid w:val="0044231D"/>
    <w:rsid w:val="00442BA9"/>
    <w:rsid w:val="004438F8"/>
    <w:rsid w:val="00443BC0"/>
    <w:rsid w:val="00451452"/>
    <w:rsid w:val="00454F48"/>
    <w:rsid w:val="00463849"/>
    <w:rsid w:val="0047706F"/>
    <w:rsid w:val="004824E1"/>
    <w:rsid w:val="004859D3"/>
    <w:rsid w:val="00490189"/>
    <w:rsid w:val="00494C6A"/>
    <w:rsid w:val="004B67EA"/>
    <w:rsid w:val="004C1B5D"/>
    <w:rsid w:val="004C589E"/>
    <w:rsid w:val="004C7B3D"/>
    <w:rsid w:val="004D2414"/>
    <w:rsid w:val="004E5924"/>
    <w:rsid w:val="004E688D"/>
    <w:rsid w:val="004E6EBD"/>
    <w:rsid w:val="004F11B9"/>
    <w:rsid w:val="004F1A6F"/>
    <w:rsid w:val="004F4949"/>
    <w:rsid w:val="004F4F16"/>
    <w:rsid w:val="004F6908"/>
    <w:rsid w:val="004F7296"/>
    <w:rsid w:val="004F78C6"/>
    <w:rsid w:val="00503A32"/>
    <w:rsid w:val="00506636"/>
    <w:rsid w:val="005070F7"/>
    <w:rsid w:val="0050793E"/>
    <w:rsid w:val="0051536A"/>
    <w:rsid w:val="0051620A"/>
    <w:rsid w:val="00517AA3"/>
    <w:rsid w:val="00522C8D"/>
    <w:rsid w:val="00531636"/>
    <w:rsid w:val="0053413F"/>
    <w:rsid w:val="00535105"/>
    <w:rsid w:val="005363FB"/>
    <w:rsid w:val="00537BF5"/>
    <w:rsid w:val="0054397E"/>
    <w:rsid w:val="00543B52"/>
    <w:rsid w:val="00544DDF"/>
    <w:rsid w:val="00545781"/>
    <w:rsid w:val="00546BBC"/>
    <w:rsid w:val="00565689"/>
    <w:rsid w:val="00566818"/>
    <w:rsid w:val="00566A1E"/>
    <w:rsid w:val="00576CF9"/>
    <w:rsid w:val="00580F76"/>
    <w:rsid w:val="00587BCF"/>
    <w:rsid w:val="005B5838"/>
    <w:rsid w:val="005B6105"/>
    <w:rsid w:val="005C4E0D"/>
    <w:rsid w:val="005C6D2B"/>
    <w:rsid w:val="005D2A65"/>
    <w:rsid w:val="005E0DD5"/>
    <w:rsid w:val="005E2647"/>
    <w:rsid w:val="00604482"/>
    <w:rsid w:val="006062EE"/>
    <w:rsid w:val="006077D4"/>
    <w:rsid w:val="00610BA3"/>
    <w:rsid w:val="0061482D"/>
    <w:rsid w:val="00615D0C"/>
    <w:rsid w:val="00617F09"/>
    <w:rsid w:val="0062464F"/>
    <w:rsid w:val="00626B27"/>
    <w:rsid w:val="00633401"/>
    <w:rsid w:val="00636748"/>
    <w:rsid w:val="006409BD"/>
    <w:rsid w:val="00640D13"/>
    <w:rsid w:val="006434B0"/>
    <w:rsid w:val="0065291E"/>
    <w:rsid w:val="006536FC"/>
    <w:rsid w:val="00666915"/>
    <w:rsid w:val="00680608"/>
    <w:rsid w:val="006B51CC"/>
    <w:rsid w:val="006C06DD"/>
    <w:rsid w:val="006C2E61"/>
    <w:rsid w:val="006D0FE5"/>
    <w:rsid w:val="006D1FAD"/>
    <w:rsid w:val="006F161E"/>
    <w:rsid w:val="0071132E"/>
    <w:rsid w:val="00717A43"/>
    <w:rsid w:val="00717BB9"/>
    <w:rsid w:val="007263E0"/>
    <w:rsid w:val="00726E7B"/>
    <w:rsid w:val="00734909"/>
    <w:rsid w:val="00744F94"/>
    <w:rsid w:val="00746132"/>
    <w:rsid w:val="007552E1"/>
    <w:rsid w:val="00760C16"/>
    <w:rsid w:val="00760D5A"/>
    <w:rsid w:val="007768F7"/>
    <w:rsid w:val="0078228C"/>
    <w:rsid w:val="00786AD1"/>
    <w:rsid w:val="007948B6"/>
    <w:rsid w:val="007A0FE2"/>
    <w:rsid w:val="007A3E96"/>
    <w:rsid w:val="007A6F1F"/>
    <w:rsid w:val="007A7EF8"/>
    <w:rsid w:val="007B2460"/>
    <w:rsid w:val="007B6ED8"/>
    <w:rsid w:val="007B6F53"/>
    <w:rsid w:val="007D296D"/>
    <w:rsid w:val="007D35FC"/>
    <w:rsid w:val="007E543F"/>
    <w:rsid w:val="007E56ED"/>
    <w:rsid w:val="007F23DD"/>
    <w:rsid w:val="007F3BEF"/>
    <w:rsid w:val="00801B78"/>
    <w:rsid w:val="008068DA"/>
    <w:rsid w:val="00830C99"/>
    <w:rsid w:val="00834BB9"/>
    <w:rsid w:val="00835061"/>
    <w:rsid w:val="00840F5E"/>
    <w:rsid w:val="00841DBB"/>
    <w:rsid w:val="00850612"/>
    <w:rsid w:val="00854B62"/>
    <w:rsid w:val="00864753"/>
    <w:rsid w:val="00865788"/>
    <w:rsid w:val="00865DC2"/>
    <w:rsid w:val="008669C0"/>
    <w:rsid w:val="008703E9"/>
    <w:rsid w:val="008756B5"/>
    <w:rsid w:val="00881225"/>
    <w:rsid w:val="008A0694"/>
    <w:rsid w:val="008A1AE1"/>
    <w:rsid w:val="008B06F1"/>
    <w:rsid w:val="008B2394"/>
    <w:rsid w:val="008B721B"/>
    <w:rsid w:val="008B7E42"/>
    <w:rsid w:val="008C15FC"/>
    <w:rsid w:val="008C3B18"/>
    <w:rsid w:val="008C4998"/>
    <w:rsid w:val="008C5D02"/>
    <w:rsid w:val="008E04D3"/>
    <w:rsid w:val="008E36EB"/>
    <w:rsid w:val="008E7114"/>
    <w:rsid w:val="008F55E9"/>
    <w:rsid w:val="00903B73"/>
    <w:rsid w:val="00920496"/>
    <w:rsid w:val="00924A52"/>
    <w:rsid w:val="00925677"/>
    <w:rsid w:val="00927A49"/>
    <w:rsid w:val="0094400A"/>
    <w:rsid w:val="00944FAB"/>
    <w:rsid w:val="00945C4D"/>
    <w:rsid w:val="00952B5F"/>
    <w:rsid w:val="00957309"/>
    <w:rsid w:val="00957D08"/>
    <w:rsid w:val="0096647E"/>
    <w:rsid w:val="00971237"/>
    <w:rsid w:val="009714E9"/>
    <w:rsid w:val="00993F4F"/>
    <w:rsid w:val="00993F57"/>
    <w:rsid w:val="009A0503"/>
    <w:rsid w:val="009A4C94"/>
    <w:rsid w:val="009B376D"/>
    <w:rsid w:val="009C2F47"/>
    <w:rsid w:val="009D07CC"/>
    <w:rsid w:val="009D2CC4"/>
    <w:rsid w:val="009D2F29"/>
    <w:rsid w:val="009E0189"/>
    <w:rsid w:val="009F44B8"/>
    <w:rsid w:val="00A00558"/>
    <w:rsid w:val="00A01756"/>
    <w:rsid w:val="00A021AC"/>
    <w:rsid w:val="00A036AF"/>
    <w:rsid w:val="00A05F15"/>
    <w:rsid w:val="00A14B90"/>
    <w:rsid w:val="00A15397"/>
    <w:rsid w:val="00A15865"/>
    <w:rsid w:val="00A17598"/>
    <w:rsid w:val="00A17E3E"/>
    <w:rsid w:val="00A24A8C"/>
    <w:rsid w:val="00A3419B"/>
    <w:rsid w:val="00A36D5B"/>
    <w:rsid w:val="00A452D4"/>
    <w:rsid w:val="00A47079"/>
    <w:rsid w:val="00A51FA0"/>
    <w:rsid w:val="00A57210"/>
    <w:rsid w:val="00A57F43"/>
    <w:rsid w:val="00A65100"/>
    <w:rsid w:val="00A653A1"/>
    <w:rsid w:val="00A67DAE"/>
    <w:rsid w:val="00A72198"/>
    <w:rsid w:val="00A73DC7"/>
    <w:rsid w:val="00A77B3E"/>
    <w:rsid w:val="00A8039E"/>
    <w:rsid w:val="00A83EBA"/>
    <w:rsid w:val="00A92311"/>
    <w:rsid w:val="00A96808"/>
    <w:rsid w:val="00AA53A3"/>
    <w:rsid w:val="00AB4EED"/>
    <w:rsid w:val="00AC3E2A"/>
    <w:rsid w:val="00AC5654"/>
    <w:rsid w:val="00AC79E5"/>
    <w:rsid w:val="00AD6108"/>
    <w:rsid w:val="00AE0F08"/>
    <w:rsid w:val="00AF0FBC"/>
    <w:rsid w:val="00AF43D9"/>
    <w:rsid w:val="00AF4ADB"/>
    <w:rsid w:val="00AF5D33"/>
    <w:rsid w:val="00AF6F5A"/>
    <w:rsid w:val="00B01184"/>
    <w:rsid w:val="00B056F8"/>
    <w:rsid w:val="00B16516"/>
    <w:rsid w:val="00B1711B"/>
    <w:rsid w:val="00B220C1"/>
    <w:rsid w:val="00B234E3"/>
    <w:rsid w:val="00B25B0F"/>
    <w:rsid w:val="00B32404"/>
    <w:rsid w:val="00B35280"/>
    <w:rsid w:val="00B4204D"/>
    <w:rsid w:val="00B66BFC"/>
    <w:rsid w:val="00B70BB5"/>
    <w:rsid w:val="00B722DC"/>
    <w:rsid w:val="00B82AF1"/>
    <w:rsid w:val="00B830EA"/>
    <w:rsid w:val="00B849DE"/>
    <w:rsid w:val="00B8625B"/>
    <w:rsid w:val="00B9660D"/>
    <w:rsid w:val="00BA01C2"/>
    <w:rsid w:val="00BA11D9"/>
    <w:rsid w:val="00BA2A00"/>
    <w:rsid w:val="00BA5520"/>
    <w:rsid w:val="00BA6E02"/>
    <w:rsid w:val="00BA731B"/>
    <w:rsid w:val="00BB1A1E"/>
    <w:rsid w:val="00BB5B02"/>
    <w:rsid w:val="00BB72A1"/>
    <w:rsid w:val="00BB7605"/>
    <w:rsid w:val="00BD29C4"/>
    <w:rsid w:val="00BD722A"/>
    <w:rsid w:val="00BF1299"/>
    <w:rsid w:val="00BF34DD"/>
    <w:rsid w:val="00BF3E3C"/>
    <w:rsid w:val="00C040E0"/>
    <w:rsid w:val="00C054F4"/>
    <w:rsid w:val="00C060E8"/>
    <w:rsid w:val="00C0778D"/>
    <w:rsid w:val="00C10472"/>
    <w:rsid w:val="00C15D7E"/>
    <w:rsid w:val="00C20B94"/>
    <w:rsid w:val="00C2604A"/>
    <w:rsid w:val="00C32CEE"/>
    <w:rsid w:val="00C35F63"/>
    <w:rsid w:val="00C47A8B"/>
    <w:rsid w:val="00C52A17"/>
    <w:rsid w:val="00C86ABA"/>
    <w:rsid w:val="00C91626"/>
    <w:rsid w:val="00C968F3"/>
    <w:rsid w:val="00CA2A55"/>
    <w:rsid w:val="00CA562C"/>
    <w:rsid w:val="00CA6683"/>
    <w:rsid w:val="00CB00AF"/>
    <w:rsid w:val="00CB1A70"/>
    <w:rsid w:val="00CB25BF"/>
    <w:rsid w:val="00CB34B7"/>
    <w:rsid w:val="00CB6EB3"/>
    <w:rsid w:val="00CC03F8"/>
    <w:rsid w:val="00CC2A60"/>
    <w:rsid w:val="00CC33FA"/>
    <w:rsid w:val="00CC3D1C"/>
    <w:rsid w:val="00CD0963"/>
    <w:rsid w:val="00CD2059"/>
    <w:rsid w:val="00CD29C7"/>
    <w:rsid w:val="00CD3F0C"/>
    <w:rsid w:val="00CE05A3"/>
    <w:rsid w:val="00CE0CAE"/>
    <w:rsid w:val="00CE1A22"/>
    <w:rsid w:val="00CF3ECC"/>
    <w:rsid w:val="00CF7932"/>
    <w:rsid w:val="00D01E71"/>
    <w:rsid w:val="00D17AC1"/>
    <w:rsid w:val="00D221FB"/>
    <w:rsid w:val="00D4679A"/>
    <w:rsid w:val="00D54A81"/>
    <w:rsid w:val="00D556E2"/>
    <w:rsid w:val="00D57D68"/>
    <w:rsid w:val="00D61A10"/>
    <w:rsid w:val="00D67A08"/>
    <w:rsid w:val="00D7226B"/>
    <w:rsid w:val="00D72A0F"/>
    <w:rsid w:val="00D76E86"/>
    <w:rsid w:val="00D779EE"/>
    <w:rsid w:val="00D81647"/>
    <w:rsid w:val="00D8468B"/>
    <w:rsid w:val="00D948A7"/>
    <w:rsid w:val="00D9680C"/>
    <w:rsid w:val="00DA11E3"/>
    <w:rsid w:val="00DA3833"/>
    <w:rsid w:val="00DA4576"/>
    <w:rsid w:val="00DB3ACC"/>
    <w:rsid w:val="00DC3F02"/>
    <w:rsid w:val="00DD43BE"/>
    <w:rsid w:val="00DD53BA"/>
    <w:rsid w:val="00DE1F58"/>
    <w:rsid w:val="00DE4A2B"/>
    <w:rsid w:val="00DF2A88"/>
    <w:rsid w:val="00DF3F25"/>
    <w:rsid w:val="00DF62D1"/>
    <w:rsid w:val="00E001D7"/>
    <w:rsid w:val="00E01F0B"/>
    <w:rsid w:val="00E06F71"/>
    <w:rsid w:val="00E11682"/>
    <w:rsid w:val="00E12F60"/>
    <w:rsid w:val="00E14CB1"/>
    <w:rsid w:val="00E16D09"/>
    <w:rsid w:val="00E2211F"/>
    <w:rsid w:val="00E221A8"/>
    <w:rsid w:val="00E23D66"/>
    <w:rsid w:val="00E2570C"/>
    <w:rsid w:val="00E25D28"/>
    <w:rsid w:val="00E26444"/>
    <w:rsid w:val="00E351E5"/>
    <w:rsid w:val="00E47CFE"/>
    <w:rsid w:val="00E505D4"/>
    <w:rsid w:val="00E7096D"/>
    <w:rsid w:val="00E70C4A"/>
    <w:rsid w:val="00E746DB"/>
    <w:rsid w:val="00E77A39"/>
    <w:rsid w:val="00E901AD"/>
    <w:rsid w:val="00E90E6A"/>
    <w:rsid w:val="00EA0036"/>
    <w:rsid w:val="00EA7A8D"/>
    <w:rsid w:val="00EB1E4C"/>
    <w:rsid w:val="00EC3606"/>
    <w:rsid w:val="00EC719A"/>
    <w:rsid w:val="00ED16CB"/>
    <w:rsid w:val="00ED33E0"/>
    <w:rsid w:val="00EE5AFF"/>
    <w:rsid w:val="00EE5BE7"/>
    <w:rsid w:val="00EF1A93"/>
    <w:rsid w:val="00EF6C10"/>
    <w:rsid w:val="00F008F2"/>
    <w:rsid w:val="00F07940"/>
    <w:rsid w:val="00F10CDC"/>
    <w:rsid w:val="00F20ECE"/>
    <w:rsid w:val="00F210BC"/>
    <w:rsid w:val="00F23B10"/>
    <w:rsid w:val="00F3665C"/>
    <w:rsid w:val="00F36E93"/>
    <w:rsid w:val="00F416FF"/>
    <w:rsid w:val="00F43610"/>
    <w:rsid w:val="00F45334"/>
    <w:rsid w:val="00F52EEF"/>
    <w:rsid w:val="00F57A13"/>
    <w:rsid w:val="00F76E53"/>
    <w:rsid w:val="00F8156B"/>
    <w:rsid w:val="00F845CC"/>
    <w:rsid w:val="00F8694F"/>
    <w:rsid w:val="00F8725E"/>
    <w:rsid w:val="00F92FE6"/>
    <w:rsid w:val="00F933F6"/>
    <w:rsid w:val="00FA51A3"/>
    <w:rsid w:val="00FB5711"/>
    <w:rsid w:val="00FC6C20"/>
    <w:rsid w:val="00FD5EE1"/>
    <w:rsid w:val="00FD6550"/>
    <w:rsid w:val="00FD6CC7"/>
    <w:rsid w:val="00FD6D6C"/>
    <w:rsid w:val="00FE020F"/>
    <w:rsid w:val="00FE1087"/>
    <w:rsid w:val="00FE136C"/>
    <w:rsid w:val="00FE1892"/>
    <w:rsid w:val="00FE3182"/>
    <w:rsid w:val="00FF0A24"/>
    <w:rsid w:val="00FF0D85"/>
    <w:rsid w:val="00FF11BD"/>
    <w:rsid w:val="00FF2AD2"/>
    <w:rsid w:val="00FF3717"/>
    <w:rsid w:val="00FF56AB"/>
    <w:rsid w:val="00FF7022"/>
    <w:rsid w:val="00FF71B3"/>
    <w:rsid w:val="00FF7D10"/>
    <w:rsid w:val="00FF7D57"/>
  </w:rsids>
  <m:mathPr>
    <m:mathFont m:val="Cambria Math"/>
    <m:brkBin m:val="before"/>
    <m:brkBinSub m:val="--"/>
    <m:smallFrac m:val="0"/>
    <m:dispDef/>
    <m:lMargin m:val="0"/>
    <m:rMargin m:val="0"/>
    <m:defJc m:val="centerGroup"/>
    <m:wrapIndent m:val="1440"/>
    <m:intLim m:val="subSup"/>
    <m:naryLim m:val="undOvr"/>
  </m:mathPr>
  <w:themeFontLang w:val="en-US" w:eastAsia="zh-C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9F69D2"/>
  <w15:docId w15:val="{416A2F35-4298-413B-A4E3-E7F85373D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E2682"/>
    <w:pPr>
      <w:keepNext/>
      <w:keepLines/>
      <w:spacing w:before="400" w:after="120" w:line="276" w:lineRule="auto"/>
      <w:outlineLvl w:val="0"/>
    </w:pPr>
    <w:rPr>
      <w:rFonts w:ascii="Arial" w:eastAsia="Arial" w:hAnsi="Arial" w:cs="Arial"/>
      <w:sz w:val="40"/>
      <w:szCs w:val="40"/>
      <w:lang w:val="en-IN"/>
    </w:rPr>
  </w:style>
  <w:style w:type="paragraph" w:styleId="Heading2">
    <w:name w:val="heading 2"/>
    <w:basedOn w:val="Normal"/>
    <w:next w:val="Normal"/>
    <w:link w:val="Heading2Char"/>
    <w:unhideWhenUsed/>
    <w:qFormat/>
    <w:rsid w:val="003E2682"/>
    <w:pPr>
      <w:keepNext/>
      <w:keepLines/>
      <w:spacing w:before="360" w:after="120" w:line="276" w:lineRule="auto"/>
      <w:outlineLvl w:val="1"/>
    </w:pPr>
    <w:rPr>
      <w:rFonts w:ascii="Arial" w:eastAsia="Arial" w:hAnsi="Arial" w:cs="Arial"/>
      <w:sz w:val="32"/>
      <w:szCs w:val="32"/>
      <w:lang w:val="en-IN"/>
    </w:rPr>
  </w:style>
  <w:style w:type="paragraph" w:styleId="Heading3">
    <w:name w:val="heading 3"/>
    <w:basedOn w:val="Normal"/>
    <w:next w:val="Normal"/>
    <w:link w:val="Heading3Char"/>
    <w:unhideWhenUsed/>
    <w:qFormat/>
    <w:rsid w:val="003E2682"/>
    <w:pPr>
      <w:keepNext/>
      <w:keepLines/>
      <w:spacing w:before="320" w:after="80" w:line="276" w:lineRule="auto"/>
      <w:outlineLvl w:val="2"/>
    </w:pPr>
    <w:rPr>
      <w:rFonts w:ascii="Arial" w:eastAsia="Arial" w:hAnsi="Arial" w:cs="Arial"/>
      <w:color w:val="434343"/>
      <w:sz w:val="28"/>
      <w:szCs w:val="28"/>
      <w:lang w:val="en-IN"/>
    </w:rPr>
  </w:style>
  <w:style w:type="paragraph" w:styleId="Heading4">
    <w:name w:val="heading 4"/>
    <w:basedOn w:val="Normal"/>
    <w:next w:val="Normal"/>
    <w:link w:val="Heading4Char"/>
    <w:unhideWhenUsed/>
    <w:qFormat/>
    <w:rsid w:val="003E2682"/>
    <w:pPr>
      <w:keepNext/>
      <w:keepLines/>
      <w:spacing w:before="280" w:after="80" w:line="276" w:lineRule="auto"/>
      <w:outlineLvl w:val="3"/>
    </w:pPr>
    <w:rPr>
      <w:rFonts w:ascii="Arial" w:eastAsia="Arial" w:hAnsi="Arial" w:cs="Arial"/>
      <w:color w:val="666666"/>
      <w:lang w:val="en-IN"/>
    </w:rPr>
  </w:style>
  <w:style w:type="paragraph" w:styleId="Heading5">
    <w:name w:val="heading 5"/>
    <w:basedOn w:val="Normal"/>
    <w:next w:val="Normal"/>
    <w:link w:val="Heading5Char"/>
    <w:unhideWhenUsed/>
    <w:qFormat/>
    <w:rsid w:val="003E2682"/>
    <w:pPr>
      <w:keepNext/>
      <w:keepLines/>
      <w:spacing w:before="240" w:after="80" w:line="276" w:lineRule="auto"/>
      <w:outlineLvl w:val="4"/>
    </w:pPr>
    <w:rPr>
      <w:rFonts w:ascii="Arial" w:eastAsia="Arial" w:hAnsi="Arial" w:cs="Arial"/>
      <w:color w:val="666666"/>
      <w:sz w:val="22"/>
      <w:szCs w:val="22"/>
      <w:lang w:val="en-IN"/>
    </w:rPr>
  </w:style>
  <w:style w:type="paragraph" w:styleId="Heading6">
    <w:name w:val="heading 6"/>
    <w:basedOn w:val="Normal"/>
    <w:next w:val="Normal"/>
    <w:link w:val="Heading6Char"/>
    <w:unhideWhenUsed/>
    <w:qFormat/>
    <w:rsid w:val="003E2682"/>
    <w:pPr>
      <w:keepNext/>
      <w:keepLines/>
      <w:spacing w:before="240" w:after="80" w:line="276" w:lineRule="auto"/>
      <w:outlineLvl w:val="5"/>
    </w:pPr>
    <w:rPr>
      <w:rFonts w:ascii="Arial" w:eastAsia="Arial" w:hAnsi="Arial" w:cs="Arial"/>
      <w:i/>
      <w:color w:val="666666"/>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CC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D2CC4"/>
    <w:rPr>
      <w:sz w:val="18"/>
      <w:szCs w:val="18"/>
    </w:rPr>
  </w:style>
  <w:style w:type="paragraph" w:styleId="Footer">
    <w:name w:val="footer"/>
    <w:basedOn w:val="Normal"/>
    <w:link w:val="FooterChar"/>
    <w:uiPriority w:val="99"/>
    <w:unhideWhenUsed/>
    <w:rsid w:val="009D2CC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D2CC4"/>
    <w:rPr>
      <w:sz w:val="18"/>
      <w:szCs w:val="18"/>
    </w:rPr>
  </w:style>
  <w:style w:type="character" w:customStyle="1" w:styleId="Heading1Char">
    <w:name w:val="Heading 1 Char"/>
    <w:basedOn w:val="DefaultParagraphFont"/>
    <w:link w:val="Heading1"/>
    <w:rsid w:val="003E2682"/>
    <w:rPr>
      <w:rFonts w:ascii="Arial" w:eastAsia="Arial" w:hAnsi="Arial" w:cs="Arial"/>
      <w:sz w:val="40"/>
      <w:szCs w:val="40"/>
      <w:lang w:val="en-IN"/>
    </w:rPr>
  </w:style>
  <w:style w:type="character" w:customStyle="1" w:styleId="Heading2Char">
    <w:name w:val="Heading 2 Char"/>
    <w:basedOn w:val="DefaultParagraphFont"/>
    <w:link w:val="Heading2"/>
    <w:rsid w:val="003E2682"/>
    <w:rPr>
      <w:rFonts w:ascii="Arial" w:eastAsia="Arial" w:hAnsi="Arial" w:cs="Arial"/>
      <w:sz w:val="32"/>
      <w:szCs w:val="32"/>
      <w:lang w:val="en-IN"/>
    </w:rPr>
  </w:style>
  <w:style w:type="character" w:customStyle="1" w:styleId="Heading3Char">
    <w:name w:val="Heading 3 Char"/>
    <w:basedOn w:val="DefaultParagraphFont"/>
    <w:link w:val="Heading3"/>
    <w:rsid w:val="003E2682"/>
    <w:rPr>
      <w:rFonts w:ascii="Arial" w:eastAsia="Arial" w:hAnsi="Arial" w:cs="Arial"/>
      <w:color w:val="434343"/>
      <w:sz w:val="28"/>
      <w:szCs w:val="28"/>
      <w:lang w:val="en-IN"/>
    </w:rPr>
  </w:style>
  <w:style w:type="character" w:customStyle="1" w:styleId="Heading4Char">
    <w:name w:val="Heading 4 Char"/>
    <w:basedOn w:val="DefaultParagraphFont"/>
    <w:link w:val="Heading4"/>
    <w:rsid w:val="003E2682"/>
    <w:rPr>
      <w:rFonts w:ascii="Arial" w:eastAsia="Arial" w:hAnsi="Arial" w:cs="Arial"/>
      <w:color w:val="666666"/>
      <w:sz w:val="24"/>
      <w:szCs w:val="24"/>
      <w:lang w:val="en-IN"/>
    </w:rPr>
  </w:style>
  <w:style w:type="character" w:customStyle="1" w:styleId="Heading5Char">
    <w:name w:val="Heading 5 Char"/>
    <w:basedOn w:val="DefaultParagraphFont"/>
    <w:link w:val="Heading5"/>
    <w:rsid w:val="003E2682"/>
    <w:rPr>
      <w:rFonts w:ascii="Arial" w:eastAsia="Arial" w:hAnsi="Arial" w:cs="Arial"/>
      <w:color w:val="666666"/>
      <w:sz w:val="22"/>
      <w:szCs w:val="22"/>
      <w:lang w:val="en-IN"/>
    </w:rPr>
  </w:style>
  <w:style w:type="character" w:customStyle="1" w:styleId="Heading6Char">
    <w:name w:val="Heading 6 Char"/>
    <w:basedOn w:val="DefaultParagraphFont"/>
    <w:link w:val="Heading6"/>
    <w:rsid w:val="003E2682"/>
    <w:rPr>
      <w:rFonts w:ascii="Arial" w:eastAsia="Arial" w:hAnsi="Arial" w:cs="Arial"/>
      <w:i/>
      <w:color w:val="666666"/>
      <w:sz w:val="22"/>
      <w:szCs w:val="22"/>
      <w:lang w:val="en-IN"/>
    </w:rPr>
  </w:style>
  <w:style w:type="paragraph" w:styleId="Title">
    <w:name w:val="Title"/>
    <w:basedOn w:val="Normal"/>
    <w:next w:val="Normal"/>
    <w:link w:val="TitleChar"/>
    <w:qFormat/>
    <w:rsid w:val="003E2682"/>
    <w:pPr>
      <w:keepNext/>
      <w:keepLines/>
      <w:spacing w:after="60" w:line="276" w:lineRule="auto"/>
    </w:pPr>
    <w:rPr>
      <w:rFonts w:ascii="Arial" w:eastAsia="Arial" w:hAnsi="Arial" w:cs="Arial"/>
      <w:sz w:val="52"/>
      <w:szCs w:val="52"/>
      <w:lang w:val="en-IN"/>
    </w:rPr>
  </w:style>
  <w:style w:type="character" w:customStyle="1" w:styleId="TitleChar">
    <w:name w:val="Title Char"/>
    <w:basedOn w:val="DefaultParagraphFont"/>
    <w:link w:val="Title"/>
    <w:rsid w:val="003E2682"/>
    <w:rPr>
      <w:rFonts w:ascii="Arial" w:eastAsia="Arial" w:hAnsi="Arial" w:cs="Arial"/>
      <w:sz w:val="52"/>
      <w:szCs w:val="52"/>
      <w:lang w:val="en-IN"/>
    </w:rPr>
  </w:style>
  <w:style w:type="paragraph" w:styleId="Subtitle">
    <w:name w:val="Subtitle"/>
    <w:basedOn w:val="Normal"/>
    <w:next w:val="Normal"/>
    <w:link w:val="SubtitleChar"/>
    <w:qFormat/>
    <w:rsid w:val="003E2682"/>
    <w:pPr>
      <w:keepNext/>
      <w:keepLines/>
      <w:spacing w:after="320" w:line="276" w:lineRule="auto"/>
    </w:pPr>
    <w:rPr>
      <w:rFonts w:ascii="Arial" w:eastAsia="Arial" w:hAnsi="Arial" w:cs="Arial"/>
      <w:color w:val="666666"/>
      <w:sz w:val="30"/>
      <w:szCs w:val="30"/>
      <w:lang w:val="en-IN"/>
    </w:rPr>
  </w:style>
  <w:style w:type="character" w:customStyle="1" w:styleId="SubtitleChar">
    <w:name w:val="Subtitle Char"/>
    <w:basedOn w:val="DefaultParagraphFont"/>
    <w:link w:val="Subtitle"/>
    <w:rsid w:val="003E2682"/>
    <w:rPr>
      <w:rFonts w:ascii="Arial" w:eastAsia="Arial" w:hAnsi="Arial" w:cs="Arial"/>
      <w:color w:val="666666"/>
      <w:sz w:val="30"/>
      <w:szCs w:val="30"/>
      <w:lang w:val="en-IN"/>
    </w:rPr>
  </w:style>
  <w:style w:type="paragraph" w:styleId="CommentText">
    <w:name w:val="annotation text"/>
    <w:basedOn w:val="Normal"/>
    <w:link w:val="CommentTextChar"/>
    <w:uiPriority w:val="99"/>
    <w:semiHidden/>
    <w:unhideWhenUsed/>
    <w:rsid w:val="003E2682"/>
    <w:rPr>
      <w:rFonts w:ascii="Arial" w:eastAsia="Arial" w:hAnsi="Arial" w:cs="Arial"/>
      <w:sz w:val="20"/>
      <w:szCs w:val="20"/>
      <w:lang w:val="en-IN"/>
    </w:rPr>
  </w:style>
  <w:style w:type="character" w:customStyle="1" w:styleId="CommentTextChar">
    <w:name w:val="Comment Text Char"/>
    <w:basedOn w:val="DefaultParagraphFont"/>
    <w:link w:val="CommentText"/>
    <w:uiPriority w:val="99"/>
    <w:semiHidden/>
    <w:rsid w:val="003E2682"/>
    <w:rPr>
      <w:rFonts w:ascii="Arial" w:eastAsia="Arial" w:hAnsi="Arial" w:cs="Arial"/>
      <w:lang w:val="en-IN"/>
    </w:rPr>
  </w:style>
  <w:style w:type="character" w:styleId="CommentReference">
    <w:name w:val="annotation reference"/>
    <w:uiPriority w:val="99"/>
    <w:semiHidden/>
    <w:unhideWhenUsed/>
    <w:rsid w:val="003E2682"/>
    <w:rPr>
      <w:sz w:val="16"/>
      <w:szCs w:val="16"/>
    </w:rPr>
  </w:style>
  <w:style w:type="paragraph" w:styleId="Bibliography">
    <w:name w:val="Bibliography"/>
    <w:basedOn w:val="Normal"/>
    <w:next w:val="Normal"/>
    <w:uiPriority w:val="37"/>
    <w:unhideWhenUsed/>
    <w:rsid w:val="003E2682"/>
    <w:pPr>
      <w:tabs>
        <w:tab w:val="left" w:pos="504"/>
      </w:tabs>
      <w:spacing w:after="240"/>
      <w:ind w:left="504" w:hanging="504"/>
    </w:pPr>
    <w:rPr>
      <w:rFonts w:ascii="Arial" w:eastAsia="Arial" w:hAnsi="Arial" w:cs="Arial"/>
      <w:sz w:val="22"/>
      <w:szCs w:val="22"/>
      <w:lang w:val="en-IN"/>
    </w:rPr>
  </w:style>
  <w:style w:type="paragraph" w:styleId="BalloonText">
    <w:name w:val="Balloon Text"/>
    <w:basedOn w:val="Normal"/>
    <w:link w:val="BalloonTextChar"/>
    <w:uiPriority w:val="99"/>
    <w:semiHidden/>
    <w:unhideWhenUsed/>
    <w:rsid w:val="003E2682"/>
    <w:rPr>
      <w:rFonts w:eastAsia="Arial"/>
      <w:sz w:val="18"/>
      <w:szCs w:val="18"/>
      <w:lang w:val="en-IN"/>
    </w:rPr>
  </w:style>
  <w:style w:type="character" w:customStyle="1" w:styleId="BalloonTextChar">
    <w:name w:val="Balloon Text Char"/>
    <w:basedOn w:val="DefaultParagraphFont"/>
    <w:link w:val="BalloonText"/>
    <w:uiPriority w:val="99"/>
    <w:semiHidden/>
    <w:rsid w:val="003E2682"/>
    <w:rPr>
      <w:rFonts w:eastAsia="Arial"/>
      <w:sz w:val="18"/>
      <w:szCs w:val="18"/>
      <w:lang w:val="en-IN"/>
    </w:rPr>
  </w:style>
  <w:style w:type="paragraph" w:styleId="CommentSubject">
    <w:name w:val="annotation subject"/>
    <w:basedOn w:val="CommentText"/>
    <w:next w:val="CommentText"/>
    <w:link w:val="CommentSubjectChar"/>
    <w:uiPriority w:val="99"/>
    <w:semiHidden/>
    <w:unhideWhenUsed/>
    <w:rsid w:val="003E2682"/>
    <w:rPr>
      <w:b/>
      <w:bCs/>
    </w:rPr>
  </w:style>
  <w:style w:type="character" w:customStyle="1" w:styleId="CommentSubjectChar">
    <w:name w:val="Comment Subject Char"/>
    <w:basedOn w:val="CommentTextChar"/>
    <w:link w:val="CommentSubject"/>
    <w:uiPriority w:val="99"/>
    <w:semiHidden/>
    <w:rsid w:val="003E2682"/>
    <w:rPr>
      <w:rFonts w:ascii="Arial" w:eastAsia="Arial" w:hAnsi="Arial" w:cs="Arial"/>
      <w:b/>
      <w:bCs/>
      <w:lang w:val="en-IN"/>
    </w:rPr>
  </w:style>
  <w:style w:type="paragraph" w:styleId="Revision">
    <w:name w:val="Revision"/>
    <w:hidden/>
    <w:uiPriority w:val="99"/>
    <w:semiHidden/>
    <w:rsid w:val="003E2682"/>
    <w:rPr>
      <w:rFonts w:ascii="Arial" w:eastAsia="Arial" w:hAnsi="Arial" w:cs="Arial"/>
      <w:sz w:val="22"/>
      <w:szCs w:val="22"/>
      <w:lang w:val="en-IN"/>
    </w:rPr>
  </w:style>
  <w:style w:type="character" w:customStyle="1" w:styleId="lrzxr">
    <w:name w:val="lrzxr"/>
    <w:rsid w:val="003E2682"/>
  </w:style>
  <w:style w:type="paragraph" w:customStyle="1" w:styleId="Normal1">
    <w:name w:val="Normal1"/>
    <w:rsid w:val="003E2682"/>
    <w:pPr>
      <w:spacing w:line="276" w:lineRule="auto"/>
    </w:pPr>
    <w:rPr>
      <w:rFonts w:ascii="Arial" w:eastAsia="Arial" w:hAnsi="Arial" w:cs="Arial"/>
      <w:sz w:val="22"/>
      <w:szCs w:val="22"/>
      <w:lang w:val="en-IN"/>
    </w:rPr>
  </w:style>
  <w:style w:type="paragraph" w:styleId="NoSpacing">
    <w:name w:val="No Spacing"/>
    <w:uiPriority w:val="1"/>
    <w:qFormat/>
    <w:rsid w:val="003E2682"/>
    <w:rPr>
      <w:rFonts w:ascii="Arial" w:eastAsia="Arial" w:hAnsi="Arial" w:cs="Arial"/>
      <w:sz w:val="22"/>
      <w:szCs w:val="22"/>
      <w:lang w:val="en-IN"/>
    </w:rPr>
  </w:style>
  <w:style w:type="paragraph" w:styleId="ListParagraph">
    <w:name w:val="List Paragraph"/>
    <w:basedOn w:val="Normal"/>
    <w:uiPriority w:val="34"/>
    <w:qFormat/>
    <w:rsid w:val="003E2682"/>
    <w:pPr>
      <w:spacing w:line="276" w:lineRule="auto"/>
      <w:ind w:left="720"/>
      <w:contextualSpacing/>
    </w:pPr>
    <w:rPr>
      <w:rFonts w:ascii="Arial" w:eastAsia="Arial" w:hAnsi="Arial" w:cs="Arial"/>
      <w:sz w:val="22"/>
      <w:szCs w:val="22"/>
      <w:lang w:val="en-IN"/>
    </w:rPr>
  </w:style>
  <w:style w:type="paragraph" w:styleId="NormalWeb">
    <w:name w:val="Normal (Web)"/>
    <w:basedOn w:val="Normal"/>
    <w:uiPriority w:val="99"/>
    <w:unhideWhenUsed/>
    <w:rsid w:val="003E2682"/>
    <w:pPr>
      <w:spacing w:before="100" w:beforeAutospacing="1" w:after="100" w:afterAutospacing="1"/>
    </w:pPr>
    <w:rPr>
      <w:rFonts w:eastAsia="Times New Roman"/>
    </w:rPr>
  </w:style>
  <w:style w:type="table" w:styleId="TableGrid">
    <w:name w:val="Table Grid"/>
    <w:basedOn w:val="TableNormal"/>
    <w:uiPriority w:val="59"/>
    <w:rsid w:val="003E2682"/>
    <w:rPr>
      <w:rFonts w:ascii="Arial" w:eastAsia="Arial" w:hAnsi="Arial" w:cs="Arial"/>
      <w:lang w:val="en-IN"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uiPriority w:val="99"/>
    <w:semiHidden/>
    <w:unhideWhenUsed/>
    <w:rsid w:val="003E2682"/>
  </w:style>
  <w:style w:type="character" w:customStyle="1" w:styleId="id-label">
    <w:name w:val="id-label"/>
    <w:rsid w:val="003E2682"/>
  </w:style>
  <w:style w:type="character" w:styleId="Strong">
    <w:name w:val="Strong"/>
    <w:uiPriority w:val="22"/>
    <w:qFormat/>
    <w:rsid w:val="003E2682"/>
    <w:rPr>
      <w:b/>
      <w:bCs/>
    </w:rPr>
  </w:style>
  <w:style w:type="character" w:styleId="Hyperlink">
    <w:name w:val="Hyperlink"/>
    <w:uiPriority w:val="99"/>
    <w:semiHidden/>
    <w:unhideWhenUsed/>
    <w:rsid w:val="003E26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48491">
      <w:bodyDiv w:val="1"/>
      <w:marLeft w:val="0"/>
      <w:marRight w:val="0"/>
      <w:marTop w:val="0"/>
      <w:marBottom w:val="0"/>
      <w:divBdr>
        <w:top w:val="none" w:sz="0" w:space="0" w:color="auto"/>
        <w:left w:val="none" w:sz="0" w:space="0" w:color="auto"/>
        <w:bottom w:val="none" w:sz="0" w:space="0" w:color="auto"/>
        <w:right w:val="none" w:sz="0" w:space="0" w:color="auto"/>
      </w:divBdr>
    </w:div>
    <w:div w:id="691108916">
      <w:bodyDiv w:val="1"/>
      <w:marLeft w:val="0"/>
      <w:marRight w:val="0"/>
      <w:marTop w:val="0"/>
      <w:marBottom w:val="0"/>
      <w:divBdr>
        <w:top w:val="none" w:sz="0" w:space="0" w:color="auto"/>
        <w:left w:val="none" w:sz="0" w:space="0" w:color="auto"/>
        <w:bottom w:val="none" w:sz="0" w:space="0" w:color="auto"/>
        <w:right w:val="none" w:sz="0" w:space="0" w:color="auto"/>
      </w:divBdr>
    </w:div>
    <w:div w:id="971011067">
      <w:bodyDiv w:val="1"/>
      <w:marLeft w:val="0"/>
      <w:marRight w:val="0"/>
      <w:marTop w:val="0"/>
      <w:marBottom w:val="0"/>
      <w:divBdr>
        <w:top w:val="none" w:sz="0" w:space="0" w:color="auto"/>
        <w:left w:val="none" w:sz="0" w:space="0" w:color="auto"/>
        <w:bottom w:val="none" w:sz="0" w:space="0" w:color="auto"/>
        <w:right w:val="none" w:sz="0" w:space="0" w:color="auto"/>
      </w:divBdr>
    </w:div>
    <w:div w:id="1331442358">
      <w:bodyDiv w:val="1"/>
      <w:marLeft w:val="0"/>
      <w:marRight w:val="0"/>
      <w:marTop w:val="0"/>
      <w:marBottom w:val="0"/>
      <w:divBdr>
        <w:top w:val="none" w:sz="0" w:space="0" w:color="auto"/>
        <w:left w:val="none" w:sz="0" w:space="0" w:color="auto"/>
        <w:bottom w:val="none" w:sz="0" w:space="0" w:color="auto"/>
        <w:right w:val="none" w:sz="0" w:space="0" w:color="auto"/>
      </w:divBdr>
    </w:div>
    <w:div w:id="1529415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42</Pages>
  <Words>9283</Words>
  <Characters>52918</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Shalimar</dc:creator>
  <cp:lastModifiedBy>Li Ma</cp:lastModifiedBy>
  <cp:revision>3</cp:revision>
  <dcterms:created xsi:type="dcterms:W3CDTF">2022-07-06T22:03:00Z</dcterms:created>
  <dcterms:modified xsi:type="dcterms:W3CDTF">2022-07-06T22:06:00Z</dcterms:modified>
</cp:coreProperties>
</file>