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155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 xml:space="preserve">Name of Journal: </w:t>
      </w:r>
      <w:r w:rsidRPr="00AD6AE0">
        <w:rPr>
          <w:rFonts w:ascii="Book Antiqua" w:eastAsia="Book Antiqua" w:hAnsi="Book Antiqua" w:cs="Book Antiqua"/>
          <w:i/>
          <w:color w:val="000000"/>
        </w:rPr>
        <w:t>World Journal of Psychiatry</w:t>
      </w:r>
    </w:p>
    <w:p w14:paraId="4A8672B7"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 xml:space="preserve">Manuscript NO: </w:t>
      </w:r>
      <w:r w:rsidRPr="00AD6AE0">
        <w:rPr>
          <w:rFonts w:ascii="Book Antiqua" w:eastAsia="Book Antiqua" w:hAnsi="Book Antiqua" w:cs="Book Antiqua"/>
          <w:color w:val="000000"/>
        </w:rPr>
        <w:t>76513</w:t>
      </w:r>
    </w:p>
    <w:p w14:paraId="22EBBFD5"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 xml:space="preserve">Manuscript Type: </w:t>
      </w:r>
      <w:r w:rsidRPr="00AD6AE0">
        <w:rPr>
          <w:rFonts w:ascii="Book Antiqua" w:eastAsia="Book Antiqua" w:hAnsi="Book Antiqua" w:cs="Book Antiqua"/>
          <w:color w:val="000000"/>
        </w:rPr>
        <w:t>ORIGINAL ARTICLE</w:t>
      </w:r>
    </w:p>
    <w:p w14:paraId="492B10B1" w14:textId="77777777" w:rsidR="006703D9" w:rsidRPr="00AD6AE0" w:rsidRDefault="006703D9" w:rsidP="006703D9">
      <w:pPr>
        <w:spacing w:line="360" w:lineRule="auto"/>
        <w:jc w:val="both"/>
        <w:rPr>
          <w:rFonts w:ascii="Book Antiqua" w:hAnsi="Book Antiqua"/>
        </w:rPr>
      </w:pPr>
    </w:p>
    <w:p w14:paraId="142C26A0"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i/>
          <w:color w:val="000000"/>
        </w:rPr>
        <w:t>Observational Study</w:t>
      </w:r>
    </w:p>
    <w:p w14:paraId="7CD2972C"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Fear of COVID-19 and emotional dysfunction problems: </w:t>
      </w:r>
      <w:r>
        <w:rPr>
          <w:rFonts w:ascii="Book Antiqua" w:hAnsi="Book Antiqua" w:cs="Book Antiqua" w:hint="eastAsia"/>
          <w:b/>
          <w:bCs/>
          <w:color w:val="000000"/>
          <w:lang w:eastAsia="zh-CN"/>
        </w:rPr>
        <w:t>I</w:t>
      </w:r>
      <w:r w:rsidRPr="00AD6AE0">
        <w:rPr>
          <w:rFonts w:ascii="Book Antiqua" w:eastAsia="Book Antiqua" w:hAnsi="Book Antiqua" w:cs="Book Antiqua"/>
          <w:b/>
          <w:bCs/>
          <w:color w:val="000000"/>
        </w:rPr>
        <w:t>ntrusive, avoidance and hyperarousal stress as key mediator</w:t>
      </w:r>
      <w:r>
        <w:rPr>
          <w:rFonts w:ascii="Book Antiqua" w:eastAsia="Book Antiqua" w:hAnsi="Book Antiqua" w:cs="Book Antiqua"/>
          <w:b/>
          <w:bCs/>
          <w:color w:val="000000"/>
        </w:rPr>
        <w:t>s</w:t>
      </w:r>
    </w:p>
    <w:p w14:paraId="35FE6507" w14:textId="77777777" w:rsidR="006703D9" w:rsidRPr="00AD6AE0" w:rsidRDefault="006703D9" w:rsidP="006703D9">
      <w:pPr>
        <w:spacing w:line="360" w:lineRule="auto"/>
        <w:jc w:val="both"/>
        <w:rPr>
          <w:rFonts w:ascii="Book Antiqua" w:hAnsi="Book Antiqua"/>
        </w:rPr>
      </w:pPr>
    </w:p>
    <w:p w14:paraId="7B7682B3" w14:textId="77777777" w:rsidR="006703D9" w:rsidRPr="00AD6AE0" w:rsidRDefault="006703D9" w:rsidP="006703D9">
      <w:pPr>
        <w:spacing w:line="360" w:lineRule="auto"/>
        <w:jc w:val="both"/>
        <w:rPr>
          <w:rFonts w:ascii="Book Antiqua" w:hAnsi="Book Antiqua"/>
        </w:rPr>
      </w:pPr>
      <w:proofErr w:type="spellStart"/>
      <w:r w:rsidRPr="00AD6AE0">
        <w:rPr>
          <w:rFonts w:ascii="Book Antiqua" w:eastAsia="Book Antiqua" w:hAnsi="Book Antiqua" w:cs="Book Antiqua"/>
          <w:color w:val="000000"/>
        </w:rPr>
        <w:t>Falcó</w:t>
      </w:r>
      <w:proofErr w:type="spellEnd"/>
      <w:r w:rsidRPr="00AD6AE0">
        <w:rPr>
          <w:rFonts w:ascii="Book Antiqua" w:hAnsi="Book Antiqua" w:cs="Book Antiqua"/>
          <w:color w:val="000000"/>
          <w:lang w:eastAsia="zh-CN"/>
        </w:rPr>
        <w:t xml:space="preserve"> R </w:t>
      </w:r>
      <w:r w:rsidRPr="00AD6AE0">
        <w:rPr>
          <w:rFonts w:ascii="Book Antiqua" w:hAnsi="Book Antiqua" w:cs="Book Antiqua"/>
          <w:i/>
          <w:color w:val="000000"/>
          <w:lang w:eastAsia="zh-CN"/>
        </w:rPr>
        <w:t>et al</w:t>
      </w:r>
      <w:r w:rsidRPr="00AD6AE0">
        <w:rPr>
          <w:rFonts w:ascii="Book Antiqua" w:hAnsi="Book Antiqua" w:cs="Book Antiqua"/>
          <w:color w:val="000000"/>
          <w:lang w:eastAsia="zh-CN"/>
        </w:rPr>
        <w:t xml:space="preserve">. </w:t>
      </w:r>
      <w:r w:rsidRPr="00AD6AE0">
        <w:rPr>
          <w:rFonts w:ascii="Book Antiqua" w:eastAsia="Book Antiqua" w:hAnsi="Book Antiqua" w:cs="Book Antiqua"/>
          <w:color w:val="000000"/>
        </w:rPr>
        <w:t>COVID-19, acute stress and emotional dysfunction</w:t>
      </w:r>
    </w:p>
    <w:p w14:paraId="0C80FFF9" w14:textId="77777777" w:rsidR="006703D9" w:rsidRPr="00AD6AE0" w:rsidRDefault="006703D9" w:rsidP="006703D9">
      <w:pPr>
        <w:spacing w:line="360" w:lineRule="auto"/>
        <w:jc w:val="both"/>
        <w:rPr>
          <w:rFonts w:ascii="Book Antiqua" w:hAnsi="Book Antiqua"/>
        </w:rPr>
      </w:pPr>
    </w:p>
    <w:p w14:paraId="4BE89925" w14:textId="77777777" w:rsidR="006703D9" w:rsidRPr="00AE4F8F" w:rsidRDefault="006703D9" w:rsidP="006703D9">
      <w:pPr>
        <w:spacing w:line="360" w:lineRule="auto"/>
        <w:jc w:val="both"/>
        <w:rPr>
          <w:rFonts w:ascii="Book Antiqua" w:hAnsi="Book Antiqua"/>
          <w:lang w:val="es-ES"/>
        </w:rPr>
      </w:pPr>
      <w:r w:rsidRPr="00AE4F8F">
        <w:rPr>
          <w:rFonts w:ascii="Book Antiqua" w:eastAsia="Book Antiqua" w:hAnsi="Book Antiqua" w:cs="Book Antiqua"/>
          <w:color w:val="000000"/>
          <w:lang w:val="es-ES"/>
        </w:rPr>
        <w:t>Raquel Falcó, Verónica Vidal-Arenas, Jordi Ortet-Walker, Juan C Marzo, Jos</w:t>
      </w:r>
      <w:r>
        <w:rPr>
          <w:rFonts w:ascii="Book Antiqua" w:eastAsia="Book Antiqua" w:hAnsi="Book Antiqua" w:cs="Book Antiqua"/>
          <w:color w:val="000000"/>
          <w:lang w:val="es-ES"/>
        </w:rPr>
        <w:t>é</w:t>
      </w:r>
      <w:r w:rsidRPr="00AE4F8F">
        <w:rPr>
          <w:rFonts w:ascii="Book Antiqua" w:eastAsia="Book Antiqua" w:hAnsi="Book Antiqua" w:cs="Book Antiqua"/>
          <w:color w:val="000000"/>
          <w:lang w:val="es-ES"/>
        </w:rPr>
        <w:t xml:space="preserve"> A Piqueras, PSICO-RECURSOS COVID-19 </w:t>
      </w:r>
      <w:r w:rsidRPr="00AE4F8F">
        <w:rPr>
          <w:rFonts w:ascii="Book Antiqua" w:hAnsi="Book Antiqua" w:cs="Book Antiqua"/>
          <w:color w:val="000000"/>
          <w:lang w:val="es-ES" w:eastAsia="zh-CN"/>
        </w:rPr>
        <w:t>S</w:t>
      </w:r>
      <w:r w:rsidRPr="00AE4F8F">
        <w:rPr>
          <w:rFonts w:ascii="Book Antiqua" w:eastAsia="Book Antiqua" w:hAnsi="Book Antiqua" w:cs="Book Antiqua"/>
          <w:color w:val="000000"/>
          <w:lang w:val="es-ES"/>
        </w:rPr>
        <w:t xml:space="preserve">tudy </w:t>
      </w:r>
      <w:r w:rsidRPr="00AE4F8F">
        <w:rPr>
          <w:rFonts w:ascii="Book Antiqua" w:hAnsi="Book Antiqua" w:cs="Book Antiqua"/>
          <w:color w:val="000000"/>
          <w:lang w:val="es-ES" w:eastAsia="zh-CN"/>
        </w:rPr>
        <w:t>G</w:t>
      </w:r>
      <w:r w:rsidRPr="00AE4F8F">
        <w:rPr>
          <w:rFonts w:ascii="Book Antiqua" w:eastAsia="Book Antiqua" w:hAnsi="Book Antiqua" w:cs="Book Antiqua"/>
          <w:color w:val="000000"/>
          <w:lang w:val="es-ES"/>
        </w:rPr>
        <w:t>roup</w:t>
      </w:r>
    </w:p>
    <w:p w14:paraId="3548084B" w14:textId="77777777" w:rsidR="006703D9" w:rsidRPr="00AE4F8F" w:rsidRDefault="006703D9" w:rsidP="006703D9">
      <w:pPr>
        <w:spacing w:line="360" w:lineRule="auto"/>
        <w:jc w:val="both"/>
        <w:rPr>
          <w:rFonts w:ascii="Book Antiqua" w:hAnsi="Book Antiqua"/>
          <w:lang w:val="es-ES"/>
        </w:rPr>
      </w:pPr>
    </w:p>
    <w:p w14:paraId="2772F5A5" w14:textId="77777777" w:rsidR="006703D9" w:rsidRPr="00AD6AE0" w:rsidRDefault="006703D9" w:rsidP="006703D9">
      <w:pPr>
        <w:spacing w:line="360" w:lineRule="auto"/>
        <w:jc w:val="both"/>
        <w:rPr>
          <w:rFonts w:ascii="Book Antiqua" w:hAnsi="Book Antiqua"/>
        </w:rPr>
      </w:pPr>
      <w:r w:rsidRPr="002858D0">
        <w:rPr>
          <w:rFonts w:ascii="Book Antiqua" w:eastAsia="Book Antiqua" w:hAnsi="Book Antiqua" w:cs="Book Antiqua"/>
          <w:b/>
          <w:bCs/>
          <w:color w:val="000000"/>
        </w:rPr>
        <w:t xml:space="preserve">Raquel </w:t>
      </w:r>
      <w:proofErr w:type="spellStart"/>
      <w:r w:rsidRPr="002858D0">
        <w:rPr>
          <w:rFonts w:ascii="Book Antiqua" w:eastAsia="Book Antiqua" w:hAnsi="Book Antiqua" w:cs="Book Antiqua"/>
          <w:b/>
          <w:bCs/>
          <w:color w:val="000000"/>
        </w:rPr>
        <w:t>Falcó</w:t>
      </w:r>
      <w:proofErr w:type="spellEnd"/>
      <w:r w:rsidRPr="002858D0">
        <w:rPr>
          <w:rFonts w:ascii="Book Antiqua" w:eastAsia="Book Antiqua" w:hAnsi="Book Antiqua" w:cs="Book Antiqua"/>
          <w:b/>
          <w:bCs/>
          <w:color w:val="000000"/>
        </w:rPr>
        <w:t xml:space="preserve">, Juan C </w:t>
      </w:r>
      <w:proofErr w:type="spellStart"/>
      <w:r w:rsidRPr="002858D0">
        <w:rPr>
          <w:rFonts w:ascii="Book Antiqua" w:eastAsia="Book Antiqua" w:hAnsi="Book Antiqua" w:cs="Book Antiqua"/>
          <w:b/>
          <w:bCs/>
          <w:color w:val="000000"/>
        </w:rPr>
        <w:t>Marzo</w:t>
      </w:r>
      <w:proofErr w:type="spellEnd"/>
      <w:r w:rsidRPr="002858D0">
        <w:rPr>
          <w:rFonts w:ascii="Book Antiqua" w:eastAsia="Book Antiqua" w:hAnsi="Book Antiqua" w:cs="Book Antiqua"/>
          <w:b/>
          <w:bCs/>
          <w:color w:val="000000"/>
        </w:rPr>
        <w:t xml:space="preserve">, </w:t>
      </w:r>
      <w:r w:rsidRPr="002858D0">
        <w:rPr>
          <w:rFonts w:ascii="Book Antiqua" w:eastAsia="Book Antiqua" w:hAnsi="Book Antiqua" w:cs="Book Antiqua"/>
          <w:b/>
          <w:color w:val="000000"/>
          <w:lang w:val="es-ES"/>
        </w:rPr>
        <w:t>José A Piqueras</w:t>
      </w:r>
      <w:r w:rsidRPr="002858D0">
        <w:rPr>
          <w:rFonts w:ascii="Book Antiqua" w:eastAsia="Book Antiqua" w:hAnsi="Book Antiqua" w:cs="Book Antiqua"/>
          <w:b/>
          <w:bCs/>
          <w:color w:val="000000"/>
        </w:rPr>
        <w:t xml:space="preserve">, PSICO-RECURSOS COVID-19 </w:t>
      </w:r>
      <w:r w:rsidRPr="002858D0">
        <w:rPr>
          <w:rFonts w:ascii="Book Antiqua" w:hAnsi="Book Antiqua" w:cs="Book Antiqua"/>
          <w:b/>
          <w:bCs/>
          <w:color w:val="000000"/>
          <w:lang w:eastAsia="zh-CN"/>
        </w:rPr>
        <w:t>S</w:t>
      </w:r>
      <w:r w:rsidRPr="002858D0">
        <w:rPr>
          <w:rFonts w:ascii="Book Antiqua" w:eastAsia="Book Antiqua" w:hAnsi="Book Antiqua" w:cs="Book Antiqua"/>
          <w:b/>
          <w:bCs/>
          <w:color w:val="000000"/>
        </w:rPr>
        <w:t xml:space="preserve">tudy </w:t>
      </w:r>
      <w:r w:rsidRPr="002858D0">
        <w:rPr>
          <w:rFonts w:ascii="Book Antiqua" w:hAnsi="Book Antiqua" w:cs="Book Antiqua"/>
          <w:b/>
          <w:bCs/>
          <w:color w:val="000000"/>
          <w:lang w:eastAsia="zh-CN"/>
        </w:rPr>
        <w:t>G</w:t>
      </w:r>
      <w:r w:rsidRPr="002858D0">
        <w:rPr>
          <w:rFonts w:ascii="Book Antiqua" w:eastAsia="Book Antiqua" w:hAnsi="Book Antiqua" w:cs="Book Antiqua"/>
          <w:b/>
          <w:bCs/>
          <w:color w:val="000000"/>
        </w:rPr>
        <w:t>roup,</w:t>
      </w:r>
      <w:r w:rsidRPr="00AD6AE0">
        <w:rPr>
          <w:rFonts w:ascii="Book Antiqua" w:eastAsia="Book Antiqua" w:hAnsi="Book Antiqua" w:cs="Book Antiqua"/>
          <w:b/>
          <w:bCs/>
          <w:color w:val="000000"/>
        </w:rPr>
        <w:t xml:space="preserve"> </w:t>
      </w:r>
      <w:r w:rsidRPr="00AD6AE0">
        <w:rPr>
          <w:rFonts w:ascii="Book Antiqua" w:eastAsia="Book Antiqua" w:hAnsi="Book Antiqua" w:cs="Book Antiqua"/>
          <w:color w:val="000000"/>
        </w:rPr>
        <w:t>Department of Health Psychology and Center for Applied Psychology, Universidad Miguel Hernández, Elche 03202, Alicante, Spain</w:t>
      </w:r>
    </w:p>
    <w:p w14:paraId="004690F7" w14:textId="77777777" w:rsidR="006703D9" w:rsidRPr="00AD6AE0" w:rsidRDefault="006703D9" w:rsidP="006703D9">
      <w:pPr>
        <w:spacing w:line="360" w:lineRule="auto"/>
        <w:jc w:val="both"/>
        <w:rPr>
          <w:rFonts w:ascii="Book Antiqua" w:hAnsi="Book Antiqua"/>
        </w:rPr>
      </w:pPr>
    </w:p>
    <w:p w14:paraId="2E33F4E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Verónica Vidal-Arenas, Jordi Ortet-Walker, </w:t>
      </w:r>
      <w:r w:rsidRPr="00AD6AE0">
        <w:rPr>
          <w:rFonts w:ascii="Book Antiqua" w:eastAsia="Book Antiqua" w:hAnsi="Book Antiqua" w:cs="Book Antiqua"/>
          <w:color w:val="000000"/>
        </w:rPr>
        <w:t xml:space="preserve">Department of Basic and Clinical Psychology and Psychobiology, </w:t>
      </w:r>
      <w:proofErr w:type="spellStart"/>
      <w:r w:rsidRPr="00AD6AE0">
        <w:rPr>
          <w:rFonts w:ascii="Book Antiqua" w:eastAsia="Book Antiqua" w:hAnsi="Book Antiqua" w:cs="Book Antiqua"/>
          <w:color w:val="000000"/>
        </w:rPr>
        <w:t>Universitat</w:t>
      </w:r>
      <w:proofErr w:type="spellEnd"/>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Jaume</w:t>
      </w:r>
      <w:proofErr w:type="spellEnd"/>
      <w:r w:rsidRPr="00AD6AE0">
        <w:rPr>
          <w:rFonts w:ascii="Book Antiqua" w:eastAsia="Book Antiqua" w:hAnsi="Book Antiqua" w:cs="Book Antiqua"/>
          <w:color w:val="000000"/>
        </w:rPr>
        <w:t xml:space="preserve"> I, </w:t>
      </w:r>
      <w:proofErr w:type="spellStart"/>
      <w:r w:rsidRPr="00AD6AE0">
        <w:rPr>
          <w:rFonts w:ascii="Book Antiqua" w:eastAsia="Book Antiqua" w:hAnsi="Book Antiqua" w:cs="Book Antiqua"/>
          <w:color w:val="000000"/>
        </w:rPr>
        <w:t>Castelló</w:t>
      </w:r>
      <w:proofErr w:type="spellEnd"/>
      <w:r w:rsidRPr="00AD6AE0">
        <w:rPr>
          <w:rFonts w:ascii="Book Antiqua" w:eastAsia="Book Antiqua" w:hAnsi="Book Antiqua" w:cs="Book Antiqua"/>
          <w:color w:val="000000"/>
        </w:rPr>
        <w:t xml:space="preserve"> de la Plana 12071, </w:t>
      </w:r>
      <w:proofErr w:type="spellStart"/>
      <w:r w:rsidRPr="00AD6AE0">
        <w:rPr>
          <w:rFonts w:ascii="Book Antiqua" w:eastAsia="Book Antiqua" w:hAnsi="Book Antiqua" w:cs="Book Antiqua"/>
          <w:color w:val="000000"/>
        </w:rPr>
        <w:t>Castellón</w:t>
      </w:r>
      <w:proofErr w:type="spellEnd"/>
      <w:r w:rsidRPr="00AD6AE0">
        <w:rPr>
          <w:rFonts w:ascii="Book Antiqua" w:eastAsia="Book Antiqua" w:hAnsi="Book Antiqua" w:cs="Book Antiqua"/>
          <w:color w:val="000000"/>
        </w:rPr>
        <w:t>, Spain</w:t>
      </w:r>
    </w:p>
    <w:p w14:paraId="1A47ED7C" w14:textId="77777777" w:rsidR="006703D9" w:rsidRPr="00AD6AE0" w:rsidRDefault="006703D9" w:rsidP="006703D9">
      <w:pPr>
        <w:spacing w:line="360" w:lineRule="auto"/>
        <w:jc w:val="both"/>
        <w:rPr>
          <w:rFonts w:ascii="Book Antiqua" w:hAnsi="Book Antiqua"/>
        </w:rPr>
      </w:pPr>
    </w:p>
    <w:p w14:paraId="546E778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Author contributions: </w:t>
      </w:r>
      <w:proofErr w:type="spellStart"/>
      <w:r w:rsidRPr="00AD6AE0">
        <w:rPr>
          <w:rFonts w:ascii="Book Antiqua" w:eastAsia="Book Antiqua" w:hAnsi="Book Antiqua" w:cs="Book Antiqua"/>
          <w:color w:val="000000"/>
        </w:rPr>
        <w:t>Falcó</w:t>
      </w:r>
      <w:proofErr w:type="spellEnd"/>
      <w:r w:rsidRPr="00AD6AE0">
        <w:rPr>
          <w:rFonts w:ascii="Book Antiqua" w:eastAsia="Book Antiqua" w:hAnsi="Book Antiqua" w:cs="Book Antiqua"/>
          <w:color w:val="000000"/>
        </w:rPr>
        <w:t xml:space="preserve"> R and Vidal-Arenas V wrote the original draft and performed the formal analyses and interpretation; Vidal-Arenas V conceptualized the study; Ortet-Walker J helped on the theoretical frame</w:t>
      </w:r>
      <w:r>
        <w:rPr>
          <w:rFonts w:ascii="Book Antiqua" w:eastAsia="Book Antiqua" w:hAnsi="Book Antiqua" w:cs="Book Antiqua"/>
          <w:color w:val="000000"/>
        </w:rPr>
        <w:t>work</w:t>
      </w:r>
      <w:r w:rsidRPr="00AD6AE0">
        <w:rPr>
          <w:rFonts w:ascii="Book Antiqua" w:eastAsia="Book Antiqua" w:hAnsi="Book Antiqua" w:cs="Book Antiqua"/>
          <w:color w:val="000000"/>
        </w:rPr>
        <w:t xml:space="preserve"> and English editing; </w:t>
      </w:r>
      <w:proofErr w:type="spellStart"/>
      <w:r w:rsidRPr="00AD6AE0">
        <w:rPr>
          <w:rFonts w:ascii="Book Antiqua" w:eastAsia="Book Antiqua" w:hAnsi="Book Antiqua" w:cs="Book Antiqua"/>
          <w:color w:val="000000"/>
        </w:rPr>
        <w:t>Marzo</w:t>
      </w:r>
      <w:proofErr w:type="spellEnd"/>
      <w:r w:rsidRPr="00AD6AE0">
        <w:rPr>
          <w:rFonts w:ascii="Book Antiqua" w:eastAsia="Book Antiqua" w:hAnsi="Book Antiqua" w:cs="Book Antiqua"/>
          <w:color w:val="000000"/>
        </w:rPr>
        <w:t xml:space="preserve"> JC and </w:t>
      </w:r>
      <w:proofErr w:type="spellStart"/>
      <w:r w:rsidRPr="00AD6AE0">
        <w:rPr>
          <w:rFonts w:ascii="Book Antiqua" w:eastAsia="Book Antiqua" w:hAnsi="Book Antiqua" w:cs="Book Antiqua"/>
          <w:color w:val="000000"/>
        </w:rPr>
        <w:t>Piqueras</w:t>
      </w:r>
      <w:proofErr w:type="spellEnd"/>
      <w:r w:rsidRPr="00AD6AE0">
        <w:rPr>
          <w:rFonts w:ascii="Book Antiqua" w:eastAsia="Book Antiqua" w:hAnsi="Book Antiqua" w:cs="Book Antiqua"/>
          <w:color w:val="000000"/>
        </w:rPr>
        <w:t xml:space="preserve"> JA led the project and collaborated on reviewing and editing the manuscript; PSICO-RECURSOS COVID-19 </w:t>
      </w:r>
      <w:r>
        <w:rPr>
          <w:rFonts w:ascii="Book Antiqua" w:hAnsi="Book Antiqua" w:cs="Book Antiqua" w:hint="eastAsia"/>
          <w:color w:val="000000"/>
          <w:lang w:eastAsia="zh-CN"/>
        </w:rPr>
        <w:t>S</w:t>
      </w:r>
      <w:r w:rsidRPr="00AD6AE0">
        <w:rPr>
          <w:rFonts w:ascii="Book Antiqua" w:eastAsia="Book Antiqua" w:hAnsi="Book Antiqua" w:cs="Book Antiqua"/>
          <w:color w:val="000000"/>
        </w:rPr>
        <w:t xml:space="preserve">tudy </w:t>
      </w:r>
      <w:r>
        <w:rPr>
          <w:rFonts w:ascii="Book Antiqua" w:hAnsi="Book Antiqua" w:cs="Book Antiqua" w:hint="eastAsia"/>
          <w:color w:val="000000"/>
          <w:lang w:eastAsia="zh-CN"/>
        </w:rPr>
        <w:t>G</w:t>
      </w:r>
      <w:r w:rsidRPr="00AD6AE0">
        <w:rPr>
          <w:rFonts w:ascii="Book Antiqua" w:eastAsia="Book Antiqua" w:hAnsi="Book Antiqua" w:cs="Book Antiqua"/>
          <w:color w:val="000000"/>
        </w:rPr>
        <w:t xml:space="preserve">roup designed the project and collected the data; </w:t>
      </w:r>
      <w:r>
        <w:rPr>
          <w:rFonts w:ascii="Book Antiqua" w:eastAsia="Book Antiqua" w:hAnsi="Book Antiqua" w:cs="Book Antiqua"/>
          <w:color w:val="000000"/>
        </w:rPr>
        <w:t>A</w:t>
      </w:r>
      <w:r w:rsidRPr="00AD6AE0">
        <w:rPr>
          <w:rFonts w:ascii="Book Antiqua" w:eastAsia="Book Antiqua" w:hAnsi="Book Antiqua" w:cs="Book Antiqua"/>
          <w:color w:val="000000"/>
        </w:rPr>
        <w:t>ll authors approved the final version of the article.</w:t>
      </w:r>
    </w:p>
    <w:p w14:paraId="2CED3D55" w14:textId="77777777" w:rsidR="006703D9" w:rsidRPr="00AD6AE0" w:rsidRDefault="006703D9" w:rsidP="006703D9">
      <w:pPr>
        <w:spacing w:line="360" w:lineRule="auto"/>
        <w:jc w:val="both"/>
        <w:rPr>
          <w:rFonts w:ascii="Book Antiqua" w:hAnsi="Book Antiqua"/>
        </w:rPr>
      </w:pPr>
    </w:p>
    <w:p w14:paraId="2456A8F1" w14:textId="77777777" w:rsidR="006703D9" w:rsidRPr="00AD6AE0" w:rsidRDefault="006703D9" w:rsidP="006703D9">
      <w:pPr>
        <w:spacing w:line="360" w:lineRule="auto"/>
        <w:jc w:val="both"/>
        <w:rPr>
          <w:rFonts w:ascii="Book Antiqua" w:hAnsi="Book Antiqua"/>
        </w:rPr>
      </w:pPr>
      <w:r>
        <w:rPr>
          <w:rFonts w:ascii="Book Antiqua" w:hAnsi="Book Antiqua"/>
          <w:b/>
          <w:bCs/>
        </w:rPr>
        <w:lastRenderedPageBreak/>
        <w:t>Corresponding author:</w:t>
      </w:r>
      <w:r w:rsidRPr="00AD6AE0">
        <w:rPr>
          <w:rFonts w:ascii="Book Antiqua" w:eastAsia="Book Antiqua" w:hAnsi="Book Antiqua" w:cs="Book Antiqua"/>
          <w:b/>
          <w:bCs/>
          <w:color w:val="000000"/>
        </w:rPr>
        <w:t xml:space="preserve"> Verónica Vidal-Arenas, MS, Academic Fellow, </w:t>
      </w:r>
      <w:r w:rsidRPr="00AD6AE0">
        <w:rPr>
          <w:rFonts w:ascii="Book Antiqua" w:eastAsia="Book Antiqua" w:hAnsi="Book Antiqua" w:cs="Book Antiqua"/>
          <w:color w:val="000000"/>
        </w:rPr>
        <w:t xml:space="preserve">Department of Basic and Clinical Psychology and Psychobiology, </w:t>
      </w:r>
      <w:proofErr w:type="spellStart"/>
      <w:r w:rsidRPr="00AD6AE0">
        <w:rPr>
          <w:rFonts w:ascii="Book Antiqua" w:eastAsia="Book Antiqua" w:hAnsi="Book Antiqua" w:cs="Book Antiqua"/>
          <w:color w:val="000000"/>
        </w:rPr>
        <w:t>Universitat</w:t>
      </w:r>
      <w:proofErr w:type="spellEnd"/>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Jaume</w:t>
      </w:r>
      <w:proofErr w:type="spellEnd"/>
      <w:r w:rsidRPr="00AD6AE0">
        <w:rPr>
          <w:rFonts w:ascii="Book Antiqua" w:eastAsia="Book Antiqua" w:hAnsi="Book Antiqua" w:cs="Book Antiqua"/>
          <w:color w:val="000000"/>
        </w:rPr>
        <w:t xml:space="preserve"> I, </w:t>
      </w:r>
      <w:proofErr w:type="spellStart"/>
      <w:r w:rsidRPr="00AD6AE0">
        <w:rPr>
          <w:rFonts w:ascii="Book Antiqua" w:eastAsia="Book Antiqua" w:hAnsi="Book Antiqua" w:cs="Book Antiqua"/>
          <w:color w:val="000000"/>
        </w:rPr>
        <w:t>Vicent</w:t>
      </w:r>
      <w:proofErr w:type="spellEnd"/>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Sos</w:t>
      </w:r>
      <w:proofErr w:type="spellEnd"/>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Baynat</w:t>
      </w:r>
      <w:proofErr w:type="spellEnd"/>
      <w:r w:rsidRPr="00AD6AE0">
        <w:rPr>
          <w:rFonts w:ascii="Book Antiqua" w:eastAsia="Book Antiqua" w:hAnsi="Book Antiqua" w:cs="Book Antiqua"/>
          <w:color w:val="000000"/>
        </w:rPr>
        <w:t xml:space="preserve"> s/n, </w:t>
      </w:r>
      <w:proofErr w:type="spellStart"/>
      <w:r w:rsidRPr="00AD6AE0">
        <w:rPr>
          <w:rFonts w:ascii="Book Antiqua" w:eastAsia="Book Antiqua" w:hAnsi="Book Antiqua" w:cs="Book Antiqua"/>
          <w:color w:val="000000"/>
        </w:rPr>
        <w:t>Castelló</w:t>
      </w:r>
      <w:proofErr w:type="spellEnd"/>
      <w:r w:rsidRPr="00AD6AE0">
        <w:rPr>
          <w:rFonts w:ascii="Book Antiqua" w:eastAsia="Book Antiqua" w:hAnsi="Book Antiqua" w:cs="Book Antiqua"/>
          <w:color w:val="000000"/>
        </w:rPr>
        <w:t xml:space="preserve"> de la Plana 12071, </w:t>
      </w:r>
      <w:proofErr w:type="spellStart"/>
      <w:r w:rsidRPr="00AD6AE0">
        <w:rPr>
          <w:rFonts w:ascii="Book Antiqua" w:eastAsia="Book Antiqua" w:hAnsi="Book Antiqua" w:cs="Book Antiqua"/>
          <w:color w:val="000000"/>
        </w:rPr>
        <w:t>Castellón</w:t>
      </w:r>
      <w:proofErr w:type="spellEnd"/>
      <w:r w:rsidRPr="00AD6AE0">
        <w:rPr>
          <w:rFonts w:ascii="Book Antiqua" w:eastAsia="Book Antiqua" w:hAnsi="Book Antiqua" w:cs="Book Antiqua"/>
          <w:color w:val="000000"/>
        </w:rPr>
        <w:t>, Spain. vvidal@uji.es</w:t>
      </w:r>
    </w:p>
    <w:p w14:paraId="2B9BEED5" w14:textId="77777777" w:rsidR="006703D9" w:rsidRPr="00AD6AE0" w:rsidRDefault="006703D9" w:rsidP="006703D9">
      <w:pPr>
        <w:spacing w:line="360" w:lineRule="auto"/>
        <w:jc w:val="both"/>
        <w:rPr>
          <w:rFonts w:ascii="Book Antiqua" w:hAnsi="Book Antiqua"/>
        </w:rPr>
      </w:pPr>
    </w:p>
    <w:p w14:paraId="18262D95"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Received: </w:t>
      </w:r>
      <w:r w:rsidRPr="00AD6AE0">
        <w:rPr>
          <w:rFonts w:ascii="Book Antiqua" w:eastAsia="Book Antiqua" w:hAnsi="Book Antiqua" w:cs="Book Antiqua"/>
          <w:color w:val="000000"/>
        </w:rPr>
        <w:t>March 20, 2022</w:t>
      </w:r>
    </w:p>
    <w:p w14:paraId="0BAF7C8E"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Revised: </w:t>
      </w:r>
      <w:r w:rsidRPr="00AD6AE0">
        <w:rPr>
          <w:rFonts w:ascii="Book Antiqua" w:eastAsia="Book Antiqua" w:hAnsi="Book Antiqua" w:cs="Book Antiqua"/>
          <w:color w:val="000000"/>
        </w:rPr>
        <w:t>June 13, 2022</w:t>
      </w:r>
    </w:p>
    <w:p w14:paraId="664A1BBD" w14:textId="40D8FBAA"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Accepted:</w:t>
      </w:r>
      <w:ins w:id="0" w:author="Liansheng" w:date="2022-07-16T13:03:00Z">
        <w:r w:rsidR="00601A71" w:rsidRPr="00601A71">
          <w:t xml:space="preserve"> </w:t>
        </w:r>
        <w:r w:rsidR="00601A71" w:rsidRPr="00601A71">
          <w:rPr>
            <w:rFonts w:ascii="Book Antiqua" w:eastAsia="Book Antiqua" w:hAnsi="Book Antiqua" w:cs="Book Antiqua"/>
            <w:b/>
            <w:bCs/>
            <w:color w:val="000000"/>
          </w:rPr>
          <w:t>July 16, 2022</w:t>
        </w:r>
      </w:ins>
      <w:r w:rsidRPr="00AD6AE0">
        <w:rPr>
          <w:rFonts w:ascii="Book Antiqua" w:eastAsia="Book Antiqua" w:hAnsi="Book Antiqua" w:cs="Book Antiqua"/>
          <w:b/>
          <w:bCs/>
          <w:color w:val="000000"/>
        </w:rPr>
        <w:t xml:space="preserve"> </w:t>
      </w:r>
    </w:p>
    <w:p w14:paraId="44171ECA"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Published online: </w:t>
      </w:r>
    </w:p>
    <w:p w14:paraId="46051242" w14:textId="77777777" w:rsidR="006703D9" w:rsidRPr="00AD6AE0" w:rsidRDefault="006703D9" w:rsidP="006703D9">
      <w:pPr>
        <w:spacing w:line="360" w:lineRule="auto"/>
        <w:jc w:val="both"/>
        <w:rPr>
          <w:rFonts w:ascii="Book Antiqua" w:hAnsi="Book Antiqua"/>
        </w:rPr>
        <w:sectPr w:rsidR="006703D9" w:rsidRPr="00AD6AE0">
          <w:footerReference w:type="default" r:id="rId6"/>
          <w:pgSz w:w="12240" w:h="15840"/>
          <w:pgMar w:top="1440" w:right="1440" w:bottom="1440" w:left="1440" w:header="720" w:footer="720" w:gutter="0"/>
          <w:cols w:space="720"/>
          <w:docGrid w:linePitch="360"/>
        </w:sectPr>
      </w:pPr>
    </w:p>
    <w:p w14:paraId="4B9A56E0"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lastRenderedPageBreak/>
        <w:t>Abstract</w:t>
      </w:r>
    </w:p>
    <w:p w14:paraId="7B03B49A"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BACKGROUND</w:t>
      </w:r>
    </w:p>
    <w:p w14:paraId="583460FE"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There is mounting empirical evidence of the detrimental effects of</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coronavirus disease 2019 (COVID-19) outbreak on mental health. Previous research has underscored the effects of similar destabilizing situations such as war, natural disasters or other pandemics on acute stress levels which have</w:t>
      </w:r>
      <w:r>
        <w:rPr>
          <w:rFonts w:ascii="Book Antiqua" w:eastAsia="Book Antiqua" w:hAnsi="Book Antiqua" w:cs="Book Antiqua"/>
          <w:color w:val="000000"/>
        </w:rPr>
        <w:t xml:space="preserve"> been</w:t>
      </w:r>
      <w:r w:rsidRPr="00AD6AE0">
        <w:rPr>
          <w:rFonts w:ascii="Book Antiqua" w:eastAsia="Book Antiqua" w:hAnsi="Book Antiqua" w:cs="Book Antiqua"/>
          <w:color w:val="000000"/>
        </w:rPr>
        <w:t xml:space="preserve"> shown to exacerbate current and future psychopathological symptoms.</w:t>
      </w:r>
    </w:p>
    <w:p w14:paraId="6C79E396" w14:textId="77777777" w:rsidR="006703D9" w:rsidRPr="00AD6AE0" w:rsidRDefault="006703D9" w:rsidP="006703D9">
      <w:pPr>
        <w:spacing w:line="360" w:lineRule="auto"/>
        <w:jc w:val="both"/>
        <w:rPr>
          <w:rFonts w:ascii="Book Antiqua" w:hAnsi="Book Antiqua"/>
        </w:rPr>
      </w:pPr>
    </w:p>
    <w:p w14:paraId="1B1CE03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AIM</w:t>
      </w:r>
    </w:p>
    <w:p w14:paraId="3DD3499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To explore the role of acute stress responses (intrusive, avoidance and hyperarousal) as mediators in the association between fear of COVID-19 and emotional dysfunction-related problems: </w:t>
      </w:r>
      <w:r w:rsidRPr="00426469">
        <w:rPr>
          <w:rFonts w:ascii="Book Antiqua" w:hAnsi="Book Antiqua" w:cs="Book Antiqua" w:hint="eastAsia"/>
          <w:color w:val="000000"/>
          <w:lang w:eastAsia="zh-CN"/>
        </w:rPr>
        <w:t>D</w:t>
      </w:r>
      <w:r w:rsidRPr="00AD6AE0">
        <w:rPr>
          <w:rFonts w:ascii="Book Antiqua" w:eastAsia="Book Antiqua" w:hAnsi="Book Antiqua" w:cs="Book Antiqua"/>
          <w:color w:val="000000"/>
        </w:rPr>
        <w:t xml:space="preserve">epression,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symptoms. </w:t>
      </w:r>
    </w:p>
    <w:p w14:paraId="6DBC1AD9" w14:textId="77777777" w:rsidR="006703D9" w:rsidRPr="00AD6AE0" w:rsidRDefault="006703D9" w:rsidP="006703D9">
      <w:pPr>
        <w:spacing w:line="360" w:lineRule="auto"/>
        <w:jc w:val="both"/>
        <w:rPr>
          <w:rFonts w:ascii="Book Antiqua" w:hAnsi="Book Antiqua"/>
        </w:rPr>
      </w:pPr>
    </w:p>
    <w:p w14:paraId="645ED89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METHODS</w:t>
      </w:r>
    </w:p>
    <w:p w14:paraId="25A8DA86"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A sample of 439 participants from a university community in Spain (</w:t>
      </w:r>
      <w:r>
        <w:rPr>
          <w:rFonts w:ascii="Book Antiqua" w:hAnsi="Book Antiqua" w:cs="Book Antiqua" w:hint="eastAsia"/>
          <w:color w:val="000000"/>
          <w:lang w:eastAsia="zh-CN"/>
        </w:rPr>
        <w:t>age:</w:t>
      </w:r>
      <w:r w:rsidRPr="000038F1">
        <w:rPr>
          <w:rFonts w:ascii="Book Antiqua" w:hAnsi="Book Antiqua" w:cs="Book Antiqua" w:hint="eastAsia"/>
          <w:color w:val="000000"/>
          <w:lang w:eastAsia="zh-CN"/>
        </w:rPr>
        <w:t xml:space="preserve"> </w:t>
      </w:r>
      <w:r w:rsidRPr="000038F1">
        <w:rPr>
          <w:rFonts w:ascii="Book Antiqua" w:hAnsi="Book Antiqua" w:cs="Book Antiqua" w:hint="eastAsia"/>
          <w:iCs/>
          <w:color w:val="000000"/>
          <w:lang w:eastAsia="zh-CN"/>
        </w:rPr>
        <w:t>mean</w:t>
      </w:r>
      <w:r w:rsidRPr="000038F1">
        <w:rPr>
          <w:rFonts w:ascii="Book Antiqua" w:eastAsia="Book Antiqua" w:hAnsi="Book Antiqua" w:cs="Book Antiqua"/>
          <w:iCs/>
          <w:color w:val="000000"/>
        </w:rPr>
        <w:t xml:space="preserve"> ± SD</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 36.64 ± 13.37; 73.1% females) completed several measures assessing their fear of COVID-19, acute stress responses and emotional dysfunction syndromes through an online survey. Data collection was carried out from the start of home confinement in Spain until May 4, 2020, coinciding with initial de-escalation measures. Processing of the dataset included descriptive and frequency analyses, Mann-Whitney U Test of intergroup comparisons and path analysis for direct and indirect effects. This is an observational, descriptive-correlational and cross-sectional study. </w:t>
      </w:r>
    </w:p>
    <w:p w14:paraId="59D41833" w14:textId="77777777" w:rsidR="006703D9" w:rsidRPr="00AD6AE0" w:rsidRDefault="006703D9" w:rsidP="006703D9">
      <w:pPr>
        <w:spacing w:line="360" w:lineRule="auto"/>
        <w:jc w:val="both"/>
        <w:rPr>
          <w:rFonts w:ascii="Book Antiqua" w:hAnsi="Book Antiqua"/>
        </w:rPr>
      </w:pPr>
    </w:p>
    <w:p w14:paraId="38B14E58"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RESULTS</w:t>
      </w:r>
    </w:p>
    <w:p w14:paraId="05175C71"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The prevalence of clinical symptoms in our sample, reported since the beginning of the pandemic, reached 31.44%.</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w:t>
      </w:r>
      <w:r>
        <w:rPr>
          <w:rFonts w:ascii="Book Antiqua" w:eastAsia="Book Antiqua" w:hAnsi="Book Antiqua" w:cs="Book Antiqua"/>
          <w:color w:val="000000"/>
        </w:rPr>
        <w:t>f</w:t>
      </w:r>
      <w:r w:rsidRPr="00AD6AE0">
        <w:rPr>
          <w:rFonts w:ascii="Book Antiqua" w:eastAsia="Book Antiqua" w:hAnsi="Book Antiqua" w:cs="Book Antiqua"/>
          <w:color w:val="000000"/>
        </w:rPr>
        <w:t xml:space="preserve">emale group presented higher scores although the effect size was small. Overall, the participants who exceeded the clinical cut-off points in emotional problems showed higher levels of fear of COVID-19 and of cognitive, </w:t>
      </w:r>
      <w:r w:rsidRPr="00AD6AE0">
        <w:rPr>
          <w:rFonts w:ascii="Book Antiqua" w:eastAsia="Book Antiqua" w:hAnsi="Book Antiqua" w:cs="Book Antiqua"/>
          <w:color w:val="000000"/>
        </w:rPr>
        <w:lastRenderedPageBreak/>
        <w:t>motor and psychophysiological responses of acute stress, unlike the group with normative scores. In addition, the results show significant mediated effects of hyperarousal stress among fear of COVID-19 and emotional dysfunction psychopathology. However, the clinical syndromes most related to the consequences of the pandemic (</w:t>
      </w:r>
      <w:r w:rsidRPr="002673C8">
        <w:rPr>
          <w:rFonts w:ascii="Book Antiqua" w:eastAsia="Book Antiqua" w:hAnsi="Book Antiqua" w:cs="Book Antiqua"/>
          <w:i/>
          <w:color w:val="000000"/>
        </w:rPr>
        <w:t>e.g.</w:t>
      </w:r>
      <w:r w:rsidRPr="00AD6AE0">
        <w:rPr>
          <w:rFonts w:ascii="Book Antiqua" w:eastAsia="Book Antiqua" w:hAnsi="Book Antiqua" w:cs="Book Antiqua"/>
          <w:color w:val="000000"/>
        </w:rPr>
        <w:t xml:space="preserve">, social contact avoidance or frequent hand washing), such as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and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ompulsive symptoms, were in fact predicted directly by fear of COVID-19 and/or the acute stress response associated with the pandemic</w:t>
      </w:r>
      <w:r>
        <w:rPr>
          <w:rFonts w:ascii="Book Antiqua" w:eastAsia="Book Antiqua" w:hAnsi="Book Antiqua" w:cs="Book Antiqua"/>
          <w:color w:val="000000"/>
        </w:rPr>
        <w:t xml:space="preserve"> and had</w:t>
      </w:r>
      <w:r w:rsidRPr="00AD6AE0">
        <w:rPr>
          <w:rFonts w:ascii="Book Antiqua" w:eastAsia="Book Antiqua" w:hAnsi="Book Antiqua" w:cs="Book Antiqua"/>
          <w:color w:val="000000"/>
        </w:rPr>
        <w:t xml:space="preserve"> a greater predictive power.</w:t>
      </w:r>
    </w:p>
    <w:p w14:paraId="6C41FFB0" w14:textId="77777777" w:rsidR="006703D9" w:rsidRPr="00AD6AE0" w:rsidRDefault="006703D9" w:rsidP="006703D9">
      <w:pPr>
        <w:spacing w:line="360" w:lineRule="auto"/>
        <w:jc w:val="both"/>
        <w:rPr>
          <w:rFonts w:ascii="Book Antiqua" w:hAnsi="Book Antiqua"/>
        </w:rPr>
      </w:pPr>
    </w:p>
    <w:p w14:paraId="3AFAFC52"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CONCLUSION</w:t>
      </w:r>
    </w:p>
    <w:p w14:paraId="49AEB985"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The present stud</w:t>
      </w:r>
      <w:r>
        <w:rPr>
          <w:rFonts w:ascii="Book Antiqua" w:eastAsia="Book Antiqua" w:hAnsi="Book Antiqua" w:cs="Book Antiqua"/>
          <w:color w:val="000000"/>
        </w:rPr>
        <w:t>y illustrates</w:t>
      </w:r>
      <w:r w:rsidRPr="00AD6AE0">
        <w:rPr>
          <w:rFonts w:ascii="Book Antiqua" w:eastAsia="Book Antiqua" w:hAnsi="Book Antiqua" w:cs="Book Antiqua"/>
          <w:color w:val="000000"/>
        </w:rPr>
        <w:t xml:space="preserve"> a clearer picture of the role of acute stress on several forms of psychopathology during the COVID-19 crisis and home confinement.</w:t>
      </w:r>
    </w:p>
    <w:p w14:paraId="4F0FF417" w14:textId="77777777" w:rsidR="006703D9" w:rsidRPr="00AD6AE0" w:rsidRDefault="006703D9" w:rsidP="006703D9">
      <w:pPr>
        <w:spacing w:line="360" w:lineRule="auto"/>
        <w:jc w:val="both"/>
        <w:rPr>
          <w:rFonts w:ascii="Book Antiqua" w:hAnsi="Book Antiqua"/>
        </w:rPr>
      </w:pPr>
    </w:p>
    <w:p w14:paraId="3213E8DA"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Key Words: </w:t>
      </w:r>
      <w:r w:rsidRPr="00AD6AE0">
        <w:rPr>
          <w:rFonts w:ascii="Book Antiqua" w:eastAsia="Book Antiqua" w:hAnsi="Book Antiqua" w:cs="Book Antiqua"/>
          <w:color w:val="000000"/>
        </w:rPr>
        <w:t>Fear of COVID-19; Acute stress; Emotional dysfunction; Psychophysiological activation; Mediated effects</w:t>
      </w:r>
    </w:p>
    <w:p w14:paraId="40D8CC83" w14:textId="77777777" w:rsidR="006703D9" w:rsidRPr="00AD6AE0" w:rsidRDefault="006703D9" w:rsidP="006703D9">
      <w:pPr>
        <w:spacing w:line="360" w:lineRule="auto"/>
        <w:jc w:val="both"/>
        <w:rPr>
          <w:rFonts w:ascii="Book Antiqua" w:hAnsi="Book Antiqua"/>
        </w:rPr>
      </w:pPr>
    </w:p>
    <w:p w14:paraId="582A84D8" w14:textId="77777777" w:rsidR="006703D9" w:rsidRPr="00AD6AE0" w:rsidRDefault="006703D9" w:rsidP="006703D9">
      <w:pPr>
        <w:spacing w:line="360" w:lineRule="auto"/>
        <w:jc w:val="both"/>
        <w:rPr>
          <w:rFonts w:ascii="Book Antiqua" w:hAnsi="Book Antiqua"/>
        </w:rPr>
      </w:pPr>
      <w:r w:rsidRPr="00737D25">
        <w:rPr>
          <w:rFonts w:ascii="Book Antiqua" w:eastAsia="Book Antiqua" w:hAnsi="Book Antiqua" w:cs="Book Antiqua"/>
          <w:color w:val="000000"/>
          <w:lang w:val="es-ES"/>
        </w:rPr>
        <w:t xml:space="preserve">Falcó R, Vidal-Arenas V, Ortet-Walker J, Marzo JC, Piqueras JA, PSICO-RECURSOS COVID-19 </w:t>
      </w:r>
      <w:r w:rsidRPr="00737D25">
        <w:rPr>
          <w:rFonts w:ascii="Book Antiqua" w:hAnsi="Book Antiqua" w:cs="Book Antiqua"/>
          <w:color w:val="000000"/>
          <w:lang w:val="es-ES" w:eastAsia="zh-CN"/>
        </w:rPr>
        <w:t>S</w:t>
      </w:r>
      <w:r w:rsidRPr="00737D25">
        <w:rPr>
          <w:rFonts w:ascii="Book Antiqua" w:eastAsia="Book Antiqua" w:hAnsi="Book Antiqua" w:cs="Book Antiqua"/>
          <w:color w:val="000000"/>
          <w:lang w:val="es-ES"/>
        </w:rPr>
        <w:t xml:space="preserve">tudy </w:t>
      </w:r>
      <w:r w:rsidRPr="00737D25">
        <w:rPr>
          <w:rFonts w:ascii="Book Antiqua" w:hAnsi="Book Antiqua" w:cs="Book Antiqua"/>
          <w:color w:val="000000"/>
          <w:lang w:val="es-ES" w:eastAsia="zh-CN"/>
        </w:rPr>
        <w:t>G</w:t>
      </w:r>
      <w:r w:rsidRPr="00737D25">
        <w:rPr>
          <w:rFonts w:ascii="Book Antiqua" w:eastAsia="Book Antiqua" w:hAnsi="Book Antiqua" w:cs="Book Antiqua"/>
          <w:color w:val="000000"/>
          <w:lang w:val="es-ES"/>
        </w:rPr>
        <w:t xml:space="preserve">roup. </w:t>
      </w:r>
      <w:r w:rsidRPr="00AD6AE0">
        <w:rPr>
          <w:rFonts w:ascii="Book Antiqua" w:eastAsia="Book Antiqua" w:hAnsi="Book Antiqua" w:cs="Book Antiqua"/>
          <w:color w:val="000000"/>
        </w:rPr>
        <w:t xml:space="preserve">Fear of COVID-19 and emotional dysfunction problems: </w:t>
      </w:r>
      <w:r>
        <w:rPr>
          <w:rFonts w:ascii="Book Antiqua" w:hAnsi="Book Antiqua" w:cs="Book Antiqua" w:hint="eastAsia"/>
          <w:color w:val="000000"/>
          <w:lang w:eastAsia="zh-CN"/>
        </w:rPr>
        <w:t>I</w:t>
      </w:r>
      <w:r w:rsidRPr="00AD6AE0">
        <w:rPr>
          <w:rFonts w:ascii="Book Antiqua" w:eastAsia="Book Antiqua" w:hAnsi="Book Antiqua" w:cs="Book Antiqua"/>
          <w:color w:val="000000"/>
        </w:rPr>
        <w:t xml:space="preserve">ntrusive, avoidance and hyperarousal stress as a key mediator. </w:t>
      </w:r>
      <w:r w:rsidRPr="00AD6AE0">
        <w:rPr>
          <w:rFonts w:ascii="Book Antiqua" w:eastAsia="Book Antiqua" w:hAnsi="Book Antiqua" w:cs="Book Antiqua"/>
          <w:i/>
          <w:iCs/>
          <w:color w:val="000000"/>
        </w:rPr>
        <w:t>World J Psychiatry</w:t>
      </w:r>
      <w:r w:rsidRPr="00AD6AE0">
        <w:rPr>
          <w:rFonts w:ascii="Book Antiqua" w:eastAsia="Book Antiqua" w:hAnsi="Book Antiqua" w:cs="Book Antiqua"/>
          <w:color w:val="000000"/>
        </w:rPr>
        <w:t xml:space="preserve"> 2022; In press</w:t>
      </w:r>
    </w:p>
    <w:p w14:paraId="723748B4" w14:textId="77777777" w:rsidR="006703D9" w:rsidRPr="00AD6AE0" w:rsidRDefault="006703D9" w:rsidP="006703D9">
      <w:pPr>
        <w:spacing w:line="360" w:lineRule="auto"/>
        <w:jc w:val="both"/>
        <w:rPr>
          <w:rFonts w:ascii="Book Antiqua" w:hAnsi="Book Antiqua"/>
        </w:rPr>
      </w:pPr>
    </w:p>
    <w:p w14:paraId="4DED135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Core Tip: </w:t>
      </w:r>
      <w:r w:rsidRPr="00AD6AE0">
        <w:rPr>
          <w:rFonts w:ascii="Book Antiqua" w:eastAsia="Book Antiqua" w:hAnsi="Book Antiqua" w:cs="Book Antiqua"/>
          <w:color w:val="000000"/>
        </w:rPr>
        <w:t>This study provides the prevalence of emotional dysfunction</w:t>
      </w:r>
      <w:r>
        <w:rPr>
          <w:rFonts w:ascii="Book Antiqua" w:eastAsia="Book Antiqua" w:hAnsi="Book Antiqua" w:cs="Book Antiqua"/>
          <w:color w:val="000000"/>
        </w:rPr>
        <w:t xml:space="preserve"> which</w:t>
      </w:r>
      <w:r w:rsidRPr="00AD6AE0">
        <w:rPr>
          <w:rFonts w:ascii="Book Antiqua" w:eastAsia="Book Antiqua" w:hAnsi="Book Antiqua" w:cs="Book Antiqua"/>
          <w:color w:val="000000"/>
        </w:rPr>
        <w:t xml:space="preserve"> reach</w:t>
      </w:r>
      <w:r>
        <w:rPr>
          <w:rFonts w:ascii="Book Antiqua" w:eastAsia="Book Antiqua" w:hAnsi="Book Antiqua" w:cs="Book Antiqua"/>
          <w:color w:val="000000"/>
        </w:rPr>
        <w:t>ed</w:t>
      </w:r>
      <w:r w:rsidRPr="00AD6AE0">
        <w:rPr>
          <w:rFonts w:ascii="Book Antiqua" w:eastAsia="Book Antiqua" w:hAnsi="Book Antiqua" w:cs="Book Antiqua"/>
          <w:color w:val="000000"/>
        </w:rPr>
        <w:t xml:space="preserve"> 30% during the confinement stage in Spain. Our results point to higher levels of fear of coronavirus disease 2019 (COVID-19) and acute stress in participants with purely clinical symptoms compared with the normative group. We found clinically relevant associations between emotional dysfunction, fear of COVID-19 and acute stress. The mediated role of a psychophysiological activation response to explain indirect effects from fear of COVID-19 on various clinical syndromes is emphasized. These results support the need to include a therapeutic component of acute stress management in </w:t>
      </w:r>
      <w:r w:rsidRPr="00AD6AE0">
        <w:rPr>
          <w:rFonts w:ascii="Book Antiqua" w:eastAsia="Book Antiqua" w:hAnsi="Book Antiqua" w:cs="Book Antiqua"/>
          <w:color w:val="000000"/>
        </w:rPr>
        <w:lastRenderedPageBreak/>
        <w:t xml:space="preserve">prevention and psychological intervention strategies in the face of exceptional events of a traumatic nature. </w:t>
      </w:r>
    </w:p>
    <w:p w14:paraId="1B0C6E8A" w14:textId="77777777" w:rsidR="006703D9" w:rsidRPr="00AD6AE0" w:rsidRDefault="006703D9" w:rsidP="006703D9">
      <w:pPr>
        <w:spacing w:line="360" w:lineRule="auto"/>
        <w:jc w:val="both"/>
        <w:rPr>
          <w:rFonts w:ascii="Book Antiqua" w:hAnsi="Book Antiqua"/>
        </w:rPr>
      </w:pPr>
    </w:p>
    <w:p w14:paraId="46F96DD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aps/>
          <w:color w:val="000000"/>
          <w:u w:val="single"/>
        </w:rPr>
        <w:t>INTRODUCTION</w:t>
      </w:r>
    </w:p>
    <w:p w14:paraId="69F886EF" w14:textId="77777777" w:rsidR="006703D9" w:rsidRPr="00D90F03" w:rsidRDefault="006703D9" w:rsidP="006703D9">
      <w:pPr>
        <w:spacing w:line="360" w:lineRule="auto"/>
        <w:jc w:val="both"/>
        <w:rPr>
          <w:rFonts w:ascii="Book Antiqua" w:hAnsi="Book Antiqua"/>
          <w:b/>
          <w:i/>
        </w:rPr>
      </w:pPr>
      <w:r w:rsidRPr="00D90F03">
        <w:rPr>
          <w:rFonts w:ascii="Book Antiqua" w:eastAsia="Book Antiqua" w:hAnsi="Book Antiqua" w:cs="Book Antiqua"/>
          <w:b/>
          <w:bCs/>
          <w:i/>
          <w:iCs/>
          <w:color w:val="000000"/>
        </w:rPr>
        <w:t xml:space="preserve">Initial psychological impact of </w:t>
      </w:r>
      <w:r w:rsidRPr="00D90F03">
        <w:rPr>
          <w:rFonts w:ascii="Book Antiqua" w:eastAsia="Book Antiqua" w:hAnsi="Book Antiqua" w:cs="Book Antiqua"/>
          <w:b/>
          <w:i/>
          <w:color w:val="000000"/>
        </w:rPr>
        <w:t>coronavirus disease 2019</w:t>
      </w:r>
    </w:p>
    <w:p w14:paraId="7E5D5BE2"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The coronavirus disease 2019 (COVID-19) pandemic has had an enormously consequential impact not just on financial and health systems worldwide</w:t>
      </w:r>
      <w:r>
        <w:rPr>
          <w:rFonts w:ascii="Book Antiqua" w:eastAsia="Book Antiqua" w:hAnsi="Book Antiqua" w:cs="Book Antiqua"/>
          <w:color w:val="000000"/>
        </w:rPr>
        <w:t xml:space="preserve">, but also in day-to-day life. </w:t>
      </w:r>
      <w:r w:rsidRPr="00AD6AE0">
        <w:rPr>
          <w:rFonts w:ascii="Book Antiqua" w:eastAsia="Book Antiqua" w:hAnsi="Book Antiqua" w:cs="Book Antiqua"/>
          <w:color w:val="000000"/>
        </w:rPr>
        <w:t>In many countries</w:t>
      </w:r>
      <w:r>
        <w:rPr>
          <w:rFonts w:ascii="Book Antiqua" w:eastAsia="Book Antiqua" w:hAnsi="Book Antiqua" w:cs="Book Antiqua"/>
          <w:color w:val="000000"/>
        </w:rPr>
        <w:t>,</w:t>
      </w:r>
      <w:r w:rsidRPr="00AD6AE0">
        <w:rPr>
          <w:rFonts w:ascii="Book Antiqua" w:eastAsia="Book Antiqua" w:hAnsi="Book Antiqua" w:cs="Book Antiqua"/>
          <w:color w:val="000000"/>
        </w:rPr>
        <w:t xml:space="preserve"> a strict home confinement w</w:t>
      </w:r>
      <w:r>
        <w:rPr>
          <w:rFonts w:ascii="Book Antiqua" w:eastAsia="Book Antiqua" w:hAnsi="Book Antiqua" w:cs="Book Antiqua"/>
          <w:color w:val="000000"/>
        </w:rPr>
        <w:t>as implemented initially which</w:t>
      </w:r>
      <w:r w:rsidRPr="00AD6AE0">
        <w:rPr>
          <w:rFonts w:ascii="Book Antiqua" w:eastAsia="Book Antiqua" w:hAnsi="Book Antiqua" w:cs="Book Antiqua"/>
          <w:color w:val="000000"/>
        </w:rPr>
        <w:t xml:space="preserve"> resulted in a dramatic shift in a society’s freedom of movement and general lifestyle affecting the population’s mental health. Issues ranging from sleep quality to mood and anxiety disorders have been widely and closely </w:t>
      </w:r>
      <w:proofErr w:type="gramStart"/>
      <w:r w:rsidRPr="00AD6AE0">
        <w:rPr>
          <w:rFonts w:ascii="Book Antiqua" w:eastAsia="Book Antiqua" w:hAnsi="Book Antiqua" w:cs="Book Antiqua"/>
          <w:color w:val="000000"/>
        </w:rPr>
        <w:t>scrutinized</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1-3]</w:t>
      </w:r>
      <w:r w:rsidRPr="001F0915">
        <w:rPr>
          <w:rFonts w:ascii="Book Antiqua" w:eastAsia="Book Antiqua" w:hAnsi="Book Antiqua" w:cs="Book Antiqua"/>
          <w:color w:val="000000"/>
        </w:rPr>
        <w:t>.</w:t>
      </w:r>
      <w:r w:rsidRPr="00AD6AE0">
        <w:rPr>
          <w:rFonts w:ascii="Book Antiqua" w:eastAsia="Book Antiqua" w:hAnsi="Book Antiqua" w:cs="Book Antiqua"/>
          <w:color w:val="000000"/>
        </w:rPr>
        <w:t xml:space="preserve"> The incidence of depressive, anxiety-related, and acute stress moderate/severe symptoms in general population has been estimated around 16%, 28% and 8%, </w:t>
      </w:r>
      <w:proofErr w:type="gramStart"/>
      <w:r w:rsidRPr="00AD6AE0">
        <w:rPr>
          <w:rFonts w:ascii="Book Antiqua" w:eastAsia="Book Antiqua" w:hAnsi="Book Antiqua" w:cs="Book Antiqua"/>
          <w:color w:val="000000"/>
        </w:rPr>
        <w:t>respectively</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4-6]</w:t>
      </w:r>
      <w:r w:rsidRPr="00AD6AE0">
        <w:rPr>
          <w:rFonts w:ascii="Book Antiqua" w:eastAsia="Book Antiqua" w:hAnsi="Book Antiqua" w:cs="Book Antiqua"/>
          <w:color w:val="000000"/>
        </w:rPr>
        <w:t>, especially because of social isolation</w:t>
      </w:r>
      <w:r w:rsidRPr="00AD6AE0">
        <w:rPr>
          <w:rFonts w:ascii="Book Antiqua" w:eastAsia="Book Antiqua" w:hAnsi="Book Antiqua" w:cs="Book Antiqua"/>
          <w:color w:val="000000"/>
          <w:vertAlign w:val="superscript"/>
        </w:rPr>
        <w:t>[7]</w:t>
      </w:r>
      <w:r w:rsidRPr="00AD6AE0">
        <w:rPr>
          <w:rFonts w:ascii="Book Antiqua" w:eastAsia="Book Antiqua" w:hAnsi="Book Antiqua" w:cs="Book Antiqua"/>
          <w:color w:val="000000"/>
        </w:rPr>
        <w:t>. Prevalence of other psychopathological symptoms (</w:t>
      </w:r>
      <w:r w:rsidRPr="00A60808">
        <w:rPr>
          <w:rFonts w:ascii="Book Antiqua" w:eastAsia="Book Antiqua" w:hAnsi="Book Antiqua" w:cs="Book Antiqua"/>
          <w:i/>
          <w:color w:val="000000"/>
        </w:rPr>
        <w:t>e.g.</w:t>
      </w:r>
      <w:r w:rsidRPr="00AD6AE0">
        <w:rPr>
          <w:rFonts w:ascii="Book Antiqua" w:eastAsia="Book Antiqua" w:hAnsi="Book Antiqua" w:cs="Book Antiqua"/>
          <w:color w:val="000000"/>
        </w:rPr>
        <w:t>, health anxiety) may have been dramatically increased and exacerbated by the outbreak of an infectious disease such as COVID-19</w:t>
      </w:r>
      <w:r w:rsidRPr="00AD6AE0">
        <w:rPr>
          <w:rFonts w:ascii="Book Antiqua" w:eastAsia="Book Antiqua" w:hAnsi="Book Antiqua" w:cs="Book Antiqua"/>
          <w:color w:val="000000"/>
          <w:vertAlign w:val="superscript"/>
        </w:rPr>
        <w:t>[8]</w:t>
      </w:r>
      <w:r w:rsidRPr="00AD6AE0">
        <w:rPr>
          <w:rFonts w:ascii="Book Antiqua" w:eastAsia="Book Antiqua" w:hAnsi="Book Antiqua" w:cs="Book Antiqua"/>
          <w:color w:val="000000"/>
        </w:rPr>
        <w:t>. In fact, preliminary evidence points toward the detrimental effects of COVID-19-related</w:t>
      </w:r>
      <w:r>
        <w:rPr>
          <w:rFonts w:ascii="Book Antiqua" w:eastAsia="Book Antiqua" w:hAnsi="Book Antiqua" w:cs="Book Antiqua"/>
          <w:color w:val="000000"/>
        </w:rPr>
        <w:t xml:space="preserve"> to</w:t>
      </w:r>
      <w:r w:rsidRPr="00AD6AE0">
        <w:rPr>
          <w:rFonts w:ascii="Book Antiqua" w:eastAsia="Book Antiqua" w:hAnsi="Book Antiqua" w:cs="Book Antiqua"/>
          <w:color w:val="000000"/>
        </w:rPr>
        <w:t xml:space="preserve"> quarantine on mental health as it has shown links to depression, stress, panic attacks, phobic symptoms, low mood and post-traumatic stress symptoms</w:t>
      </w:r>
      <w:r w:rsidRPr="00AD6AE0">
        <w:rPr>
          <w:rFonts w:ascii="Book Antiqua" w:eastAsia="Book Antiqua" w:hAnsi="Book Antiqua" w:cs="Book Antiqua"/>
          <w:color w:val="000000"/>
          <w:vertAlign w:val="superscript"/>
        </w:rPr>
        <w:t>[9]</w:t>
      </w:r>
      <w:r w:rsidRPr="00AD6AE0">
        <w:rPr>
          <w:rFonts w:ascii="Book Antiqua" w:eastAsia="Book Antiqua" w:hAnsi="Book Antiqua" w:cs="Book Antiqua"/>
          <w:color w:val="000000"/>
        </w:rPr>
        <w:t xml:space="preserve">. Considering that the symptoms of acute, as well as chronic stress </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and in its most severe manifestation, </w:t>
      </w:r>
      <w:r>
        <w:rPr>
          <w:rFonts w:ascii="Book Antiqua" w:hAnsi="Book Antiqua" w:cs="Book Antiqua" w:hint="eastAsia"/>
          <w:color w:val="000000"/>
          <w:lang w:eastAsia="zh-CN"/>
        </w:rPr>
        <w:t>p</w:t>
      </w:r>
      <w:r w:rsidRPr="00AD6AE0">
        <w:rPr>
          <w:rFonts w:ascii="Book Antiqua" w:eastAsia="Book Antiqua" w:hAnsi="Book Antiqua" w:cs="Book Antiqua"/>
          <w:color w:val="000000"/>
        </w:rPr>
        <w:t xml:space="preserve">osttraumatic </w:t>
      </w:r>
      <w:r>
        <w:rPr>
          <w:rFonts w:ascii="Book Antiqua" w:hAnsi="Book Antiqua" w:cs="Book Antiqua" w:hint="eastAsia"/>
          <w:color w:val="000000"/>
          <w:lang w:eastAsia="zh-CN"/>
        </w:rPr>
        <w:t>s</w:t>
      </w:r>
      <w:r w:rsidRPr="00AD6AE0">
        <w:rPr>
          <w:rFonts w:ascii="Book Antiqua" w:eastAsia="Book Antiqua" w:hAnsi="Book Antiqua" w:cs="Book Antiqua"/>
          <w:color w:val="000000"/>
        </w:rPr>
        <w:t xml:space="preserve">tress </w:t>
      </w:r>
      <w:r>
        <w:rPr>
          <w:rFonts w:ascii="Book Antiqua" w:hAnsi="Book Antiqua" w:cs="Book Antiqua" w:hint="eastAsia"/>
          <w:color w:val="000000"/>
          <w:lang w:eastAsia="zh-CN"/>
        </w:rPr>
        <w:t>d</w:t>
      </w:r>
      <w:r w:rsidRPr="00AD6AE0">
        <w:rPr>
          <w:rFonts w:ascii="Book Antiqua" w:eastAsia="Book Antiqua" w:hAnsi="Book Antiqua" w:cs="Book Antiqua"/>
          <w:color w:val="000000"/>
        </w:rPr>
        <w:t xml:space="preserve">isorder, </w:t>
      </w:r>
      <w:r>
        <w:rPr>
          <w:rFonts w:ascii="Book Antiqua" w:hAnsi="Book Antiqua" w:cs="Book Antiqua" w:hint="eastAsia"/>
          <w:color w:val="000000"/>
          <w:lang w:eastAsia="zh-CN"/>
        </w:rPr>
        <w:t>(</w:t>
      </w:r>
      <w:r w:rsidRPr="00AD6AE0">
        <w:rPr>
          <w:rFonts w:ascii="Book Antiqua" w:eastAsia="Book Antiqua" w:hAnsi="Book Antiqua" w:cs="Book Antiqua"/>
          <w:color w:val="000000"/>
        </w:rPr>
        <w:t>PTSD</w:t>
      </w:r>
      <w:r>
        <w:rPr>
          <w:rFonts w:ascii="Book Antiqua" w:hAnsi="Book Antiqua" w:cs="Book Antiqua" w:hint="eastAsia"/>
          <w:color w:val="000000"/>
          <w:lang w:eastAsia="zh-CN"/>
        </w:rPr>
        <w:t>)</w:t>
      </w:r>
      <w:r w:rsidRPr="00AD6AE0">
        <w:rPr>
          <w:rFonts w:ascii="Book Antiqua" w:eastAsia="Book Antiqua" w:hAnsi="Book Antiqua" w:cs="Book Antiqua"/>
          <w:color w:val="000000"/>
          <w:vertAlign w:val="superscript"/>
        </w:rPr>
        <w:t>[10]</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 have been associated with an array of destabilizing situations, such as war</w:t>
      </w:r>
      <w:r w:rsidRPr="00AD6AE0">
        <w:rPr>
          <w:rFonts w:ascii="Book Antiqua" w:eastAsia="Book Antiqua" w:hAnsi="Book Antiqua" w:cs="Book Antiqua"/>
          <w:color w:val="000000"/>
          <w:vertAlign w:val="superscript"/>
        </w:rPr>
        <w:t>[11]</w:t>
      </w:r>
      <w:r w:rsidRPr="00AD6AE0">
        <w:rPr>
          <w:rFonts w:ascii="Book Antiqua" w:eastAsia="Book Antiqua" w:hAnsi="Book Antiqua" w:cs="Book Antiqua"/>
          <w:color w:val="000000"/>
        </w:rPr>
        <w:t>, financial crises</w:t>
      </w:r>
      <w:r w:rsidRPr="00AD6AE0">
        <w:rPr>
          <w:rFonts w:ascii="Book Antiqua" w:eastAsia="Book Antiqua" w:hAnsi="Book Antiqua" w:cs="Book Antiqua"/>
          <w:color w:val="000000"/>
          <w:vertAlign w:val="superscript"/>
        </w:rPr>
        <w:t>[12]</w:t>
      </w:r>
      <w:r w:rsidRPr="00AD6AE0">
        <w:rPr>
          <w:rFonts w:ascii="Book Antiqua" w:eastAsia="Book Antiqua" w:hAnsi="Book Antiqua" w:cs="Book Antiqua"/>
          <w:color w:val="000000"/>
        </w:rPr>
        <w:t xml:space="preserve"> and natural disasters</w:t>
      </w:r>
      <w:r w:rsidRPr="00AD6AE0">
        <w:rPr>
          <w:rFonts w:ascii="Book Antiqua" w:eastAsia="Book Antiqua" w:hAnsi="Book Antiqua" w:cs="Book Antiqua"/>
          <w:color w:val="000000"/>
          <w:vertAlign w:val="superscript"/>
        </w:rPr>
        <w:t>[13]</w:t>
      </w:r>
      <w:r w:rsidRPr="00AD6AE0">
        <w:rPr>
          <w:rFonts w:ascii="Book Antiqua" w:eastAsia="Book Antiqua" w:hAnsi="Book Antiqua" w:cs="Book Antiqua"/>
          <w:color w:val="000000"/>
        </w:rPr>
        <w:t>, and also with the psychopathology associated with trauma</w:t>
      </w:r>
      <w:r w:rsidRPr="00AD6AE0">
        <w:rPr>
          <w:rFonts w:ascii="Book Antiqua" w:eastAsia="Book Antiqua" w:hAnsi="Book Antiqua" w:cs="Book Antiqua"/>
          <w:color w:val="000000"/>
          <w:vertAlign w:val="superscript"/>
        </w:rPr>
        <w:t>[14,15]</w:t>
      </w:r>
      <w:r>
        <w:rPr>
          <w:rFonts w:ascii="Book Antiqua" w:eastAsia="Book Antiqua" w:hAnsi="Book Antiqua" w:cs="Book Antiqua"/>
          <w:color w:val="000000"/>
        </w:rPr>
        <w:t>.</w:t>
      </w:r>
      <w:r w:rsidRPr="00AD6AE0">
        <w:rPr>
          <w:rFonts w:ascii="Book Antiqua" w:eastAsia="Book Antiqua" w:hAnsi="Book Antiqua" w:cs="Book Antiqua"/>
          <w:color w:val="000000"/>
        </w:rPr>
        <w:t xml:space="preserve"> </w:t>
      </w:r>
      <w:r>
        <w:rPr>
          <w:rFonts w:ascii="Book Antiqua" w:eastAsia="Book Antiqua" w:hAnsi="Book Antiqua" w:cs="Book Antiqua"/>
          <w:color w:val="000000"/>
        </w:rPr>
        <w:t>E</w:t>
      </w:r>
      <w:r w:rsidRPr="00AD6AE0">
        <w:rPr>
          <w:rFonts w:ascii="Book Antiqua" w:eastAsia="Book Antiqua" w:hAnsi="Book Antiqua" w:cs="Book Antiqua"/>
          <w:color w:val="000000"/>
        </w:rPr>
        <w:t>xploring the effects of stress and its consequences during the COVID-19 outbreak seems important</w:t>
      </w:r>
      <w:r>
        <w:rPr>
          <w:rFonts w:ascii="Book Antiqua" w:eastAsia="Book Antiqua" w:hAnsi="Book Antiqua" w:cs="Book Antiqua"/>
          <w:color w:val="000000"/>
        </w:rPr>
        <w:t xml:space="preserve"> both</w:t>
      </w:r>
      <w:r w:rsidRPr="00AD6AE0">
        <w:rPr>
          <w:rFonts w:ascii="Book Antiqua" w:eastAsia="Book Antiqua" w:hAnsi="Book Antiqua" w:cs="Book Antiqua"/>
          <w:color w:val="000000"/>
        </w:rPr>
        <w:t xml:space="preserve"> theoretically and clinically. </w:t>
      </w:r>
    </w:p>
    <w:p w14:paraId="5E9ADDDE" w14:textId="77777777" w:rsidR="006703D9" w:rsidRPr="00AD6AE0" w:rsidRDefault="006703D9" w:rsidP="006703D9">
      <w:pPr>
        <w:spacing w:line="360" w:lineRule="auto"/>
        <w:jc w:val="both"/>
        <w:rPr>
          <w:rFonts w:ascii="Book Antiqua" w:hAnsi="Book Antiqua"/>
        </w:rPr>
      </w:pPr>
    </w:p>
    <w:p w14:paraId="763E75B9"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Fear, stress reactions and psychopathology</w:t>
      </w:r>
    </w:p>
    <w:p w14:paraId="55371F82"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Prior research has highlighted the important role of psychological reactions such as infection-related fear, anxiety and uncertainty in the face of epidemics and pandemics, underscoring the high prevalence of mental health symptoms in these </w:t>
      </w:r>
      <w:proofErr w:type="gramStart"/>
      <w:r w:rsidRPr="00AD6AE0">
        <w:rPr>
          <w:rFonts w:ascii="Book Antiqua" w:eastAsia="Book Antiqua" w:hAnsi="Book Antiqua" w:cs="Book Antiqua"/>
          <w:color w:val="000000"/>
        </w:rPr>
        <w:t>circumstances</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16]</w:t>
      </w:r>
      <w:r w:rsidRPr="00AD6AE0">
        <w:rPr>
          <w:rFonts w:ascii="Book Antiqua" w:eastAsia="Book Antiqua" w:hAnsi="Book Antiqua" w:cs="Book Antiqua"/>
          <w:color w:val="000000"/>
        </w:rPr>
        <w:t xml:space="preserve">. </w:t>
      </w:r>
      <w:r w:rsidRPr="00AD6AE0">
        <w:rPr>
          <w:rFonts w:ascii="Book Antiqua" w:eastAsia="Book Antiqua" w:hAnsi="Book Antiqua" w:cs="Book Antiqua"/>
          <w:color w:val="000000"/>
        </w:rPr>
        <w:lastRenderedPageBreak/>
        <w:t xml:space="preserve">In the current environment, studies have already been published on stress-related symptoms, the onset of which have been contingent with the coronavirus outbreak in </w:t>
      </w:r>
      <w:proofErr w:type="gramStart"/>
      <w:r w:rsidRPr="00AD6AE0">
        <w:rPr>
          <w:rFonts w:ascii="Book Antiqua" w:eastAsia="Book Antiqua" w:hAnsi="Book Antiqua" w:cs="Book Antiqua"/>
          <w:color w:val="000000"/>
        </w:rPr>
        <w:t>patients</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17]</w:t>
      </w:r>
      <w:r w:rsidRPr="00AD6AE0">
        <w:rPr>
          <w:rFonts w:ascii="Book Antiqua" w:eastAsia="Book Antiqua" w:hAnsi="Book Antiqua" w:cs="Book Antiqua"/>
          <w:color w:val="000000"/>
        </w:rPr>
        <w:t xml:space="preserve"> and in medical staff and the general population</w:t>
      </w:r>
      <w:r w:rsidRPr="00AD6AE0">
        <w:rPr>
          <w:rFonts w:ascii="Book Antiqua" w:eastAsia="Book Antiqua" w:hAnsi="Book Antiqua" w:cs="Book Antiqua"/>
          <w:color w:val="000000"/>
          <w:vertAlign w:val="superscript"/>
        </w:rPr>
        <w:t>[18-20]</w:t>
      </w:r>
      <w:r w:rsidRPr="00AD6AE0">
        <w:rPr>
          <w:rFonts w:ascii="Book Antiqua" w:eastAsia="Book Antiqua" w:hAnsi="Book Antiqua" w:cs="Book Antiqua"/>
          <w:color w:val="000000"/>
        </w:rPr>
        <w:t xml:space="preserve">. Acute stress could not only explain psychopathological manifestations, but its association with fear is also directly linked to anxious and mood </w:t>
      </w:r>
      <w:proofErr w:type="gramStart"/>
      <w:r w:rsidRPr="00AD6AE0">
        <w:rPr>
          <w:rFonts w:ascii="Book Antiqua" w:eastAsia="Book Antiqua" w:hAnsi="Book Antiqua" w:cs="Book Antiqua"/>
          <w:color w:val="000000"/>
        </w:rPr>
        <w:t>disorders</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10]</w:t>
      </w:r>
      <w:r w:rsidRPr="00AD6AE0">
        <w:rPr>
          <w:rFonts w:ascii="Book Antiqua" w:eastAsia="Book Antiqua" w:hAnsi="Book Antiqua" w:cs="Book Antiqua"/>
          <w:color w:val="000000"/>
        </w:rPr>
        <w:t>. Fear has shown to be sensitized by acute traumatic stress</w:t>
      </w:r>
      <w:r w:rsidRPr="00AD6AE0">
        <w:rPr>
          <w:rFonts w:ascii="Book Antiqua" w:eastAsia="Book Antiqua" w:hAnsi="Book Antiqua" w:cs="Book Antiqua"/>
          <w:color w:val="000000"/>
          <w:vertAlign w:val="superscript"/>
        </w:rPr>
        <w:t>[21]</w:t>
      </w:r>
      <w:r w:rsidRPr="00AD6AE0">
        <w:rPr>
          <w:rFonts w:ascii="Book Antiqua" w:eastAsia="Book Antiqua" w:hAnsi="Book Antiqua" w:cs="Book Antiqua"/>
          <w:color w:val="000000"/>
        </w:rPr>
        <w:t>, where stressful life events can lead to maladaptive, fear-related behaviors, facilitating the development of anxiety-related disorders</w:t>
      </w:r>
      <w:r w:rsidRPr="00AD6AE0">
        <w:rPr>
          <w:rFonts w:ascii="Book Antiqua" w:eastAsia="Book Antiqua" w:hAnsi="Book Antiqua" w:cs="Book Antiqua"/>
          <w:color w:val="000000"/>
          <w:vertAlign w:val="superscript"/>
        </w:rPr>
        <w:t>[22,23]</w:t>
      </w:r>
      <w:r w:rsidRPr="00AD6AE0">
        <w:rPr>
          <w:rFonts w:ascii="Book Antiqua" w:eastAsia="Book Antiqua" w:hAnsi="Book Antiqua" w:cs="Book Antiqua"/>
          <w:color w:val="000000"/>
        </w:rPr>
        <w:t xml:space="preserve">. Acute stress has been found to modulate the effects of fear on learning paradigms in humans, increasing the resistance to extinction in the case of cue-dependent </w:t>
      </w:r>
      <w:proofErr w:type="gramStart"/>
      <w:r w:rsidRPr="00AD6AE0">
        <w:rPr>
          <w:rFonts w:ascii="Book Antiqua" w:eastAsia="Book Antiqua" w:hAnsi="Book Antiqua" w:cs="Book Antiqua"/>
          <w:color w:val="000000"/>
        </w:rPr>
        <w:t>fear</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24]</w:t>
      </w:r>
      <w:r w:rsidRPr="00AD6AE0">
        <w:rPr>
          <w:rFonts w:ascii="Book Antiqua" w:eastAsia="Book Antiqua" w:hAnsi="Book Antiqua" w:cs="Book Antiqua"/>
          <w:color w:val="000000"/>
        </w:rPr>
        <w:t xml:space="preserve">. The influence among fear and stress is reciprocal, such that stress responses are found to be more severe in the concurrent experience of </w:t>
      </w:r>
      <w:proofErr w:type="gramStart"/>
      <w:r w:rsidRPr="00AD6AE0">
        <w:rPr>
          <w:rFonts w:ascii="Book Antiqua" w:eastAsia="Book Antiqua" w:hAnsi="Book Antiqua" w:cs="Book Antiqua"/>
          <w:color w:val="000000"/>
        </w:rPr>
        <w:t>fear</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25]</w:t>
      </w:r>
      <w:r w:rsidRPr="00AD6AE0">
        <w:rPr>
          <w:rFonts w:ascii="Book Antiqua" w:eastAsia="Book Antiqua" w:hAnsi="Book Antiqua" w:cs="Book Antiqua"/>
          <w:color w:val="000000"/>
        </w:rPr>
        <w:t>. In the context of the COVID-19 pandemic, this relation may yield greater psychopathological manifestations in at-risk patients as well as in the general population.</w:t>
      </w:r>
    </w:p>
    <w:p w14:paraId="3EC0AE3F" w14:textId="77777777" w:rsidR="006703D9" w:rsidRPr="00AD6AE0" w:rsidRDefault="006703D9" w:rsidP="006703D9">
      <w:pPr>
        <w:spacing w:line="360" w:lineRule="auto"/>
        <w:jc w:val="both"/>
        <w:rPr>
          <w:rFonts w:ascii="Book Antiqua" w:hAnsi="Book Antiqua"/>
        </w:rPr>
      </w:pPr>
    </w:p>
    <w:p w14:paraId="00E96F92"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 xml:space="preserve">Mediated effects from stress </w:t>
      </w:r>
    </w:p>
    <w:p w14:paraId="1669EEDC"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Experiencing fear in critical conditions such as pandemics, natural disasters and financial crises has shown to lead to symptoms of acute stress which in some cases may persist and lead to forms of chronic </w:t>
      </w:r>
      <w:proofErr w:type="gramStart"/>
      <w:r w:rsidRPr="00AD6AE0">
        <w:rPr>
          <w:rFonts w:ascii="Book Antiqua" w:eastAsia="Book Antiqua" w:hAnsi="Book Antiqua" w:cs="Book Antiqua"/>
          <w:color w:val="000000"/>
        </w:rPr>
        <w:t>stress</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13]</w:t>
      </w:r>
      <w:r w:rsidRPr="00AD6AE0">
        <w:rPr>
          <w:rFonts w:ascii="Book Antiqua" w:eastAsia="Book Antiqua" w:hAnsi="Book Antiqua" w:cs="Book Antiqua"/>
          <w:color w:val="000000"/>
        </w:rPr>
        <w:t xml:space="preserve"> and other psychological problems like depression or anxiety</w:t>
      </w:r>
      <w:r w:rsidRPr="00AD6AE0">
        <w:rPr>
          <w:rFonts w:ascii="Book Antiqua" w:eastAsia="Book Antiqua" w:hAnsi="Book Antiqua" w:cs="Book Antiqua"/>
          <w:color w:val="000000"/>
          <w:vertAlign w:val="superscript"/>
        </w:rPr>
        <w:t>[26]</w:t>
      </w:r>
      <w:r w:rsidRPr="00AD6AE0">
        <w:rPr>
          <w:rFonts w:ascii="Book Antiqua" w:eastAsia="Book Antiqua" w:hAnsi="Book Antiqua" w:cs="Book Antiqua"/>
          <w:color w:val="000000"/>
        </w:rPr>
        <w:t>. Stress is a common symptom in several manifestations of psychopathology in the short and long-</w:t>
      </w:r>
      <w:proofErr w:type="gramStart"/>
      <w:r w:rsidRPr="00AD6AE0">
        <w:rPr>
          <w:rFonts w:ascii="Book Antiqua" w:eastAsia="Book Antiqua" w:hAnsi="Book Antiqua" w:cs="Book Antiqua"/>
          <w:color w:val="000000"/>
        </w:rPr>
        <w:t>term</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27]</w:t>
      </w:r>
      <w:r w:rsidRPr="00AD6AE0">
        <w:rPr>
          <w:rFonts w:ascii="Book Antiqua" w:eastAsia="Book Antiqua" w:hAnsi="Book Antiqua" w:cs="Book Antiqua"/>
          <w:color w:val="000000"/>
        </w:rPr>
        <w:t xml:space="preserve"> as well as an important antecedent toward the development of many different emotional dysfunction problems</w:t>
      </w:r>
      <w:r w:rsidRPr="00AD6AE0">
        <w:rPr>
          <w:rFonts w:ascii="Book Antiqua" w:eastAsia="Book Antiqua" w:hAnsi="Book Antiqua" w:cs="Book Antiqua"/>
          <w:color w:val="000000"/>
          <w:vertAlign w:val="superscript"/>
        </w:rPr>
        <w:t>[28]</w:t>
      </w:r>
      <w:r w:rsidRPr="00AD6AE0">
        <w:rPr>
          <w:rFonts w:ascii="Book Antiqua" w:eastAsia="Book Antiqua" w:hAnsi="Book Antiqua" w:cs="Book Antiqua"/>
          <w:color w:val="000000"/>
        </w:rPr>
        <w:t xml:space="preserve">. </w:t>
      </w:r>
    </w:p>
    <w:p w14:paraId="78FD37F3" w14:textId="77777777" w:rsidR="006703D9" w:rsidRPr="00AD6AE0" w:rsidRDefault="006703D9" w:rsidP="006703D9">
      <w:pPr>
        <w:spacing w:line="360" w:lineRule="auto"/>
        <w:ind w:firstLine="567"/>
        <w:jc w:val="both"/>
        <w:rPr>
          <w:rFonts w:ascii="Book Antiqua" w:hAnsi="Book Antiqua"/>
        </w:rPr>
      </w:pPr>
      <w:r w:rsidRPr="00AD6AE0">
        <w:rPr>
          <w:rFonts w:ascii="Book Antiqua" w:eastAsia="Book Antiqua" w:hAnsi="Book Antiqua" w:cs="Book Antiqua"/>
          <w:color w:val="000000"/>
        </w:rPr>
        <w:t xml:space="preserve">Several specific stress symptoms are described within the literature such as avoidance behaviors, hyperarousal or intrusive thoughts. Also, differentiated long-term effects from different types of symptoms are commonly found. For instance, intrusive recall is often described as a predictor of chronic </w:t>
      </w:r>
      <w:proofErr w:type="gramStart"/>
      <w:r w:rsidRPr="00AD6AE0">
        <w:rPr>
          <w:rFonts w:ascii="Book Antiqua" w:eastAsia="Book Antiqua" w:hAnsi="Book Antiqua" w:cs="Book Antiqua"/>
          <w:color w:val="000000"/>
        </w:rPr>
        <w:t>stress</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29]</w:t>
      </w:r>
      <w:r w:rsidRPr="00AD6AE0">
        <w:rPr>
          <w:rFonts w:ascii="Book Antiqua" w:eastAsia="Book Antiqua" w:hAnsi="Book Antiqua" w:cs="Book Antiqua"/>
          <w:color w:val="000000"/>
        </w:rPr>
        <w:t xml:space="preserve">. Thus, it is normal to expect that these types of symptoms are related to several forms of stress (such as </w:t>
      </w:r>
      <w:r>
        <w:rPr>
          <w:rFonts w:ascii="Book Antiqua" w:eastAsia="Book Antiqua" w:hAnsi="Book Antiqua" w:cs="Book Antiqua"/>
          <w:color w:val="000000"/>
        </w:rPr>
        <w:t>t</w:t>
      </w:r>
      <w:r w:rsidRPr="00AD6AE0">
        <w:rPr>
          <w:rFonts w:ascii="Book Antiqua" w:eastAsia="Book Antiqua" w:hAnsi="Book Antiqua" w:cs="Book Antiqua"/>
          <w:color w:val="000000"/>
        </w:rPr>
        <w:t>rauma</w:t>
      </w:r>
      <w:r>
        <w:rPr>
          <w:rFonts w:ascii="Book Antiqua" w:hAnsi="Book Antiqua" w:cs="Book Antiqua" w:hint="eastAsia"/>
          <w:color w:val="000000"/>
          <w:lang w:eastAsia="zh-CN"/>
        </w:rPr>
        <w:t xml:space="preserve"> </w:t>
      </w:r>
      <w:r w:rsidRPr="00AD6AE0">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s</w:t>
      </w:r>
      <w:r w:rsidRPr="00AD6AE0">
        <w:rPr>
          <w:rFonts w:ascii="Book Antiqua" w:eastAsia="Book Antiqua" w:hAnsi="Book Antiqua" w:cs="Book Antiqua"/>
          <w:color w:val="000000"/>
        </w:rPr>
        <w:t>tress-</w:t>
      </w:r>
      <w:r>
        <w:rPr>
          <w:rFonts w:ascii="Book Antiqua" w:eastAsia="Book Antiqua" w:hAnsi="Book Antiqua" w:cs="Book Antiqua"/>
          <w:color w:val="000000"/>
        </w:rPr>
        <w:t>r</w:t>
      </w:r>
      <w:r w:rsidRPr="00AD6AE0">
        <w:rPr>
          <w:rFonts w:ascii="Book Antiqua" w:eastAsia="Book Antiqua" w:hAnsi="Book Antiqua" w:cs="Book Antiqua"/>
          <w:color w:val="000000"/>
        </w:rPr>
        <w:t xml:space="preserve">elated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isorders). In contrast, the manifestation of hyperarousal would be a predictor of other stress responses such as avoidance and reexperiencing, thereby highlighting its distinctive nature in the expression of severe posttraumatic </w:t>
      </w:r>
      <w:proofErr w:type="gramStart"/>
      <w:r w:rsidRPr="00AD6AE0">
        <w:rPr>
          <w:rFonts w:ascii="Book Antiqua" w:eastAsia="Book Antiqua" w:hAnsi="Book Antiqua" w:cs="Book Antiqua"/>
          <w:color w:val="000000"/>
        </w:rPr>
        <w:t>distress</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30]</w:t>
      </w:r>
      <w:r w:rsidRPr="00AD6AE0">
        <w:rPr>
          <w:rFonts w:ascii="Book Antiqua" w:eastAsia="Book Antiqua" w:hAnsi="Book Antiqua" w:cs="Book Antiqua"/>
          <w:color w:val="000000"/>
        </w:rPr>
        <w:t xml:space="preserve">. </w:t>
      </w:r>
      <w:r w:rsidRPr="00AD6AE0">
        <w:rPr>
          <w:rFonts w:ascii="Book Antiqua" w:eastAsia="Book Antiqua" w:hAnsi="Book Antiqua" w:cs="Book Antiqua"/>
          <w:color w:val="000000"/>
        </w:rPr>
        <w:lastRenderedPageBreak/>
        <w:t xml:space="preserve">Moreover, it is also described as a strong predictor of psychological impact </w:t>
      </w:r>
      <w:proofErr w:type="gramStart"/>
      <w:r w:rsidRPr="00AD6AE0">
        <w:rPr>
          <w:rFonts w:ascii="Book Antiqua" w:eastAsia="Book Antiqua" w:hAnsi="Book Antiqua" w:cs="Book Antiqua"/>
          <w:color w:val="000000"/>
        </w:rPr>
        <w:t>severity</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31]</w:t>
      </w:r>
      <w:r w:rsidRPr="00AD6AE0">
        <w:rPr>
          <w:rFonts w:ascii="Book Antiqua" w:eastAsia="Book Antiqua" w:hAnsi="Book Antiqua" w:cs="Book Antiqua"/>
          <w:color w:val="000000"/>
        </w:rPr>
        <w:t xml:space="preserve">. General acute stress, on its part, would be a determinant of future emotional </w:t>
      </w:r>
      <w:proofErr w:type="gramStart"/>
      <w:r w:rsidRPr="00AD6AE0">
        <w:rPr>
          <w:rFonts w:ascii="Book Antiqua" w:eastAsia="Book Antiqua" w:hAnsi="Book Antiqua" w:cs="Book Antiqua"/>
          <w:color w:val="000000"/>
        </w:rPr>
        <w:t>recovery</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32]</w:t>
      </w:r>
      <w:r w:rsidRPr="00AD6AE0">
        <w:rPr>
          <w:rFonts w:ascii="Book Antiqua" w:eastAsia="Book Antiqua" w:hAnsi="Book Antiqua" w:cs="Book Antiqua"/>
          <w:color w:val="000000"/>
        </w:rPr>
        <w:t xml:space="preserve">. To our knowledge, there is very little evidence on the distinct effects of different stress responses on the psychopathology linked to COVID-19. As such, exploring early stress responses, especially hyperarousal, may be highly relevant toward prevention plans during stressful life events such as a health crisis derived from a pandemic. </w:t>
      </w:r>
    </w:p>
    <w:p w14:paraId="25585C4E" w14:textId="77777777" w:rsidR="006703D9" w:rsidRPr="00AD6AE0" w:rsidRDefault="006703D9" w:rsidP="006703D9">
      <w:pPr>
        <w:spacing w:line="360" w:lineRule="auto"/>
        <w:ind w:firstLine="567"/>
        <w:jc w:val="both"/>
        <w:rPr>
          <w:rFonts w:ascii="Book Antiqua" w:hAnsi="Book Antiqua"/>
        </w:rPr>
      </w:pPr>
    </w:p>
    <w:p w14:paraId="49D9D14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Present study</w:t>
      </w:r>
    </w:p>
    <w:p w14:paraId="443FADA6"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The main purpose of this study</w:t>
      </w:r>
      <w:r>
        <w:rPr>
          <w:rFonts w:ascii="Book Antiqua" w:eastAsia="Book Antiqua" w:hAnsi="Book Antiqua" w:cs="Book Antiqua"/>
          <w:color w:val="000000"/>
        </w:rPr>
        <w:t xml:space="preserve"> is</w:t>
      </w:r>
      <w:r w:rsidRPr="00AD6AE0">
        <w:rPr>
          <w:rFonts w:ascii="Book Antiqua" w:eastAsia="Book Antiqua" w:hAnsi="Book Antiqua" w:cs="Book Antiqua"/>
          <w:color w:val="000000"/>
        </w:rPr>
        <w:t xml:space="preserve"> to clarify the mediated role of acute stress reactions (</w:t>
      </w:r>
      <w:r w:rsidRPr="00122DB9">
        <w:rPr>
          <w:rFonts w:ascii="Book Antiqua" w:eastAsia="Book Antiqua" w:hAnsi="Book Antiqua" w:cs="Book Antiqua"/>
          <w:i/>
          <w:color w:val="000000"/>
        </w:rPr>
        <w:t>i.e.</w:t>
      </w:r>
      <w:r w:rsidRPr="00AD6AE0">
        <w:rPr>
          <w:rFonts w:ascii="Book Antiqua" w:eastAsia="Book Antiqua" w:hAnsi="Book Antiqua" w:cs="Book Antiqua"/>
          <w:color w:val="000000"/>
        </w:rPr>
        <w:t xml:space="preserve"> intrusive reexperiencing, motor and cognitive avoidance strategies</w:t>
      </w:r>
      <w:r>
        <w:rPr>
          <w:rFonts w:ascii="Book Antiqua" w:eastAsia="Book Antiqua" w:hAnsi="Book Antiqua" w:cs="Book Antiqua"/>
          <w:color w:val="000000"/>
        </w:rPr>
        <w:t xml:space="preserve"> </w:t>
      </w:r>
      <w:r w:rsidRPr="00AD6AE0">
        <w:rPr>
          <w:rFonts w:ascii="Book Antiqua" w:eastAsia="Book Antiqua" w:hAnsi="Book Antiqua" w:cs="Book Antiqua"/>
          <w:color w:val="000000"/>
        </w:rPr>
        <w:t>and psychophysiological activation) to explain the association between fear of COVID-19 and emotional dysfunction (</w:t>
      </w:r>
      <w:r w:rsidRPr="00122DB9">
        <w:rPr>
          <w:rFonts w:ascii="Book Antiqua" w:eastAsia="Book Antiqua" w:hAnsi="Book Antiqua" w:cs="Book Antiqua"/>
          <w:i/>
          <w:color w:val="000000"/>
        </w:rPr>
        <w:t>i.e.</w:t>
      </w:r>
      <w:r w:rsidRPr="00AD6AE0">
        <w:rPr>
          <w:rFonts w:ascii="Book Antiqua" w:eastAsia="Book Antiqua" w:hAnsi="Book Antiqua" w:cs="Book Antiqua"/>
          <w:color w:val="000000"/>
        </w:rPr>
        <w:t xml:space="preserve">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symptoms). As secondary objectives, to examine the clinical prevalence and </w:t>
      </w:r>
      <w:r>
        <w:rPr>
          <w:rFonts w:ascii="Book Antiqua" w:eastAsia="Book Antiqua" w:hAnsi="Book Antiqua" w:cs="Book Antiqua"/>
          <w:color w:val="000000"/>
        </w:rPr>
        <w:t>sex</w:t>
      </w:r>
      <w:r w:rsidRPr="00AD6AE0">
        <w:rPr>
          <w:rFonts w:ascii="Book Antiqua" w:eastAsia="Book Antiqua" w:hAnsi="Book Antiqua" w:cs="Book Antiqua"/>
          <w:color w:val="000000"/>
        </w:rPr>
        <w:t xml:space="preserve"> differences of emotional dysfunction and acute stress reported since the beginning of the pandemic and during confinement. Additionally, to compare levels of COVID-19 fear and acute stress among groups of</w:t>
      </w:r>
      <w:r>
        <w:rPr>
          <w:rFonts w:ascii="Book Antiqua" w:eastAsia="Book Antiqua" w:hAnsi="Book Antiqua" w:cs="Book Antiqua"/>
          <w:color w:val="000000"/>
        </w:rPr>
        <w:t xml:space="preserve"> participants with normative </w:t>
      </w:r>
      <w:r w:rsidRPr="00F77186">
        <w:rPr>
          <w:rFonts w:ascii="Book Antiqua" w:eastAsia="Book Antiqua" w:hAnsi="Book Antiqua" w:cs="Book Antiqua"/>
          <w:i/>
          <w:color w:val="000000"/>
        </w:rPr>
        <w:t>vs</w:t>
      </w:r>
      <w:r w:rsidRPr="00AD6AE0">
        <w:rPr>
          <w:rFonts w:ascii="Book Antiqua" w:eastAsia="Book Antiqua" w:hAnsi="Book Antiqua" w:cs="Book Antiqua"/>
          <w:color w:val="000000"/>
        </w:rPr>
        <w:t xml:space="preserve"> clinical scores on the different psychopathological syndromes and examine the associations between the study variables.</w:t>
      </w:r>
    </w:p>
    <w:p w14:paraId="59F58D00" w14:textId="77777777" w:rsidR="006703D9" w:rsidRPr="00AD6AE0" w:rsidRDefault="006703D9" w:rsidP="006703D9">
      <w:pPr>
        <w:spacing w:line="360" w:lineRule="auto"/>
        <w:ind w:firstLineChars="200" w:firstLine="480"/>
        <w:jc w:val="both"/>
        <w:rPr>
          <w:rFonts w:ascii="Book Antiqua" w:hAnsi="Book Antiqua"/>
        </w:rPr>
      </w:pPr>
      <w:r w:rsidRPr="00AD6AE0">
        <w:rPr>
          <w:rFonts w:ascii="Book Antiqua" w:eastAsia="Book Antiqua" w:hAnsi="Book Antiqua" w:cs="Book Antiqua"/>
          <w:color w:val="000000"/>
        </w:rPr>
        <w:t>Based on the literature described above, we expected to find prevalence rates of emotional dysfunction and acute stress in the 10%-30% range, especially among</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female group. We also expected to identify higher levels of fear of COVID-19 and acute stress in participants with scores above the cutoff point in the different clinical syndromes; and a positive, significant and clinically relevant raw association between all variables under study. Lastly, we expected that fear of COVID-19 and all seven assessed syndromes would be mainly indirectly linked </w:t>
      </w:r>
      <w:r w:rsidRPr="00AD6AE0">
        <w:rPr>
          <w:rFonts w:ascii="Book Antiqua" w:eastAsia="Book Antiqua" w:hAnsi="Book Antiqua" w:cs="Book Antiqua"/>
          <w:i/>
          <w:iCs/>
          <w:color w:val="000000"/>
        </w:rPr>
        <w:t>via</w:t>
      </w:r>
      <w:r w:rsidRPr="00AD6AE0">
        <w:rPr>
          <w:rFonts w:ascii="Book Antiqua" w:eastAsia="Book Antiqua" w:hAnsi="Book Antiqua" w:cs="Book Antiqua"/>
          <w:color w:val="000000"/>
        </w:rPr>
        <w:t xml:space="preserve"> hyperarousal stress, such that higher fear of COVID-19 would be related to higher hyperarousal, which in turn would be associated with higher reports of psychological symptoms. </w:t>
      </w:r>
    </w:p>
    <w:p w14:paraId="3C2F0EB8" w14:textId="77777777" w:rsidR="006703D9" w:rsidRPr="00AD6AE0" w:rsidRDefault="006703D9" w:rsidP="006703D9">
      <w:pPr>
        <w:spacing w:line="360" w:lineRule="auto"/>
        <w:ind w:firstLine="720"/>
        <w:jc w:val="both"/>
        <w:rPr>
          <w:rFonts w:ascii="Book Antiqua" w:hAnsi="Book Antiqua"/>
        </w:rPr>
      </w:pPr>
    </w:p>
    <w:p w14:paraId="74547AE3"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aps/>
          <w:color w:val="000000"/>
          <w:u w:val="single"/>
        </w:rPr>
        <w:t>MATERIALS AND METHODS</w:t>
      </w:r>
    </w:p>
    <w:p w14:paraId="67FB52B2"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Participants and procedure</w:t>
      </w:r>
    </w:p>
    <w:p w14:paraId="2FA056CC"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The present study is part of the project </w:t>
      </w:r>
      <w:r w:rsidRPr="00D06279">
        <w:rPr>
          <w:rFonts w:ascii="Book Antiqua" w:eastAsia="Book Antiqua" w:hAnsi="Book Antiqua" w:cs="Book Antiqua"/>
          <w:iCs/>
          <w:color w:val="000000"/>
        </w:rPr>
        <w:t>PSICO-RECURSOS COVID-19</w:t>
      </w:r>
      <w:r w:rsidRPr="00AD6AE0">
        <w:rPr>
          <w:rFonts w:ascii="Book Antiqua" w:eastAsia="Book Antiqua" w:hAnsi="Book Antiqua" w:cs="Book Antiqua"/>
          <w:color w:val="000000"/>
        </w:rPr>
        <w:t>, developed and implemented by the Centre of Applied Psychology from the Health Psychology Department at Miguel Hernández University in Elche (Alicante, Spain). This initiative arose with the goal of determining the psychological impact brought on by COVID-19 in the general population</w:t>
      </w:r>
      <w:r>
        <w:rPr>
          <w:rFonts w:ascii="Book Antiqua" w:eastAsia="Book Antiqua" w:hAnsi="Book Antiqua" w:cs="Book Antiqua"/>
          <w:color w:val="000000"/>
        </w:rPr>
        <w:t xml:space="preserve"> and</w:t>
      </w:r>
      <w:r w:rsidRPr="00AD6AE0">
        <w:rPr>
          <w:rFonts w:ascii="Book Antiqua" w:eastAsia="Book Antiqua" w:hAnsi="Book Antiqua" w:cs="Book Antiqua"/>
          <w:color w:val="000000"/>
        </w:rPr>
        <w:t xml:space="preserve"> underscor</w:t>
      </w:r>
      <w:r>
        <w:rPr>
          <w:rFonts w:ascii="Book Antiqua" w:eastAsia="Book Antiqua" w:hAnsi="Book Antiqua" w:cs="Book Antiqua"/>
          <w:color w:val="000000"/>
        </w:rPr>
        <w:t>es</w:t>
      </w:r>
      <w:r w:rsidRPr="00AD6AE0">
        <w:rPr>
          <w:rFonts w:ascii="Book Antiqua" w:eastAsia="Book Antiqua" w:hAnsi="Book Antiqua" w:cs="Book Antiqua"/>
          <w:color w:val="000000"/>
        </w:rPr>
        <w:t xml:space="preserve"> the influence of personal psychological resources such as resilience, coping strategies, socioemotional competencies and healthy habits. This is a descriptive-correlational, observational, cross-sectional study. Data collection was carried out employing self-reports which were completed through the application </w:t>
      </w:r>
      <w:proofErr w:type="spellStart"/>
      <w:r w:rsidRPr="00AD6AE0">
        <w:rPr>
          <w:rFonts w:ascii="Book Antiqua" w:eastAsia="Book Antiqua" w:hAnsi="Book Antiqua" w:cs="Book Antiqua"/>
          <w:color w:val="000000"/>
        </w:rPr>
        <w:t>Detecta</w:t>
      </w:r>
      <w:proofErr w:type="spellEnd"/>
      <w:r w:rsidRPr="00AD6AE0">
        <w:rPr>
          <w:rFonts w:ascii="Book Antiqua" w:eastAsia="Book Antiqua" w:hAnsi="Book Antiqua" w:cs="Book Antiqua"/>
          <w:color w:val="000000"/>
        </w:rPr>
        <w:t xml:space="preserve">-Web, constructed with </w:t>
      </w:r>
      <w:proofErr w:type="spellStart"/>
      <w:r w:rsidRPr="00AD6AE0">
        <w:rPr>
          <w:rFonts w:ascii="Book Antiqua" w:eastAsia="Book Antiqua" w:hAnsi="Book Antiqua" w:cs="Book Antiqua"/>
          <w:color w:val="000000"/>
        </w:rPr>
        <w:t>LimeSurvey</w:t>
      </w:r>
      <w:proofErr w:type="spellEnd"/>
      <w:r w:rsidRPr="00AD6AE0">
        <w:rPr>
          <w:rFonts w:ascii="Book Antiqua" w:eastAsia="Book Antiqua" w:hAnsi="Book Antiqua" w:cs="Book Antiqua"/>
          <w:color w:val="000000"/>
        </w:rPr>
        <w:t xml:space="preserve"> software. Participation throughout the whole study process was completely voluntary. Anonymity and confidentiality of the data were also ensured by emphasizing its use exclusively for academic and/or research purposes. Approval for this study was granted by the Ethics Committee of Miguel Hernández University (reference: DPS.JPR.01.20).</w:t>
      </w:r>
    </w:p>
    <w:p w14:paraId="352EABAC" w14:textId="77777777" w:rsidR="006703D9" w:rsidRPr="00AD6AE0" w:rsidRDefault="006703D9" w:rsidP="006703D9">
      <w:pPr>
        <w:spacing w:line="360" w:lineRule="auto"/>
        <w:ind w:firstLineChars="200" w:firstLine="480"/>
        <w:jc w:val="both"/>
        <w:rPr>
          <w:rFonts w:ascii="Book Antiqua" w:hAnsi="Book Antiqua"/>
        </w:rPr>
      </w:pPr>
      <w:r w:rsidRPr="00AD6AE0">
        <w:rPr>
          <w:rFonts w:ascii="Book Antiqua" w:eastAsia="Book Antiqua" w:hAnsi="Book Antiqua" w:cs="Book Antiqua"/>
          <w:color w:val="000000"/>
        </w:rPr>
        <w:t>Thus, an initial sample of 660 participants from a university community were recruited until the 4</w:t>
      </w:r>
      <w:r w:rsidRPr="00AD6AE0">
        <w:rPr>
          <w:rFonts w:ascii="Book Antiqua" w:eastAsia="Book Antiqua" w:hAnsi="Book Antiqua" w:cs="Book Antiqua"/>
          <w:color w:val="000000"/>
          <w:vertAlign w:val="superscript"/>
        </w:rPr>
        <w:t>th</w:t>
      </w:r>
      <w:r w:rsidRPr="00AD6AE0">
        <w:rPr>
          <w:rFonts w:ascii="Book Antiqua" w:eastAsia="Book Antiqua" w:hAnsi="Book Antiqua" w:cs="Book Antiqua"/>
          <w:color w:val="000000"/>
        </w:rPr>
        <w:t xml:space="preserve"> of May, the end of full confinement and beginning of de-escalation measures. Only participants who endorsed active acceptance to participate voluntarily and consented to use of the data and those that completed measures about fear of COVID-19, psychopathology and stress were included in the final analysis. Thereby, the final sample was composed of 439 participants (</w:t>
      </w:r>
      <w:r>
        <w:rPr>
          <w:rFonts w:ascii="Book Antiqua" w:hAnsi="Book Antiqua" w:cs="Book Antiqua" w:hint="eastAsia"/>
          <w:color w:val="000000"/>
          <w:lang w:eastAsia="zh-CN"/>
        </w:rPr>
        <w:t xml:space="preserve">age: </w:t>
      </w:r>
      <w:r w:rsidRPr="006370FB">
        <w:rPr>
          <w:rFonts w:ascii="Book Antiqua" w:hAnsi="Book Antiqua" w:cs="Book Antiqua" w:hint="eastAsia"/>
          <w:iCs/>
          <w:color w:val="000000"/>
          <w:lang w:eastAsia="zh-CN"/>
        </w:rPr>
        <w:t>mean</w:t>
      </w:r>
      <w:r w:rsidRPr="006370FB">
        <w:rPr>
          <w:rFonts w:ascii="Book Antiqua" w:eastAsia="Book Antiqua" w:hAnsi="Book Antiqua" w:cs="Book Antiqua"/>
          <w:iCs/>
          <w:color w:val="000000"/>
        </w:rPr>
        <w:t xml:space="preserve"> ± SD</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AD6AE0">
        <w:rPr>
          <w:rFonts w:ascii="Book Antiqua" w:eastAsia="Book Antiqua" w:hAnsi="Book Antiqua" w:cs="Book Antiqua"/>
          <w:color w:val="000000"/>
        </w:rPr>
        <w:t xml:space="preserve">36.64 ± 13.37) where an overrepresentation of females was observed (73.1%; </w:t>
      </w:r>
      <w:r w:rsidRPr="00AD6AE0">
        <w:rPr>
          <w:rFonts w:ascii="Book Antiqua" w:eastAsia="Book Antiqua" w:hAnsi="Book Antiqua" w:cs="Book Antiqua"/>
          <w:i/>
          <w:iCs/>
          <w:color w:val="000000"/>
        </w:rPr>
        <w:t>n</w:t>
      </w:r>
      <w:r w:rsidRPr="00AD6AE0">
        <w:rPr>
          <w:rFonts w:ascii="Book Antiqua" w:eastAsia="Book Antiqua" w:hAnsi="Book Antiqua" w:cs="Book Antiqua"/>
          <w:color w:val="000000"/>
        </w:rPr>
        <w:t xml:space="preserve"> = 321). As for employment situation of the participants, 34.9% (</w:t>
      </w:r>
      <w:r w:rsidRPr="00AD6AE0">
        <w:rPr>
          <w:rFonts w:ascii="Book Antiqua" w:eastAsia="Book Antiqua" w:hAnsi="Book Antiqua" w:cs="Book Antiqua"/>
          <w:i/>
          <w:iCs/>
          <w:color w:val="000000"/>
        </w:rPr>
        <w:t>n</w:t>
      </w:r>
      <w:r w:rsidRPr="00AD6AE0">
        <w:rPr>
          <w:rFonts w:ascii="Book Antiqua" w:eastAsia="Book Antiqua" w:hAnsi="Book Antiqua" w:cs="Book Antiqua"/>
          <w:color w:val="000000"/>
        </w:rPr>
        <w:t xml:space="preserve"> = 153) were university students studying for state exams or civil servants; 52.2% (</w:t>
      </w:r>
      <w:r w:rsidRPr="00AD6AE0">
        <w:rPr>
          <w:rFonts w:ascii="Book Antiqua" w:eastAsia="Book Antiqua" w:hAnsi="Book Antiqua" w:cs="Book Antiqua"/>
          <w:i/>
          <w:iCs/>
          <w:color w:val="000000"/>
        </w:rPr>
        <w:t>n</w:t>
      </w:r>
      <w:r w:rsidRPr="00AD6AE0">
        <w:rPr>
          <w:rFonts w:ascii="Book Antiqua" w:eastAsia="Book Antiqua" w:hAnsi="Book Antiqua" w:cs="Book Antiqua"/>
          <w:color w:val="000000"/>
        </w:rPr>
        <w:t xml:space="preserve"> = 229) were active workers, including full-time and part-time workers, freelance workers and scholarship holders; and 12.8% (</w:t>
      </w:r>
      <w:r w:rsidRPr="00AD6AE0">
        <w:rPr>
          <w:rFonts w:ascii="Book Antiqua" w:eastAsia="Book Antiqua" w:hAnsi="Book Antiqua" w:cs="Book Antiqua"/>
          <w:i/>
          <w:iCs/>
          <w:color w:val="000000"/>
        </w:rPr>
        <w:t>n</w:t>
      </w:r>
      <w:r w:rsidRPr="00AD6AE0">
        <w:rPr>
          <w:rFonts w:ascii="Book Antiqua" w:eastAsia="Book Antiqua" w:hAnsi="Book Antiqua" w:cs="Book Antiqua"/>
          <w:color w:val="000000"/>
        </w:rPr>
        <w:t xml:space="preserve"> = 56) were unemployed, affected by temporary layoffs, currently on sick leave or retired, among others.</w:t>
      </w:r>
    </w:p>
    <w:p w14:paraId="5A7CBDF9" w14:textId="77777777" w:rsidR="006703D9" w:rsidRPr="00AD6AE0" w:rsidRDefault="006703D9" w:rsidP="006703D9">
      <w:pPr>
        <w:spacing w:line="360" w:lineRule="auto"/>
        <w:jc w:val="both"/>
        <w:rPr>
          <w:rFonts w:ascii="Book Antiqua" w:hAnsi="Book Antiqua"/>
          <w:lang w:eastAsia="zh-CN"/>
        </w:rPr>
      </w:pPr>
    </w:p>
    <w:p w14:paraId="7E90E726"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lastRenderedPageBreak/>
        <w:t>Measures</w:t>
      </w:r>
    </w:p>
    <w:p w14:paraId="18009A03"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For all measures, composite scores were created by averaging items. Higher scores indicated higher levels of the constructs.</w:t>
      </w:r>
    </w:p>
    <w:p w14:paraId="6A212CA5" w14:textId="77777777" w:rsidR="006703D9" w:rsidRDefault="006703D9" w:rsidP="006703D9">
      <w:pPr>
        <w:spacing w:line="360" w:lineRule="auto"/>
        <w:jc w:val="both"/>
        <w:rPr>
          <w:rFonts w:ascii="Book Antiqua" w:hAnsi="Book Antiqua" w:cs="Book Antiqua"/>
          <w:b/>
          <w:bCs/>
          <w:i/>
          <w:iCs/>
          <w:color w:val="000000"/>
          <w:lang w:eastAsia="zh-CN"/>
        </w:rPr>
      </w:pPr>
    </w:p>
    <w:p w14:paraId="15BAA1B1" w14:textId="77777777" w:rsidR="006703D9" w:rsidRPr="00AD6AE0" w:rsidRDefault="006703D9" w:rsidP="006703D9">
      <w:pPr>
        <w:spacing w:line="360" w:lineRule="auto"/>
        <w:jc w:val="both"/>
        <w:rPr>
          <w:rFonts w:ascii="Book Antiqua" w:hAnsi="Book Antiqua"/>
        </w:rPr>
      </w:pPr>
      <w:r w:rsidRPr="00B93168">
        <w:rPr>
          <w:rFonts w:ascii="Book Antiqua" w:eastAsia="Book Antiqua" w:hAnsi="Book Antiqua" w:cs="Book Antiqua"/>
          <w:b/>
          <w:bCs/>
          <w:iCs/>
          <w:color w:val="000000"/>
        </w:rPr>
        <w:t xml:space="preserve">Fear of COVID-19 </w:t>
      </w:r>
      <w:proofErr w:type="gramStart"/>
      <w:r>
        <w:rPr>
          <w:rFonts w:ascii="Book Antiqua" w:hAnsi="Book Antiqua" w:cs="Book Antiqua" w:hint="eastAsia"/>
          <w:b/>
          <w:bCs/>
          <w:iCs/>
          <w:color w:val="000000"/>
          <w:lang w:eastAsia="zh-CN"/>
        </w:rPr>
        <w:t>s</w:t>
      </w:r>
      <w:r>
        <w:rPr>
          <w:rFonts w:ascii="Book Antiqua" w:eastAsia="Book Antiqua" w:hAnsi="Book Antiqua" w:cs="Book Antiqua"/>
          <w:b/>
          <w:bCs/>
          <w:iCs/>
          <w:color w:val="000000"/>
        </w:rPr>
        <w:t>cale</w:t>
      </w:r>
      <w:r w:rsidRPr="00B93168">
        <w:rPr>
          <w:rFonts w:ascii="Book Antiqua" w:eastAsia="Book Antiqua" w:hAnsi="Book Antiqua" w:cs="Book Antiqua"/>
          <w:color w:val="000000"/>
          <w:vertAlign w:val="superscript"/>
        </w:rPr>
        <w:t>[</w:t>
      </w:r>
      <w:proofErr w:type="gramEnd"/>
      <w:r w:rsidRPr="00B93168">
        <w:rPr>
          <w:rFonts w:ascii="Book Antiqua" w:eastAsia="Book Antiqua" w:hAnsi="Book Antiqua" w:cs="Book Antiqua"/>
          <w:color w:val="000000"/>
          <w:vertAlign w:val="superscript"/>
        </w:rPr>
        <w:t>33]</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 This scale assesses fear of COVID-19 through 7 items answered on a 5-point, Likert-type scale, reflecting agreement with each statement (</w:t>
      </w:r>
      <w:r w:rsidRPr="00397A8F">
        <w:rPr>
          <w:rFonts w:ascii="Book Antiqua" w:eastAsia="Book Antiqua" w:hAnsi="Book Antiqua" w:cs="Book Antiqua"/>
          <w:color w:val="000000"/>
        </w:rPr>
        <w:t>1</w:t>
      </w:r>
      <w:r>
        <w:rPr>
          <w:rFonts w:ascii="Book Antiqua" w:hAnsi="Book Antiqua" w:cs="Book Antiqua" w:hint="eastAsia"/>
          <w:color w:val="000000"/>
          <w:lang w:eastAsia="zh-CN"/>
        </w:rPr>
        <w:t>:</w:t>
      </w:r>
      <w:r w:rsidRPr="00397A8F">
        <w:rPr>
          <w:rFonts w:ascii="Book Antiqua" w:eastAsia="Book Antiqua" w:hAnsi="Book Antiqua" w:cs="Book Antiqua"/>
          <w:color w:val="000000"/>
        </w:rPr>
        <w:t xml:space="preserve"> </w:t>
      </w:r>
      <w:r w:rsidRPr="00397A8F">
        <w:rPr>
          <w:rFonts w:ascii="Book Antiqua" w:eastAsia="Book Antiqua" w:hAnsi="Book Antiqua" w:cs="Book Antiqua"/>
          <w:iCs/>
          <w:color w:val="000000"/>
        </w:rPr>
        <w:t>Totally agree</w:t>
      </w:r>
      <w:r w:rsidRPr="00397A8F">
        <w:rPr>
          <w:rFonts w:ascii="Book Antiqua" w:eastAsia="Book Antiqua" w:hAnsi="Book Antiqua" w:cs="Book Antiqua"/>
          <w:color w:val="000000"/>
        </w:rPr>
        <w:t>; 5</w:t>
      </w:r>
      <w:r>
        <w:rPr>
          <w:rFonts w:ascii="Book Antiqua" w:hAnsi="Book Antiqua" w:cs="Book Antiqua" w:hint="eastAsia"/>
          <w:color w:val="000000"/>
          <w:lang w:eastAsia="zh-CN"/>
        </w:rPr>
        <w:t>:</w:t>
      </w:r>
      <w:r w:rsidRPr="00397A8F">
        <w:rPr>
          <w:rFonts w:ascii="Book Antiqua" w:eastAsia="Book Antiqua" w:hAnsi="Book Antiqua" w:cs="Book Antiqua"/>
          <w:color w:val="000000"/>
        </w:rPr>
        <w:t xml:space="preserve"> </w:t>
      </w:r>
      <w:r w:rsidRPr="00397A8F">
        <w:rPr>
          <w:rFonts w:ascii="Book Antiqua" w:eastAsia="Book Antiqua" w:hAnsi="Book Antiqua" w:cs="Book Antiqua"/>
          <w:iCs/>
          <w:color w:val="000000"/>
        </w:rPr>
        <w:t>Totally disagree</w:t>
      </w:r>
      <w:r w:rsidRPr="00397A8F">
        <w:rPr>
          <w:rFonts w:ascii="Book Antiqua" w:eastAsia="Book Antiqua" w:hAnsi="Book Antiqua" w:cs="Book Antiqua"/>
          <w:color w:val="000000"/>
        </w:rPr>
        <w:t>)</w:t>
      </w:r>
      <w:r w:rsidRPr="00AD6AE0">
        <w:rPr>
          <w:rFonts w:ascii="Book Antiqua" w:eastAsia="Book Antiqua" w:hAnsi="Book Antiqua" w:cs="Book Antiqua"/>
          <w:color w:val="000000"/>
        </w:rPr>
        <w:t xml:space="preserve">. The total score ranges from 7 to 35, with higher values indicating a greater fear of COVID-19. </w:t>
      </w:r>
    </w:p>
    <w:p w14:paraId="33D9BE6C" w14:textId="77777777" w:rsidR="006703D9" w:rsidRDefault="006703D9" w:rsidP="006703D9">
      <w:pPr>
        <w:spacing w:line="360" w:lineRule="auto"/>
        <w:jc w:val="both"/>
        <w:rPr>
          <w:rFonts w:ascii="Book Antiqua" w:hAnsi="Book Antiqua" w:cs="Book Antiqua"/>
          <w:b/>
          <w:bCs/>
          <w:i/>
          <w:iCs/>
          <w:color w:val="000000"/>
          <w:lang w:eastAsia="zh-CN"/>
        </w:rPr>
      </w:pPr>
    </w:p>
    <w:p w14:paraId="436AF4C6" w14:textId="77777777" w:rsidR="006703D9" w:rsidRPr="00AD6AE0" w:rsidRDefault="006703D9" w:rsidP="006703D9">
      <w:pPr>
        <w:spacing w:line="360" w:lineRule="auto"/>
        <w:jc w:val="both"/>
        <w:rPr>
          <w:rFonts w:ascii="Book Antiqua" w:hAnsi="Book Antiqua"/>
        </w:rPr>
      </w:pPr>
      <w:r w:rsidRPr="000947DE">
        <w:rPr>
          <w:rFonts w:ascii="Book Antiqua" w:eastAsia="Book Antiqua" w:hAnsi="Book Antiqua" w:cs="Book Antiqua"/>
          <w:b/>
          <w:bCs/>
          <w:iCs/>
          <w:color w:val="000000"/>
        </w:rPr>
        <w:t xml:space="preserve">Impact of </w:t>
      </w:r>
      <w:r>
        <w:rPr>
          <w:rFonts w:ascii="Book Antiqua" w:hAnsi="Book Antiqua" w:cs="Book Antiqua" w:hint="eastAsia"/>
          <w:b/>
          <w:bCs/>
          <w:iCs/>
          <w:color w:val="000000"/>
          <w:lang w:eastAsia="zh-CN"/>
        </w:rPr>
        <w:t>e</w:t>
      </w:r>
      <w:r w:rsidRPr="000947DE">
        <w:rPr>
          <w:rFonts w:ascii="Book Antiqua" w:eastAsia="Book Antiqua" w:hAnsi="Book Antiqua" w:cs="Book Antiqua"/>
          <w:b/>
          <w:bCs/>
          <w:iCs/>
          <w:color w:val="000000"/>
        </w:rPr>
        <w:t xml:space="preserve">vent </w:t>
      </w:r>
      <w:r>
        <w:rPr>
          <w:rFonts w:ascii="Book Antiqua" w:hAnsi="Book Antiqua" w:cs="Book Antiqua" w:hint="eastAsia"/>
          <w:b/>
          <w:bCs/>
          <w:iCs/>
          <w:color w:val="000000"/>
          <w:lang w:eastAsia="zh-CN"/>
        </w:rPr>
        <w:t>s</w:t>
      </w:r>
      <w:r w:rsidRPr="000947DE">
        <w:rPr>
          <w:rFonts w:ascii="Book Antiqua" w:eastAsia="Book Antiqua" w:hAnsi="Book Antiqua" w:cs="Book Antiqua"/>
          <w:b/>
          <w:bCs/>
          <w:iCs/>
          <w:color w:val="000000"/>
        </w:rPr>
        <w:t>cale-</w:t>
      </w:r>
      <w:r>
        <w:rPr>
          <w:rFonts w:ascii="Book Antiqua" w:hAnsi="Book Antiqua" w:cs="Book Antiqua" w:hint="eastAsia"/>
          <w:b/>
          <w:bCs/>
          <w:iCs/>
          <w:color w:val="000000"/>
          <w:lang w:eastAsia="zh-CN"/>
        </w:rPr>
        <w:t>r</w:t>
      </w:r>
      <w:r w:rsidRPr="000947DE">
        <w:rPr>
          <w:rFonts w:ascii="Book Antiqua" w:eastAsia="Book Antiqua" w:hAnsi="Book Antiqua" w:cs="Book Antiqua"/>
          <w:b/>
          <w:bCs/>
          <w:iCs/>
          <w:color w:val="000000"/>
        </w:rPr>
        <w:t>evised</w:t>
      </w:r>
      <w:r w:rsidRPr="00AD6AE0">
        <w:rPr>
          <w:rFonts w:ascii="Book Antiqua" w:eastAsia="Book Antiqua" w:hAnsi="Book Antiqua" w:cs="Book Antiqua"/>
          <w:color w:val="000000"/>
          <w:vertAlign w:val="superscript"/>
        </w:rPr>
        <w:t>[34]</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 This instrument allows for assessment of the three core symptoms of ac</w:t>
      </w:r>
      <w:r>
        <w:rPr>
          <w:rFonts w:ascii="Book Antiqua" w:eastAsia="Book Antiqua" w:hAnsi="Book Antiqua" w:cs="Book Antiqua"/>
          <w:color w:val="000000"/>
        </w:rPr>
        <w:t xml:space="preserve">ute stress contemplated by the </w:t>
      </w:r>
      <w:r w:rsidRPr="00AD6AE0">
        <w:rPr>
          <w:rFonts w:ascii="Book Antiqua" w:eastAsia="Book Antiqua" w:hAnsi="Book Antiqua" w:cs="Book Antiqua"/>
          <w:color w:val="000000"/>
        </w:rPr>
        <w:t>Diagnostic and Statistical Manual of Mental Disorders (DSM)</w:t>
      </w:r>
      <w:r w:rsidRPr="00AD6AE0">
        <w:rPr>
          <w:rFonts w:ascii="Book Antiqua" w:eastAsia="Book Antiqua" w:hAnsi="Book Antiqua" w:cs="Book Antiqua"/>
          <w:color w:val="000000"/>
          <w:vertAlign w:val="superscript"/>
        </w:rPr>
        <w:t>[10]</w:t>
      </w:r>
      <w:r w:rsidRPr="00AD6AE0">
        <w:rPr>
          <w:rFonts w:ascii="Book Antiqua" w:eastAsia="Book Antiqua" w:hAnsi="Book Antiqua" w:cs="Book Antiqua"/>
          <w:color w:val="000000"/>
        </w:rPr>
        <w:t xml:space="preserve">, regardless of its version: </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1) </w:t>
      </w:r>
      <w:r>
        <w:rPr>
          <w:rFonts w:ascii="Book Antiqua" w:hAnsi="Book Antiqua" w:cs="Book Antiqua" w:hint="eastAsia"/>
          <w:color w:val="000000"/>
          <w:lang w:eastAsia="zh-CN"/>
        </w:rPr>
        <w:t>I</w:t>
      </w:r>
      <w:r w:rsidRPr="00AD6AE0">
        <w:rPr>
          <w:rFonts w:ascii="Book Antiqua" w:eastAsia="Book Antiqua" w:hAnsi="Book Antiqua" w:cs="Book Antiqua"/>
          <w:color w:val="000000"/>
        </w:rPr>
        <w:t xml:space="preserve">ntrusive reexperiencing symptoms; </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2) </w:t>
      </w:r>
      <w:r>
        <w:rPr>
          <w:rFonts w:ascii="Book Antiqua" w:hAnsi="Book Antiqua" w:cs="Book Antiqua" w:hint="eastAsia"/>
          <w:color w:val="000000"/>
          <w:lang w:eastAsia="zh-CN"/>
        </w:rPr>
        <w:t>M</w:t>
      </w:r>
      <w:r w:rsidRPr="00AD6AE0">
        <w:rPr>
          <w:rFonts w:ascii="Book Antiqua" w:eastAsia="Book Antiqua" w:hAnsi="Book Antiqua" w:cs="Book Antiqua"/>
          <w:color w:val="000000"/>
        </w:rPr>
        <w:t xml:space="preserve">otor and cognitive avoidance strategies; and </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3) </w:t>
      </w:r>
      <w:r>
        <w:rPr>
          <w:rFonts w:ascii="Book Antiqua" w:hAnsi="Book Antiqua" w:cs="Book Antiqua" w:hint="eastAsia"/>
          <w:color w:val="000000"/>
          <w:lang w:eastAsia="zh-CN"/>
        </w:rPr>
        <w:t>L</w:t>
      </w:r>
      <w:r w:rsidRPr="00AD6AE0">
        <w:rPr>
          <w:rFonts w:ascii="Book Antiqua" w:eastAsia="Book Antiqua" w:hAnsi="Book Antiqua" w:cs="Book Antiqua"/>
          <w:color w:val="000000"/>
        </w:rPr>
        <w:t xml:space="preserve">evel of psychophysiological activation. </w:t>
      </w:r>
      <w:r w:rsidRPr="00DE1DDF">
        <w:rPr>
          <w:rFonts w:ascii="Book Antiqua" w:eastAsia="Book Antiqua" w:hAnsi="Book Antiqua" w:cs="Book Antiqua"/>
          <w:color w:val="000000"/>
        </w:rPr>
        <w:t xml:space="preserve">The </w:t>
      </w:r>
      <w:r w:rsidRPr="00DE1DDF">
        <w:rPr>
          <w:rFonts w:ascii="Book Antiqua" w:hAnsi="Book Antiqua" w:cs="Book Antiqua" w:hint="eastAsia"/>
          <w:bCs/>
          <w:iCs/>
          <w:color w:val="000000"/>
          <w:lang w:eastAsia="zh-CN"/>
        </w:rPr>
        <w:t>i</w:t>
      </w:r>
      <w:r w:rsidRPr="00DE1DDF">
        <w:rPr>
          <w:rFonts w:ascii="Book Antiqua" w:eastAsia="Book Antiqua" w:hAnsi="Book Antiqua" w:cs="Book Antiqua"/>
          <w:bCs/>
          <w:iCs/>
          <w:color w:val="000000"/>
        </w:rPr>
        <w:t xml:space="preserve">mpact of </w:t>
      </w:r>
      <w:r w:rsidRPr="00DE1DDF">
        <w:rPr>
          <w:rFonts w:ascii="Book Antiqua" w:hAnsi="Book Antiqua" w:cs="Book Antiqua" w:hint="eastAsia"/>
          <w:bCs/>
          <w:iCs/>
          <w:color w:val="000000"/>
          <w:lang w:eastAsia="zh-CN"/>
        </w:rPr>
        <w:t>e</w:t>
      </w:r>
      <w:r w:rsidRPr="00DE1DDF">
        <w:rPr>
          <w:rFonts w:ascii="Book Antiqua" w:eastAsia="Book Antiqua" w:hAnsi="Book Antiqua" w:cs="Book Antiqua"/>
          <w:bCs/>
          <w:iCs/>
          <w:color w:val="000000"/>
        </w:rPr>
        <w:t xml:space="preserve">vent </w:t>
      </w:r>
      <w:r w:rsidRPr="00DE1DDF">
        <w:rPr>
          <w:rFonts w:ascii="Book Antiqua" w:hAnsi="Book Antiqua" w:cs="Book Antiqua" w:hint="eastAsia"/>
          <w:bCs/>
          <w:iCs/>
          <w:color w:val="000000"/>
          <w:lang w:eastAsia="zh-CN"/>
        </w:rPr>
        <w:t>s</w:t>
      </w:r>
      <w:r w:rsidRPr="00DE1DDF">
        <w:rPr>
          <w:rFonts w:ascii="Book Antiqua" w:eastAsia="Book Antiqua" w:hAnsi="Book Antiqua" w:cs="Book Antiqua"/>
          <w:bCs/>
          <w:iCs/>
          <w:color w:val="000000"/>
        </w:rPr>
        <w:t>cale-</w:t>
      </w:r>
      <w:r w:rsidRPr="00DE1DDF">
        <w:rPr>
          <w:rFonts w:ascii="Book Antiqua" w:hAnsi="Book Antiqua" w:cs="Book Antiqua" w:hint="eastAsia"/>
          <w:bCs/>
          <w:iCs/>
          <w:color w:val="000000"/>
          <w:lang w:eastAsia="zh-CN"/>
        </w:rPr>
        <w:t>r</w:t>
      </w:r>
      <w:r w:rsidRPr="00DE1DDF">
        <w:rPr>
          <w:rFonts w:ascii="Book Antiqua" w:eastAsia="Book Antiqua" w:hAnsi="Book Antiqua" w:cs="Book Antiqua"/>
          <w:bCs/>
          <w:iCs/>
          <w:color w:val="000000"/>
        </w:rPr>
        <w:t>evised</w:t>
      </w:r>
      <w:r w:rsidRPr="00DE1DDF">
        <w:rPr>
          <w:rFonts w:ascii="Book Antiqua" w:eastAsia="Book Antiqua" w:hAnsi="Book Antiqua" w:cs="Book Antiqua"/>
          <w:color w:val="000000"/>
        </w:rPr>
        <w:t xml:space="preserve"> has 22 items </w:t>
      </w:r>
      <w:r w:rsidRPr="00AD6AE0">
        <w:rPr>
          <w:rFonts w:ascii="Book Antiqua" w:eastAsia="Book Antiqua" w:hAnsi="Book Antiqua" w:cs="Book Antiqua"/>
          <w:color w:val="000000"/>
        </w:rPr>
        <w:t>and is answered on a 5-point Likert-type scale, reflecting the degree to which the symptoms are experienced (</w:t>
      </w:r>
      <w:r w:rsidRPr="00222F5C">
        <w:rPr>
          <w:rFonts w:ascii="Book Antiqua" w:eastAsia="Book Antiqua" w:hAnsi="Book Antiqua" w:cs="Book Antiqua"/>
          <w:iCs/>
          <w:color w:val="000000"/>
        </w:rPr>
        <w:t>0</w:t>
      </w:r>
      <w:r>
        <w:rPr>
          <w:rFonts w:ascii="Book Antiqua" w:hAnsi="Book Antiqua" w:cs="Book Antiqua" w:hint="eastAsia"/>
          <w:iCs/>
          <w:color w:val="000000"/>
          <w:lang w:eastAsia="zh-CN"/>
        </w:rPr>
        <w:t>:</w:t>
      </w:r>
      <w:r w:rsidRPr="00222F5C">
        <w:rPr>
          <w:rFonts w:ascii="Book Antiqua" w:eastAsia="Book Antiqua" w:hAnsi="Book Antiqua" w:cs="Book Antiqua"/>
          <w:iCs/>
          <w:color w:val="000000"/>
        </w:rPr>
        <w:t xml:space="preserve"> Absent or very mild; 4</w:t>
      </w:r>
      <w:r>
        <w:rPr>
          <w:rFonts w:ascii="Book Antiqua" w:hAnsi="Book Antiqua" w:cs="Book Antiqua" w:hint="eastAsia"/>
          <w:iCs/>
          <w:color w:val="000000"/>
          <w:lang w:eastAsia="zh-CN"/>
        </w:rPr>
        <w:t>:</w:t>
      </w:r>
      <w:r w:rsidRPr="00222F5C">
        <w:rPr>
          <w:rFonts w:ascii="Book Antiqua" w:eastAsia="Book Antiqua" w:hAnsi="Book Antiqua" w:cs="Book Antiqua"/>
          <w:iCs/>
          <w:color w:val="000000"/>
        </w:rPr>
        <w:t xml:space="preserve"> Very severe</w:t>
      </w:r>
      <w:r w:rsidRPr="00AD6AE0">
        <w:rPr>
          <w:rFonts w:ascii="Book Antiqua" w:eastAsia="Book Antiqua" w:hAnsi="Book Antiqua" w:cs="Book Antiqua"/>
          <w:color w:val="000000"/>
        </w:rPr>
        <w:t xml:space="preserve">). For this study, the content and verbal tenses of instructions and items were adapted to contextualize the stressful event to the COVID-19 health crisis and subsequent mandatory confinement measures. </w:t>
      </w:r>
    </w:p>
    <w:p w14:paraId="793D2AF7" w14:textId="77777777" w:rsidR="006703D9" w:rsidRDefault="006703D9" w:rsidP="006703D9">
      <w:pPr>
        <w:spacing w:line="360" w:lineRule="auto"/>
        <w:jc w:val="both"/>
        <w:rPr>
          <w:rFonts w:ascii="Book Antiqua" w:hAnsi="Book Antiqua" w:cs="Book Antiqua"/>
          <w:b/>
          <w:bCs/>
          <w:i/>
          <w:iCs/>
          <w:color w:val="000000"/>
          <w:lang w:eastAsia="zh-CN"/>
        </w:rPr>
      </w:pPr>
    </w:p>
    <w:p w14:paraId="3AA63A2B" w14:textId="77777777" w:rsidR="006703D9" w:rsidRPr="00AD6AE0" w:rsidRDefault="006703D9" w:rsidP="006703D9">
      <w:pPr>
        <w:spacing w:line="360" w:lineRule="auto"/>
        <w:jc w:val="both"/>
        <w:rPr>
          <w:rFonts w:ascii="Book Antiqua" w:hAnsi="Book Antiqua"/>
        </w:rPr>
      </w:pPr>
      <w:r w:rsidRPr="003F660D">
        <w:rPr>
          <w:rFonts w:ascii="Book Antiqua" w:eastAsia="Book Antiqua" w:hAnsi="Book Antiqua" w:cs="Book Antiqua"/>
          <w:b/>
          <w:bCs/>
          <w:iCs/>
          <w:color w:val="000000"/>
        </w:rPr>
        <w:t xml:space="preserve">Anxiety and </w:t>
      </w:r>
      <w:r>
        <w:rPr>
          <w:rFonts w:ascii="Book Antiqua" w:hAnsi="Book Antiqua" w:cs="Book Antiqua" w:hint="eastAsia"/>
          <w:b/>
          <w:bCs/>
          <w:iCs/>
          <w:color w:val="000000"/>
          <w:lang w:eastAsia="zh-CN"/>
        </w:rPr>
        <w:t>d</w:t>
      </w:r>
      <w:r w:rsidRPr="003F660D">
        <w:rPr>
          <w:rFonts w:ascii="Book Antiqua" w:eastAsia="Book Antiqua" w:hAnsi="Book Antiqua" w:cs="Book Antiqua"/>
          <w:b/>
          <w:bCs/>
          <w:iCs/>
          <w:color w:val="000000"/>
        </w:rPr>
        <w:t xml:space="preserve">epression </w:t>
      </w:r>
      <w:r>
        <w:rPr>
          <w:rFonts w:ascii="Book Antiqua" w:hAnsi="Book Antiqua" w:cs="Book Antiqua" w:hint="eastAsia"/>
          <w:b/>
          <w:bCs/>
          <w:iCs/>
          <w:color w:val="000000"/>
          <w:lang w:eastAsia="zh-CN"/>
        </w:rPr>
        <w:t>d</w:t>
      </w:r>
      <w:r w:rsidRPr="003F660D">
        <w:rPr>
          <w:rFonts w:ascii="Book Antiqua" w:eastAsia="Book Antiqua" w:hAnsi="Book Antiqua" w:cs="Book Antiqua"/>
          <w:b/>
          <w:bCs/>
          <w:iCs/>
          <w:color w:val="000000"/>
        </w:rPr>
        <w:t xml:space="preserve">isorders </w:t>
      </w:r>
      <w:r>
        <w:rPr>
          <w:rFonts w:ascii="Book Antiqua" w:hAnsi="Book Antiqua" w:cs="Book Antiqua" w:hint="eastAsia"/>
          <w:b/>
          <w:bCs/>
          <w:iCs/>
          <w:color w:val="000000"/>
          <w:lang w:eastAsia="zh-CN"/>
        </w:rPr>
        <w:t>s</w:t>
      </w:r>
      <w:r w:rsidRPr="003F660D">
        <w:rPr>
          <w:rFonts w:ascii="Book Antiqua" w:eastAsia="Book Antiqua" w:hAnsi="Book Antiqua" w:cs="Book Antiqua"/>
          <w:b/>
          <w:bCs/>
          <w:iCs/>
          <w:color w:val="000000"/>
        </w:rPr>
        <w:t xml:space="preserve">ymptoms </w:t>
      </w:r>
      <w:r>
        <w:rPr>
          <w:rFonts w:ascii="Book Antiqua" w:hAnsi="Book Antiqua" w:cs="Book Antiqua" w:hint="eastAsia"/>
          <w:b/>
          <w:bCs/>
          <w:iCs/>
          <w:color w:val="000000"/>
          <w:lang w:eastAsia="zh-CN"/>
        </w:rPr>
        <w:t>s</w:t>
      </w:r>
      <w:r w:rsidRPr="003F660D">
        <w:rPr>
          <w:rFonts w:ascii="Book Antiqua" w:eastAsia="Book Antiqua" w:hAnsi="Book Antiqua" w:cs="Book Antiqua"/>
          <w:b/>
          <w:bCs/>
          <w:iCs/>
          <w:color w:val="000000"/>
        </w:rPr>
        <w:t xml:space="preserve">cale, </w:t>
      </w:r>
      <w:proofErr w:type="gramStart"/>
      <w:r w:rsidRPr="00AD6AE0">
        <w:rPr>
          <w:rFonts w:ascii="Book Antiqua" w:eastAsia="Book Antiqua" w:hAnsi="Book Antiqua" w:cs="Book Antiqua"/>
          <w:b/>
          <w:bCs/>
          <w:color w:val="000000"/>
        </w:rPr>
        <w:t>ESTAD</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35]</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 This instrument was designed to assess internalizing psychopathology according to the DSM-5</w:t>
      </w:r>
      <w:r w:rsidRPr="00AD6AE0">
        <w:rPr>
          <w:rFonts w:ascii="Book Antiqua" w:eastAsia="Book Antiqua" w:hAnsi="Book Antiqua" w:cs="Book Antiqua"/>
          <w:color w:val="000000"/>
          <w:vertAlign w:val="superscript"/>
        </w:rPr>
        <w:t>[10]</w:t>
      </w:r>
      <w:r w:rsidRPr="00AD6AE0">
        <w:rPr>
          <w:rFonts w:ascii="Book Antiqua" w:eastAsia="Book Antiqua" w:hAnsi="Book Antiqua" w:cs="Book Antiqua"/>
          <w:color w:val="000000"/>
        </w:rPr>
        <w:t xml:space="preserve">. Specifically, it allows for evaluation of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anxiety and </w:t>
      </w:r>
      <w:r>
        <w:rPr>
          <w:rFonts w:ascii="Book Antiqua" w:eastAsia="Book Antiqua" w:hAnsi="Book Antiqua" w:cs="Book Antiqua"/>
          <w:color w:val="000000"/>
        </w:rPr>
        <w:t>d</w:t>
      </w:r>
      <w:r w:rsidRPr="00AD6AE0">
        <w:rPr>
          <w:rFonts w:ascii="Book Antiqua" w:eastAsia="Book Antiqua" w:hAnsi="Book Antiqua" w:cs="Book Antiqua"/>
          <w:color w:val="000000"/>
        </w:rPr>
        <w:t>epressive symptoms. The ESTAD consists of 36 items and is answered on a 5-point Likert-type scale (</w:t>
      </w:r>
      <w:r w:rsidRPr="00B32C4E">
        <w:rPr>
          <w:rFonts w:ascii="Book Antiqua" w:eastAsia="Book Antiqua" w:hAnsi="Book Antiqua" w:cs="Book Antiqua"/>
          <w:color w:val="000000"/>
        </w:rPr>
        <w:t>0</w:t>
      </w:r>
      <w:r>
        <w:rPr>
          <w:rFonts w:ascii="Book Antiqua" w:hAnsi="Book Antiqua" w:cs="Book Antiqua" w:hint="eastAsia"/>
          <w:color w:val="000000"/>
          <w:lang w:eastAsia="zh-CN"/>
        </w:rPr>
        <w:t>:</w:t>
      </w:r>
      <w:r w:rsidRPr="00B32C4E">
        <w:rPr>
          <w:rFonts w:ascii="Book Antiqua" w:eastAsia="Book Antiqua" w:hAnsi="Book Antiqua" w:cs="Book Antiqua"/>
          <w:color w:val="000000"/>
        </w:rPr>
        <w:t xml:space="preserve"> </w:t>
      </w:r>
      <w:r w:rsidRPr="00B32C4E">
        <w:rPr>
          <w:rFonts w:ascii="Book Antiqua" w:eastAsia="Book Antiqua" w:hAnsi="Book Antiqua" w:cs="Book Antiqua"/>
          <w:iCs/>
          <w:color w:val="000000"/>
        </w:rPr>
        <w:t>Never or almost never</w:t>
      </w:r>
      <w:r w:rsidRPr="00B32C4E">
        <w:rPr>
          <w:rFonts w:ascii="Book Antiqua" w:eastAsia="Book Antiqua" w:hAnsi="Book Antiqua" w:cs="Book Antiqua"/>
          <w:color w:val="000000"/>
        </w:rPr>
        <w:t>, 4</w:t>
      </w:r>
      <w:r>
        <w:rPr>
          <w:rFonts w:ascii="Book Antiqua" w:hAnsi="Book Antiqua" w:cs="Book Antiqua" w:hint="eastAsia"/>
          <w:color w:val="000000"/>
          <w:lang w:eastAsia="zh-CN"/>
        </w:rPr>
        <w:t xml:space="preserve">: </w:t>
      </w:r>
      <w:r w:rsidRPr="00B32C4E">
        <w:rPr>
          <w:rFonts w:ascii="Book Antiqua" w:eastAsia="Book Antiqua" w:hAnsi="Book Antiqua" w:cs="Book Antiqua"/>
          <w:iCs/>
          <w:color w:val="000000"/>
        </w:rPr>
        <w:t>Always or almost always</w:t>
      </w:r>
      <w:r w:rsidRPr="00AD6AE0">
        <w:rPr>
          <w:rFonts w:ascii="Book Antiqua" w:eastAsia="Book Antiqua" w:hAnsi="Book Antiqua" w:cs="Book Antiqua"/>
          <w:color w:val="000000"/>
        </w:rPr>
        <w:t>). The instructions were slightly modified to limit the questionnaire’s scope to the beginning of the health crisis brought on by COVID-19 and mandatory home confinement measures.</w:t>
      </w:r>
    </w:p>
    <w:p w14:paraId="161267F4" w14:textId="77777777" w:rsidR="006703D9" w:rsidRPr="00AD6AE0" w:rsidRDefault="006703D9" w:rsidP="006703D9">
      <w:pPr>
        <w:spacing w:line="360" w:lineRule="auto"/>
        <w:ind w:firstLine="567"/>
        <w:jc w:val="both"/>
        <w:rPr>
          <w:rFonts w:ascii="Book Antiqua" w:hAnsi="Book Antiqua"/>
        </w:rPr>
      </w:pPr>
    </w:p>
    <w:p w14:paraId="5B2AB76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 xml:space="preserve">Statistical analyses </w:t>
      </w:r>
    </w:p>
    <w:p w14:paraId="10CBF538" w14:textId="77777777" w:rsidR="006703D9" w:rsidRPr="00D67E93"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lastRenderedPageBreak/>
        <w:t xml:space="preserve">Prior to processing the dataset, the reliability of the psychological assessment measures was tested (Cronbach’s alpha; criteria value </w:t>
      </w:r>
      <w:r w:rsidRPr="0013612B">
        <w:rPr>
          <w:rFonts w:ascii="Book Antiqua" w:eastAsia="Book Antiqua" w:hAnsi="Book Antiqua" w:cs="Book Antiqua"/>
          <w:iCs/>
          <w:color w:val="000000"/>
        </w:rPr>
        <w:t>α</w:t>
      </w:r>
      <w:r w:rsidRPr="00AD6AE0">
        <w:rPr>
          <w:rFonts w:ascii="Book Antiqua" w:eastAsia="Book Antiqua" w:hAnsi="Book Antiqua" w:cs="Book Antiqua"/>
          <w:color w:val="000000"/>
        </w:rPr>
        <w:t xml:space="preserve"> &gt;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.70). Accordingly, descriptive </w:t>
      </w:r>
      <w:r w:rsidRPr="005B7886">
        <w:rPr>
          <w:rFonts w:ascii="Book Antiqua" w:eastAsia="Book Antiqua" w:hAnsi="Book Antiqua" w:cs="Book Antiqua"/>
          <w:color w:val="000000"/>
        </w:rPr>
        <w:t>(</w:t>
      </w:r>
      <w:r w:rsidRPr="005B7886">
        <w:rPr>
          <w:rFonts w:ascii="Book Antiqua" w:hAnsi="Book Antiqua" w:cs="Book Antiqua" w:hint="eastAsia"/>
          <w:iCs/>
          <w:color w:val="000000"/>
          <w:lang w:eastAsia="zh-CN"/>
        </w:rPr>
        <w:t>m</w:t>
      </w:r>
      <w:r w:rsidRPr="005B7886">
        <w:rPr>
          <w:rFonts w:ascii="Book Antiqua" w:eastAsia="Book Antiqua" w:hAnsi="Book Antiqua" w:cs="Book Antiqua"/>
          <w:iCs/>
          <w:color w:val="000000"/>
        </w:rPr>
        <w:t>ean</w:t>
      </w:r>
      <w:r w:rsidRPr="005B7886">
        <w:rPr>
          <w:rFonts w:ascii="Book Antiqua" w:eastAsia="Book Antiqua" w:hAnsi="Book Antiqua" w:cs="Book Antiqua"/>
          <w:color w:val="000000"/>
        </w:rPr>
        <w:t xml:space="preserve"> ± </w:t>
      </w:r>
      <w:r w:rsidRPr="005B7886">
        <w:rPr>
          <w:rFonts w:ascii="Book Antiqua" w:eastAsia="Book Antiqua" w:hAnsi="Book Antiqua" w:cs="Book Antiqua"/>
          <w:iCs/>
          <w:color w:val="000000"/>
        </w:rPr>
        <w:t>SD</w:t>
      </w:r>
      <w:r w:rsidRPr="005B7886">
        <w:rPr>
          <w:rFonts w:ascii="Book Antiqua" w:eastAsia="Book Antiqua" w:hAnsi="Book Antiqua" w:cs="Book Antiqua"/>
          <w:color w:val="000000"/>
        </w:rPr>
        <w:t xml:space="preserve">) </w:t>
      </w:r>
      <w:r w:rsidRPr="00AD6AE0">
        <w:rPr>
          <w:rFonts w:ascii="Book Antiqua" w:eastAsia="Book Antiqua" w:hAnsi="Book Antiqua" w:cs="Book Antiqua"/>
          <w:color w:val="000000"/>
        </w:rPr>
        <w:t>and frequency (</w:t>
      </w:r>
      <w:r w:rsidRPr="00AD6AE0">
        <w:rPr>
          <w:rFonts w:ascii="Book Antiqua" w:eastAsia="Book Antiqua" w:hAnsi="Book Antiqua" w:cs="Book Antiqua"/>
          <w:i/>
          <w:iCs/>
          <w:color w:val="000000"/>
        </w:rPr>
        <w:t>%</w:t>
      </w:r>
      <w:r w:rsidRPr="00AD6AE0">
        <w:rPr>
          <w:rFonts w:ascii="Book Antiqua" w:eastAsia="Book Antiqua" w:hAnsi="Book Antiqua" w:cs="Book Antiqua"/>
          <w:color w:val="000000"/>
        </w:rPr>
        <w:t xml:space="preserve">) analyses were carried out to examine the clinical prevalence of emotional dysfunction problems, acute stress and fear of COVID-19 from the cutoff points reported in the respective validation studies. Then, a double intergroup comparison was made: </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1) </w:t>
      </w:r>
      <w:r>
        <w:rPr>
          <w:rFonts w:ascii="Book Antiqua" w:hAnsi="Book Antiqua" w:cs="Book Antiqua"/>
          <w:color w:val="000000"/>
          <w:lang w:eastAsia="zh-CN"/>
        </w:rPr>
        <w:t>Sex</w:t>
      </w:r>
      <w:r w:rsidRPr="00AD6AE0">
        <w:rPr>
          <w:rFonts w:ascii="Book Antiqua" w:eastAsia="Book Antiqua" w:hAnsi="Book Antiqua" w:cs="Book Antiqua"/>
          <w:color w:val="000000"/>
        </w:rPr>
        <w:t xml:space="preserve"> differences for all study variables; and </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2) </w:t>
      </w:r>
      <w:r>
        <w:rPr>
          <w:rFonts w:ascii="Book Antiqua" w:hAnsi="Book Antiqua" w:cs="Book Antiqua" w:hint="eastAsia"/>
          <w:color w:val="000000"/>
          <w:lang w:eastAsia="zh-CN"/>
        </w:rPr>
        <w:t>D</w:t>
      </w:r>
      <w:r w:rsidRPr="00AD6AE0">
        <w:rPr>
          <w:rFonts w:ascii="Book Antiqua" w:eastAsia="Book Antiqua" w:hAnsi="Book Antiqua" w:cs="Book Antiqua"/>
          <w:color w:val="000000"/>
        </w:rPr>
        <w:t xml:space="preserve">ifferences in fear of COVID-19 and acute stress associated to pandemic variables, according to the grouping of participants scoring above/below the cutoff point (normative </w:t>
      </w:r>
      <w:r w:rsidRPr="00AD6AE0">
        <w:rPr>
          <w:rFonts w:ascii="Book Antiqua" w:eastAsia="Book Antiqua" w:hAnsi="Book Antiqua" w:cs="Book Antiqua"/>
          <w:i/>
          <w:iCs/>
          <w:color w:val="000000"/>
        </w:rPr>
        <w:t>vs</w:t>
      </w:r>
      <w:r w:rsidRPr="00AD6AE0">
        <w:rPr>
          <w:rFonts w:ascii="Book Antiqua" w:eastAsia="Book Antiqua" w:hAnsi="Book Antiqua" w:cs="Book Antiqua"/>
          <w:color w:val="000000"/>
        </w:rPr>
        <w:t xml:space="preserve"> clinical) for each psychological syndrome (alpha level: </w:t>
      </w:r>
      <w:r w:rsidRPr="001A1F24">
        <w:rPr>
          <w:rFonts w:ascii="Book Antiqua" w:eastAsia="Book Antiqua" w:hAnsi="Book Antiqua" w:cs="Book Antiqua"/>
          <w:i/>
          <w:color w:val="000000"/>
        </w:rPr>
        <w:t>P</w:t>
      </w:r>
      <w:r w:rsidRPr="00AD6AE0">
        <w:rPr>
          <w:rFonts w:ascii="Book Antiqua" w:eastAsia="Book Antiqua" w:hAnsi="Book Antiqua" w:cs="Book Antiqua"/>
          <w:color w:val="000000"/>
        </w:rPr>
        <w:t xml:space="preserve"> &lt; </w:t>
      </w:r>
      <w:r>
        <w:rPr>
          <w:rFonts w:ascii="Book Antiqua" w:hAnsi="Book Antiqua" w:cs="Book Antiqua" w:hint="eastAsia"/>
          <w:color w:val="000000"/>
          <w:lang w:eastAsia="zh-CN"/>
        </w:rPr>
        <w:t>0</w:t>
      </w:r>
      <w:r w:rsidRPr="00AD6AE0">
        <w:rPr>
          <w:rFonts w:ascii="Book Antiqua" w:eastAsia="Book Antiqua" w:hAnsi="Book Antiqua" w:cs="Book Antiqua"/>
          <w:color w:val="000000"/>
        </w:rPr>
        <w:t>.001). For this purpose, the non-parametric Mann-Whitney U Test was used after ascertaining non-normality and heterogeneity of variances in all hypothesized comparisons (results of these previous analyses are available upon request). The effect size was calculated using Hedges’ g (criteria values</w:t>
      </w:r>
      <w:r w:rsidRPr="00066996">
        <w:rPr>
          <w:rFonts w:ascii="Book Antiqua" w:eastAsia="Book Antiqua" w:hAnsi="Book Antiqua" w:cs="Book Antiqua"/>
          <w:color w:val="000000"/>
        </w:rPr>
        <w:t xml:space="preserve"> </w:t>
      </w:r>
      <w:r w:rsidRPr="00F240F0">
        <w:rPr>
          <w:rFonts w:ascii="Book Antiqua" w:eastAsia="Book Antiqua" w:hAnsi="Book Antiqua" w:cs="Book Antiqua"/>
          <w:i/>
          <w:iCs/>
          <w:color w:val="000000"/>
        </w:rPr>
        <w:t>g</w:t>
      </w:r>
      <w:r w:rsidRPr="00066996">
        <w:rPr>
          <w:rFonts w:ascii="Book Antiqua" w:eastAsia="Book Antiqua" w:hAnsi="Book Antiqua" w:cs="Book Antiqua"/>
          <w:color w:val="000000"/>
        </w:rPr>
        <w:t xml:space="preserve">: </w:t>
      </w:r>
      <w:r>
        <w:rPr>
          <w:rFonts w:ascii="Book Antiqua" w:hAnsi="Book Antiqua" w:hint="eastAsia"/>
          <w:lang w:eastAsia="zh-CN"/>
        </w:rPr>
        <w:t>A</w:t>
      </w:r>
      <w:r w:rsidRPr="004C1DD9">
        <w:rPr>
          <w:rFonts w:ascii="Book Antiqua" w:hAnsi="Book Antiqua"/>
        </w:rPr>
        <w:t>pproximately</w:t>
      </w:r>
      <w:r>
        <w:rPr>
          <w:rFonts w:ascii="Book Antiqua" w:hAnsi="Book Antiqua" w:cs="Book Antiqua" w:hint="eastAsia"/>
          <w:color w:val="000000"/>
          <w:lang w:eastAsia="zh-CN"/>
        </w:rPr>
        <w:t xml:space="preserve"> 0.</w:t>
      </w:r>
      <w:r w:rsidRPr="00AD6AE0">
        <w:rPr>
          <w:rFonts w:ascii="Book Antiqua" w:eastAsia="Book Antiqua" w:hAnsi="Book Antiqua" w:cs="Book Antiqua"/>
          <w:color w:val="000000"/>
        </w:rPr>
        <w:t xml:space="preserve">20 small, </w:t>
      </w:r>
      <w:r>
        <w:rPr>
          <w:rFonts w:ascii="Book Antiqua" w:hAnsi="Book Antiqua" w:hint="eastAsia"/>
          <w:lang w:eastAsia="zh-CN"/>
        </w:rPr>
        <w:t>a</w:t>
      </w:r>
      <w:r w:rsidRPr="004C1DD9">
        <w:rPr>
          <w:rFonts w:ascii="Book Antiqua" w:hAnsi="Book Antiqua"/>
        </w:rPr>
        <w:t>pproximately</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.50 medium, </w:t>
      </w:r>
      <w:r>
        <w:rPr>
          <w:rFonts w:ascii="Book Antiqua" w:hAnsi="Book Antiqua" w:hint="eastAsia"/>
          <w:lang w:eastAsia="zh-CN"/>
        </w:rPr>
        <w:t>a</w:t>
      </w:r>
      <w:r w:rsidRPr="004C1DD9">
        <w:rPr>
          <w:rFonts w:ascii="Book Antiqua" w:hAnsi="Book Antiqua"/>
        </w:rPr>
        <w:t>pproximately</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.80 </w:t>
      </w:r>
      <w:r>
        <w:rPr>
          <w:rFonts w:ascii="Book Antiqua" w:hAnsi="Book Antiqua" w:cs="Book Antiqua" w:hint="eastAsia"/>
          <w:color w:val="000000"/>
          <w:lang w:eastAsia="zh-CN"/>
        </w:rPr>
        <w:t>l</w:t>
      </w:r>
      <w:r w:rsidRPr="00AD6AE0">
        <w:rPr>
          <w:rFonts w:ascii="Book Antiqua" w:eastAsia="Book Antiqua" w:hAnsi="Book Antiqua" w:cs="Book Antiqua"/>
          <w:color w:val="000000"/>
        </w:rPr>
        <w:t xml:space="preserve">arge). Then, the raw association between all the variables under study was analyzed using Pearson's correlation (magnitude criteria values </w:t>
      </w:r>
      <w:r w:rsidRPr="00AD6AE0">
        <w:rPr>
          <w:rFonts w:ascii="Book Antiqua" w:eastAsia="Book Antiqua" w:hAnsi="Book Antiqua" w:cs="Book Antiqua"/>
          <w:i/>
          <w:iCs/>
          <w:color w:val="000000"/>
        </w:rPr>
        <w:t>r</w:t>
      </w:r>
      <w:r w:rsidRPr="00AD6AE0">
        <w:rPr>
          <w:rFonts w:ascii="Book Antiqua" w:eastAsia="Book Antiqua" w:hAnsi="Book Antiqua" w:cs="Book Antiqua"/>
          <w:color w:val="000000"/>
        </w:rPr>
        <w:t xml:space="preserve">: </w:t>
      </w:r>
      <w:r>
        <w:rPr>
          <w:rFonts w:ascii="Book Antiqua" w:hAnsi="Book Antiqua" w:hint="eastAsia"/>
          <w:lang w:eastAsia="zh-CN"/>
        </w:rPr>
        <w:t>A</w:t>
      </w:r>
      <w:r w:rsidRPr="004C1DD9">
        <w:rPr>
          <w:rFonts w:ascii="Book Antiqua" w:hAnsi="Book Antiqua"/>
        </w:rPr>
        <w:t>pproximately</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.10 small, </w:t>
      </w:r>
      <w:r>
        <w:rPr>
          <w:rFonts w:ascii="Book Antiqua" w:hAnsi="Book Antiqua" w:hint="eastAsia"/>
          <w:lang w:eastAsia="zh-CN"/>
        </w:rPr>
        <w:t>a</w:t>
      </w:r>
      <w:r w:rsidRPr="004C1DD9">
        <w:rPr>
          <w:rFonts w:ascii="Book Antiqua" w:hAnsi="Book Antiqua"/>
        </w:rPr>
        <w:t>pproximately</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.30 medium, </w:t>
      </w:r>
      <w:r>
        <w:rPr>
          <w:rFonts w:ascii="Book Antiqua" w:hAnsi="Book Antiqua" w:hint="eastAsia"/>
          <w:lang w:eastAsia="zh-CN"/>
        </w:rPr>
        <w:t>a</w:t>
      </w:r>
      <w:r w:rsidRPr="004C1DD9">
        <w:rPr>
          <w:rFonts w:ascii="Book Antiqua" w:hAnsi="Book Antiqua"/>
        </w:rPr>
        <w:t>pproximately</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.50 </w:t>
      </w:r>
      <w:r>
        <w:rPr>
          <w:rFonts w:ascii="Book Antiqua" w:hAnsi="Book Antiqua" w:cs="Book Antiqua" w:hint="eastAsia"/>
          <w:color w:val="000000"/>
          <w:lang w:eastAsia="zh-CN"/>
        </w:rPr>
        <w:t>l</w:t>
      </w:r>
      <w:r w:rsidRPr="00AD6AE0">
        <w:rPr>
          <w:rFonts w:ascii="Book Antiqua" w:eastAsia="Book Antiqua" w:hAnsi="Book Antiqua" w:cs="Book Antiqua"/>
          <w:color w:val="000000"/>
        </w:rPr>
        <w:t xml:space="preserve">arge). This analysis block was performed using the </w:t>
      </w:r>
      <w:r w:rsidRPr="00D67E93">
        <w:rPr>
          <w:rFonts w:ascii="Book Antiqua" w:eastAsia="Book Antiqua" w:hAnsi="Book Antiqua" w:cs="Book Antiqua"/>
          <w:iCs/>
          <w:color w:val="000000"/>
        </w:rPr>
        <w:t>IBM</w:t>
      </w:r>
      <w:r w:rsidRPr="00D67E93">
        <w:rPr>
          <w:rFonts w:ascii="Book Antiqua" w:eastAsia="Book Antiqua" w:hAnsi="Book Antiqua" w:cs="Book Antiqua"/>
          <w:iCs/>
          <w:color w:val="000000"/>
          <w:vertAlign w:val="superscript"/>
        </w:rPr>
        <w:t>®</w:t>
      </w:r>
      <w:r w:rsidRPr="00D67E93">
        <w:rPr>
          <w:rFonts w:ascii="Book Antiqua" w:eastAsia="Book Antiqua" w:hAnsi="Book Antiqua" w:cs="Book Antiqua"/>
          <w:iCs/>
          <w:color w:val="000000"/>
        </w:rPr>
        <w:t xml:space="preserve"> SPSS</w:t>
      </w:r>
      <w:r w:rsidRPr="00D67E93">
        <w:rPr>
          <w:rFonts w:ascii="Book Antiqua" w:eastAsia="Book Antiqua" w:hAnsi="Book Antiqua" w:cs="Book Antiqua"/>
          <w:iCs/>
          <w:color w:val="000000"/>
          <w:vertAlign w:val="superscript"/>
        </w:rPr>
        <w:t>®</w:t>
      </w:r>
      <w:r w:rsidRPr="00D67E93">
        <w:rPr>
          <w:rFonts w:ascii="Book Antiqua" w:eastAsia="Book Antiqua" w:hAnsi="Book Antiqua" w:cs="Book Antiqua"/>
          <w:iCs/>
          <w:color w:val="000000"/>
        </w:rPr>
        <w:t xml:space="preserve"> Statistics 27</w:t>
      </w:r>
      <w:r w:rsidRPr="00D67E93">
        <w:rPr>
          <w:rFonts w:ascii="Book Antiqua" w:eastAsia="Book Antiqua" w:hAnsi="Book Antiqua" w:cs="Book Antiqua"/>
          <w:color w:val="000000"/>
        </w:rPr>
        <w:t xml:space="preserve"> software.</w:t>
      </w:r>
    </w:p>
    <w:p w14:paraId="7B8B1B4A" w14:textId="77777777" w:rsidR="006703D9" w:rsidRPr="00AD6AE0" w:rsidRDefault="006703D9" w:rsidP="006703D9">
      <w:pPr>
        <w:spacing w:line="360" w:lineRule="auto"/>
        <w:ind w:firstLineChars="200" w:firstLine="480"/>
        <w:jc w:val="both"/>
        <w:rPr>
          <w:rFonts w:ascii="Book Antiqua" w:hAnsi="Book Antiqua"/>
        </w:rPr>
      </w:pPr>
      <w:r w:rsidRPr="00AD6AE0">
        <w:rPr>
          <w:rFonts w:ascii="Book Antiqua" w:eastAsia="Book Antiqua" w:hAnsi="Book Antiqua" w:cs="Book Antiqua"/>
          <w:color w:val="000000"/>
        </w:rPr>
        <w:t xml:space="preserve">To explore the mediating role of acute stress between fear of COVID-19 and internalized psychopathology, a fully saturated path model was conducted using </w:t>
      </w:r>
      <w:proofErr w:type="spellStart"/>
      <w:r w:rsidRPr="00AD6AE0">
        <w:rPr>
          <w:rFonts w:ascii="Book Antiqua" w:eastAsia="Book Antiqua" w:hAnsi="Book Antiqua" w:cs="Book Antiqua"/>
          <w:color w:val="000000"/>
        </w:rPr>
        <w:t>M</w:t>
      </w:r>
      <w:r w:rsidRPr="00AD6AE0">
        <w:rPr>
          <w:rFonts w:ascii="Book Antiqua" w:eastAsia="Book Antiqua" w:hAnsi="Book Antiqua" w:cs="Book Antiqua"/>
          <w:i/>
          <w:iCs/>
          <w:color w:val="000000"/>
        </w:rPr>
        <w:t>plus</w:t>
      </w:r>
      <w:proofErr w:type="spellEnd"/>
      <w:r w:rsidRPr="00AD6AE0">
        <w:rPr>
          <w:rFonts w:ascii="Book Antiqua" w:eastAsia="Book Antiqua" w:hAnsi="Book Antiqua" w:cs="Book Antiqua"/>
          <w:color w:val="000000"/>
        </w:rPr>
        <w:t xml:space="preserve"> </w:t>
      </w:r>
      <w:r w:rsidRPr="00AD6AE0">
        <w:rPr>
          <w:rFonts w:ascii="Book Antiqua" w:eastAsia="Book Antiqua" w:hAnsi="Book Antiqua" w:cs="Book Antiqua"/>
          <w:i/>
          <w:iCs/>
          <w:color w:val="000000"/>
        </w:rPr>
        <w:t>8.4</w:t>
      </w:r>
      <w:r w:rsidRPr="00AD6AE0">
        <w:rPr>
          <w:rFonts w:ascii="Book Antiqua" w:eastAsia="Book Antiqua" w:hAnsi="Book Antiqua" w:cs="Book Antiqua"/>
          <w:color w:val="000000"/>
        </w:rPr>
        <w:t xml:space="preserve"> software. Within the model, fear of COVID-19 was introduced as a predictor variable; acute stress in the form of avoidance, intrusive and hyperarousal reaction as a mediated variable; and psychopathological syndromes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epressive symptoms) as output variables. Age and </w:t>
      </w:r>
      <w:r>
        <w:rPr>
          <w:rFonts w:ascii="Book Antiqua" w:eastAsia="Book Antiqua" w:hAnsi="Book Antiqua" w:cs="Book Antiqua"/>
          <w:color w:val="000000"/>
        </w:rPr>
        <w:t>sex</w:t>
      </w:r>
      <w:r w:rsidRPr="00AD6AE0">
        <w:rPr>
          <w:rFonts w:ascii="Book Antiqua" w:eastAsia="Book Antiqua" w:hAnsi="Book Antiqua" w:cs="Book Antiqua"/>
          <w:color w:val="000000"/>
        </w:rPr>
        <w:t xml:space="preserve"> were entered as covariates in the model because of the differences observed among Spanish </w:t>
      </w:r>
      <w:proofErr w:type="gramStart"/>
      <w:r w:rsidRPr="00AD6AE0">
        <w:rPr>
          <w:rFonts w:ascii="Book Antiqua" w:eastAsia="Book Antiqua" w:hAnsi="Book Antiqua" w:cs="Book Antiqua"/>
          <w:color w:val="000000"/>
        </w:rPr>
        <w:t>research</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36]</w:t>
      </w:r>
      <w:r w:rsidRPr="00AD6AE0">
        <w:rPr>
          <w:rFonts w:ascii="Book Antiqua" w:eastAsia="Book Antiqua" w:hAnsi="Book Antiqua" w:cs="Book Antiqua"/>
          <w:color w:val="000000"/>
        </w:rPr>
        <w:t xml:space="preserve"> and even in this study. Missing data were handled using full information maximum </w:t>
      </w:r>
      <w:proofErr w:type="gramStart"/>
      <w:r w:rsidRPr="00AD6AE0">
        <w:rPr>
          <w:rFonts w:ascii="Book Antiqua" w:eastAsia="Book Antiqua" w:hAnsi="Book Antiqua" w:cs="Book Antiqua"/>
          <w:color w:val="000000"/>
        </w:rPr>
        <w:t>likelihood</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37]</w:t>
      </w:r>
      <w:r w:rsidRPr="00AD6AE0">
        <w:rPr>
          <w:rFonts w:ascii="Book Antiqua" w:eastAsia="Book Antiqua" w:hAnsi="Book Antiqua" w:cs="Book Antiqua"/>
          <w:color w:val="000000"/>
        </w:rPr>
        <w:t xml:space="preserve">. Moreover, we examined the total, direct and indirect effects using bias-corrected bootstrapped </w:t>
      </w:r>
      <w:proofErr w:type="gramStart"/>
      <w:r w:rsidRPr="00AD6AE0">
        <w:rPr>
          <w:rFonts w:ascii="Book Antiqua" w:eastAsia="Book Antiqua" w:hAnsi="Book Antiqua" w:cs="Book Antiqua"/>
          <w:color w:val="000000"/>
        </w:rPr>
        <w:t>estimates</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based on 10</w:t>
      </w:r>
      <w:r w:rsidRPr="00AD6AE0">
        <w:rPr>
          <w:rFonts w:ascii="Book Antiqua" w:eastAsia="Book Antiqua" w:hAnsi="Book Antiqua" w:cs="Book Antiqua"/>
          <w:color w:val="000000"/>
        </w:rPr>
        <w:t>000 bootstrapped samples which provides a powerful test of mediation</w:t>
      </w:r>
      <w:r w:rsidRPr="00AD6AE0">
        <w:rPr>
          <w:rFonts w:ascii="Book Antiqua" w:eastAsia="Book Antiqua" w:hAnsi="Book Antiqua" w:cs="Book Antiqua"/>
          <w:color w:val="000000"/>
          <w:vertAlign w:val="superscript"/>
        </w:rPr>
        <w:t>[39]</w:t>
      </w:r>
      <w:r w:rsidRPr="00AD6AE0">
        <w:rPr>
          <w:rFonts w:ascii="Book Antiqua" w:eastAsia="Book Antiqua" w:hAnsi="Book Antiqua" w:cs="Book Antiqua"/>
          <w:color w:val="000000"/>
        </w:rPr>
        <w:t xml:space="preserve"> and is also robust to small departures from normality</w:t>
      </w:r>
      <w:r w:rsidRPr="00AD6AE0">
        <w:rPr>
          <w:rFonts w:ascii="Book Antiqua" w:eastAsia="Book Antiqua" w:hAnsi="Book Antiqua" w:cs="Book Antiqua"/>
          <w:color w:val="000000"/>
          <w:vertAlign w:val="superscript"/>
        </w:rPr>
        <w:t>[40]</w:t>
      </w:r>
      <w:r w:rsidRPr="00AD6AE0">
        <w:rPr>
          <w:rFonts w:ascii="Book Antiqua" w:eastAsia="Book Antiqua" w:hAnsi="Book Antiqua" w:cs="Book Antiqua"/>
          <w:color w:val="000000"/>
        </w:rPr>
        <w:t xml:space="preserve">. Statistical </w:t>
      </w:r>
      <w:r w:rsidRPr="00AD6AE0">
        <w:rPr>
          <w:rFonts w:ascii="Book Antiqua" w:eastAsia="Book Antiqua" w:hAnsi="Book Antiqua" w:cs="Book Antiqua"/>
          <w:color w:val="000000"/>
        </w:rPr>
        <w:lastRenderedPageBreak/>
        <w:t xml:space="preserve">significance was determined by 99% bias-corrected bootstrapped confidence intervals not containing zero due to the sample size. </w:t>
      </w:r>
    </w:p>
    <w:p w14:paraId="22A2DDB2" w14:textId="77777777" w:rsidR="006703D9" w:rsidRPr="00AD6AE0" w:rsidRDefault="006703D9" w:rsidP="006703D9">
      <w:pPr>
        <w:spacing w:line="360" w:lineRule="auto"/>
        <w:ind w:firstLine="720"/>
        <w:jc w:val="both"/>
        <w:rPr>
          <w:rFonts w:ascii="Book Antiqua" w:hAnsi="Book Antiqua"/>
        </w:rPr>
      </w:pPr>
    </w:p>
    <w:p w14:paraId="5D1FBA39"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aps/>
          <w:color w:val="000000"/>
          <w:u w:val="single"/>
        </w:rPr>
        <w:t>RESULTS</w:t>
      </w:r>
    </w:p>
    <w:p w14:paraId="2537FE44"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 xml:space="preserve">Descriptive data and </w:t>
      </w:r>
      <w:r>
        <w:rPr>
          <w:rFonts w:ascii="Book Antiqua" w:eastAsia="Book Antiqua" w:hAnsi="Book Antiqua" w:cs="Book Antiqua"/>
          <w:b/>
          <w:bCs/>
          <w:i/>
          <w:iCs/>
          <w:color w:val="000000"/>
        </w:rPr>
        <w:t>sex</w:t>
      </w:r>
      <w:r w:rsidRPr="00AD6AE0">
        <w:rPr>
          <w:rFonts w:ascii="Book Antiqua" w:eastAsia="Book Antiqua" w:hAnsi="Book Antiqua" w:cs="Book Antiqua"/>
          <w:b/>
          <w:bCs/>
          <w:i/>
          <w:iCs/>
          <w:color w:val="000000"/>
        </w:rPr>
        <w:t xml:space="preserve"> differences</w:t>
      </w:r>
    </w:p>
    <w:p w14:paraId="70223D35" w14:textId="77777777" w:rsidR="006703D9" w:rsidRPr="005948CA"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The prevalence of clinical symptoms reported since the beginning of the pandemic was 31.44% for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13.44% for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11.62% for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anxiety, 11.39% for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and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eastAsia="Book Antiqua" w:hAnsi="Book Antiqua" w:cs="Book Antiqua"/>
          <w:color w:val="000000"/>
        </w:rPr>
        <w:t>anxiety</w:t>
      </w:r>
      <w:r w:rsidRPr="00AD6AE0">
        <w:rPr>
          <w:rFonts w:ascii="Book Antiqua" w:eastAsia="Book Antiqua" w:hAnsi="Book Antiqua" w:cs="Book Antiqua"/>
          <w:color w:val="000000"/>
        </w:rPr>
        <w:t xml:space="preserve">, 11.16% for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and 8.43% for </w:t>
      </w:r>
      <w:r>
        <w:rPr>
          <w:rFonts w:ascii="Book Antiqua" w:eastAsia="Book Antiqua" w:hAnsi="Book Antiqua" w:cs="Book Antiqua"/>
          <w:color w:val="000000"/>
        </w:rPr>
        <w:t>g</w:t>
      </w:r>
      <w:r w:rsidRPr="00AD6AE0">
        <w:rPr>
          <w:rFonts w:ascii="Book Antiqua" w:eastAsia="Book Antiqua" w:hAnsi="Book Antiqua" w:cs="Book Antiqua"/>
          <w:color w:val="000000"/>
        </w:rPr>
        <w:t>eneralized anxiety in the whole sample. Likewise, the psychological impact of the health crisis in terms of acute stress was 21.18% severe, 6.83% moderate, 17.54% mild and 54.44% normative. The</w:t>
      </w:r>
      <w:r w:rsidRPr="002D1339">
        <w:rPr>
          <w:rFonts w:ascii="Book Antiqua" w:eastAsia="Book Antiqua" w:hAnsi="Book Antiqua" w:cs="Book Antiqua"/>
          <w:color w:val="000000"/>
        </w:rPr>
        <w:t xml:space="preserve"> </w:t>
      </w:r>
      <w:r w:rsidRPr="002D1339">
        <w:rPr>
          <w:rFonts w:ascii="Book Antiqua" w:hAnsi="Book Antiqua" w:cs="Book Antiqua" w:hint="eastAsia"/>
          <w:bCs/>
          <w:iCs/>
          <w:color w:val="000000"/>
          <w:lang w:eastAsia="zh-CN"/>
        </w:rPr>
        <w:t>f</w:t>
      </w:r>
      <w:r w:rsidRPr="002D1339">
        <w:rPr>
          <w:rFonts w:ascii="Book Antiqua" w:eastAsia="Book Antiqua" w:hAnsi="Book Antiqua" w:cs="Book Antiqua"/>
          <w:bCs/>
          <w:iCs/>
          <w:color w:val="000000"/>
        </w:rPr>
        <w:t xml:space="preserve">ear of COVID-19 </w:t>
      </w:r>
      <w:r w:rsidRPr="002D1339">
        <w:rPr>
          <w:rFonts w:ascii="Book Antiqua" w:hAnsi="Book Antiqua" w:cs="Book Antiqua" w:hint="eastAsia"/>
          <w:bCs/>
          <w:iCs/>
          <w:color w:val="000000"/>
          <w:lang w:eastAsia="zh-CN"/>
        </w:rPr>
        <w:t>s</w:t>
      </w:r>
      <w:r w:rsidRPr="002D1339">
        <w:rPr>
          <w:rFonts w:ascii="Book Antiqua" w:eastAsia="Book Antiqua" w:hAnsi="Book Antiqua" w:cs="Book Antiqua"/>
          <w:bCs/>
          <w:iCs/>
          <w:color w:val="000000"/>
        </w:rPr>
        <w:t>cale</w:t>
      </w:r>
      <w:r w:rsidRPr="002D1339">
        <w:rPr>
          <w:rFonts w:ascii="Book Antiqua" w:eastAsia="Book Antiqua" w:hAnsi="Book Antiqua" w:cs="Book Antiqua"/>
          <w:color w:val="000000"/>
        </w:rPr>
        <w:t xml:space="preserve"> </w:t>
      </w:r>
      <w:r w:rsidRPr="00AD6AE0">
        <w:rPr>
          <w:rFonts w:ascii="Book Antiqua" w:eastAsia="Book Antiqua" w:hAnsi="Book Antiqua" w:cs="Book Antiqua"/>
          <w:color w:val="000000"/>
        </w:rPr>
        <w:t xml:space="preserve">does not have Spanish cutoff points to determinate its clinical prevalence among this sample. In addition, analysis of </w:t>
      </w:r>
      <w:r>
        <w:rPr>
          <w:rFonts w:ascii="Book Antiqua" w:eastAsia="Book Antiqua" w:hAnsi="Book Antiqua" w:cs="Book Antiqua"/>
          <w:color w:val="000000"/>
        </w:rPr>
        <w:t>sex</w:t>
      </w:r>
      <w:r w:rsidRPr="00AD6AE0">
        <w:rPr>
          <w:rFonts w:ascii="Book Antiqua" w:eastAsia="Book Antiqua" w:hAnsi="Book Antiqua" w:cs="Book Antiqua"/>
          <w:color w:val="000000"/>
        </w:rPr>
        <w:t xml:space="preserve"> differences reported slightly higher scores in</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female group although the effect size was small</w:t>
      </w:r>
      <w:r w:rsidRPr="005948CA">
        <w:rPr>
          <w:rFonts w:ascii="Book Antiqua" w:eastAsia="Book Antiqua" w:hAnsi="Book Antiqua" w:cs="Book Antiqua"/>
          <w:color w:val="000000"/>
        </w:rPr>
        <w:t xml:space="preserve"> (</w:t>
      </w:r>
      <w:r w:rsidRPr="005948CA">
        <w:rPr>
          <w:rFonts w:ascii="Book Antiqua" w:eastAsia="Book Antiqua" w:hAnsi="Book Antiqua" w:cs="Book Antiqua"/>
          <w:iCs/>
          <w:color w:val="000000"/>
        </w:rPr>
        <w:t>Table 1</w:t>
      </w:r>
      <w:r w:rsidRPr="005948CA">
        <w:rPr>
          <w:rFonts w:ascii="Book Antiqua" w:eastAsia="Book Antiqua" w:hAnsi="Book Antiqua" w:cs="Book Antiqua"/>
          <w:color w:val="000000"/>
        </w:rPr>
        <w:t xml:space="preserve">). </w:t>
      </w:r>
    </w:p>
    <w:p w14:paraId="6C931788" w14:textId="77777777" w:rsidR="006703D9" w:rsidRPr="00AD6AE0" w:rsidRDefault="006703D9" w:rsidP="006703D9">
      <w:pPr>
        <w:spacing w:line="360" w:lineRule="auto"/>
        <w:jc w:val="both"/>
        <w:rPr>
          <w:rFonts w:ascii="Book Antiqua" w:hAnsi="Book Antiqua"/>
        </w:rPr>
      </w:pPr>
    </w:p>
    <w:p w14:paraId="61FAB138"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Comparisons between clinical vs normative groups</w:t>
      </w:r>
    </w:p>
    <w:p w14:paraId="696D9213" w14:textId="77777777" w:rsidR="006703D9" w:rsidRPr="00AD6AE0" w:rsidRDefault="006703D9" w:rsidP="006703D9">
      <w:pPr>
        <w:spacing w:line="360" w:lineRule="auto"/>
        <w:jc w:val="both"/>
        <w:rPr>
          <w:rFonts w:ascii="Book Antiqua" w:hAnsi="Book Antiqua"/>
        </w:rPr>
      </w:pPr>
      <w:r w:rsidRPr="00F240F0">
        <w:rPr>
          <w:rFonts w:ascii="Book Antiqua" w:eastAsia="Book Antiqua" w:hAnsi="Book Antiqua" w:cs="Book Antiqua"/>
          <w:iCs/>
          <w:color w:val="000000"/>
        </w:rPr>
        <w:t>Table 2</w:t>
      </w:r>
      <w:r w:rsidRPr="00F240F0">
        <w:rPr>
          <w:rFonts w:ascii="Book Antiqua" w:eastAsia="Book Antiqua" w:hAnsi="Book Antiqua" w:cs="Book Antiqua"/>
          <w:color w:val="000000"/>
        </w:rPr>
        <w:t xml:space="preserve"> presents comparis</w:t>
      </w:r>
      <w:r w:rsidRPr="00AD6AE0">
        <w:rPr>
          <w:rFonts w:ascii="Book Antiqua" w:eastAsia="Book Antiqua" w:hAnsi="Book Antiqua" w:cs="Book Antiqua"/>
          <w:color w:val="000000"/>
        </w:rPr>
        <w:t xml:space="preserve">ons in fear of COVID-19 and acute stress that were made according to the grouping of participants with normative </w:t>
      </w:r>
      <w:r w:rsidRPr="00AD6AE0">
        <w:rPr>
          <w:rFonts w:ascii="Book Antiqua" w:eastAsia="Book Antiqua" w:hAnsi="Book Antiqua" w:cs="Book Antiqua"/>
          <w:i/>
          <w:iCs/>
          <w:color w:val="000000"/>
        </w:rPr>
        <w:t>vs</w:t>
      </w:r>
      <w:r w:rsidRPr="00AD6AE0">
        <w:rPr>
          <w:rFonts w:ascii="Book Antiqua" w:eastAsia="Book Antiqua" w:hAnsi="Book Antiqua" w:cs="Book Antiqua"/>
          <w:color w:val="000000"/>
        </w:rPr>
        <w:t xml:space="preserve"> clinical scores for each psychological syndrome. Fear of COVID-19 was clinically higher among participants who exceeded the cutoff point for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and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ompulsive syndromes (</w:t>
      </w:r>
      <w:r w:rsidRPr="00F240F0">
        <w:rPr>
          <w:rFonts w:ascii="Book Antiqua" w:eastAsia="Book Antiqua" w:hAnsi="Book Antiqua" w:cs="Book Antiqua"/>
          <w:i/>
          <w:color w:val="000000"/>
        </w:rPr>
        <w:t>P</w:t>
      </w:r>
      <w:r w:rsidRPr="00AD6AE0">
        <w:rPr>
          <w:rFonts w:ascii="Book Antiqua" w:eastAsia="Book Antiqua" w:hAnsi="Book Antiqua" w:cs="Book Antiqua"/>
          <w:color w:val="000000"/>
        </w:rPr>
        <w:t xml:space="preserve"> &lt; </w:t>
      </w:r>
      <w:r>
        <w:rPr>
          <w:rFonts w:ascii="Book Antiqua" w:hAnsi="Book Antiqua" w:cs="Book Antiqua" w:hint="eastAsia"/>
          <w:color w:val="000000"/>
          <w:lang w:eastAsia="zh-CN"/>
        </w:rPr>
        <w:t>0</w:t>
      </w:r>
      <w:r w:rsidRPr="00AD6AE0">
        <w:rPr>
          <w:rFonts w:ascii="Book Antiqua" w:eastAsia="Book Antiqua" w:hAnsi="Book Antiqua" w:cs="Book Antiqua"/>
          <w:color w:val="000000"/>
        </w:rPr>
        <w:t>.001;</w:t>
      </w:r>
      <w:r w:rsidRPr="00AD6AE0">
        <w:rPr>
          <w:rFonts w:ascii="Book Antiqua" w:eastAsia="Book Antiqua" w:hAnsi="Book Antiqua" w:cs="Book Antiqua"/>
          <w:i/>
          <w:iCs/>
          <w:color w:val="000000"/>
        </w:rPr>
        <w:t xml:space="preserve"> </w:t>
      </w:r>
      <w:r w:rsidRPr="00F240F0">
        <w:rPr>
          <w:rFonts w:ascii="Book Antiqua" w:eastAsia="Book Antiqua" w:hAnsi="Book Antiqua" w:cs="Book Antiqua"/>
          <w:i/>
          <w:iCs/>
          <w:color w:val="000000"/>
        </w:rPr>
        <w:t>g</w:t>
      </w:r>
      <w:r w:rsidRPr="00AD6AE0">
        <w:rPr>
          <w:rFonts w:ascii="Book Antiqua" w:eastAsia="Book Antiqua" w:hAnsi="Book Antiqua" w:cs="Book Antiqua"/>
          <w:color w:val="000000"/>
        </w:rPr>
        <w:t xml:space="preserve"> from 0.84 to 1.17); while no differences were identified as reported in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 (</w:t>
      </w:r>
      <w:r w:rsidRPr="00F240F0">
        <w:rPr>
          <w:rFonts w:ascii="Book Antiqua" w:eastAsia="Book Antiqua" w:hAnsi="Book Antiqua" w:cs="Book Antiqua"/>
          <w:i/>
          <w:color w:val="000000"/>
        </w:rPr>
        <w:t>P</w:t>
      </w:r>
      <w:r w:rsidRPr="00AD6AE0">
        <w:rPr>
          <w:rFonts w:ascii="Book Antiqua" w:eastAsia="Book Antiqua" w:hAnsi="Book Antiqua" w:cs="Book Antiqua"/>
          <w:color w:val="000000"/>
        </w:rPr>
        <w:t xml:space="preserve"> &gt;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.001). Motor and cognitive avoidance strategies were mostly found among clinical groups of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 (</w:t>
      </w:r>
      <w:r w:rsidRPr="00F240F0">
        <w:rPr>
          <w:rFonts w:ascii="Book Antiqua" w:eastAsia="Book Antiqua" w:hAnsi="Book Antiqua" w:cs="Book Antiqua"/>
          <w:i/>
          <w:color w:val="000000"/>
        </w:rPr>
        <w:t>P</w:t>
      </w:r>
      <w:r w:rsidRPr="00AD6AE0">
        <w:rPr>
          <w:rFonts w:ascii="Book Antiqua" w:eastAsia="Book Antiqua" w:hAnsi="Book Antiqua" w:cs="Book Antiqua"/>
          <w:color w:val="000000"/>
        </w:rPr>
        <w:t xml:space="preserve"> &lt; </w:t>
      </w:r>
      <w:r>
        <w:rPr>
          <w:rFonts w:ascii="Book Antiqua" w:hAnsi="Book Antiqua" w:cs="Book Antiqua" w:hint="eastAsia"/>
          <w:color w:val="000000"/>
          <w:lang w:eastAsia="zh-CN"/>
        </w:rPr>
        <w:t>0</w:t>
      </w:r>
      <w:r w:rsidRPr="00AD6AE0">
        <w:rPr>
          <w:rFonts w:ascii="Book Antiqua" w:eastAsia="Book Antiqua" w:hAnsi="Book Antiqua" w:cs="Book Antiqua"/>
          <w:color w:val="000000"/>
        </w:rPr>
        <w:t>.001;</w:t>
      </w:r>
      <w:r w:rsidRPr="00AD6AE0">
        <w:rPr>
          <w:rFonts w:ascii="Book Antiqua" w:eastAsia="Book Antiqua" w:hAnsi="Book Antiqua" w:cs="Book Antiqua"/>
          <w:i/>
          <w:iCs/>
          <w:color w:val="000000"/>
        </w:rPr>
        <w:t xml:space="preserve"> g</w:t>
      </w:r>
      <w:r w:rsidRPr="00AD6AE0">
        <w:rPr>
          <w:rFonts w:ascii="Book Antiqua" w:eastAsia="Book Antiqua" w:hAnsi="Book Antiqua" w:cs="Book Antiqua"/>
          <w:color w:val="000000"/>
        </w:rPr>
        <w:t xml:space="preserve"> from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.80 to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.87). In this respect, no differences were identified in avoidance stress according to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and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 indicators (</w:t>
      </w:r>
      <w:r w:rsidRPr="00F240F0">
        <w:rPr>
          <w:rFonts w:ascii="Book Antiqua" w:eastAsia="Book Antiqua" w:hAnsi="Book Antiqua" w:cs="Book Antiqua"/>
          <w:i/>
          <w:color w:val="000000"/>
        </w:rPr>
        <w:t>P</w:t>
      </w:r>
      <w:r w:rsidRPr="00AD6AE0">
        <w:rPr>
          <w:rFonts w:ascii="Book Antiqua" w:eastAsia="Book Antiqua" w:hAnsi="Book Antiqua" w:cs="Book Antiqua"/>
          <w:color w:val="000000"/>
        </w:rPr>
        <w:t xml:space="preserve"> &gt; </w:t>
      </w:r>
      <w:r>
        <w:rPr>
          <w:rFonts w:ascii="Book Antiqua" w:hAnsi="Book Antiqua" w:cs="Book Antiqua" w:hint="eastAsia"/>
          <w:color w:val="000000"/>
          <w:lang w:eastAsia="zh-CN"/>
        </w:rPr>
        <w:t>0</w:t>
      </w:r>
      <w:r w:rsidRPr="00AD6AE0">
        <w:rPr>
          <w:rFonts w:ascii="Book Antiqua" w:eastAsia="Book Antiqua" w:hAnsi="Book Antiqua" w:cs="Book Antiqua"/>
          <w:color w:val="000000"/>
        </w:rPr>
        <w:t>.001). All clinical groups of emotional dysfunction problems presented high intrusive re</w:t>
      </w:r>
      <w:r>
        <w:rPr>
          <w:rFonts w:ascii="Book Antiqua" w:hAnsi="Book Antiqua" w:cs="Book Antiqua" w:hint="eastAsia"/>
          <w:color w:val="000000"/>
          <w:lang w:eastAsia="zh-CN"/>
        </w:rPr>
        <w:t>-</w:t>
      </w:r>
      <w:r w:rsidRPr="00AD6AE0">
        <w:rPr>
          <w:rFonts w:ascii="Book Antiqua" w:eastAsia="Book Antiqua" w:hAnsi="Book Antiqua" w:cs="Book Antiqua"/>
          <w:color w:val="000000"/>
        </w:rPr>
        <w:t>experiencing levels associated with the pandemic (</w:t>
      </w:r>
      <w:r w:rsidRPr="00F240F0">
        <w:rPr>
          <w:rFonts w:ascii="Book Antiqua" w:eastAsia="Book Antiqua" w:hAnsi="Book Antiqua" w:cs="Book Antiqua"/>
          <w:i/>
          <w:color w:val="000000"/>
        </w:rPr>
        <w:t>P</w:t>
      </w:r>
      <w:r w:rsidRPr="00AD6AE0">
        <w:rPr>
          <w:rFonts w:ascii="Book Antiqua" w:eastAsia="Book Antiqua" w:hAnsi="Book Antiqua" w:cs="Book Antiqua"/>
          <w:color w:val="000000"/>
        </w:rPr>
        <w:t xml:space="preserve"> &lt;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.001), especially pronounced in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g</w:t>
      </w:r>
      <w:r w:rsidRPr="00AD6AE0">
        <w:rPr>
          <w:rFonts w:ascii="Book Antiqua" w:eastAsia="Book Antiqua" w:hAnsi="Book Antiqua" w:cs="Book Antiqua"/>
          <w:color w:val="000000"/>
        </w:rPr>
        <w:t>eneralized anxiety syndromes (</w:t>
      </w:r>
      <w:r w:rsidRPr="00AD6AE0">
        <w:rPr>
          <w:rFonts w:ascii="Book Antiqua" w:eastAsia="Book Antiqua" w:hAnsi="Book Antiqua" w:cs="Book Antiqua"/>
          <w:i/>
          <w:iCs/>
          <w:color w:val="000000"/>
        </w:rPr>
        <w:t xml:space="preserve">g </w:t>
      </w:r>
      <w:r w:rsidRPr="00AD6AE0">
        <w:rPr>
          <w:rFonts w:ascii="Book Antiqua" w:eastAsia="Book Antiqua" w:hAnsi="Book Antiqua" w:cs="Book Antiqua"/>
          <w:color w:val="000000"/>
        </w:rPr>
        <w:t xml:space="preserve">from 1.04 to 1.45). However, it was in the </w:t>
      </w:r>
      <w:r w:rsidRPr="00AD6AE0">
        <w:rPr>
          <w:rFonts w:ascii="Book Antiqua" w:eastAsia="Book Antiqua" w:hAnsi="Book Antiqua" w:cs="Book Antiqua"/>
          <w:color w:val="000000"/>
        </w:rPr>
        <w:lastRenderedPageBreak/>
        <w:t>level of psychophysiological activation where the most statistically (</w:t>
      </w:r>
      <w:r w:rsidRPr="00F240F0">
        <w:rPr>
          <w:rFonts w:ascii="Book Antiqua" w:eastAsia="Book Antiqua" w:hAnsi="Book Antiqua" w:cs="Book Antiqua"/>
          <w:i/>
          <w:color w:val="000000"/>
        </w:rPr>
        <w:t xml:space="preserve">P </w:t>
      </w:r>
      <w:r w:rsidRPr="00AD6AE0">
        <w:rPr>
          <w:rFonts w:ascii="Book Antiqua" w:eastAsia="Book Antiqua" w:hAnsi="Book Antiqua" w:cs="Book Antiqua"/>
          <w:color w:val="000000"/>
        </w:rPr>
        <w:t xml:space="preserve">&lt; </w:t>
      </w:r>
      <w:r>
        <w:rPr>
          <w:rFonts w:ascii="Book Antiqua" w:hAnsi="Book Antiqua" w:cs="Book Antiqua" w:hint="eastAsia"/>
          <w:color w:val="000000"/>
          <w:lang w:eastAsia="zh-CN"/>
        </w:rPr>
        <w:t>0</w:t>
      </w:r>
      <w:r w:rsidRPr="00AD6AE0">
        <w:rPr>
          <w:rFonts w:ascii="Book Antiqua" w:eastAsia="Book Antiqua" w:hAnsi="Book Antiqua" w:cs="Book Antiqua"/>
          <w:color w:val="000000"/>
        </w:rPr>
        <w:t>.001) and clinically (</w:t>
      </w:r>
      <w:r w:rsidRPr="00AD6AE0">
        <w:rPr>
          <w:rFonts w:ascii="Book Antiqua" w:eastAsia="Book Antiqua" w:hAnsi="Book Antiqua" w:cs="Book Antiqua"/>
          <w:i/>
          <w:iCs/>
          <w:color w:val="000000"/>
        </w:rPr>
        <w:t>g</w:t>
      </w:r>
      <w:r w:rsidRPr="00AD6AE0">
        <w:rPr>
          <w:rFonts w:ascii="Book Antiqua" w:eastAsia="Book Antiqua" w:hAnsi="Book Antiqua" w:cs="Book Antiqua"/>
          <w:color w:val="000000"/>
        </w:rPr>
        <w:t xml:space="preserve"> &gt; 0.80) relevant intergroup differences were invariably found. In this regard, the differences between the normative and clinical groups of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and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eastAsia="Book Antiqua" w:hAnsi="Book Antiqua" w:cs="Book Antiqua"/>
          <w:color w:val="000000"/>
        </w:rPr>
        <w:t>a</w:t>
      </w:r>
      <w:r w:rsidRPr="00AD6AE0">
        <w:rPr>
          <w:rFonts w:ascii="Book Antiqua" w:eastAsia="Book Antiqua" w:hAnsi="Book Antiqua" w:cs="Book Antiqua"/>
          <w:color w:val="000000"/>
        </w:rPr>
        <w:t>nxiety presented a particularly large effect size (</w:t>
      </w:r>
      <w:r w:rsidRPr="00AD6AE0">
        <w:rPr>
          <w:rFonts w:ascii="Book Antiqua" w:eastAsia="Book Antiqua" w:hAnsi="Book Antiqua" w:cs="Book Antiqua"/>
          <w:i/>
          <w:iCs/>
          <w:color w:val="000000"/>
        </w:rPr>
        <w:t>g</w:t>
      </w:r>
      <w:r w:rsidRPr="00AD6AE0">
        <w:rPr>
          <w:rFonts w:ascii="Book Antiqua" w:eastAsia="Book Antiqua" w:hAnsi="Book Antiqua" w:cs="Book Antiqua"/>
          <w:color w:val="000000"/>
        </w:rPr>
        <w:t xml:space="preserve"> from 1.57 to 1.70). In the remaining intergroup comparisons analyzed, a moderate effect size was observed (</w:t>
      </w:r>
      <w:r w:rsidRPr="00F240F0">
        <w:rPr>
          <w:rFonts w:ascii="Book Antiqua" w:eastAsia="Book Antiqua" w:hAnsi="Book Antiqua" w:cs="Book Antiqua"/>
          <w:i/>
          <w:color w:val="000000"/>
        </w:rPr>
        <w:t>g</w:t>
      </w:r>
      <w:r w:rsidRPr="00AD6AE0">
        <w:rPr>
          <w:rFonts w:ascii="Book Antiqua" w:eastAsia="Book Antiqua" w:hAnsi="Book Antiqua" w:cs="Book Antiqua"/>
          <w:color w:val="000000"/>
        </w:rPr>
        <w:t xml:space="preserve"> </w:t>
      </w:r>
      <w:r>
        <w:rPr>
          <w:rFonts w:ascii="Book Antiqua" w:hAnsi="Book Antiqua" w:hint="eastAsia"/>
          <w:lang w:eastAsia="zh-CN"/>
        </w:rPr>
        <w:t>a</w:t>
      </w:r>
      <w:r w:rsidRPr="004C1DD9">
        <w:rPr>
          <w:rFonts w:ascii="Book Antiqua" w:hAnsi="Book Antiqua"/>
        </w:rPr>
        <w:t>pproximately</w:t>
      </w:r>
      <w:r w:rsidRPr="00AD6AE0">
        <w:rPr>
          <w:rFonts w:ascii="Book Antiqua" w:eastAsia="Book Antiqua" w:hAnsi="Book Antiqua" w:cs="Book Antiqua"/>
          <w:color w:val="000000"/>
        </w:rPr>
        <w:t xml:space="preserve"> 0.50).</w:t>
      </w:r>
    </w:p>
    <w:p w14:paraId="2B89CFDA" w14:textId="77777777" w:rsidR="006703D9" w:rsidRPr="00AD6AE0" w:rsidRDefault="006703D9" w:rsidP="006703D9">
      <w:pPr>
        <w:spacing w:line="360" w:lineRule="auto"/>
        <w:jc w:val="both"/>
        <w:rPr>
          <w:rFonts w:ascii="Book Antiqua" w:hAnsi="Book Antiqua"/>
        </w:rPr>
      </w:pPr>
    </w:p>
    <w:p w14:paraId="60F795B7"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Association between study variables</w:t>
      </w:r>
    </w:p>
    <w:p w14:paraId="15377E2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Bivariate correlations and general descriptive statistics for each measure are presented in </w:t>
      </w:r>
      <w:r w:rsidRPr="0004408D">
        <w:rPr>
          <w:rFonts w:ascii="Book Antiqua" w:eastAsia="Book Antiqua" w:hAnsi="Book Antiqua" w:cs="Book Antiqua"/>
          <w:iCs/>
          <w:color w:val="000000"/>
        </w:rPr>
        <w:t>Table 3</w:t>
      </w:r>
      <w:r w:rsidRPr="0004408D">
        <w:rPr>
          <w:rFonts w:ascii="Book Antiqua" w:eastAsia="Book Antiqua" w:hAnsi="Book Antiqua" w:cs="Book Antiqua"/>
          <w:color w:val="000000"/>
        </w:rPr>
        <w:t>. Fear of COV</w:t>
      </w:r>
      <w:r w:rsidRPr="00AD6AE0">
        <w:rPr>
          <w:rFonts w:ascii="Book Antiqua" w:eastAsia="Book Antiqua" w:hAnsi="Book Antiqua" w:cs="Book Antiqua"/>
          <w:color w:val="000000"/>
        </w:rPr>
        <w:t>ID-19 showed positive and significant associations (</w:t>
      </w:r>
      <w:r w:rsidRPr="00AD6AE0">
        <w:rPr>
          <w:rFonts w:ascii="Book Antiqua" w:eastAsia="Book Antiqua" w:hAnsi="Book Antiqua" w:cs="Book Antiqua"/>
          <w:i/>
          <w:iCs/>
          <w:color w:val="000000"/>
        </w:rPr>
        <w:t>P</w:t>
      </w:r>
      <w:r w:rsidRPr="00AD6AE0">
        <w:rPr>
          <w:rFonts w:ascii="Book Antiqua" w:eastAsia="Book Antiqua" w:hAnsi="Book Antiqua" w:cs="Book Antiqua"/>
          <w:color w:val="000000"/>
        </w:rPr>
        <w:t xml:space="preserve"> &lt; </w:t>
      </w:r>
      <w:r>
        <w:rPr>
          <w:rFonts w:ascii="Book Antiqua" w:hAnsi="Book Antiqua" w:cs="Book Antiqua" w:hint="eastAsia"/>
          <w:color w:val="000000"/>
          <w:lang w:eastAsia="zh-CN"/>
        </w:rPr>
        <w:t>0</w:t>
      </w:r>
      <w:r w:rsidRPr="00AD6AE0">
        <w:rPr>
          <w:rFonts w:ascii="Book Antiqua" w:eastAsia="Book Antiqua" w:hAnsi="Book Antiqua" w:cs="Book Antiqua"/>
          <w:color w:val="000000"/>
        </w:rPr>
        <w:t>.001) with the three forms of acute stress manifestation, especially large with intrusive re</w:t>
      </w:r>
      <w:r>
        <w:rPr>
          <w:rFonts w:ascii="Book Antiqua" w:hAnsi="Book Antiqua" w:cs="Book Antiqua" w:hint="eastAsia"/>
          <w:color w:val="000000"/>
          <w:lang w:eastAsia="zh-CN"/>
        </w:rPr>
        <w:t>-</w:t>
      </w:r>
      <w:r w:rsidRPr="00AD6AE0">
        <w:rPr>
          <w:rFonts w:ascii="Book Antiqua" w:eastAsia="Book Antiqua" w:hAnsi="Book Antiqua" w:cs="Book Antiqua"/>
          <w:color w:val="000000"/>
        </w:rPr>
        <w:t>experiencing (</w:t>
      </w:r>
      <w:r w:rsidRPr="00AD6AE0">
        <w:rPr>
          <w:rFonts w:ascii="Book Antiqua" w:eastAsia="Book Antiqua" w:hAnsi="Book Antiqua" w:cs="Book Antiqua"/>
          <w:i/>
          <w:iCs/>
          <w:color w:val="000000"/>
        </w:rPr>
        <w:t xml:space="preserve">r </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Pr="00AD6AE0">
        <w:rPr>
          <w:rFonts w:ascii="Book Antiqua" w:eastAsia="Book Antiqua" w:hAnsi="Book Antiqua" w:cs="Book Antiqua"/>
          <w:color w:val="000000"/>
        </w:rPr>
        <w:t>.55). It also presented positive and significant correlations with the totality of psychopathological syndromes (</w:t>
      </w:r>
      <w:r w:rsidRPr="00AD6AE0">
        <w:rPr>
          <w:rFonts w:ascii="Book Antiqua" w:eastAsia="Book Antiqua" w:hAnsi="Book Antiqua" w:cs="Book Antiqua"/>
          <w:i/>
          <w:iCs/>
          <w:color w:val="000000"/>
        </w:rPr>
        <w:t>P</w:t>
      </w:r>
      <w:r w:rsidRPr="00AD6AE0">
        <w:rPr>
          <w:rFonts w:ascii="Book Antiqua" w:eastAsia="Book Antiqua" w:hAnsi="Book Antiqua" w:cs="Book Antiqua"/>
          <w:color w:val="000000"/>
        </w:rPr>
        <w:t xml:space="preserve"> &lt;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.001). As expected, fear of COVID-19 was more strongly associated with </w:t>
      </w:r>
      <w:r>
        <w:rPr>
          <w:rFonts w:ascii="Book Antiqua" w:eastAsia="Book Antiqua" w:hAnsi="Book Antiqua" w:cs="Book Antiqua"/>
          <w:color w:val="000000"/>
        </w:rPr>
        <w:t>h</w:t>
      </w:r>
      <w:r w:rsidRPr="00AD6AE0">
        <w:rPr>
          <w:rFonts w:ascii="Book Antiqua" w:eastAsia="Book Antiqua" w:hAnsi="Book Antiqua" w:cs="Book Antiqua"/>
          <w:color w:val="000000"/>
        </w:rPr>
        <w:t>ealth anxiety symptoms than others (</w:t>
      </w:r>
      <w:r w:rsidRPr="00AD6AE0">
        <w:rPr>
          <w:rFonts w:ascii="Book Antiqua" w:eastAsia="Book Antiqua" w:hAnsi="Book Antiqua" w:cs="Book Antiqua"/>
          <w:i/>
          <w:iCs/>
          <w:color w:val="000000"/>
        </w:rPr>
        <w:t>r</w:t>
      </w:r>
      <w:r w:rsidRPr="00AD6AE0">
        <w:rPr>
          <w:rFonts w:ascii="Book Antiqua" w:eastAsia="Book Antiqua" w:hAnsi="Book Antiqua" w:cs="Book Antiqua"/>
          <w:color w:val="000000"/>
        </w:rPr>
        <w:t xml:space="preserve"> =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.56). Also, a medium magnitude of association was observed between this construct and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and </w:t>
      </w:r>
      <w:r>
        <w:rPr>
          <w:rFonts w:ascii="Book Antiqua" w:eastAsia="Book Antiqua" w:hAnsi="Book Antiqua" w:cs="Book Antiqua"/>
          <w:color w:val="000000"/>
        </w:rPr>
        <w:t>g</w:t>
      </w:r>
      <w:r w:rsidRPr="00AD6AE0">
        <w:rPr>
          <w:rFonts w:ascii="Book Antiqua" w:eastAsia="Book Antiqua" w:hAnsi="Book Antiqua" w:cs="Book Antiqua"/>
          <w:color w:val="000000"/>
        </w:rPr>
        <w:t>eneralized anxiety symptoms (</w:t>
      </w:r>
      <w:r w:rsidRPr="00AD6AE0">
        <w:rPr>
          <w:rFonts w:ascii="Book Antiqua" w:eastAsia="Book Antiqua" w:hAnsi="Book Antiqua" w:cs="Book Antiqua"/>
          <w:i/>
          <w:iCs/>
          <w:color w:val="000000"/>
        </w:rPr>
        <w:t>r</w:t>
      </w:r>
      <w:r w:rsidRPr="00AD6AE0">
        <w:rPr>
          <w:rFonts w:ascii="Book Antiqua" w:eastAsia="Book Antiqua" w:hAnsi="Book Antiqua" w:cs="Book Antiqua"/>
          <w:color w:val="000000"/>
        </w:rPr>
        <w:t xml:space="preserve"> from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.36 to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.41); while it was weakly linked to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and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 (</w:t>
      </w:r>
      <w:r w:rsidRPr="00AD6AE0">
        <w:rPr>
          <w:rFonts w:ascii="Book Antiqua" w:eastAsia="Book Antiqua" w:hAnsi="Book Antiqua" w:cs="Book Antiqua"/>
          <w:i/>
          <w:iCs/>
          <w:color w:val="000000"/>
        </w:rPr>
        <w:t>r</w:t>
      </w:r>
      <w:r w:rsidRPr="00AD6AE0">
        <w:rPr>
          <w:rFonts w:ascii="Book Antiqua" w:eastAsia="Book Antiqua" w:hAnsi="Book Antiqua" w:cs="Book Antiqua"/>
          <w:color w:val="000000"/>
        </w:rPr>
        <w:t xml:space="preserve"> =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.18 and </w:t>
      </w:r>
      <w:r>
        <w:rPr>
          <w:rFonts w:ascii="Book Antiqua" w:hAnsi="Book Antiqua" w:cs="Book Antiqua" w:hint="eastAsia"/>
          <w:color w:val="000000"/>
          <w:lang w:eastAsia="zh-CN"/>
        </w:rPr>
        <w:t>0</w:t>
      </w:r>
      <w:r w:rsidRPr="00AD6AE0">
        <w:rPr>
          <w:rFonts w:ascii="Book Antiqua" w:eastAsia="Book Antiqua" w:hAnsi="Book Antiqua" w:cs="Book Antiqua"/>
          <w:color w:val="000000"/>
        </w:rPr>
        <w:t>.24, respectively). In turn, the correlation between acute stress and clinical syndromes associated to the pandemic was also positive and significant (</w:t>
      </w:r>
      <w:r w:rsidRPr="0004408D">
        <w:rPr>
          <w:rFonts w:ascii="Book Antiqua" w:eastAsia="Book Antiqua" w:hAnsi="Book Antiqua" w:cs="Book Antiqua"/>
          <w:i/>
          <w:color w:val="000000"/>
        </w:rPr>
        <w:t>P</w:t>
      </w:r>
      <w:r w:rsidRPr="00AD6AE0">
        <w:rPr>
          <w:rFonts w:ascii="Book Antiqua" w:eastAsia="Book Antiqua" w:hAnsi="Book Antiqua" w:cs="Book Antiqua"/>
          <w:color w:val="000000"/>
        </w:rPr>
        <w:t xml:space="preserve"> &lt;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.001). Avoidant strategies did not show strong relation magnitudes with emotional dysfunction problems, but moderate ones with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and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 (</w:t>
      </w:r>
      <w:r w:rsidRPr="00F01B33">
        <w:rPr>
          <w:rFonts w:ascii="Book Antiqua" w:eastAsia="Book Antiqua" w:hAnsi="Book Antiqua" w:cs="Book Antiqua"/>
          <w:i/>
          <w:color w:val="000000"/>
        </w:rPr>
        <w:t>r</w:t>
      </w:r>
      <w:r w:rsidRPr="00AD6AE0">
        <w:rPr>
          <w:rFonts w:ascii="Book Antiqua" w:eastAsia="Book Antiqua" w:hAnsi="Book Antiqua" w:cs="Book Antiqua"/>
          <w:color w:val="000000"/>
        </w:rPr>
        <w:t xml:space="preserve"> from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.30 to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.45). Intrusive and hyperarousal stress showed large associations with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p</w:t>
      </w:r>
      <w:r w:rsidRPr="00AD6AE0">
        <w:rPr>
          <w:rFonts w:ascii="Book Antiqua" w:eastAsia="Book Antiqua" w:hAnsi="Book Antiqua" w:cs="Book Antiqua"/>
          <w:color w:val="000000"/>
        </w:rPr>
        <w:t>anic (</w:t>
      </w:r>
      <w:r w:rsidRPr="00AD6AE0">
        <w:rPr>
          <w:rFonts w:ascii="Book Antiqua" w:eastAsia="Book Antiqua" w:hAnsi="Book Antiqua" w:cs="Book Antiqua"/>
          <w:i/>
          <w:iCs/>
          <w:color w:val="000000"/>
        </w:rPr>
        <w:t>r</w:t>
      </w:r>
      <w:r w:rsidRPr="00AD6AE0">
        <w:rPr>
          <w:rFonts w:ascii="Book Antiqua" w:eastAsia="Book Antiqua" w:hAnsi="Book Antiqua" w:cs="Book Antiqua"/>
          <w:color w:val="000000"/>
        </w:rPr>
        <w:t xml:space="preserve"> from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.52 to </w:t>
      </w:r>
      <w:r>
        <w:rPr>
          <w:rFonts w:ascii="Book Antiqua" w:hAnsi="Book Antiqua" w:cs="Book Antiqua" w:hint="eastAsia"/>
          <w:color w:val="000000"/>
          <w:lang w:eastAsia="zh-CN"/>
        </w:rPr>
        <w:t>0</w:t>
      </w:r>
      <w:r w:rsidRPr="00AD6AE0">
        <w:rPr>
          <w:rFonts w:ascii="Book Antiqua" w:eastAsia="Book Antiqua" w:hAnsi="Book Antiqua" w:cs="Book Antiqua"/>
          <w:color w:val="000000"/>
        </w:rPr>
        <w:t>.68). Depression and psychophysiological activation were also strongly associated (</w:t>
      </w:r>
      <w:r w:rsidRPr="00BC3AF8">
        <w:rPr>
          <w:rFonts w:ascii="Book Antiqua" w:eastAsia="Book Antiqua" w:hAnsi="Book Antiqua" w:cs="Book Antiqua"/>
          <w:i/>
          <w:color w:val="000000"/>
        </w:rPr>
        <w:t>r</w:t>
      </w:r>
      <w:r w:rsidRPr="00AD6AE0">
        <w:rPr>
          <w:rFonts w:ascii="Book Antiqua" w:eastAsia="Book Antiqua" w:hAnsi="Book Antiqua" w:cs="Book Antiqua"/>
          <w:color w:val="000000"/>
        </w:rPr>
        <w:t xml:space="preserve"> = </w:t>
      </w:r>
      <w:r>
        <w:rPr>
          <w:rFonts w:ascii="Book Antiqua" w:hAnsi="Book Antiqua" w:cs="Book Antiqua" w:hint="eastAsia"/>
          <w:color w:val="000000"/>
          <w:lang w:eastAsia="zh-CN"/>
        </w:rPr>
        <w:t>0</w:t>
      </w:r>
      <w:r w:rsidRPr="00AD6AE0">
        <w:rPr>
          <w:rFonts w:ascii="Book Antiqua" w:eastAsia="Book Antiqua" w:hAnsi="Book Antiqua" w:cs="Book Antiqua"/>
          <w:color w:val="000000"/>
        </w:rPr>
        <w:t>.63). The correlation of the sociodemographic data with the variables under study was very small (</w:t>
      </w:r>
      <w:r w:rsidRPr="00AD6AE0">
        <w:rPr>
          <w:rFonts w:ascii="Book Antiqua" w:eastAsia="Book Antiqua" w:hAnsi="Book Antiqua" w:cs="Book Antiqua"/>
          <w:i/>
          <w:iCs/>
          <w:color w:val="000000"/>
        </w:rPr>
        <w:t>r</w:t>
      </w:r>
      <w:r w:rsidRPr="00AD6AE0">
        <w:rPr>
          <w:rFonts w:ascii="Book Antiqua" w:eastAsia="Book Antiqua" w:hAnsi="Book Antiqua" w:cs="Book Antiqua"/>
          <w:color w:val="000000"/>
        </w:rPr>
        <w:t xml:space="preserve"> &lt; </w:t>
      </w:r>
      <w:r>
        <w:rPr>
          <w:rFonts w:ascii="Book Antiqua" w:hAnsi="Book Antiqua" w:cs="Book Antiqua" w:hint="eastAsia"/>
          <w:color w:val="000000"/>
          <w:lang w:eastAsia="zh-CN"/>
        </w:rPr>
        <w:t>0</w:t>
      </w:r>
      <w:r w:rsidRPr="00AD6AE0">
        <w:rPr>
          <w:rFonts w:ascii="Book Antiqua" w:eastAsia="Book Antiqua" w:hAnsi="Book Antiqua" w:cs="Book Antiqua"/>
          <w:color w:val="000000"/>
        </w:rPr>
        <w:t>.28).</w:t>
      </w:r>
    </w:p>
    <w:p w14:paraId="0CF03F05" w14:textId="77777777" w:rsidR="006703D9" w:rsidRPr="00AD6AE0" w:rsidRDefault="006703D9" w:rsidP="006703D9">
      <w:pPr>
        <w:spacing w:line="360" w:lineRule="auto"/>
        <w:jc w:val="both"/>
        <w:rPr>
          <w:rFonts w:ascii="Book Antiqua" w:hAnsi="Book Antiqua"/>
        </w:rPr>
      </w:pPr>
    </w:p>
    <w:p w14:paraId="77AE5EE8"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Mediation model results</w:t>
      </w:r>
    </w:p>
    <w:p w14:paraId="777BDE0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Total, direct and indirect effects are summarized in</w:t>
      </w:r>
      <w:r w:rsidRPr="00F93B84">
        <w:rPr>
          <w:rFonts w:ascii="Book Antiqua" w:eastAsia="Book Antiqua" w:hAnsi="Book Antiqua" w:cs="Book Antiqua"/>
          <w:color w:val="000000"/>
        </w:rPr>
        <w:t xml:space="preserve"> </w:t>
      </w:r>
      <w:r w:rsidRPr="00F93B84">
        <w:rPr>
          <w:rFonts w:ascii="Book Antiqua" w:eastAsia="Book Antiqua" w:hAnsi="Book Antiqua" w:cs="Book Antiqua"/>
          <w:iCs/>
          <w:color w:val="000000"/>
        </w:rPr>
        <w:t xml:space="preserve">Figure 1 </w:t>
      </w:r>
      <w:r w:rsidRPr="00F93B84">
        <w:rPr>
          <w:rFonts w:ascii="Book Antiqua" w:eastAsia="Book Antiqua" w:hAnsi="Book Antiqua" w:cs="Book Antiqua"/>
          <w:color w:val="000000"/>
        </w:rPr>
        <w:t xml:space="preserve">and </w:t>
      </w:r>
      <w:r w:rsidRPr="00F93B84">
        <w:rPr>
          <w:rFonts w:ascii="Book Antiqua" w:eastAsia="Book Antiqua" w:hAnsi="Book Antiqua" w:cs="Book Antiqua"/>
          <w:iCs/>
          <w:color w:val="000000"/>
        </w:rPr>
        <w:t>Table 4</w:t>
      </w:r>
      <w:r w:rsidRPr="00F93B84">
        <w:rPr>
          <w:rFonts w:ascii="Book Antiqua" w:eastAsia="Book Antiqua" w:hAnsi="Book Antiqua" w:cs="Book Antiqua"/>
          <w:color w:val="000000"/>
        </w:rPr>
        <w:t>.</w:t>
      </w:r>
      <w:r w:rsidRPr="00AD6AE0">
        <w:rPr>
          <w:rFonts w:ascii="Book Antiqua" w:eastAsia="Book Antiqua" w:hAnsi="Book Antiqua" w:cs="Book Antiqua"/>
          <w:color w:val="000000"/>
        </w:rPr>
        <w:t xml:space="preserve"> Significant direct effects (</w:t>
      </w:r>
      <w:r w:rsidRPr="00F93B84">
        <w:rPr>
          <w:rFonts w:ascii="Book Antiqua" w:eastAsia="Book Antiqua" w:hAnsi="Book Antiqua" w:cs="Book Antiqua"/>
          <w:color w:val="000000"/>
        </w:rPr>
        <w:t>99%</w:t>
      </w:r>
      <w:r w:rsidRPr="00F93B84">
        <w:rPr>
          <w:rFonts w:ascii="Book Antiqua" w:eastAsia="Book Antiqua" w:hAnsi="Book Antiqua" w:cs="Book Antiqua"/>
          <w:iCs/>
          <w:color w:val="000000"/>
        </w:rPr>
        <w:t>CI</w:t>
      </w:r>
      <w:r w:rsidRPr="00AD6AE0">
        <w:rPr>
          <w:rFonts w:ascii="Book Antiqua" w:eastAsia="Book Antiqua" w:hAnsi="Book Antiqua" w:cs="Book Antiqua"/>
          <w:color w:val="000000"/>
        </w:rPr>
        <w:t xml:space="preserve">) from fear of COVID-19 to all three types of acute stress reactions </w:t>
      </w:r>
      <w:r w:rsidRPr="00AD6AE0">
        <w:rPr>
          <w:rFonts w:ascii="Book Antiqua" w:eastAsia="Book Antiqua" w:hAnsi="Book Antiqua" w:cs="Book Antiqua"/>
          <w:color w:val="000000"/>
        </w:rPr>
        <w:lastRenderedPageBreak/>
        <w:t>(intrusive, hyperarousal and avoidance stress) were observed. Moreover, a significant direct effect from intrusive re</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experiencing symptoms on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nxiety was found. Hyperarousal stress significantly predicted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symptoms. Among mediation effects,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and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nxiety symptoms were significant and fully mediated </w:t>
      </w:r>
      <w:r w:rsidRPr="00AD6AE0">
        <w:rPr>
          <w:rFonts w:ascii="Book Antiqua" w:eastAsia="Book Antiqua" w:hAnsi="Book Antiqua" w:cs="Book Antiqua"/>
          <w:i/>
          <w:iCs/>
          <w:color w:val="000000"/>
        </w:rPr>
        <w:t>via</w:t>
      </w:r>
      <w:r w:rsidRPr="00AD6AE0">
        <w:rPr>
          <w:rFonts w:ascii="Book Antiqua" w:eastAsia="Book Antiqua" w:hAnsi="Book Antiqua" w:cs="Book Antiqua"/>
          <w:color w:val="000000"/>
        </w:rPr>
        <w:t xml:space="preserve"> hyperarousal stress</w:t>
      </w:r>
      <w:r>
        <w:rPr>
          <w:rFonts w:ascii="Book Antiqua" w:eastAsia="Book Antiqua" w:hAnsi="Book Antiqua" w:cs="Book Antiqua"/>
          <w:color w:val="000000"/>
        </w:rPr>
        <w:t xml:space="preserve"> </w:t>
      </w:r>
      <w:r w:rsidRPr="00AD6AE0">
        <w:rPr>
          <w:rFonts w:ascii="Book Antiqua" w:eastAsia="Book Antiqua" w:hAnsi="Book Antiqua" w:cs="Book Antiqua"/>
          <w:color w:val="000000"/>
        </w:rPr>
        <w:t>such that</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higher fear of COVID-19 was related to higher levels of psychophysiological activation which in turn was related to higher levels of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w:t>
      </w:r>
      <w:r>
        <w:rPr>
          <w:rFonts w:ascii="Book Antiqua" w:hAnsi="Book Antiqua" w:cs="Book Antiqua" w:hint="eastAsia"/>
          <w:color w:val="000000"/>
          <w:lang w:eastAsia="zh-CN"/>
        </w:rPr>
        <w:t>(</w:t>
      </w:r>
      <w:r w:rsidRPr="003524FD">
        <w:rPr>
          <w:rFonts w:ascii="Book Antiqua" w:eastAsia="Book Antiqua" w:hAnsi="Book Antiqua" w:cs="Book Antiqua"/>
          <w:iCs/>
          <w:color w:val="000000"/>
        </w:rPr>
        <w:t>β</w:t>
      </w:r>
      <w:r w:rsidRPr="003524FD">
        <w:rPr>
          <w:rFonts w:ascii="Book Antiqua" w:eastAsia="Book Antiqua" w:hAnsi="Book Antiqua" w:cs="Book Antiqua"/>
          <w:color w:val="000000"/>
        </w:rPr>
        <w:t xml:space="preserve"> </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Pr>
          <w:rFonts w:ascii="Book Antiqua" w:eastAsia="Book Antiqua" w:hAnsi="Book Antiqua" w:cs="Book Antiqua"/>
          <w:color w:val="000000"/>
        </w:rPr>
        <w:t>.340, 99%</w:t>
      </w:r>
      <w:r w:rsidRPr="00AD6AE0">
        <w:rPr>
          <w:rFonts w:ascii="Book Antiqua" w:eastAsia="Book Antiqua" w:hAnsi="Book Antiqua" w:cs="Book Antiqua"/>
          <w:color w:val="000000"/>
        </w:rPr>
        <w:t>CI</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.236, </w:t>
      </w:r>
      <w:r>
        <w:rPr>
          <w:rFonts w:ascii="Book Antiqua" w:hAnsi="Book Antiqua" w:cs="Book Antiqua" w:hint="eastAsia"/>
          <w:color w:val="000000"/>
          <w:lang w:eastAsia="zh-CN"/>
        </w:rPr>
        <w:t>0</w:t>
      </w:r>
      <w:r w:rsidRPr="00AD6AE0">
        <w:rPr>
          <w:rFonts w:ascii="Book Antiqua" w:eastAsia="Book Antiqua" w:hAnsi="Book Antiqua" w:cs="Book Antiqua"/>
          <w:color w:val="000000"/>
        </w:rPr>
        <w:t>.460</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 and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 symptoms (</w:t>
      </w:r>
      <w:r w:rsidRPr="000168EF">
        <w:rPr>
          <w:rFonts w:ascii="Book Antiqua" w:eastAsia="Book Antiqua" w:hAnsi="Book Antiqua" w:cs="Book Antiqua"/>
          <w:iCs/>
          <w:color w:val="000000"/>
        </w:rPr>
        <w:t>β</w:t>
      </w:r>
      <w:r w:rsidRPr="000168EF">
        <w:rPr>
          <w:rFonts w:ascii="Book Antiqua" w:eastAsia="Book Antiqua" w:hAnsi="Book Antiqua" w:cs="Book Antiqua"/>
          <w:color w:val="000000"/>
        </w:rPr>
        <w:t xml:space="preserve"> =</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Pr>
          <w:rFonts w:ascii="Book Antiqua" w:eastAsia="Book Antiqua" w:hAnsi="Book Antiqua" w:cs="Book Antiqua"/>
          <w:color w:val="000000"/>
        </w:rPr>
        <w:t>.245, 99%</w:t>
      </w:r>
      <w:r w:rsidRPr="00AD6AE0">
        <w:rPr>
          <w:rFonts w:ascii="Book Antiqua" w:eastAsia="Book Antiqua" w:hAnsi="Book Antiqua" w:cs="Book Antiqua"/>
          <w:color w:val="000000"/>
        </w:rPr>
        <w:t>CI</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.162, </w:t>
      </w:r>
      <w:r>
        <w:rPr>
          <w:rFonts w:ascii="Book Antiqua" w:hAnsi="Book Antiqua" w:cs="Book Antiqua" w:hint="eastAsia"/>
          <w:color w:val="000000"/>
          <w:lang w:eastAsia="zh-CN"/>
        </w:rPr>
        <w:t>0</w:t>
      </w:r>
      <w:r>
        <w:rPr>
          <w:rFonts w:ascii="Book Antiqua" w:eastAsia="Book Antiqua" w:hAnsi="Book Antiqua" w:cs="Book Antiqua"/>
          <w:color w:val="000000"/>
        </w:rPr>
        <w:t>.343</w:t>
      </w:r>
      <w:r w:rsidRPr="00AD6AE0">
        <w:rPr>
          <w:rFonts w:ascii="Book Antiqua" w:eastAsia="Book Antiqua" w:hAnsi="Book Antiqua" w:cs="Book Antiqua"/>
          <w:color w:val="000000"/>
        </w:rPr>
        <w:t xml:space="preserve">). Similarly, significant partial mediated effects from fear of COVID-19 to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and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symptoms were observed such that more fear of COVID-19 </w:t>
      </w:r>
      <w:r>
        <w:rPr>
          <w:rFonts w:ascii="Book Antiqua" w:eastAsia="Book Antiqua" w:hAnsi="Book Antiqua" w:cs="Book Antiqua"/>
          <w:color w:val="000000"/>
        </w:rPr>
        <w:t>l</w:t>
      </w:r>
      <w:r w:rsidRPr="00AD6AE0">
        <w:rPr>
          <w:rFonts w:ascii="Book Antiqua" w:eastAsia="Book Antiqua" w:hAnsi="Book Antiqua" w:cs="Book Antiqua"/>
          <w:color w:val="000000"/>
        </w:rPr>
        <w:t xml:space="preserve">ed to higher levels of hyperarousal which in turn led to more endorsement of </w:t>
      </w:r>
      <w:r>
        <w:rPr>
          <w:rFonts w:ascii="Book Antiqua" w:eastAsia="Book Antiqua" w:hAnsi="Book Antiqua" w:cs="Book Antiqua"/>
          <w:color w:val="000000"/>
        </w:rPr>
        <w:t>p</w:t>
      </w:r>
      <w:r w:rsidRPr="00AD6AE0">
        <w:rPr>
          <w:rFonts w:ascii="Book Antiqua" w:eastAsia="Book Antiqua" w:hAnsi="Book Antiqua" w:cs="Book Antiqua"/>
          <w:color w:val="000000"/>
        </w:rPr>
        <w:t>anic (</w:t>
      </w:r>
      <w:r w:rsidRPr="000168EF">
        <w:rPr>
          <w:rFonts w:ascii="Book Antiqua" w:eastAsia="Book Antiqua" w:hAnsi="Book Antiqua" w:cs="Book Antiqua"/>
          <w:iCs/>
          <w:color w:val="000000"/>
        </w:rPr>
        <w:t>β</w:t>
      </w:r>
      <w:r w:rsidRPr="000168EF">
        <w:rPr>
          <w:rFonts w:ascii="Book Antiqua" w:eastAsia="Book Antiqua" w:hAnsi="Book Antiqua" w:cs="Book Antiqua"/>
          <w:color w:val="000000"/>
        </w:rPr>
        <w:t xml:space="preserve"> = </w:t>
      </w:r>
      <w:r>
        <w:rPr>
          <w:rFonts w:ascii="Book Antiqua" w:hAnsi="Book Antiqua" w:cs="Book Antiqua" w:hint="eastAsia"/>
          <w:color w:val="000000"/>
          <w:lang w:eastAsia="zh-CN"/>
        </w:rPr>
        <w:t>0</w:t>
      </w:r>
      <w:r>
        <w:rPr>
          <w:rFonts w:ascii="Book Antiqua" w:eastAsia="Book Antiqua" w:hAnsi="Book Antiqua" w:cs="Book Antiqua"/>
          <w:color w:val="000000"/>
        </w:rPr>
        <w:t>.258, 99%</w:t>
      </w:r>
      <w:r w:rsidRPr="000168EF">
        <w:rPr>
          <w:rFonts w:ascii="Book Antiqua" w:eastAsia="Book Antiqua" w:hAnsi="Book Antiqua" w:cs="Book Antiqua"/>
          <w:color w:val="000000"/>
        </w:rPr>
        <w:t>CI</w:t>
      </w:r>
      <w:r>
        <w:rPr>
          <w:rFonts w:ascii="Book Antiqua" w:hAnsi="Book Antiqua" w:cs="Book Antiqua" w:hint="eastAsia"/>
          <w:color w:val="000000"/>
          <w:lang w:eastAsia="zh-CN"/>
        </w:rPr>
        <w:t>: 0</w:t>
      </w:r>
      <w:r w:rsidRPr="000168EF">
        <w:rPr>
          <w:rFonts w:ascii="Book Antiqua" w:eastAsia="Book Antiqua" w:hAnsi="Book Antiqua" w:cs="Book Antiqua"/>
          <w:color w:val="000000"/>
        </w:rPr>
        <w:t xml:space="preserve">.155, </w:t>
      </w:r>
      <w:r>
        <w:rPr>
          <w:rFonts w:ascii="Book Antiqua" w:hAnsi="Book Antiqua" w:cs="Book Antiqua" w:hint="eastAsia"/>
          <w:color w:val="000000"/>
          <w:lang w:eastAsia="zh-CN"/>
        </w:rPr>
        <w:t>0</w:t>
      </w:r>
      <w:r>
        <w:rPr>
          <w:rFonts w:ascii="Book Antiqua" w:eastAsia="Book Antiqua" w:hAnsi="Book Antiqua" w:cs="Book Antiqua"/>
          <w:color w:val="000000"/>
        </w:rPr>
        <w:t>.382</w:t>
      </w:r>
      <w:r w:rsidRPr="000168EF">
        <w:rPr>
          <w:rFonts w:ascii="Book Antiqua" w:eastAsia="Book Antiqua" w:hAnsi="Book Antiqua" w:cs="Book Antiqua"/>
          <w:color w:val="000000"/>
        </w:rPr>
        <w:t xml:space="preserve">) and </w:t>
      </w:r>
      <w:r>
        <w:rPr>
          <w:rFonts w:ascii="Book Antiqua" w:eastAsia="Book Antiqua" w:hAnsi="Book Antiqua" w:cs="Book Antiqua"/>
          <w:color w:val="000000"/>
        </w:rPr>
        <w:t>h</w:t>
      </w:r>
      <w:r w:rsidRPr="000168EF">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0168EF">
        <w:rPr>
          <w:rFonts w:ascii="Book Antiqua" w:eastAsia="Book Antiqua" w:hAnsi="Book Antiqua" w:cs="Book Antiqua"/>
          <w:color w:val="000000"/>
        </w:rPr>
        <w:t>nxiety symptoms (</w:t>
      </w:r>
      <w:r w:rsidRPr="000168EF">
        <w:rPr>
          <w:rFonts w:ascii="Book Antiqua" w:eastAsia="Book Antiqua" w:hAnsi="Book Antiqua" w:cs="Book Antiqua"/>
          <w:iCs/>
          <w:color w:val="000000"/>
        </w:rPr>
        <w:t>β</w:t>
      </w:r>
      <w:r w:rsidRPr="000168EF">
        <w:rPr>
          <w:rFonts w:ascii="Book Antiqua" w:eastAsia="Book Antiqua" w:hAnsi="Book Antiqua" w:cs="Book Antiqua"/>
          <w:color w:val="000000"/>
        </w:rPr>
        <w:t xml:space="preserve"> = </w:t>
      </w:r>
      <w:r>
        <w:rPr>
          <w:rFonts w:ascii="Book Antiqua" w:hAnsi="Book Antiqua" w:cs="Book Antiqua" w:hint="eastAsia"/>
          <w:color w:val="000000"/>
          <w:lang w:eastAsia="zh-CN"/>
        </w:rPr>
        <w:t>0</w:t>
      </w:r>
      <w:r>
        <w:rPr>
          <w:rFonts w:ascii="Book Antiqua" w:eastAsia="Book Antiqua" w:hAnsi="Book Antiqua" w:cs="Book Antiqua"/>
          <w:color w:val="000000"/>
        </w:rPr>
        <w:t>.120, 99%</w:t>
      </w:r>
      <w:r w:rsidRPr="000168EF">
        <w:rPr>
          <w:rFonts w:ascii="Book Antiqua" w:eastAsia="Book Antiqua" w:hAnsi="Book Antiqua" w:cs="Book Antiqua"/>
          <w:color w:val="000000"/>
        </w:rPr>
        <w:t>CI</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Pr="000168EF">
        <w:rPr>
          <w:rFonts w:ascii="Book Antiqua" w:eastAsia="Book Antiqua" w:hAnsi="Book Antiqua" w:cs="Book Antiqua"/>
          <w:color w:val="000000"/>
        </w:rPr>
        <w:t xml:space="preserve">.025, </w:t>
      </w:r>
      <w:r>
        <w:rPr>
          <w:rFonts w:ascii="Book Antiqua" w:hAnsi="Book Antiqua" w:cs="Book Antiqua" w:hint="eastAsia"/>
          <w:color w:val="000000"/>
          <w:lang w:eastAsia="zh-CN"/>
        </w:rPr>
        <w:t>0</w:t>
      </w:r>
      <w:r>
        <w:rPr>
          <w:rFonts w:ascii="Book Antiqua" w:eastAsia="Book Antiqua" w:hAnsi="Book Antiqua" w:cs="Book Antiqua"/>
          <w:color w:val="000000"/>
        </w:rPr>
        <w:t>.229</w:t>
      </w:r>
      <w:r w:rsidRPr="00AD6AE0">
        <w:rPr>
          <w:rFonts w:ascii="Book Antiqua" w:eastAsia="Book Antiqua" w:hAnsi="Book Antiqua" w:cs="Book Antiqua"/>
          <w:color w:val="000000"/>
        </w:rPr>
        <w:t>). It is important to note that significant positive direct effects between fear of COVID-19 and some types of emotional dysfunction (</w:t>
      </w:r>
      <w:r w:rsidRPr="00F422BA">
        <w:rPr>
          <w:rFonts w:ascii="Book Antiqua" w:eastAsia="Book Antiqua" w:hAnsi="Book Antiqua" w:cs="Book Antiqua"/>
          <w:i/>
          <w:color w:val="000000"/>
        </w:rPr>
        <w:t>i.e.</w:t>
      </w:r>
      <w:r w:rsidRPr="00AD6AE0">
        <w:rPr>
          <w:rFonts w:ascii="Book Antiqua" w:eastAsia="Book Antiqua" w:hAnsi="Book Antiqua" w:cs="Book Antiqua"/>
          <w:color w:val="000000"/>
        </w:rPr>
        <w:t xml:space="preserve">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OCD,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and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 were still observed even when accounting for the effects of all variables.</w:t>
      </w:r>
    </w:p>
    <w:p w14:paraId="66023E42" w14:textId="77777777" w:rsidR="006703D9" w:rsidRPr="00AD6AE0" w:rsidRDefault="006703D9" w:rsidP="006703D9">
      <w:pPr>
        <w:spacing w:line="360" w:lineRule="auto"/>
        <w:jc w:val="both"/>
        <w:rPr>
          <w:rFonts w:ascii="Book Antiqua" w:hAnsi="Book Antiqua"/>
        </w:rPr>
      </w:pPr>
    </w:p>
    <w:p w14:paraId="7F1B6A53"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aps/>
          <w:color w:val="000000"/>
          <w:u w:val="single"/>
        </w:rPr>
        <w:t>DISCUSSION</w:t>
      </w:r>
    </w:p>
    <w:p w14:paraId="59CAF81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The first objective of this study was to examine the clinical prevalence of emotional dysfunction problems and acute stress reported since the beginning of the pandemic and during the home confinement stage in Spain, in addition to analyzing </w:t>
      </w:r>
      <w:r>
        <w:rPr>
          <w:rFonts w:ascii="Book Antiqua" w:eastAsia="Book Antiqua" w:hAnsi="Book Antiqua" w:cs="Book Antiqua"/>
          <w:color w:val="000000"/>
        </w:rPr>
        <w:t>sex</w:t>
      </w:r>
      <w:r w:rsidRPr="00AD6AE0">
        <w:rPr>
          <w:rFonts w:ascii="Book Antiqua" w:eastAsia="Book Antiqua" w:hAnsi="Book Antiqua" w:cs="Book Antiqua"/>
          <w:color w:val="000000"/>
        </w:rPr>
        <w:t xml:space="preserve"> differences. In line with our hypotheses, a prevalence ranging between 8.34% and 31.44% was found for clinical syndromes. In addition, 45.56% of the sample exceeded the cutoff score of acute stress, 21.18% at severe levels.</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w:t>
      </w:r>
      <w:r>
        <w:rPr>
          <w:rFonts w:ascii="Book Antiqua" w:eastAsia="Book Antiqua" w:hAnsi="Book Antiqua" w:cs="Book Antiqua"/>
          <w:color w:val="000000"/>
        </w:rPr>
        <w:t>f</w:t>
      </w:r>
      <w:r w:rsidRPr="00AD6AE0">
        <w:rPr>
          <w:rFonts w:ascii="Book Antiqua" w:eastAsia="Book Antiqua" w:hAnsi="Book Antiqua" w:cs="Book Antiqua"/>
          <w:color w:val="000000"/>
        </w:rPr>
        <w:t xml:space="preserve">emale group presented higher scores in all study variables although the effect size was small. In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and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symptoms, mostly associated with pandemic, </w:t>
      </w:r>
      <w:r>
        <w:rPr>
          <w:rFonts w:ascii="Book Antiqua" w:eastAsia="Book Antiqua" w:hAnsi="Book Antiqua" w:cs="Book Antiqua"/>
          <w:color w:val="000000"/>
        </w:rPr>
        <w:t>sex</w:t>
      </w:r>
      <w:r w:rsidRPr="00AD6AE0">
        <w:rPr>
          <w:rFonts w:ascii="Book Antiqua" w:eastAsia="Book Antiqua" w:hAnsi="Book Antiqua" w:cs="Book Antiqua"/>
          <w:color w:val="000000"/>
        </w:rPr>
        <w:t xml:space="preserve"> differences were practically non-existent; however, the effect of this sociodemographic variable was controlled for in subsequent analyses. Previous studies in Spanish samples found similar prevalence in the assessment of anxious-depressive </w:t>
      </w:r>
      <w:r w:rsidRPr="00AD6AE0">
        <w:rPr>
          <w:rFonts w:ascii="Book Antiqua" w:eastAsia="Book Antiqua" w:hAnsi="Book Antiqua" w:cs="Book Antiqua"/>
          <w:color w:val="000000"/>
        </w:rPr>
        <w:lastRenderedPageBreak/>
        <w:t>states and of specific fears during the same stage of the pandemic, also with a higher affectation in the female group</w:t>
      </w:r>
      <w:r w:rsidRPr="00AD6AE0">
        <w:rPr>
          <w:rFonts w:ascii="Book Antiqua" w:eastAsia="Book Antiqua" w:hAnsi="Book Antiqua" w:cs="Book Antiqua"/>
          <w:color w:val="000000"/>
          <w:vertAlign w:val="superscript"/>
        </w:rPr>
        <w:t>[36]</w:t>
      </w:r>
      <w:r w:rsidRPr="00AD6AE0">
        <w:rPr>
          <w:rFonts w:ascii="Book Antiqua" w:eastAsia="Book Antiqua" w:hAnsi="Book Antiqua" w:cs="Book Antiqua"/>
          <w:color w:val="000000"/>
        </w:rPr>
        <w:t>, although obtaining lower scores for acute stress levels (</w:t>
      </w:r>
      <w:r w:rsidRPr="00142552">
        <w:rPr>
          <w:rFonts w:ascii="Book Antiqua" w:eastAsia="Book Antiqua" w:hAnsi="Book Antiqua" w:cs="Book Antiqua"/>
          <w:i/>
          <w:color w:val="000000"/>
        </w:rPr>
        <w:t>i.e.</w:t>
      </w:r>
      <w:r w:rsidRPr="00AD6AE0">
        <w:rPr>
          <w:rFonts w:ascii="Book Antiqua" w:eastAsia="Book Antiqua" w:hAnsi="Book Antiqua" w:cs="Book Antiqua"/>
          <w:color w:val="000000"/>
        </w:rPr>
        <w:t xml:space="preserve"> </w:t>
      </w:r>
      <w:r>
        <w:rPr>
          <w:rFonts w:ascii="Book Antiqua" w:hAnsi="Book Antiqua" w:hint="eastAsia"/>
          <w:lang w:eastAsia="zh-CN"/>
        </w:rPr>
        <w:t>a</w:t>
      </w:r>
      <w:r w:rsidRPr="004C1DD9">
        <w:rPr>
          <w:rFonts w:ascii="Book Antiqua" w:hAnsi="Book Antiqua"/>
        </w:rPr>
        <w:t>pproximately</w:t>
      </w:r>
      <w:r w:rsidRPr="00AD6AE0">
        <w:rPr>
          <w:rFonts w:ascii="Book Antiqua" w:eastAsia="Book Antiqua" w:hAnsi="Book Antiqua" w:cs="Book Antiqua"/>
          <w:color w:val="000000"/>
        </w:rPr>
        <w:t xml:space="preserve"> 15%)</w:t>
      </w:r>
      <w:r w:rsidRPr="00AD6AE0">
        <w:rPr>
          <w:rFonts w:ascii="Book Antiqua" w:eastAsia="Book Antiqua" w:hAnsi="Book Antiqua" w:cs="Book Antiqua"/>
          <w:color w:val="000000"/>
          <w:vertAlign w:val="superscript"/>
        </w:rPr>
        <w:t>[7,41]</w:t>
      </w:r>
      <w:r w:rsidRPr="00AD6AE0">
        <w:rPr>
          <w:rFonts w:ascii="Book Antiqua" w:eastAsia="Book Antiqua" w:hAnsi="Book Antiqua" w:cs="Book Antiqua"/>
          <w:color w:val="000000"/>
        </w:rPr>
        <w:t>; findings</w:t>
      </w:r>
      <w:r>
        <w:rPr>
          <w:rFonts w:ascii="Book Antiqua" w:eastAsia="Book Antiqua" w:hAnsi="Book Antiqua" w:cs="Book Antiqua"/>
          <w:color w:val="000000"/>
        </w:rPr>
        <w:t xml:space="preserve"> which are in the same vein as </w:t>
      </w:r>
      <w:r w:rsidRPr="00AD6AE0">
        <w:rPr>
          <w:rFonts w:ascii="Book Antiqua" w:eastAsia="Book Antiqua" w:hAnsi="Book Antiqua" w:cs="Book Antiqua"/>
          <w:color w:val="000000"/>
        </w:rPr>
        <w:t>international studies</w:t>
      </w:r>
      <w:r w:rsidRPr="00AD6AE0">
        <w:rPr>
          <w:rFonts w:ascii="Book Antiqua" w:eastAsia="Book Antiqua" w:hAnsi="Book Antiqua" w:cs="Book Antiqua"/>
          <w:color w:val="000000"/>
          <w:vertAlign w:val="superscript"/>
        </w:rPr>
        <w:t>[9]</w:t>
      </w:r>
      <w:r w:rsidRPr="00AD6AE0">
        <w:rPr>
          <w:rFonts w:ascii="Book Antiqua" w:eastAsia="Book Antiqua" w:hAnsi="Book Antiqua" w:cs="Book Antiqua"/>
          <w:color w:val="000000"/>
        </w:rPr>
        <w:t>. In this regard, the selection of assessment instruments, diagnostic cut-off points, data collection methods, and idiosyncratic characteristics of samples, were highly heterogeneous among different studies focused on the psychological impact of COVID-19. This points to the need for standardized diagnostic assessment protocols that would allow for accurate and reliable comparisons between different groups and specific contexts (</w:t>
      </w:r>
      <w:r w:rsidRPr="00142552">
        <w:rPr>
          <w:rFonts w:ascii="Book Antiqua" w:eastAsia="Book Antiqua" w:hAnsi="Book Antiqua" w:cs="Book Antiqua"/>
          <w:i/>
          <w:color w:val="000000"/>
        </w:rPr>
        <w:t>e.g.</w:t>
      </w:r>
      <w:r w:rsidRPr="00AD6AE0">
        <w:rPr>
          <w:rFonts w:ascii="Book Antiqua" w:eastAsia="Book Antiqua" w:hAnsi="Book Antiqua" w:cs="Book Antiqua"/>
          <w:color w:val="000000"/>
        </w:rPr>
        <w:t>, cross-cultural studies).</w:t>
      </w:r>
    </w:p>
    <w:p w14:paraId="5A9DB4C5" w14:textId="77777777" w:rsidR="006703D9" w:rsidRPr="00AD6AE0" w:rsidRDefault="006703D9" w:rsidP="006703D9">
      <w:pPr>
        <w:spacing w:line="360" w:lineRule="auto"/>
        <w:ind w:firstLineChars="200" w:firstLine="480"/>
        <w:jc w:val="both"/>
        <w:rPr>
          <w:rFonts w:ascii="Book Antiqua" w:hAnsi="Book Antiqua"/>
        </w:rPr>
      </w:pPr>
      <w:r w:rsidRPr="00AD6AE0">
        <w:rPr>
          <w:rFonts w:ascii="Book Antiqua" w:eastAsia="Book Antiqua" w:hAnsi="Book Antiqua" w:cs="Book Antiqua"/>
          <w:color w:val="000000"/>
        </w:rPr>
        <w:t>The following objective was to compare levels of fear of COVID-19 and acute stre</w:t>
      </w:r>
      <w:r>
        <w:rPr>
          <w:rFonts w:ascii="Book Antiqua" w:eastAsia="Book Antiqua" w:hAnsi="Book Antiqua" w:cs="Book Antiqua"/>
          <w:color w:val="000000"/>
        </w:rPr>
        <w:t xml:space="preserve">ss responses among normative </w:t>
      </w:r>
      <w:r w:rsidRPr="00394FFC">
        <w:rPr>
          <w:rFonts w:ascii="Book Antiqua" w:eastAsia="Book Antiqua" w:hAnsi="Book Antiqua" w:cs="Book Antiqua"/>
          <w:i/>
          <w:color w:val="000000"/>
        </w:rPr>
        <w:t>vs</w:t>
      </w:r>
      <w:r w:rsidRPr="00AD6AE0">
        <w:rPr>
          <w:rFonts w:ascii="Book Antiqua" w:eastAsia="Book Antiqua" w:hAnsi="Book Antiqua" w:cs="Book Antiqua"/>
          <w:color w:val="000000"/>
        </w:rPr>
        <w:t xml:space="preserve"> clinical groups on the different psychopathological syndromes and analyze the association between all variables in the study. Then, we expected to identify higher levels of these constructs in participants with scores above the clinical cutoff point and a positive, significant and clinically relevant raw association between the variables. In comparison terms, clinical groups reported higher levels of fear of COVID-19 and acute stress reactions than the normative group. In addition, the raw association between variables was positive, significant and of a medium-to-large magnitude in almost all cases. In this regard, previous studies identified a significant exacerbation of symptoms in patients with specific psychopathological conditions, mostly associated with fear of COVID-19, worries and psychosocial stress generated by the </w:t>
      </w:r>
      <w:proofErr w:type="gramStart"/>
      <w:r w:rsidRPr="00AD6AE0">
        <w:rPr>
          <w:rFonts w:ascii="Book Antiqua" w:eastAsia="Book Antiqua" w:hAnsi="Book Antiqua" w:cs="Book Antiqua"/>
          <w:color w:val="000000"/>
        </w:rPr>
        <w:t>pandemic</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42]</w:t>
      </w:r>
      <w:r w:rsidRPr="00AD6AE0">
        <w:rPr>
          <w:rFonts w:ascii="Book Antiqua" w:eastAsia="Book Antiqua" w:hAnsi="Book Antiqua" w:cs="Book Antiqua"/>
          <w:color w:val="000000"/>
        </w:rPr>
        <w:t xml:space="preserve">, especially in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 syndrome</w:t>
      </w:r>
      <w:r w:rsidRPr="00AD6AE0">
        <w:rPr>
          <w:rFonts w:ascii="Book Antiqua" w:eastAsia="Book Antiqua" w:hAnsi="Book Antiqua" w:cs="Book Antiqua"/>
          <w:color w:val="000000"/>
          <w:vertAlign w:val="superscript"/>
        </w:rPr>
        <w:t>[8]</w:t>
      </w:r>
      <w:r w:rsidRPr="00AD6AE0">
        <w:rPr>
          <w:rFonts w:ascii="Book Antiqua" w:eastAsia="Book Antiqua" w:hAnsi="Book Antiqua" w:cs="Book Antiqua"/>
          <w:color w:val="000000"/>
        </w:rPr>
        <w:t>. This finding highlights the need to provide special attention to psychologically vulnerable groups.</w:t>
      </w:r>
    </w:p>
    <w:p w14:paraId="6F2CDEE7" w14:textId="77777777" w:rsidR="006703D9" w:rsidRPr="00AD6AE0" w:rsidRDefault="006703D9" w:rsidP="006703D9">
      <w:pPr>
        <w:spacing w:line="360" w:lineRule="auto"/>
        <w:ind w:firstLineChars="200" w:firstLine="480"/>
        <w:jc w:val="both"/>
        <w:rPr>
          <w:rFonts w:ascii="Book Antiqua" w:hAnsi="Book Antiqua"/>
        </w:rPr>
      </w:pPr>
      <w:r w:rsidRPr="00AD6AE0">
        <w:rPr>
          <w:rFonts w:ascii="Book Antiqua" w:eastAsia="Book Antiqua" w:hAnsi="Book Antiqua" w:cs="Book Antiqua"/>
          <w:color w:val="000000"/>
        </w:rPr>
        <w:t xml:space="preserve">The last and main purpose of this study was to examine the (in)direct association between fear of COVID-19 and emotional dysfunction </w:t>
      </w:r>
      <w:r w:rsidRPr="00AD6AE0">
        <w:rPr>
          <w:rFonts w:ascii="Book Antiqua" w:eastAsia="Book Antiqua" w:hAnsi="Book Antiqua" w:cs="Book Antiqua"/>
          <w:i/>
          <w:iCs/>
          <w:color w:val="000000"/>
        </w:rPr>
        <w:t>via</w:t>
      </w:r>
      <w:r w:rsidRPr="00AD6AE0">
        <w:rPr>
          <w:rFonts w:ascii="Book Antiqua" w:eastAsia="Book Antiqua" w:hAnsi="Book Antiqua" w:cs="Book Antiqua"/>
          <w:color w:val="000000"/>
        </w:rPr>
        <w:t xml:space="preserve"> intrusive, avoidance and hyperarousal acute stress reactions. In terms of predictive capability, and in line with the hypotheses, significant direct effects of fear of COVID-19 were found on motor and cognitive avoidance strategies, level of psychophysiological activation and especially intrusive re</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experiencing symptoms. In this context, studies have already been published on stress-related symptoms, the onset of which have been contingent with </w:t>
      </w:r>
      <w:r w:rsidRPr="00AD6AE0">
        <w:rPr>
          <w:rFonts w:ascii="Book Antiqua" w:eastAsia="Book Antiqua" w:hAnsi="Book Antiqua" w:cs="Book Antiqua"/>
          <w:color w:val="000000"/>
        </w:rPr>
        <w:lastRenderedPageBreak/>
        <w:t xml:space="preserve">the coronavirus outbreak in patients, medical staff and the general </w:t>
      </w:r>
      <w:proofErr w:type="gramStart"/>
      <w:r w:rsidRPr="00AD6AE0">
        <w:rPr>
          <w:rFonts w:ascii="Book Antiqua" w:eastAsia="Book Antiqua" w:hAnsi="Book Antiqua" w:cs="Book Antiqua"/>
          <w:color w:val="000000"/>
        </w:rPr>
        <w:t>population</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17-20]</w:t>
      </w:r>
      <w:r w:rsidRPr="00AD6AE0">
        <w:rPr>
          <w:rFonts w:ascii="Book Antiqua" w:eastAsia="Book Antiqua" w:hAnsi="Book Antiqua" w:cs="Book Antiqua"/>
          <w:color w:val="000000"/>
        </w:rPr>
        <w:t xml:space="preserve">. To re-iterate a previous point, the influence among fear and stress is reciprocal, such that stress responses are found to be more severe in the concurrent experience of </w:t>
      </w:r>
      <w:proofErr w:type="gramStart"/>
      <w:r w:rsidRPr="00AD6AE0">
        <w:rPr>
          <w:rFonts w:ascii="Book Antiqua" w:eastAsia="Book Antiqua" w:hAnsi="Book Antiqua" w:cs="Book Antiqua"/>
          <w:color w:val="000000"/>
        </w:rPr>
        <w:t>fear</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25]</w:t>
      </w:r>
      <w:r w:rsidRPr="00AD6AE0">
        <w:rPr>
          <w:rFonts w:ascii="Book Antiqua" w:eastAsia="Book Antiqua" w:hAnsi="Book Antiqua" w:cs="Book Antiqua"/>
          <w:color w:val="000000"/>
        </w:rPr>
        <w:t xml:space="preserve">. In addition, this construct presented direct effects on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and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symptoms but not on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 Acute stress associated to the pandemic showed, on the other hand, direct effects of intrusive re</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experiencing on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while the level of psychophysiological activation had a strong influence on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and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to a lesser extent on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 Avoidant acute stress did not present any direct effects. In this respect, different authors point to fear of illness, self-isolation/confinement and decreased quality of life having dramatically increased the level of stress-relat</w:t>
      </w:r>
      <w:r>
        <w:rPr>
          <w:rFonts w:ascii="Book Antiqua" w:eastAsia="Book Antiqua" w:hAnsi="Book Antiqua" w:cs="Book Antiqua"/>
          <w:color w:val="000000"/>
        </w:rPr>
        <w:t>ed disorders in the population.</w:t>
      </w:r>
      <w:r w:rsidRPr="00AD6AE0">
        <w:rPr>
          <w:rFonts w:ascii="Book Antiqua" w:eastAsia="Book Antiqua" w:hAnsi="Book Antiqua" w:cs="Book Antiqua"/>
          <w:color w:val="000000"/>
        </w:rPr>
        <w:t xml:space="preserve"> These symptoms and early warning signs may become episodic or chronic psychopathological </w:t>
      </w:r>
      <w:proofErr w:type="gramStart"/>
      <w:r w:rsidRPr="00AD6AE0">
        <w:rPr>
          <w:rFonts w:ascii="Book Antiqua" w:eastAsia="Book Antiqua" w:hAnsi="Book Antiqua" w:cs="Book Antiqua"/>
          <w:color w:val="000000"/>
        </w:rPr>
        <w:t>problems</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13,16,26-28,43]</w:t>
      </w:r>
      <w:r w:rsidRPr="00AD6AE0">
        <w:rPr>
          <w:rFonts w:ascii="Book Antiqua" w:eastAsia="Book Antiqua" w:hAnsi="Book Antiqua" w:cs="Book Antiqua"/>
          <w:color w:val="000000"/>
        </w:rPr>
        <w:t>.</w:t>
      </w:r>
    </w:p>
    <w:p w14:paraId="27702EFE" w14:textId="77777777" w:rsidR="006703D9" w:rsidRPr="00AD6AE0" w:rsidRDefault="006703D9" w:rsidP="006703D9">
      <w:pPr>
        <w:spacing w:line="360" w:lineRule="auto"/>
        <w:ind w:firstLineChars="200" w:firstLine="480"/>
        <w:jc w:val="both"/>
        <w:rPr>
          <w:rFonts w:ascii="Book Antiqua" w:hAnsi="Book Antiqua"/>
        </w:rPr>
      </w:pPr>
      <w:r w:rsidRPr="00AD6AE0">
        <w:rPr>
          <w:rFonts w:ascii="Book Antiqua" w:eastAsia="Book Antiqua" w:hAnsi="Book Antiqua" w:cs="Book Antiqua"/>
          <w:color w:val="000000"/>
        </w:rPr>
        <w:t xml:space="preserve">The analysis of indirect effects of fear of COVID-19 on the different psychopathological syndromes showed a marked tendency of hyperactive stress to mediate this relation in line with previous longitudinal </w:t>
      </w:r>
      <w:proofErr w:type="gramStart"/>
      <w:r w:rsidRPr="00AD6AE0">
        <w:rPr>
          <w:rFonts w:ascii="Book Antiqua" w:eastAsia="Book Antiqua" w:hAnsi="Book Antiqua" w:cs="Book Antiqua"/>
          <w:color w:val="000000"/>
        </w:rPr>
        <w:t>data</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31]</w:t>
      </w:r>
      <w:r w:rsidRPr="00AD6AE0">
        <w:rPr>
          <w:rFonts w:ascii="Book Antiqua" w:eastAsia="Book Antiqua" w:hAnsi="Book Antiqua" w:cs="Book Antiqua"/>
          <w:color w:val="000000"/>
        </w:rPr>
        <w:t xml:space="preserve">. Specifically, relevant indirect effects were found on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especially, on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and </w:t>
      </w:r>
      <w:r>
        <w:rPr>
          <w:rFonts w:ascii="Book Antiqua" w:eastAsia="Book Antiqua" w:hAnsi="Book Antiqua" w:cs="Book Antiqua"/>
          <w:color w:val="000000"/>
        </w:rPr>
        <w:t>p</w:t>
      </w:r>
      <w:r w:rsidRPr="00AD6AE0">
        <w:rPr>
          <w:rFonts w:ascii="Book Antiqua" w:eastAsia="Book Antiqua" w:hAnsi="Book Antiqua" w:cs="Book Antiqua"/>
          <w:color w:val="000000"/>
        </w:rPr>
        <w:t>anic symptoms. This indicates that they were not predicted simply by the level of fear of COVID-19, but that a third variable was needed to observe a significant relationship like other studies where early stress response determined the subsequent psychological impact more than simple direct exposure</w:t>
      </w:r>
      <w:r w:rsidRPr="00AD6AE0">
        <w:rPr>
          <w:rFonts w:ascii="Book Antiqua" w:eastAsia="Book Antiqua" w:hAnsi="Book Antiqua" w:cs="Book Antiqua"/>
          <w:color w:val="000000"/>
          <w:vertAlign w:val="superscript"/>
        </w:rPr>
        <w:t>[44]</w:t>
      </w:r>
      <w:r w:rsidRPr="00AD6AE0">
        <w:rPr>
          <w:rFonts w:ascii="Book Antiqua" w:eastAsia="Book Antiqua" w:hAnsi="Book Antiqua" w:cs="Book Antiqua"/>
          <w:color w:val="000000"/>
        </w:rPr>
        <w:t xml:space="preserve">. This may point toward these symptoms being more reactive to the emergency posed by COVID-19 and, thereby, require special attention. Avoidant and intrusive acute stress, on the other hand, did not demonstrate a mediating role between fear of COVID-19 and psychopathological profiles assessed. In addition, none of the manifestations of acute stress had a direct or mediated influence on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and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ompulsive symptoms; in other words, these clinical syndromes, most related to the consequences of the pandemic (</w:t>
      </w:r>
      <w:r w:rsidRPr="00E076C0">
        <w:rPr>
          <w:rFonts w:ascii="Book Antiqua" w:eastAsia="Book Antiqua" w:hAnsi="Book Antiqua" w:cs="Book Antiqua"/>
          <w:i/>
          <w:color w:val="000000"/>
        </w:rPr>
        <w:t>e.g.</w:t>
      </w:r>
      <w:r w:rsidRPr="00AD6AE0">
        <w:rPr>
          <w:rFonts w:ascii="Book Antiqua" w:eastAsia="Book Antiqua" w:hAnsi="Book Antiqua" w:cs="Book Antiqua"/>
          <w:color w:val="000000"/>
        </w:rPr>
        <w:t xml:space="preserve">, social contact avoidance or frequent hand washing), were directly </w:t>
      </w:r>
      <w:r w:rsidRPr="00AD6AE0">
        <w:rPr>
          <w:rFonts w:ascii="Book Antiqua" w:eastAsia="Book Antiqua" w:hAnsi="Book Antiqua" w:cs="Book Antiqua"/>
          <w:color w:val="000000"/>
        </w:rPr>
        <w:lastRenderedPageBreak/>
        <w:t xml:space="preserve">related to fear of COVID-19 with a greater predictive power. In this regard, </w:t>
      </w:r>
      <w:proofErr w:type="spellStart"/>
      <w:r w:rsidRPr="00AD6AE0">
        <w:rPr>
          <w:rFonts w:ascii="Book Antiqua" w:eastAsia="Book Antiqua" w:hAnsi="Book Antiqua" w:cs="Book Antiqua"/>
          <w:color w:val="000000"/>
        </w:rPr>
        <w:t>Sandín's</w:t>
      </w:r>
      <w:proofErr w:type="spellEnd"/>
      <w:r w:rsidRPr="00AD6AE0">
        <w:rPr>
          <w:rFonts w:ascii="Book Antiqua" w:eastAsia="Book Antiqua" w:hAnsi="Book Antiqua" w:cs="Book Antiqua"/>
          <w:color w:val="000000"/>
        </w:rPr>
        <w:t xml:space="preserve"> study identified intolerance to uncertainty and overexposure to the media as the main risk factors associated with fear of COVID-19</w:t>
      </w:r>
      <w:r w:rsidRPr="00AD6AE0">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6</w:t>
      </w:r>
      <w:r w:rsidRPr="00AD6AE0">
        <w:rPr>
          <w:rFonts w:ascii="Book Antiqua" w:eastAsia="Book Antiqua" w:hAnsi="Book Antiqua" w:cs="Book Antiqua"/>
          <w:color w:val="000000"/>
          <w:vertAlign w:val="superscript"/>
        </w:rPr>
        <w:t>]</w:t>
      </w:r>
      <w:r w:rsidRPr="00AD6AE0">
        <w:rPr>
          <w:rFonts w:ascii="Book Antiqua" w:eastAsia="Book Antiqua" w:hAnsi="Book Antiqua" w:cs="Book Antiqua"/>
          <w:color w:val="000000"/>
        </w:rPr>
        <w:t xml:space="preserve">. On the one hand, the transdiagnostic nature of intolerance to uncertainty is purported to influence the etiopathogenesis of emotional disorders, especially anxiety </w:t>
      </w:r>
      <w:proofErr w:type="gramStart"/>
      <w:r w:rsidRPr="00AD6AE0">
        <w:rPr>
          <w:rFonts w:ascii="Book Antiqua" w:eastAsia="Book Antiqua" w:hAnsi="Book Antiqua" w:cs="Book Antiqua"/>
          <w:color w:val="000000"/>
        </w:rPr>
        <w:t>disorders</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45]</w:t>
      </w:r>
      <w:r w:rsidRPr="00AD6AE0">
        <w:rPr>
          <w:rFonts w:ascii="Book Antiqua" w:eastAsia="Book Antiqua" w:hAnsi="Book Antiqua" w:cs="Book Antiqua"/>
          <w:color w:val="000000"/>
        </w:rPr>
        <w:t xml:space="preserve">. On the other hand, the informative overexposure to the coronavirus through different media would have a direct negative effect on the levels of anxiety, worry and </w:t>
      </w:r>
      <w:proofErr w:type="gramStart"/>
      <w:r w:rsidRPr="00AD6AE0">
        <w:rPr>
          <w:rFonts w:ascii="Book Antiqua" w:eastAsia="Book Antiqua" w:hAnsi="Book Antiqua" w:cs="Book Antiqua"/>
          <w:color w:val="000000"/>
        </w:rPr>
        <w:t>insomnia</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46,47]</w:t>
      </w:r>
      <w:r w:rsidRPr="00AD6AE0">
        <w:rPr>
          <w:rFonts w:ascii="Book Antiqua" w:eastAsia="Book Antiqua" w:hAnsi="Book Antiqua" w:cs="Book Antiqua"/>
          <w:color w:val="000000"/>
        </w:rPr>
        <w:t>. These findings should be considered as preventive measures.</w:t>
      </w:r>
    </w:p>
    <w:p w14:paraId="15C78F7B" w14:textId="77777777" w:rsidR="006703D9" w:rsidRPr="00AD6AE0" w:rsidRDefault="006703D9" w:rsidP="006703D9">
      <w:pPr>
        <w:spacing w:line="360" w:lineRule="auto"/>
        <w:ind w:firstLineChars="200" w:firstLine="480"/>
        <w:jc w:val="both"/>
        <w:rPr>
          <w:rFonts w:ascii="Book Antiqua" w:hAnsi="Book Antiqua"/>
        </w:rPr>
      </w:pPr>
      <w:r w:rsidRPr="00AD6AE0">
        <w:rPr>
          <w:rFonts w:ascii="Book Antiqua" w:eastAsia="Book Antiqua" w:hAnsi="Book Antiqua" w:cs="Book Antiqua"/>
          <w:color w:val="000000"/>
        </w:rPr>
        <w:t>In sum</w:t>
      </w:r>
      <w:r>
        <w:rPr>
          <w:rFonts w:ascii="Book Antiqua" w:eastAsia="Book Antiqua" w:hAnsi="Book Antiqua" w:cs="Book Antiqua"/>
          <w:color w:val="000000"/>
        </w:rPr>
        <w:t>mation</w:t>
      </w:r>
      <w:r w:rsidRPr="00AD6AE0">
        <w:rPr>
          <w:rFonts w:ascii="Book Antiqua" w:eastAsia="Book Antiqua" w:hAnsi="Book Antiqua" w:cs="Book Antiqua"/>
          <w:color w:val="000000"/>
        </w:rPr>
        <w:t>, the psychophysiological activation of stress would be a strong point to consider in developing specific protocols for screening, clinical assessment and early intervention of the psychological impact of the COVID-19 outbreak as a cost-effective way of dealing with trauma-consequences</w:t>
      </w:r>
      <w:r w:rsidRPr="00AD6AE0">
        <w:rPr>
          <w:rFonts w:ascii="Book Antiqua" w:eastAsia="Book Antiqua" w:hAnsi="Book Antiqua" w:cs="Book Antiqua"/>
          <w:color w:val="000000"/>
          <w:vertAlign w:val="superscript"/>
        </w:rPr>
        <w:t>[30,31,48]</w:t>
      </w:r>
      <w:r w:rsidRPr="00AD6AE0">
        <w:rPr>
          <w:rFonts w:ascii="Book Antiqua" w:eastAsia="Book Antiqua" w:hAnsi="Book Antiqua" w:cs="Book Antiqua"/>
          <w:color w:val="000000"/>
        </w:rPr>
        <w:t>. Also, interventions that may help to lower distress during the subsequent phases in overcoming COVID-19 may be of greater relevance given the evi</w:t>
      </w:r>
      <w:r>
        <w:rPr>
          <w:rFonts w:ascii="Book Antiqua" w:eastAsia="Book Antiqua" w:hAnsi="Book Antiqua" w:cs="Book Antiqua"/>
          <w:color w:val="000000"/>
        </w:rPr>
        <w:t>de</w:t>
      </w:r>
      <w:r w:rsidRPr="00AD6AE0">
        <w:rPr>
          <w:rFonts w:ascii="Book Antiqua" w:eastAsia="Book Antiqua" w:hAnsi="Book Antiqua" w:cs="Book Antiqua"/>
          <w:color w:val="000000"/>
        </w:rPr>
        <w:t xml:space="preserve">nced association with other psychopathological </w:t>
      </w:r>
      <w:proofErr w:type="gramStart"/>
      <w:r w:rsidRPr="00AD6AE0">
        <w:rPr>
          <w:rFonts w:ascii="Book Antiqua" w:eastAsia="Book Antiqua" w:hAnsi="Book Antiqua" w:cs="Book Antiqua"/>
          <w:color w:val="000000"/>
        </w:rPr>
        <w:t>syndromes</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49-52]</w:t>
      </w:r>
      <w:r w:rsidRPr="00AD6AE0">
        <w:rPr>
          <w:rFonts w:ascii="Book Antiqua" w:eastAsia="Book Antiqua" w:hAnsi="Book Antiqua" w:cs="Book Antiqua"/>
          <w:color w:val="000000"/>
        </w:rPr>
        <w:t xml:space="preserve"> and/or other dimensional categories, such as specific fears and other distress syndromes such as PTSD</w:t>
      </w:r>
      <w:r w:rsidRPr="00AD6AE0">
        <w:rPr>
          <w:rFonts w:ascii="Book Antiqua" w:eastAsia="Book Antiqua" w:hAnsi="Book Antiqua" w:cs="Book Antiqua"/>
          <w:color w:val="000000"/>
          <w:vertAlign w:val="superscript"/>
        </w:rPr>
        <w:t>[53]</w:t>
      </w:r>
      <w:r w:rsidRPr="00AD6AE0">
        <w:rPr>
          <w:rFonts w:ascii="Book Antiqua" w:eastAsia="Book Antiqua" w:hAnsi="Book Antiqua" w:cs="Book Antiqua"/>
          <w:color w:val="000000"/>
        </w:rPr>
        <w:t>. Thus, a transdiagnostic approach intervention based on reducing the manifestation and dysfunctionality of initial psychological impact produced by fear of COVID-19 and acute stress reactions could be decisive in preventing future comorbidities and/or serious mental health problems. These results may be of interest and serve as a basis for future research related to other exceptional situations of a traumatic nature such as the current war in Ukraine.</w:t>
      </w:r>
    </w:p>
    <w:p w14:paraId="23D826EB" w14:textId="77777777" w:rsidR="006703D9" w:rsidRPr="00AD6AE0" w:rsidRDefault="006703D9" w:rsidP="006703D9">
      <w:pPr>
        <w:spacing w:line="360" w:lineRule="auto"/>
        <w:ind w:firstLine="720"/>
        <w:jc w:val="both"/>
        <w:rPr>
          <w:rFonts w:ascii="Book Antiqua" w:hAnsi="Book Antiqua"/>
        </w:rPr>
      </w:pPr>
    </w:p>
    <w:p w14:paraId="3659D8E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Limitations and future lines of research</w:t>
      </w:r>
    </w:p>
    <w:p w14:paraId="2FE37727"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Whereas we believe that this study contributes to the evidence of psychopathological symptoms being linked to COVID-19, some limitations should be considered. Due to the cross-sectional study design, it is not possible to infer causal relations between the variables. In this sense, it is considered relevant to longitudinally test whether the persistence of high levels of acute stress, especially in its hyperarousal manifestation, predicts a worse prognosis of the reported psychopathology. It would also be </w:t>
      </w:r>
      <w:r w:rsidRPr="00AD6AE0">
        <w:rPr>
          <w:rFonts w:ascii="Book Antiqua" w:eastAsia="Book Antiqua" w:hAnsi="Book Antiqua" w:cs="Book Antiqua"/>
          <w:color w:val="000000"/>
        </w:rPr>
        <w:lastRenderedPageBreak/>
        <w:t>appropriate to consider the use of different representative samples, in terms of age (</w:t>
      </w:r>
      <w:r w:rsidRPr="00E076C0">
        <w:rPr>
          <w:rFonts w:ascii="Book Antiqua" w:eastAsia="Book Antiqua" w:hAnsi="Book Antiqua" w:cs="Book Antiqua"/>
          <w:i/>
          <w:color w:val="000000"/>
        </w:rPr>
        <w:t>e.g.</w:t>
      </w:r>
      <w:r w:rsidRPr="00AD6AE0">
        <w:rPr>
          <w:rFonts w:ascii="Book Antiqua" w:eastAsia="Book Antiqua" w:hAnsi="Book Antiqua" w:cs="Book Antiqua"/>
          <w:color w:val="000000"/>
        </w:rPr>
        <w:t>, adolescents) and other groupings (</w:t>
      </w:r>
      <w:r w:rsidRPr="00E076C0">
        <w:rPr>
          <w:rFonts w:ascii="Book Antiqua" w:eastAsia="Book Antiqua" w:hAnsi="Book Antiqua" w:cs="Book Antiqua"/>
          <w:i/>
          <w:color w:val="000000"/>
        </w:rPr>
        <w:t>e.g.</w:t>
      </w:r>
      <w:r w:rsidRPr="00AD6AE0">
        <w:rPr>
          <w:rFonts w:ascii="Book Antiqua" w:eastAsia="Book Antiqua" w:hAnsi="Book Antiqua" w:cs="Book Antiqua"/>
          <w:color w:val="000000"/>
        </w:rPr>
        <w:t xml:space="preserve">, clinical populations), individual-vulnerability factors related to </w:t>
      </w:r>
      <w:proofErr w:type="gramStart"/>
      <w:r w:rsidRPr="00AD6AE0">
        <w:rPr>
          <w:rFonts w:ascii="Book Antiqua" w:eastAsia="Book Antiqua" w:hAnsi="Book Antiqua" w:cs="Book Antiqua"/>
          <w:color w:val="000000"/>
        </w:rPr>
        <w:t>disasters</w:t>
      </w:r>
      <w:r w:rsidRPr="00AD6AE0">
        <w:rPr>
          <w:rFonts w:ascii="Book Antiqua" w:eastAsia="Book Antiqua" w:hAnsi="Book Antiqua" w:cs="Book Antiqua"/>
          <w:color w:val="000000"/>
          <w:vertAlign w:val="superscript"/>
        </w:rPr>
        <w:t>[</w:t>
      </w:r>
      <w:proofErr w:type="gramEnd"/>
      <w:r w:rsidRPr="00AD6AE0">
        <w:rPr>
          <w:rFonts w:ascii="Book Antiqua" w:eastAsia="Book Antiqua" w:hAnsi="Book Antiqua" w:cs="Book Antiqua"/>
          <w:color w:val="000000"/>
          <w:vertAlign w:val="superscript"/>
        </w:rPr>
        <w:t>26]</w:t>
      </w:r>
      <w:r w:rsidRPr="00AD6AE0">
        <w:rPr>
          <w:rFonts w:ascii="Book Antiqua" w:eastAsia="Book Antiqua" w:hAnsi="Book Antiqua" w:cs="Book Antiqua"/>
          <w:color w:val="000000"/>
        </w:rPr>
        <w:t xml:space="preserve"> and other idiosyncratic characteristics (</w:t>
      </w:r>
      <w:r w:rsidRPr="00E076C0">
        <w:rPr>
          <w:rFonts w:ascii="Book Antiqua" w:eastAsia="Book Antiqua" w:hAnsi="Book Antiqua" w:cs="Book Antiqua"/>
          <w:i/>
          <w:color w:val="000000"/>
        </w:rPr>
        <w:t>e.g.</w:t>
      </w:r>
      <w:r w:rsidRPr="00AD6AE0">
        <w:rPr>
          <w:rFonts w:ascii="Book Antiqua" w:eastAsia="Book Antiqua" w:hAnsi="Book Antiqua" w:cs="Book Antiqua"/>
          <w:color w:val="000000"/>
        </w:rPr>
        <w:t>, personality traits, especially neuroticism</w:t>
      </w:r>
      <w:r w:rsidRPr="00AD6AE0">
        <w:rPr>
          <w:rFonts w:ascii="Book Antiqua" w:eastAsia="Book Antiqua" w:hAnsi="Book Antiqua" w:cs="Book Antiqua"/>
          <w:color w:val="000000"/>
          <w:vertAlign w:val="superscript"/>
        </w:rPr>
        <w:t>[54]</w:t>
      </w:r>
      <w:r w:rsidRPr="00AD6AE0">
        <w:rPr>
          <w:rFonts w:ascii="Book Antiqua" w:eastAsia="Book Antiqua" w:hAnsi="Book Antiqua" w:cs="Book Antiqua"/>
          <w:color w:val="000000"/>
        </w:rPr>
        <w:t>). Also, it is important to note that this study was conducted during the COVID-19 pandemic, thereby specific factors of the confinement situation (</w:t>
      </w:r>
      <w:r w:rsidRPr="00E076C0">
        <w:rPr>
          <w:rFonts w:ascii="Book Antiqua" w:eastAsia="Book Antiqua" w:hAnsi="Book Antiqua" w:cs="Book Antiqua"/>
          <w:i/>
          <w:color w:val="000000"/>
        </w:rPr>
        <w:t>e.g.</w:t>
      </w:r>
      <w:r w:rsidRPr="00AD6AE0">
        <w:rPr>
          <w:rFonts w:ascii="Book Antiqua" w:eastAsia="Book Antiqua" w:hAnsi="Book Antiqua" w:cs="Book Antiqua"/>
          <w:color w:val="000000"/>
        </w:rPr>
        <w:t>, remote work, uncertainty and lack of control associated with the alarm state, among others) could be affecting our findings. It is also important to underscore that given the adaptation of measures to the COVID-19 situation, our findings revolve around reactive and specific symptoms to the current environment. Therefore, we cannot extrapolate the results to other, more general settings. In any case, these findings are much in line with previous studies.</w:t>
      </w:r>
    </w:p>
    <w:p w14:paraId="445EED75" w14:textId="77777777" w:rsidR="006703D9" w:rsidRPr="00AD6AE0" w:rsidRDefault="006703D9" w:rsidP="006703D9">
      <w:pPr>
        <w:spacing w:line="360" w:lineRule="auto"/>
        <w:jc w:val="both"/>
        <w:rPr>
          <w:rFonts w:ascii="Book Antiqua" w:hAnsi="Book Antiqua"/>
        </w:rPr>
      </w:pPr>
    </w:p>
    <w:p w14:paraId="08C876A0"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aps/>
          <w:color w:val="000000"/>
          <w:u w:val="single"/>
        </w:rPr>
        <w:t>CONCLUSION</w:t>
      </w:r>
    </w:p>
    <w:p w14:paraId="0D7B98C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Fear of COVID-19 is indirectly related to several psychopathological syndromes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anxiety,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sidRPr="00AD6AE0">
        <w:rPr>
          <w:rFonts w:ascii="Book Antiqua" w:eastAsia="Book Antiqua" w:hAnsi="Book Antiqua" w:cs="Book Antiqua"/>
          <w:i/>
          <w:iCs/>
          <w:color w:val="000000"/>
        </w:rPr>
        <w:t>via</w:t>
      </w:r>
      <w:r w:rsidRPr="00AD6AE0">
        <w:rPr>
          <w:rFonts w:ascii="Book Antiqua" w:eastAsia="Book Antiqua" w:hAnsi="Book Antiqua" w:cs="Book Antiqua"/>
          <w:color w:val="000000"/>
        </w:rPr>
        <w:t xml:space="preserve"> specific hyperarousal acute stress. Thereby, higher levels of psychophysiological activation led to explain the indirect effect of fear of COVID-19 during the global “crisis” on the emotional dysfunction observed. The present study extends the literature on the relevant role of acute stress in better understanding the origin, development and exacerbation of different symptoms of psychopathology in a similar social-health context. It also responds to the call made to provide and expand the evidence on</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early psycho</w:t>
      </w:r>
      <w:r>
        <w:rPr>
          <w:rFonts w:ascii="Book Antiqua" w:eastAsia="Book Antiqua" w:hAnsi="Book Antiqua" w:cs="Book Antiqua"/>
          <w:color w:val="000000"/>
        </w:rPr>
        <w:t xml:space="preserve">logical impact of these events </w:t>
      </w:r>
      <w:r w:rsidRPr="00AD6AE0">
        <w:rPr>
          <w:rFonts w:ascii="Book Antiqua" w:eastAsia="Book Antiqua" w:hAnsi="Book Antiqua" w:cs="Book Antiqua"/>
          <w:color w:val="000000"/>
        </w:rPr>
        <w:t>and their related factors contributing to the construction of an empirical basis for the design of preventive and intervention strategies during the "de-escalation" process and other future stages of this global crisis.</w:t>
      </w:r>
    </w:p>
    <w:p w14:paraId="59A14DDB" w14:textId="77777777" w:rsidR="006703D9" w:rsidRPr="00AD6AE0" w:rsidRDefault="006703D9" w:rsidP="006703D9">
      <w:pPr>
        <w:spacing w:line="360" w:lineRule="auto"/>
        <w:jc w:val="both"/>
        <w:rPr>
          <w:rFonts w:ascii="Book Antiqua" w:hAnsi="Book Antiqua"/>
        </w:rPr>
      </w:pPr>
    </w:p>
    <w:p w14:paraId="1C34A78C"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aps/>
          <w:color w:val="000000"/>
          <w:u w:val="single"/>
        </w:rPr>
        <w:t>ARTICLE HIGHLIGHTS</w:t>
      </w:r>
    </w:p>
    <w:p w14:paraId="2B0C694C"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i/>
          <w:color w:val="000000"/>
        </w:rPr>
        <w:t>Research background</w:t>
      </w:r>
    </w:p>
    <w:p w14:paraId="16304E5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The coronavirus disease 2019 (COVID-19) pandemic and initial home confinement stage have had an indisputable psychological impact on society. Previous studies show that </w:t>
      </w:r>
      <w:r w:rsidRPr="00AD6AE0">
        <w:rPr>
          <w:rFonts w:ascii="Book Antiqua" w:eastAsia="Book Antiqua" w:hAnsi="Book Antiqua" w:cs="Book Antiqua"/>
          <w:color w:val="000000"/>
        </w:rPr>
        <w:lastRenderedPageBreak/>
        <w:t>similar destabilizing events of a traumatic nature have resulted</w:t>
      </w:r>
      <w:r>
        <w:rPr>
          <w:rFonts w:ascii="Book Antiqua" w:eastAsia="Book Antiqua" w:hAnsi="Book Antiqua" w:cs="Book Antiqua"/>
          <w:color w:val="000000"/>
        </w:rPr>
        <w:t xml:space="preserve"> in</w:t>
      </w:r>
      <w:r w:rsidRPr="00AD6AE0">
        <w:rPr>
          <w:rFonts w:ascii="Book Antiqua" w:eastAsia="Book Antiqua" w:hAnsi="Book Antiqua" w:cs="Book Antiqua"/>
          <w:color w:val="000000"/>
        </w:rPr>
        <w:t xml:space="preserve"> the origin and exacerbation of current and future psychopathological symptoms in which fear plays a key role. In this sense, scientific literature underlines the importance of early reduction of the initial acute stress response to that fear since its continuity over time could be the prelude to more severe clinical conditions (</w:t>
      </w:r>
      <w:r w:rsidRPr="004E050A">
        <w:rPr>
          <w:rFonts w:ascii="Book Antiqua" w:eastAsia="Book Antiqua" w:hAnsi="Book Antiqua" w:cs="Book Antiqua"/>
          <w:i/>
          <w:color w:val="000000"/>
        </w:rPr>
        <w:t>e.g.</w:t>
      </w:r>
      <w:r w:rsidRPr="00AD6AE0">
        <w:rPr>
          <w:rFonts w:ascii="Book Antiqua" w:eastAsia="Book Antiqua" w:hAnsi="Book Antiqua" w:cs="Book Antiqua"/>
          <w:color w:val="000000"/>
        </w:rPr>
        <w:t xml:space="preserve">, </w:t>
      </w:r>
      <w:r>
        <w:rPr>
          <w:rFonts w:ascii="Book Antiqua" w:eastAsia="Book Antiqua" w:hAnsi="Book Antiqua" w:cs="Book Antiqua"/>
          <w:color w:val="000000"/>
        </w:rPr>
        <w:t>p</w:t>
      </w:r>
      <w:r w:rsidRPr="00AD6AE0">
        <w:rPr>
          <w:rFonts w:ascii="Book Antiqua" w:eastAsia="Book Antiqua" w:hAnsi="Book Antiqua" w:cs="Book Antiqua"/>
          <w:color w:val="000000"/>
        </w:rPr>
        <w:t>ost-</w:t>
      </w:r>
      <w:r>
        <w:rPr>
          <w:rFonts w:ascii="Book Antiqua" w:eastAsia="Book Antiqua" w:hAnsi="Book Antiqua" w:cs="Book Antiqua"/>
          <w:color w:val="000000"/>
        </w:rPr>
        <w:t>t</w:t>
      </w:r>
      <w:r w:rsidRPr="00AD6AE0">
        <w:rPr>
          <w:rFonts w:ascii="Book Antiqua" w:eastAsia="Book Antiqua" w:hAnsi="Book Antiqua" w:cs="Book Antiqua"/>
          <w:color w:val="000000"/>
        </w:rPr>
        <w:t xml:space="preserve">raumatic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tress </w:t>
      </w:r>
      <w:r>
        <w:rPr>
          <w:rFonts w:ascii="Book Antiqua" w:eastAsia="Book Antiqua" w:hAnsi="Book Antiqua" w:cs="Book Antiqua"/>
          <w:color w:val="000000"/>
        </w:rPr>
        <w:t>d</w:t>
      </w:r>
      <w:r w:rsidRPr="00AD6AE0">
        <w:rPr>
          <w:rFonts w:ascii="Book Antiqua" w:eastAsia="Book Antiqua" w:hAnsi="Book Antiqua" w:cs="Book Antiqua"/>
          <w:color w:val="000000"/>
        </w:rPr>
        <w:t>isorder).</w:t>
      </w:r>
    </w:p>
    <w:p w14:paraId="563B4A1C" w14:textId="77777777" w:rsidR="006703D9" w:rsidRPr="00AD6AE0" w:rsidRDefault="006703D9" w:rsidP="006703D9">
      <w:pPr>
        <w:spacing w:line="360" w:lineRule="auto"/>
        <w:jc w:val="both"/>
        <w:rPr>
          <w:rFonts w:ascii="Book Antiqua" w:hAnsi="Book Antiqua"/>
        </w:rPr>
      </w:pPr>
    </w:p>
    <w:p w14:paraId="3B96E578"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i/>
          <w:color w:val="000000"/>
        </w:rPr>
        <w:t>Research motivation</w:t>
      </w:r>
    </w:p>
    <w:p w14:paraId="26EE0982"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This study sought to elucidate a threefold question: </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1) Does fear of COVID-19 produce </w:t>
      </w:r>
      <w:r>
        <w:rPr>
          <w:rFonts w:ascii="Book Antiqua" w:eastAsia="Book Antiqua" w:hAnsi="Book Antiqua" w:cs="Book Antiqua"/>
          <w:color w:val="000000"/>
        </w:rPr>
        <w:t>emotional dysfunction problems?</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Pr="00AD6AE0">
        <w:rPr>
          <w:rFonts w:ascii="Book Antiqua" w:eastAsia="Book Antiqua" w:hAnsi="Book Antiqua" w:cs="Book Antiqua"/>
          <w:color w:val="000000"/>
        </w:rPr>
        <w:t>2) Does the level of acute stress play a mediating role between fear of COVID-19 a</w:t>
      </w:r>
      <w:r>
        <w:rPr>
          <w:rFonts w:ascii="Book Antiqua" w:eastAsia="Book Antiqua" w:hAnsi="Book Antiqua" w:cs="Book Antiqua"/>
          <w:color w:val="000000"/>
        </w:rPr>
        <w:t>nd psychopathological symptoms?</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and (</w:t>
      </w:r>
      <w:r w:rsidRPr="00AD6AE0">
        <w:rPr>
          <w:rFonts w:ascii="Book Antiqua" w:eastAsia="Book Antiqua" w:hAnsi="Book Antiqua" w:cs="Book Antiqua"/>
          <w:color w:val="000000"/>
        </w:rPr>
        <w:t xml:space="preserve">3) If affirmative, </w:t>
      </w:r>
      <w:r>
        <w:rPr>
          <w:rFonts w:ascii="Book Antiqua" w:hAnsi="Book Antiqua" w:cs="Book Antiqua" w:hint="eastAsia"/>
          <w:color w:val="000000"/>
          <w:lang w:eastAsia="zh-CN"/>
        </w:rPr>
        <w:t>d</w:t>
      </w:r>
      <w:r w:rsidRPr="00AD6AE0">
        <w:rPr>
          <w:rFonts w:ascii="Book Antiqua" w:eastAsia="Book Antiqua" w:hAnsi="Book Antiqua" w:cs="Book Antiqua"/>
          <w:color w:val="000000"/>
        </w:rPr>
        <w:t>o the 3 core symptoms of acute stress (</w:t>
      </w:r>
      <w:proofErr w:type="gramStart"/>
      <w:r w:rsidRPr="004E050A">
        <w:rPr>
          <w:rFonts w:ascii="Book Antiqua" w:eastAsia="Book Antiqua" w:hAnsi="Book Antiqua" w:cs="Book Antiqua"/>
          <w:i/>
          <w:color w:val="000000"/>
        </w:rPr>
        <w:t>i.e.</w:t>
      </w:r>
      <w:proofErr w:type="gramEnd"/>
      <w:r w:rsidRPr="00AD6AE0">
        <w:rPr>
          <w:rFonts w:ascii="Book Antiqua" w:eastAsia="Book Antiqua" w:hAnsi="Book Antiqua" w:cs="Book Antiqua"/>
          <w:color w:val="000000"/>
        </w:rPr>
        <w:t xml:space="preserve"> intrusive re</w:t>
      </w:r>
      <w:r>
        <w:rPr>
          <w:rFonts w:ascii="Book Antiqua" w:hAnsi="Book Antiqua" w:cs="Book Antiqua" w:hint="eastAsia"/>
          <w:color w:val="000000"/>
          <w:lang w:eastAsia="zh-CN"/>
        </w:rPr>
        <w:t>-</w:t>
      </w:r>
      <w:r w:rsidRPr="00AD6AE0">
        <w:rPr>
          <w:rFonts w:ascii="Book Antiqua" w:eastAsia="Book Antiqua" w:hAnsi="Book Antiqua" w:cs="Book Antiqua"/>
          <w:color w:val="000000"/>
        </w:rPr>
        <w:t>experiencing, motor and cognitive avoidance strategies and psychophysiological activation) equally modulate this relation? Knowing the answer to these questions would allow</w:t>
      </w:r>
      <w:r>
        <w:rPr>
          <w:rFonts w:ascii="Book Antiqua" w:eastAsia="Book Antiqua" w:hAnsi="Book Antiqua" w:cs="Book Antiqua"/>
          <w:color w:val="000000"/>
        </w:rPr>
        <w:t xml:space="preserve"> us</w:t>
      </w:r>
      <w:r w:rsidRPr="00AD6AE0">
        <w:rPr>
          <w:rFonts w:ascii="Book Antiqua" w:eastAsia="Book Antiqua" w:hAnsi="Book Antiqua" w:cs="Book Antiqua"/>
          <w:color w:val="000000"/>
        </w:rPr>
        <w:t xml:space="preserve"> to identif</w:t>
      </w:r>
      <w:r>
        <w:rPr>
          <w:rFonts w:ascii="Book Antiqua" w:hAnsi="Book Antiqua" w:cs="Book Antiqua"/>
          <w:color w:val="000000"/>
          <w:lang w:eastAsia="zh-CN"/>
        </w:rPr>
        <w:t>y</w:t>
      </w:r>
      <w:r w:rsidRPr="00AD6AE0">
        <w:rPr>
          <w:rFonts w:ascii="Book Antiqua" w:eastAsia="Book Antiqua" w:hAnsi="Book Antiqua" w:cs="Book Antiqua"/>
          <w:color w:val="000000"/>
        </w:rPr>
        <w:t xml:space="preserve"> the pandemic risk factors that contribute to the manifestation and chronicity of associated psychopathology. </w:t>
      </w:r>
    </w:p>
    <w:p w14:paraId="14EF7CB2" w14:textId="77777777" w:rsidR="006703D9" w:rsidRPr="00AD6AE0" w:rsidRDefault="006703D9" w:rsidP="006703D9">
      <w:pPr>
        <w:spacing w:line="360" w:lineRule="auto"/>
        <w:jc w:val="both"/>
        <w:rPr>
          <w:rFonts w:ascii="Book Antiqua" w:hAnsi="Book Antiqua"/>
        </w:rPr>
      </w:pPr>
    </w:p>
    <w:p w14:paraId="428F828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i/>
          <w:color w:val="000000"/>
        </w:rPr>
        <w:t>Research objectives</w:t>
      </w:r>
    </w:p>
    <w:p w14:paraId="168FEC16"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The main purpose of this study</w:t>
      </w:r>
      <w:r>
        <w:rPr>
          <w:rFonts w:ascii="Book Antiqua" w:eastAsia="Book Antiqua" w:hAnsi="Book Antiqua" w:cs="Book Antiqua"/>
          <w:color w:val="000000"/>
        </w:rPr>
        <w:t xml:space="preserve"> is</w:t>
      </w:r>
      <w:r w:rsidRPr="00AD6AE0">
        <w:rPr>
          <w:rFonts w:ascii="Book Antiqua" w:eastAsia="Book Antiqua" w:hAnsi="Book Antiqua" w:cs="Book Antiqua"/>
          <w:color w:val="000000"/>
        </w:rPr>
        <w:t xml:space="preserve"> to explore the role of acute stress responses (intrusive, avoidance and hyperarousal) as mediators in the association between fear of COVID-19 and emotional dysfunction problems: </w:t>
      </w:r>
      <w:r w:rsidRPr="00426469">
        <w:rPr>
          <w:rFonts w:ascii="Book Antiqua" w:hAnsi="Book Antiqua" w:cs="Book Antiqua" w:hint="eastAsia"/>
          <w:color w:val="000000"/>
          <w:lang w:eastAsia="zh-CN"/>
        </w:rPr>
        <w:t>D</w:t>
      </w:r>
      <w:r w:rsidRPr="00AD6AE0">
        <w:rPr>
          <w:rFonts w:ascii="Book Antiqua" w:eastAsia="Book Antiqua" w:hAnsi="Book Antiqua" w:cs="Book Antiqua"/>
          <w:color w:val="000000"/>
        </w:rPr>
        <w:t xml:space="preserve">epression,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w:t>
      </w:r>
      <w:r>
        <w:rPr>
          <w:rFonts w:ascii="Book Antiqua" w:eastAsia="Book Antiqua" w:hAnsi="Book Antiqua" w:cs="Book Antiqua"/>
          <w:color w:val="000000"/>
        </w:rPr>
        <w:t xml:space="preserve"> and health </w:t>
      </w:r>
      <w:r>
        <w:rPr>
          <w:rFonts w:ascii="Book Antiqua" w:hAnsi="Book Antiqua" w:cs="Book Antiqua" w:hint="eastAsia"/>
          <w:color w:val="000000"/>
          <w:lang w:eastAsia="zh-CN"/>
        </w:rPr>
        <w:t>a</w:t>
      </w:r>
      <w:r>
        <w:rPr>
          <w:rFonts w:ascii="Book Antiqua" w:eastAsia="Book Antiqua" w:hAnsi="Book Antiqua" w:cs="Book Antiqua"/>
          <w:color w:val="000000"/>
        </w:rPr>
        <w:t xml:space="preserve">nxiety symptoms. </w:t>
      </w:r>
      <w:r w:rsidRPr="00AD6AE0">
        <w:rPr>
          <w:rFonts w:ascii="Book Antiqua" w:eastAsia="Book Antiqua" w:hAnsi="Book Antiqua" w:cs="Book Antiqua"/>
          <w:color w:val="000000"/>
        </w:rPr>
        <w:t xml:space="preserve">As secondary objectives: </w:t>
      </w:r>
      <w:r>
        <w:rPr>
          <w:rFonts w:ascii="Book Antiqua" w:hAnsi="Book Antiqua" w:cs="Book Antiqua" w:hint="eastAsia"/>
          <w:color w:val="000000"/>
          <w:lang w:eastAsia="zh-CN"/>
        </w:rPr>
        <w:t>(1</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sidRPr="00AD6AE0">
        <w:rPr>
          <w:rFonts w:ascii="Book Antiqua" w:eastAsia="Book Antiqua" w:hAnsi="Book Antiqua" w:cs="Book Antiqua"/>
          <w:color w:val="000000"/>
        </w:rPr>
        <w:t xml:space="preserve">o examine the clinical prevalence and </w:t>
      </w:r>
      <w:r>
        <w:rPr>
          <w:rFonts w:ascii="Book Antiqua" w:eastAsia="Book Antiqua" w:hAnsi="Book Antiqua" w:cs="Book Antiqua"/>
          <w:color w:val="000000"/>
        </w:rPr>
        <w:t>sex</w:t>
      </w:r>
      <w:r w:rsidRPr="00AD6AE0">
        <w:rPr>
          <w:rFonts w:ascii="Book Antiqua" w:eastAsia="Book Antiqua" w:hAnsi="Book Antiqua" w:cs="Book Antiqua"/>
          <w:color w:val="000000"/>
        </w:rPr>
        <w:t xml:space="preserve"> differences; </w:t>
      </w:r>
      <w:r>
        <w:rPr>
          <w:rFonts w:ascii="Book Antiqua" w:hAnsi="Book Antiqua" w:cs="Book Antiqua" w:hint="eastAsia"/>
          <w:color w:val="000000"/>
          <w:lang w:eastAsia="zh-CN"/>
        </w:rPr>
        <w:t>(2</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sidRPr="00AD6AE0">
        <w:rPr>
          <w:rFonts w:ascii="Book Antiqua" w:eastAsia="Book Antiqua" w:hAnsi="Book Antiqua" w:cs="Book Antiqua"/>
          <w:color w:val="000000"/>
        </w:rPr>
        <w:t>o compare levels of COVID-19 fear and acute stress among groups of</w:t>
      </w:r>
      <w:r>
        <w:rPr>
          <w:rFonts w:ascii="Book Antiqua" w:eastAsia="Book Antiqua" w:hAnsi="Book Antiqua" w:cs="Book Antiqua"/>
          <w:color w:val="000000"/>
        </w:rPr>
        <w:t xml:space="preserve"> participants with normative </w:t>
      </w:r>
      <w:r w:rsidRPr="00D600BC">
        <w:rPr>
          <w:rFonts w:ascii="Book Antiqua" w:eastAsia="Book Antiqua" w:hAnsi="Book Antiqua" w:cs="Book Antiqua"/>
          <w:i/>
          <w:color w:val="000000"/>
        </w:rPr>
        <w:t>vs</w:t>
      </w:r>
      <w:r w:rsidRPr="00AD6AE0">
        <w:rPr>
          <w:rFonts w:ascii="Book Antiqua" w:eastAsia="Book Antiqua" w:hAnsi="Book Antiqua" w:cs="Book Antiqua"/>
          <w:color w:val="000000"/>
        </w:rPr>
        <w:t xml:space="preserve"> clinical scores on the psychopathological syndromes; and </w:t>
      </w:r>
      <w:r>
        <w:rPr>
          <w:rFonts w:ascii="Book Antiqua" w:hAnsi="Book Antiqua" w:cs="Book Antiqua" w:hint="eastAsia"/>
          <w:color w:val="000000"/>
          <w:lang w:eastAsia="zh-CN"/>
        </w:rPr>
        <w:t>(3</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sidRPr="00AD6AE0">
        <w:rPr>
          <w:rFonts w:ascii="Book Antiqua" w:eastAsia="Book Antiqua" w:hAnsi="Book Antiqua" w:cs="Book Antiqua"/>
          <w:color w:val="000000"/>
        </w:rPr>
        <w:t xml:space="preserve">o examine the associations between the study variables. </w:t>
      </w:r>
    </w:p>
    <w:p w14:paraId="2A60B673" w14:textId="77777777" w:rsidR="006703D9" w:rsidRPr="00AD6AE0" w:rsidRDefault="006703D9" w:rsidP="006703D9">
      <w:pPr>
        <w:spacing w:line="360" w:lineRule="auto"/>
        <w:jc w:val="both"/>
        <w:rPr>
          <w:rFonts w:ascii="Book Antiqua" w:hAnsi="Book Antiqua"/>
        </w:rPr>
      </w:pPr>
    </w:p>
    <w:p w14:paraId="5B4424EE"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i/>
          <w:color w:val="000000"/>
        </w:rPr>
        <w:t>Research methods</w:t>
      </w:r>
    </w:p>
    <w:p w14:paraId="60499F6B" w14:textId="77777777" w:rsidR="006703D9" w:rsidRPr="009D213D"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This is an observational, descriptive-correlational and cross-sectional study. Data collection was conducted through an online survey since</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beginning of the pandemic </w:t>
      </w:r>
      <w:r w:rsidRPr="00AD6AE0">
        <w:rPr>
          <w:rFonts w:ascii="Book Antiqua" w:eastAsia="Book Antiqua" w:hAnsi="Book Antiqua" w:cs="Book Antiqua"/>
          <w:color w:val="000000"/>
        </w:rPr>
        <w:lastRenderedPageBreak/>
        <w:t>and during</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home confinement stage in Spain. It was disseminated among the members of</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university community (</w:t>
      </w:r>
      <w:r w:rsidRPr="00AD6AE0">
        <w:rPr>
          <w:rFonts w:ascii="Book Antiqua" w:eastAsia="Book Antiqua" w:hAnsi="Book Antiqua" w:cs="Book Antiqua"/>
          <w:i/>
          <w:iCs/>
          <w:color w:val="000000"/>
        </w:rPr>
        <w:t>n</w:t>
      </w:r>
      <w:r w:rsidRPr="00AD6AE0">
        <w:rPr>
          <w:rFonts w:ascii="Book Antiqua" w:eastAsia="Book Antiqua" w:hAnsi="Book Antiqua" w:cs="Book Antiqua"/>
          <w:color w:val="000000"/>
        </w:rPr>
        <w:t xml:space="preserve"> = 439; </w:t>
      </w:r>
      <w:r>
        <w:rPr>
          <w:rFonts w:ascii="Book Antiqua" w:hAnsi="Book Antiqua" w:cs="Book Antiqua" w:hint="eastAsia"/>
          <w:color w:val="000000"/>
          <w:lang w:eastAsia="zh-CN"/>
        </w:rPr>
        <w:t>age</w:t>
      </w:r>
      <w:r>
        <w:rPr>
          <w:rFonts w:ascii="Book Antiqua" w:hAnsi="Book Antiqua" w:cs="Book Antiqua" w:hint="eastAsia"/>
          <w:i/>
          <w:iCs/>
          <w:color w:val="000000"/>
          <w:lang w:eastAsia="zh-CN"/>
        </w:rPr>
        <w:t xml:space="preserve">: </w:t>
      </w:r>
      <w:r w:rsidRPr="009D213D">
        <w:rPr>
          <w:rFonts w:ascii="Book Antiqua" w:hAnsi="Book Antiqua" w:cs="Book Antiqua" w:hint="eastAsia"/>
          <w:iCs/>
          <w:color w:val="000000"/>
          <w:lang w:eastAsia="zh-CN"/>
        </w:rPr>
        <w:t>mean</w:t>
      </w:r>
      <w:r w:rsidRPr="009D213D">
        <w:rPr>
          <w:rFonts w:ascii="Book Antiqua" w:eastAsia="Book Antiqua" w:hAnsi="Book Antiqua" w:cs="Book Antiqua"/>
          <w:iCs/>
          <w:color w:val="000000"/>
        </w:rPr>
        <w:t xml:space="preserve"> ± SD</w:t>
      </w:r>
      <w:r w:rsidRPr="009D213D">
        <w:rPr>
          <w:rFonts w:ascii="Book Antiqua" w:eastAsia="Book Antiqua" w:hAnsi="Book Antiqua" w:cs="Book Antiqua"/>
          <w:color w:val="000000"/>
        </w:rPr>
        <w:t xml:space="preserve"> </w:t>
      </w:r>
      <w:r w:rsidRPr="00AD6AE0">
        <w:rPr>
          <w:rFonts w:ascii="Book Antiqua" w:eastAsia="Book Antiqua" w:hAnsi="Book Antiqua" w:cs="Book Antiqua"/>
          <w:color w:val="000000"/>
        </w:rPr>
        <w:t xml:space="preserve">= 36.64 ± 13.37; 73.1% females). Processing of the dataset included descriptive and frequency analyses, Mann-Whitney U Test of intergroup comparisons and path analysis using </w:t>
      </w:r>
      <w:r>
        <w:rPr>
          <w:rFonts w:ascii="Book Antiqua" w:hAnsi="Book Antiqua" w:cs="Book Antiqua" w:hint="eastAsia"/>
          <w:color w:val="000000"/>
          <w:lang w:eastAsia="zh-CN"/>
        </w:rPr>
        <w:t>the</w:t>
      </w:r>
      <w:r w:rsidRPr="00AD6AE0">
        <w:rPr>
          <w:rFonts w:ascii="Book Antiqua" w:eastAsia="Book Antiqua" w:hAnsi="Book Antiqua" w:cs="Book Antiqua"/>
          <w:color w:val="000000"/>
        </w:rPr>
        <w:t xml:space="preserve"> double software:</w:t>
      </w:r>
      <w:r w:rsidRPr="009D213D">
        <w:rPr>
          <w:rFonts w:ascii="Book Antiqua" w:eastAsia="Book Antiqua" w:hAnsi="Book Antiqua" w:cs="Book Antiqua"/>
          <w:color w:val="000000"/>
        </w:rPr>
        <w:t xml:space="preserve"> </w:t>
      </w:r>
      <w:r w:rsidRPr="009D213D">
        <w:rPr>
          <w:rFonts w:ascii="Book Antiqua" w:eastAsia="Book Antiqua" w:hAnsi="Book Antiqua" w:cs="Book Antiqua"/>
          <w:iCs/>
          <w:color w:val="000000"/>
        </w:rPr>
        <w:t>IBM</w:t>
      </w:r>
      <w:r w:rsidRPr="009D213D">
        <w:rPr>
          <w:rFonts w:ascii="Book Antiqua" w:eastAsia="Book Antiqua" w:hAnsi="Book Antiqua" w:cs="Book Antiqua"/>
          <w:iCs/>
          <w:color w:val="000000"/>
          <w:vertAlign w:val="superscript"/>
        </w:rPr>
        <w:t>®</w:t>
      </w:r>
      <w:r w:rsidRPr="009D213D">
        <w:rPr>
          <w:rFonts w:ascii="Book Antiqua" w:eastAsia="Book Antiqua" w:hAnsi="Book Antiqua" w:cs="Book Antiqua"/>
          <w:iCs/>
          <w:color w:val="000000"/>
        </w:rPr>
        <w:t xml:space="preserve"> SPSS</w:t>
      </w:r>
      <w:r w:rsidRPr="009D213D">
        <w:rPr>
          <w:rFonts w:ascii="Book Antiqua" w:eastAsia="Book Antiqua" w:hAnsi="Book Antiqua" w:cs="Book Antiqua"/>
          <w:iCs/>
          <w:color w:val="000000"/>
          <w:vertAlign w:val="superscript"/>
        </w:rPr>
        <w:t>®</w:t>
      </w:r>
      <w:r w:rsidRPr="009D213D">
        <w:rPr>
          <w:rFonts w:ascii="Book Antiqua" w:eastAsia="Book Antiqua" w:hAnsi="Book Antiqua" w:cs="Book Antiqua"/>
          <w:iCs/>
          <w:color w:val="000000"/>
        </w:rPr>
        <w:t xml:space="preserve"> Statistics 27</w:t>
      </w:r>
      <w:r w:rsidRPr="009D213D">
        <w:rPr>
          <w:rFonts w:ascii="Book Antiqua" w:eastAsia="Book Antiqua" w:hAnsi="Book Antiqua" w:cs="Book Antiqua"/>
          <w:color w:val="000000"/>
        </w:rPr>
        <w:t xml:space="preserve"> and </w:t>
      </w:r>
      <w:proofErr w:type="spellStart"/>
      <w:r w:rsidRPr="009D213D">
        <w:rPr>
          <w:rFonts w:ascii="Book Antiqua" w:eastAsia="Book Antiqua" w:hAnsi="Book Antiqua" w:cs="Book Antiqua"/>
          <w:i/>
          <w:color w:val="000000"/>
        </w:rPr>
        <w:t>M</w:t>
      </w:r>
      <w:r w:rsidRPr="009D213D">
        <w:rPr>
          <w:rFonts w:ascii="Book Antiqua" w:eastAsia="Book Antiqua" w:hAnsi="Book Antiqua" w:cs="Book Antiqua"/>
          <w:i/>
          <w:iCs/>
          <w:color w:val="000000"/>
        </w:rPr>
        <w:t>plus</w:t>
      </w:r>
      <w:proofErr w:type="spellEnd"/>
      <w:r w:rsidRPr="009D213D">
        <w:rPr>
          <w:rFonts w:ascii="Book Antiqua" w:eastAsia="Book Antiqua" w:hAnsi="Book Antiqua" w:cs="Book Antiqua"/>
          <w:i/>
          <w:color w:val="000000"/>
        </w:rPr>
        <w:t xml:space="preserve"> </w:t>
      </w:r>
      <w:r w:rsidRPr="009D213D">
        <w:rPr>
          <w:rFonts w:ascii="Book Antiqua" w:eastAsia="Book Antiqua" w:hAnsi="Book Antiqua" w:cs="Book Antiqua"/>
          <w:i/>
          <w:iCs/>
          <w:color w:val="000000"/>
        </w:rPr>
        <w:t>8.4</w:t>
      </w:r>
      <w:r w:rsidRPr="009D213D">
        <w:rPr>
          <w:rFonts w:ascii="Book Antiqua" w:eastAsia="Book Antiqua" w:hAnsi="Book Antiqua" w:cs="Book Antiqua"/>
          <w:color w:val="000000"/>
        </w:rPr>
        <w:t>.</w:t>
      </w:r>
    </w:p>
    <w:p w14:paraId="0375A75D" w14:textId="77777777" w:rsidR="006703D9" w:rsidRPr="00AD6AE0" w:rsidRDefault="006703D9" w:rsidP="006703D9">
      <w:pPr>
        <w:spacing w:line="360" w:lineRule="auto"/>
        <w:jc w:val="both"/>
        <w:rPr>
          <w:rFonts w:ascii="Book Antiqua" w:hAnsi="Book Antiqua"/>
        </w:rPr>
      </w:pPr>
    </w:p>
    <w:p w14:paraId="53A245F1"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i/>
          <w:color w:val="000000"/>
        </w:rPr>
        <w:t>Research results</w:t>
      </w:r>
    </w:p>
    <w:p w14:paraId="1362205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The main findings indicate that the hyperarousal stress assume mediator role among fear of COVID-19 and emotional dysfunction. However, the clinical syndromes most related to the consequences of the pandemic (</w:t>
      </w:r>
      <w:r w:rsidRPr="005A73D8">
        <w:rPr>
          <w:rFonts w:ascii="Book Antiqua" w:eastAsia="Book Antiqua" w:hAnsi="Book Antiqua" w:cs="Book Antiqua"/>
          <w:i/>
          <w:color w:val="000000"/>
        </w:rPr>
        <w:t>i.e.</w:t>
      </w:r>
      <w:r w:rsidRPr="00AD6AE0">
        <w:rPr>
          <w:rFonts w:ascii="Book Antiqua" w:eastAsia="Book Antiqua" w:hAnsi="Book Antiqua" w:cs="Book Antiqua"/>
          <w:color w:val="000000"/>
        </w:rPr>
        <w:t xml:space="preserve">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and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ompulsive symptoms) were predicted directly by fear of COVID-19 and/or the acute stress response associated with the pandemic. In addition, the prevalence of clinical symptoms reached 31.44%.</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w:t>
      </w:r>
      <w:r>
        <w:rPr>
          <w:rFonts w:ascii="Book Antiqua" w:eastAsia="Book Antiqua" w:hAnsi="Book Antiqua" w:cs="Book Antiqua"/>
          <w:color w:val="000000"/>
        </w:rPr>
        <w:t>f</w:t>
      </w:r>
      <w:r w:rsidRPr="00AD6AE0">
        <w:rPr>
          <w:rFonts w:ascii="Book Antiqua" w:eastAsia="Book Antiqua" w:hAnsi="Book Antiqua" w:cs="Book Antiqua"/>
          <w:color w:val="000000"/>
        </w:rPr>
        <w:t>emale group presented higher scores although the effect size was small. Overall, the participants who exceeded the clinical cut-off points in emotional problems showed higher levels of fear of COVID-19 and acute stress.</w:t>
      </w:r>
    </w:p>
    <w:p w14:paraId="36808C9E" w14:textId="77777777" w:rsidR="006703D9" w:rsidRPr="00AD6AE0" w:rsidRDefault="006703D9" w:rsidP="006703D9">
      <w:pPr>
        <w:spacing w:line="360" w:lineRule="auto"/>
        <w:jc w:val="both"/>
        <w:rPr>
          <w:rFonts w:ascii="Book Antiqua" w:hAnsi="Book Antiqua"/>
        </w:rPr>
      </w:pPr>
    </w:p>
    <w:p w14:paraId="7C9F5466"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i/>
          <w:color w:val="000000"/>
        </w:rPr>
        <w:t>Research conclusions</w:t>
      </w:r>
    </w:p>
    <w:p w14:paraId="0775C671"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Our findings highlight the mediator role of hyperarousal response to explain indirect effects from the fear of COVID-19 on the origin, development and exacerbation of psychopathological syndromes. These results provide an empirical basis for reducing the psychological impact of the pandemic through selection of more targeted intervention techniques and application in future similar social and health conditions. </w:t>
      </w:r>
    </w:p>
    <w:p w14:paraId="4C4A9A6B" w14:textId="77777777" w:rsidR="006703D9" w:rsidRPr="00AD6AE0" w:rsidRDefault="006703D9" w:rsidP="006703D9">
      <w:pPr>
        <w:spacing w:line="360" w:lineRule="auto"/>
        <w:jc w:val="both"/>
        <w:rPr>
          <w:rFonts w:ascii="Book Antiqua" w:hAnsi="Book Antiqua"/>
        </w:rPr>
      </w:pPr>
    </w:p>
    <w:p w14:paraId="6512CBA4"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i/>
          <w:color w:val="000000"/>
        </w:rPr>
        <w:t>Research perspectives</w:t>
      </w:r>
    </w:p>
    <w:p w14:paraId="1D1B4B71"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We consider it relevant to longitudinally test whether the persistence of high levels of acute stress, especially in its hyperarousal manifestation, predicts a worse prognosis of the reported psychopathology. It would also be appropriate to consider the use of different representative samples and even analyze whether this psychological component of fear and acute stress influences the manifestation, course and prognosis </w:t>
      </w:r>
      <w:r w:rsidRPr="00AD6AE0">
        <w:rPr>
          <w:rFonts w:ascii="Book Antiqua" w:eastAsia="Book Antiqua" w:hAnsi="Book Antiqua" w:cs="Book Antiqua"/>
          <w:color w:val="000000"/>
        </w:rPr>
        <w:lastRenderedPageBreak/>
        <w:t>of COVID-19 disease as previous studies in the field of Health Psychology have shown (for instance, in cancer patients).</w:t>
      </w:r>
    </w:p>
    <w:p w14:paraId="3B29E101" w14:textId="77777777" w:rsidR="006703D9" w:rsidRPr="00AD6AE0" w:rsidRDefault="006703D9" w:rsidP="006703D9">
      <w:pPr>
        <w:spacing w:line="360" w:lineRule="auto"/>
        <w:jc w:val="both"/>
        <w:rPr>
          <w:rFonts w:ascii="Book Antiqua" w:hAnsi="Book Antiqua"/>
        </w:rPr>
      </w:pPr>
    </w:p>
    <w:p w14:paraId="50A9AA9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aps/>
          <w:color w:val="000000"/>
          <w:u w:val="single"/>
        </w:rPr>
        <w:t>ACKNOWLEDGEMENTS</w:t>
      </w:r>
    </w:p>
    <w:p w14:paraId="180365A3" w14:textId="77777777" w:rsidR="006703D9" w:rsidRPr="00ED03D8" w:rsidRDefault="006703D9" w:rsidP="006703D9">
      <w:pPr>
        <w:spacing w:line="360" w:lineRule="auto"/>
        <w:jc w:val="both"/>
        <w:rPr>
          <w:rFonts w:ascii="Book Antiqua" w:eastAsiaTheme="minorEastAsia" w:hAnsi="Book Antiqua"/>
          <w:lang w:eastAsia="zh-CN"/>
        </w:rPr>
      </w:pPr>
      <w:r w:rsidRPr="00AD6AE0">
        <w:rPr>
          <w:rFonts w:ascii="Book Antiqua" w:eastAsia="Book Antiqua" w:hAnsi="Book Antiqua" w:cs="Book Antiqua"/>
          <w:color w:val="000000"/>
        </w:rPr>
        <w:t xml:space="preserve">We acknowledge the special collaboration and support of </w:t>
      </w:r>
      <w:proofErr w:type="spellStart"/>
      <w:r w:rsidRPr="00AD6AE0">
        <w:rPr>
          <w:rFonts w:ascii="Book Antiqua" w:eastAsia="Book Antiqua" w:hAnsi="Book Antiqua" w:cs="Book Antiqua"/>
          <w:color w:val="000000"/>
        </w:rPr>
        <w:t>Vicerrectorado</w:t>
      </w:r>
      <w:proofErr w:type="spellEnd"/>
      <w:r w:rsidRPr="00AD6AE0">
        <w:rPr>
          <w:rFonts w:ascii="Book Antiqua" w:eastAsia="Book Antiqua" w:hAnsi="Book Antiqua" w:cs="Book Antiqua"/>
          <w:color w:val="000000"/>
        </w:rPr>
        <w:t xml:space="preserve"> de </w:t>
      </w:r>
      <w:proofErr w:type="spellStart"/>
      <w:r w:rsidRPr="00AD6AE0">
        <w:rPr>
          <w:rFonts w:ascii="Book Antiqua" w:eastAsia="Book Antiqua" w:hAnsi="Book Antiqua" w:cs="Book Antiqua"/>
          <w:color w:val="000000"/>
        </w:rPr>
        <w:t>Inclusión</w:t>
      </w:r>
      <w:proofErr w:type="spellEnd"/>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Sostenibilidad</w:t>
      </w:r>
      <w:proofErr w:type="spellEnd"/>
      <w:r w:rsidRPr="00AD6AE0">
        <w:rPr>
          <w:rFonts w:ascii="Book Antiqua" w:eastAsia="Book Antiqua" w:hAnsi="Book Antiqua" w:cs="Book Antiqua"/>
          <w:color w:val="000000"/>
        </w:rPr>
        <w:t xml:space="preserve"> y </w:t>
      </w:r>
      <w:proofErr w:type="spellStart"/>
      <w:r w:rsidRPr="00AD6AE0">
        <w:rPr>
          <w:rFonts w:ascii="Book Antiqua" w:eastAsia="Book Antiqua" w:hAnsi="Book Antiqua" w:cs="Book Antiqua"/>
          <w:color w:val="000000"/>
        </w:rPr>
        <w:t>Deportes</w:t>
      </w:r>
      <w:proofErr w:type="spellEnd"/>
      <w:r w:rsidRPr="00AD6AE0">
        <w:rPr>
          <w:rFonts w:ascii="Book Antiqua" w:eastAsia="Book Antiqua" w:hAnsi="Book Antiqua" w:cs="Book Antiqua"/>
          <w:color w:val="000000"/>
        </w:rPr>
        <w:t xml:space="preserve"> of Universidad Miguel Hernández, especially to Raul Reina-</w:t>
      </w:r>
      <w:proofErr w:type="spellStart"/>
      <w:r w:rsidRPr="00AD6AE0">
        <w:rPr>
          <w:rFonts w:ascii="Book Antiqua" w:eastAsia="Book Antiqua" w:hAnsi="Book Antiqua" w:cs="Book Antiqua"/>
          <w:color w:val="000000"/>
        </w:rPr>
        <w:t>Vaillo</w:t>
      </w:r>
      <w:proofErr w:type="spellEnd"/>
      <w:r w:rsidRPr="00AD6AE0">
        <w:rPr>
          <w:rFonts w:ascii="Book Antiqua" w:eastAsia="Book Antiqua" w:hAnsi="Book Antiqua" w:cs="Book Antiqua"/>
          <w:color w:val="000000"/>
        </w:rPr>
        <w:t>, for making this study possible.</w:t>
      </w:r>
      <w:r w:rsidR="00ED03D8">
        <w:rPr>
          <w:rFonts w:ascii="Book Antiqua" w:eastAsiaTheme="minorEastAsia" w:hAnsi="Book Antiqua" w:cs="Book Antiqua" w:hint="eastAsia"/>
          <w:color w:val="000000"/>
          <w:lang w:eastAsia="zh-CN"/>
        </w:rPr>
        <w:t xml:space="preserve"> </w:t>
      </w:r>
      <w:r w:rsidR="00ED03D8" w:rsidRPr="00ED03D8">
        <w:rPr>
          <w:rFonts w:ascii="Book Antiqua" w:eastAsiaTheme="minorEastAsia" w:hAnsi="Book Antiqua" w:cs="Book Antiqua"/>
          <w:color w:val="000000"/>
          <w:lang w:eastAsia="zh-CN"/>
        </w:rPr>
        <w:t xml:space="preserve">PSICO-RECURSOS COVID-19 study group is composed of (in alphabetical order): Raquel </w:t>
      </w:r>
      <w:proofErr w:type="spellStart"/>
      <w:r w:rsidR="00ED03D8" w:rsidRPr="00ED03D8">
        <w:rPr>
          <w:rFonts w:ascii="Book Antiqua" w:eastAsiaTheme="minorEastAsia" w:hAnsi="Book Antiqua" w:cs="Book Antiqua"/>
          <w:color w:val="000000"/>
          <w:lang w:eastAsia="zh-CN"/>
        </w:rPr>
        <w:t>Falcó</w:t>
      </w:r>
      <w:proofErr w:type="spellEnd"/>
      <w:r w:rsidR="00ED03D8" w:rsidRPr="00ED03D8">
        <w:rPr>
          <w:rFonts w:ascii="Book Antiqua" w:eastAsiaTheme="minorEastAsia" w:hAnsi="Book Antiqua" w:cs="Book Antiqua"/>
          <w:color w:val="000000"/>
          <w:lang w:eastAsia="zh-CN"/>
        </w:rPr>
        <w:t xml:space="preserve">, Universidad Miguel Hernández; </w:t>
      </w:r>
      <w:proofErr w:type="spellStart"/>
      <w:r w:rsidR="00ED03D8" w:rsidRPr="00ED03D8">
        <w:rPr>
          <w:rFonts w:ascii="Book Antiqua" w:eastAsiaTheme="minorEastAsia" w:hAnsi="Book Antiqua" w:cs="Book Antiqua"/>
          <w:color w:val="000000"/>
          <w:lang w:eastAsia="zh-CN"/>
        </w:rPr>
        <w:t>Agustín</w:t>
      </w:r>
      <w:proofErr w:type="spellEnd"/>
      <w:r w:rsidR="00ED03D8" w:rsidRPr="00ED03D8">
        <w:rPr>
          <w:rFonts w:ascii="Book Antiqua" w:eastAsiaTheme="minorEastAsia" w:hAnsi="Book Antiqua" w:cs="Book Antiqua"/>
          <w:color w:val="000000"/>
          <w:lang w:eastAsia="zh-CN"/>
        </w:rPr>
        <w:t xml:space="preserve"> E Martínez-González, Universidad de Alicante; Juan C </w:t>
      </w:r>
      <w:proofErr w:type="spellStart"/>
      <w:r w:rsidR="00ED03D8" w:rsidRPr="00ED03D8">
        <w:rPr>
          <w:rFonts w:ascii="Book Antiqua" w:eastAsiaTheme="minorEastAsia" w:hAnsi="Book Antiqua" w:cs="Book Antiqua"/>
          <w:color w:val="000000"/>
          <w:lang w:eastAsia="zh-CN"/>
        </w:rPr>
        <w:t>Marzo</w:t>
      </w:r>
      <w:proofErr w:type="spellEnd"/>
      <w:r w:rsidR="00ED03D8" w:rsidRPr="00ED03D8">
        <w:rPr>
          <w:rFonts w:ascii="Book Antiqua" w:eastAsiaTheme="minorEastAsia" w:hAnsi="Book Antiqua" w:cs="Book Antiqua"/>
          <w:color w:val="000000"/>
          <w:lang w:eastAsia="zh-CN"/>
        </w:rPr>
        <w:t xml:space="preserve">, Universidad Miguel Hernández; </w:t>
      </w:r>
      <w:proofErr w:type="spellStart"/>
      <w:r w:rsidR="00ED03D8" w:rsidRPr="00ED03D8">
        <w:rPr>
          <w:rFonts w:ascii="Book Antiqua" w:eastAsiaTheme="minorEastAsia" w:hAnsi="Book Antiqua" w:cs="Book Antiqua"/>
          <w:color w:val="000000"/>
          <w:lang w:eastAsia="zh-CN"/>
        </w:rPr>
        <w:t>Ornela</w:t>
      </w:r>
      <w:proofErr w:type="spellEnd"/>
      <w:r w:rsidR="00ED03D8" w:rsidRPr="00ED03D8">
        <w:rPr>
          <w:rFonts w:ascii="Book Antiqua" w:eastAsiaTheme="minorEastAsia" w:hAnsi="Book Antiqua" w:cs="Book Antiqua"/>
          <w:color w:val="000000"/>
          <w:lang w:eastAsia="zh-CN"/>
        </w:rPr>
        <w:t xml:space="preserve"> </w:t>
      </w:r>
      <w:proofErr w:type="spellStart"/>
      <w:r w:rsidR="00ED03D8" w:rsidRPr="00ED03D8">
        <w:rPr>
          <w:rFonts w:ascii="Book Antiqua" w:eastAsiaTheme="minorEastAsia" w:hAnsi="Book Antiqua" w:cs="Book Antiqua"/>
          <w:color w:val="000000"/>
          <w:lang w:eastAsia="zh-CN"/>
        </w:rPr>
        <w:t>Mateu</w:t>
      </w:r>
      <w:proofErr w:type="spellEnd"/>
      <w:r w:rsidR="00ED03D8" w:rsidRPr="00ED03D8">
        <w:rPr>
          <w:rFonts w:ascii="Book Antiqua" w:eastAsiaTheme="minorEastAsia" w:hAnsi="Book Antiqua" w:cs="Book Antiqua"/>
          <w:color w:val="000000"/>
          <w:lang w:eastAsia="zh-CN"/>
        </w:rPr>
        <w:t xml:space="preserve">, Universidad Miguel Hernández; Beatriz Moreno-Amador, Universidad Miguel Hernández; David Pineda, Universidad Miguel Hernández; Jose A </w:t>
      </w:r>
      <w:proofErr w:type="spellStart"/>
      <w:r w:rsidR="00ED03D8" w:rsidRPr="00ED03D8">
        <w:rPr>
          <w:rFonts w:ascii="Book Antiqua" w:eastAsiaTheme="minorEastAsia" w:hAnsi="Book Antiqua" w:cs="Book Antiqua"/>
          <w:color w:val="000000"/>
          <w:lang w:eastAsia="zh-CN"/>
        </w:rPr>
        <w:t>Piqueras</w:t>
      </w:r>
      <w:proofErr w:type="spellEnd"/>
      <w:r w:rsidR="00ED03D8" w:rsidRPr="00ED03D8">
        <w:rPr>
          <w:rFonts w:ascii="Book Antiqua" w:eastAsiaTheme="minorEastAsia" w:hAnsi="Book Antiqua" w:cs="Book Antiqua"/>
          <w:color w:val="000000"/>
          <w:lang w:eastAsia="zh-CN"/>
        </w:rPr>
        <w:t>, Universidad Miguel Hernández; Maria Rivera-</w:t>
      </w:r>
      <w:proofErr w:type="spellStart"/>
      <w:r w:rsidR="00ED03D8" w:rsidRPr="00ED03D8">
        <w:rPr>
          <w:rFonts w:ascii="Book Antiqua" w:eastAsiaTheme="minorEastAsia" w:hAnsi="Book Antiqua" w:cs="Book Antiqua"/>
          <w:color w:val="000000"/>
          <w:lang w:eastAsia="zh-CN"/>
        </w:rPr>
        <w:t>Riquelme</w:t>
      </w:r>
      <w:proofErr w:type="spellEnd"/>
      <w:r w:rsidR="00ED03D8" w:rsidRPr="00ED03D8">
        <w:rPr>
          <w:rFonts w:ascii="Book Antiqua" w:eastAsiaTheme="minorEastAsia" w:hAnsi="Book Antiqua" w:cs="Book Antiqua"/>
          <w:color w:val="000000"/>
          <w:lang w:eastAsia="zh-CN"/>
        </w:rPr>
        <w:t xml:space="preserve">, Universidad Miguel Hernández; </w:t>
      </w:r>
      <w:proofErr w:type="spellStart"/>
      <w:r w:rsidR="00ED03D8" w:rsidRPr="00ED03D8">
        <w:rPr>
          <w:rFonts w:ascii="Book Antiqua" w:eastAsiaTheme="minorEastAsia" w:hAnsi="Book Antiqua" w:cs="Book Antiqua"/>
          <w:color w:val="000000"/>
          <w:lang w:eastAsia="zh-CN"/>
        </w:rPr>
        <w:t>Tíscar</w:t>
      </w:r>
      <w:proofErr w:type="spellEnd"/>
      <w:r w:rsidR="00ED03D8" w:rsidRPr="00ED03D8">
        <w:rPr>
          <w:rFonts w:ascii="Book Antiqua" w:eastAsiaTheme="minorEastAsia" w:hAnsi="Book Antiqua" w:cs="Book Antiqua"/>
          <w:color w:val="000000"/>
          <w:lang w:eastAsia="zh-CN"/>
        </w:rPr>
        <w:t xml:space="preserve"> Rodríguez-Jiménez, Universidad de Zaragoza; Victoria Soto-Sanz, Universidad Miguel Hernández; Verónica Vidal-Arenas, </w:t>
      </w:r>
      <w:proofErr w:type="spellStart"/>
      <w:r w:rsidR="00ED03D8" w:rsidRPr="00ED03D8">
        <w:rPr>
          <w:rFonts w:ascii="Book Antiqua" w:eastAsiaTheme="minorEastAsia" w:hAnsi="Book Antiqua" w:cs="Book Antiqua"/>
          <w:color w:val="000000"/>
          <w:lang w:eastAsia="zh-CN"/>
        </w:rPr>
        <w:t>Universitat</w:t>
      </w:r>
      <w:proofErr w:type="spellEnd"/>
      <w:r w:rsidR="00ED03D8" w:rsidRPr="00ED03D8">
        <w:rPr>
          <w:rFonts w:ascii="Book Antiqua" w:eastAsiaTheme="minorEastAsia" w:hAnsi="Book Antiqua" w:cs="Book Antiqua"/>
          <w:color w:val="000000"/>
          <w:lang w:eastAsia="zh-CN"/>
        </w:rPr>
        <w:t xml:space="preserve"> </w:t>
      </w:r>
      <w:proofErr w:type="spellStart"/>
      <w:r w:rsidR="00ED03D8" w:rsidRPr="00ED03D8">
        <w:rPr>
          <w:rFonts w:ascii="Book Antiqua" w:eastAsiaTheme="minorEastAsia" w:hAnsi="Book Antiqua" w:cs="Book Antiqua"/>
          <w:color w:val="000000"/>
          <w:lang w:eastAsia="zh-CN"/>
        </w:rPr>
        <w:t>Jaume</w:t>
      </w:r>
      <w:proofErr w:type="spellEnd"/>
      <w:r w:rsidR="00ED03D8" w:rsidRPr="00ED03D8">
        <w:rPr>
          <w:rFonts w:ascii="Book Antiqua" w:eastAsiaTheme="minorEastAsia" w:hAnsi="Book Antiqua" w:cs="Book Antiqua"/>
          <w:color w:val="000000"/>
          <w:lang w:eastAsia="zh-CN"/>
        </w:rPr>
        <w:t xml:space="preserve"> I.</w:t>
      </w:r>
    </w:p>
    <w:p w14:paraId="555EE9D1" w14:textId="77777777" w:rsidR="006703D9" w:rsidRPr="00AD6AE0" w:rsidRDefault="006703D9" w:rsidP="006703D9">
      <w:pPr>
        <w:spacing w:line="360" w:lineRule="auto"/>
        <w:jc w:val="both"/>
        <w:rPr>
          <w:rFonts w:ascii="Book Antiqua" w:hAnsi="Book Antiqua"/>
        </w:rPr>
      </w:pPr>
    </w:p>
    <w:p w14:paraId="353CDB55"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REFERENCES</w:t>
      </w:r>
    </w:p>
    <w:p w14:paraId="7AB70EA3"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1 </w:t>
      </w:r>
      <w:r w:rsidRPr="00AD6AE0">
        <w:rPr>
          <w:rFonts w:ascii="Book Antiqua" w:eastAsia="Book Antiqua" w:hAnsi="Book Antiqua" w:cs="Book Antiqua"/>
          <w:b/>
          <w:bCs/>
          <w:color w:val="000000"/>
        </w:rPr>
        <w:t>Holmes EA</w:t>
      </w:r>
      <w:r w:rsidRPr="00AD6AE0">
        <w:rPr>
          <w:rFonts w:ascii="Book Antiqua" w:eastAsia="Book Antiqua" w:hAnsi="Book Antiqua" w:cs="Book Antiqua"/>
          <w:color w:val="000000"/>
        </w:rPr>
        <w:t xml:space="preserve">, O'Connor RC, Perry VH, Tracey I, </w:t>
      </w:r>
      <w:proofErr w:type="spellStart"/>
      <w:r w:rsidRPr="00AD6AE0">
        <w:rPr>
          <w:rFonts w:ascii="Book Antiqua" w:eastAsia="Book Antiqua" w:hAnsi="Book Antiqua" w:cs="Book Antiqua"/>
          <w:color w:val="000000"/>
        </w:rPr>
        <w:t>Wessely</w:t>
      </w:r>
      <w:proofErr w:type="spellEnd"/>
      <w:r w:rsidRPr="00AD6AE0">
        <w:rPr>
          <w:rFonts w:ascii="Book Antiqua" w:eastAsia="Book Antiqua" w:hAnsi="Book Antiqua" w:cs="Book Antiqua"/>
          <w:color w:val="000000"/>
        </w:rPr>
        <w:t xml:space="preserve"> S, Arseneault L, Ballard C, Christensen H, Cohen Silver R, Everall I, Ford T, John A, Kabir T, King K, Madan I, Michie S, Przybylski AK, </w:t>
      </w:r>
      <w:proofErr w:type="spellStart"/>
      <w:r w:rsidRPr="00AD6AE0">
        <w:rPr>
          <w:rFonts w:ascii="Book Antiqua" w:eastAsia="Book Antiqua" w:hAnsi="Book Antiqua" w:cs="Book Antiqua"/>
          <w:color w:val="000000"/>
        </w:rPr>
        <w:t>Shafran</w:t>
      </w:r>
      <w:proofErr w:type="spellEnd"/>
      <w:r w:rsidRPr="00AD6AE0">
        <w:rPr>
          <w:rFonts w:ascii="Book Antiqua" w:eastAsia="Book Antiqua" w:hAnsi="Book Antiqua" w:cs="Book Antiqua"/>
          <w:color w:val="000000"/>
        </w:rPr>
        <w:t xml:space="preserve"> R, Sweeney A, </w:t>
      </w:r>
      <w:proofErr w:type="spellStart"/>
      <w:r w:rsidRPr="00AD6AE0">
        <w:rPr>
          <w:rFonts w:ascii="Book Antiqua" w:eastAsia="Book Antiqua" w:hAnsi="Book Antiqua" w:cs="Book Antiqua"/>
          <w:color w:val="000000"/>
        </w:rPr>
        <w:t>Worthman</w:t>
      </w:r>
      <w:proofErr w:type="spellEnd"/>
      <w:r w:rsidRPr="00AD6AE0">
        <w:rPr>
          <w:rFonts w:ascii="Book Antiqua" w:eastAsia="Book Antiqua" w:hAnsi="Book Antiqua" w:cs="Book Antiqua"/>
          <w:color w:val="000000"/>
        </w:rPr>
        <w:t xml:space="preserve"> CM, Yardley L, Cowan K, Cope C, </w:t>
      </w:r>
      <w:proofErr w:type="spellStart"/>
      <w:r w:rsidRPr="00AD6AE0">
        <w:rPr>
          <w:rFonts w:ascii="Book Antiqua" w:eastAsia="Book Antiqua" w:hAnsi="Book Antiqua" w:cs="Book Antiqua"/>
          <w:color w:val="000000"/>
        </w:rPr>
        <w:t>Hotopf</w:t>
      </w:r>
      <w:proofErr w:type="spellEnd"/>
      <w:r w:rsidRPr="00AD6AE0">
        <w:rPr>
          <w:rFonts w:ascii="Book Antiqua" w:eastAsia="Book Antiqua" w:hAnsi="Book Antiqua" w:cs="Book Antiqua"/>
          <w:color w:val="000000"/>
        </w:rPr>
        <w:t xml:space="preserve"> M, </w:t>
      </w:r>
      <w:proofErr w:type="spellStart"/>
      <w:r w:rsidRPr="00AD6AE0">
        <w:rPr>
          <w:rFonts w:ascii="Book Antiqua" w:eastAsia="Book Antiqua" w:hAnsi="Book Antiqua" w:cs="Book Antiqua"/>
          <w:color w:val="000000"/>
        </w:rPr>
        <w:t>Bullmore</w:t>
      </w:r>
      <w:proofErr w:type="spellEnd"/>
      <w:r w:rsidRPr="00AD6AE0">
        <w:rPr>
          <w:rFonts w:ascii="Book Antiqua" w:eastAsia="Book Antiqua" w:hAnsi="Book Antiqua" w:cs="Book Antiqua"/>
          <w:color w:val="000000"/>
        </w:rPr>
        <w:t xml:space="preserve"> E. Multidisciplinary research priorities for the COVID-19 pandemic: a call for action for mental health science. </w:t>
      </w:r>
      <w:r w:rsidRPr="00AD6AE0">
        <w:rPr>
          <w:rFonts w:ascii="Book Antiqua" w:eastAsia="Book Antiqua" w:hAnsi="Book Antiqua" w:cs="Book Antiqua"/>
          <w:i/>
          <w:iCs/>
          <w:color w:val="000000"/>
        </w:rPr>
        <w:t>Lancet Psychiatry</w:t>
      </w:r>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7</w:t>
      </w:r>
      <w:r w:rsidRPr="00AD6AE0">
        <w:rPr>
          <w:rFonts w:ascii="Book Antiqua" w:eastAsia="Book Antiqua" w:hAnsi="Book Antiqua" w:cs="Book Antiqua"/>
          <w:color w:val="000000"/>
        </w:rPr>
        <w:t>: 547-560 [PMID: 32304649 DOI: 10.1016/S2215-0366(20)30168-1]</w:t>
      </w:r>
    </w:p>
    <w:p w14:paraId="5BB97D59"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2 </w:t>
      </w:r>
      <w:r w:rsidRPr="00AD6AE0">
        <w:rPr>
          <w:rFonts w:ascii="Book Antiqua" w:eastAsia="Book Antiqua" w:hAnsi="Book Antiqua" w:cs="Book Antiqua"/>
          <w:b/>
          <w:bCs/>
          <w:color w:val="000000"/>
        </w:rPr>
        <w:t>Li J</w:t>
      </w:r>
      <w:r w:rsidRPr="00AD6AE0">
        <w:rPr>
          <w:rFonts w:ascii="Book Antiqua" w:eastAsia="Book Antiqua" w:hAnsi="Book Antiqua" w:cs="Book Antiqua"/>
          <w:color w:val="000000"/>
        </w:rPr>
        <w:t xml:space="preserve">, Zhang YY, Cong XY, Ren SR, Tu XM, Wu JF. 5-min mindfulness audio induction alleviates psychological distress and sleep disorders in patients with COVID-19. </w:t>
      </w:r>
      <w:r w:rsidRPr="00AD6AE0">
        <w:rPr>
          <w:rFonts w:ascii="Book Antiqua" w:eastAsia="Book Antiqua" w:hAnsi="Book Antiqua" w:cs="Book Antiqua"/>
          <w:i/>
          <w:iCs/>
          <w:color w:val="000000"/>
        </w:rPr>
        <w:t>World J Clin Cases</w:t>
      </w:r>
      <w:r w:rsidRPr="00AD6AE0">
        <w:rPr>
          <w:rFonts w:ascii="Book Antiqua" w:eastAsia="Book Antiqua" w:hAnsi="Book Antiqua" w:cs="Book Antiqua"/>
          <w:color w:val="000000"/>
        </w:rPr>
        <w:t xml:space="preserve"> 2022; </w:t>
      </w:r>
      <w:r w:rsidRPr="00AD6AE0">
        <w:rPr>
          <w:rFonts w:ascii="Book Antiqua" w:eastAsia="Book Antiqua" w:hAnsi="Book Antiqua" w:cs="Book Antiqua"/>
          <w:b/>
          <w:bCs/>
          <w:color w:val="000000"/>
        </w:rPr>
        <w:t>10</w:t>
      </w:r>
      <w:r w:rsidRPr="00AD6AE0">
        <w:rPr>
          <w:rFonts w:ascii="Book Antiqua" w:eastAsia="Book Antiqua" w:hAnsi="Book Antiqua" w:cs="Book Antiqua"/>
          <w:color w:val="000000"/>
        </w:rPr>
        <w:t>: 576-584 [PMID: 35097083 DOI: 10.12998/wjcc.v10.i2.576]</w:t>
      </w:r>
    </w:p>
    <w:p w14:paraId="760A9C2A"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3 </w:t>
      </w:r>
      <w:r w:rsidRPr="00AD6AE0">
        <w:rPr>
          <w:rFonts w:ascii="Book Antiqua" w:eastAsia="Book Antiqua" w:hAnsi="Book Antiqua" w:cs="Book Antiqua"/>
          <w:b/>
          <w:bCs/>
          <w:color w:val="000000"/>
        </w:rPr>
        <w:t>Yao H</w:t>
      </w:r>
      <w:r w:rsidRPr="00AD6AE0">
        <w:rPr>
          <w:rFonts w:ascii="Book Antiqua" w:eastAsia="Book Antiqua" w:hAnsi="Book Antiqua" w:cs="Book Antiqua"/>
          <w:color w:val="000000"/>
        </w:rPr>
        <w:t xml:space="preserve">, Chen JH, Xu YF. Patients with mental health disorders in the COVID-19 epidemic. </w:t>
      </w:r>
      <w:r w:rsidRPr="00AD6AE0">
        <w:rPr>
          <w:rFonts w:ascii="Book Antiqua" w:eastAsia="Book Antiqua" w:hAnsi="Book Antiqua" w:cs="Book Antiqua"/>
          <w:i/>
          <w:iCs/>
          <w:color w:val="000000"/>
        </w:rPr>
        <w:t>Lancet Psychiatry</w:t>
      </w:r>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7</w:t>
      </w:r>
      <w:r w:rsidRPr="00AD6AE0">
        <w:rPr>
          <w:rFonts w:ascii="Book Antiqua" w:eastAsia="Book Antiqua" w:hAnsi="Book Antiqua" w:cs="Book Antiqua"/>
          <w:color w:val="000000"/>
        </w:rPr>
        <w:t>: e21 [PMID: 32199510 DOI: 10.1016/S2215-0366(20)30090-0]</w:t>
      </w:r>
    </w:p>
    <w:p w14:paraId="1015F97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lastRenderedPageBreak/>
        <w:t xml:space="preserve">4 </w:t>
      </w:r>
      <w:r w:rsidRPr="00AD6AE0">
        <w:rPr>
          <w:rFonts w:ascii="Book Antiqua" w:eastAsia="Book Antiqua" w:hAnsi="Book Antiqua" w:cs="Book Antiqua"/>
          <w:b/>
          <w:bCs/>
          <w:color w:val="000000"/>
        </w:rPr>
        <w:t>Wang C</w:t>
      </w:r>
      <w:r w:rsidRPr="00AD6AE0">
        <w:rPr>
          <w:rFonts w:ascii="Book Antiqua" w:eastAsia="Book Antiqua" w:hAnsi="Book Antiqua" w:cs="Book Antiqua"/>
          <w:color w:val="000000"/>
        </w:rPr>
        <w:t xml:space="preserve">, Pan R, Wan X, Tan Y, Xu L, Ho CS, Ho RC. Immediate Psychological Responses and Associated Factors during the Initial Stage of the 2019 Coronavirus Disease (COVID-19) Epidemic among the General Population in China. </w:t>
      </w:r>
      <w:r w:rsidRPr="00AD6AE0">
        <w:rPr>
          <w:rFonts w:ascii="Book Antiqua" w:eastAsia="Book Antiqua" w:hAnsi="Book Antiqua" w:cs="Book Antiqua"/>
          <w:i/>
          <w:iCs/>
          <w:color w:val="000000"/>
        </w:rPr>
        <w:t>Int J Environ Res Public Health</w:t>
      </w:r>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17</w:t>
      </w:r>
      <w:r w:rsidRPr="00AD6AE0">
        <w:rPr>
          <w:rFonts w:ascii="Book Antiqua" w:eastAsia="Book Antiqua" w:hAnsi="Book Antiqua" w:cs="Book Antiqua"/>
          <w:color w:val="000000"/>
        </w:rPr>
        <w:t xml:space="preserve"> [PMID: 32155789 DOI: 10.3390/ijerph17051729]</w:t>
      </w:r>
    </w:p>
    <w:p w14:paraId="3610D833" w14:textId="77777777" w:rsidR="006703D9" w:rsidRPr="00A55BC7" w:rsidRDefault="006703D9" w:rsidP="006703D9">
      <w:pPr>
        <w:spacing w:line="360" w:lineRule="auto"/>
        <w:jc w:val="both"/>
        <w:rPr>
          <w:rFonts w:ascii="Book Antiqua" w:hAnsi="Book Antiqua"/>
          <w:lang w:val="es-ES"/>
        </w:rPr>
      </w:pPr>
      <w:r w:rsidRPr="00AD6AE0">
        <w:rPr>
          <w:rFonts w:ascii="Book Antiqua" w:eastAsia="Book Antiqua" w:hAnsi="Book Antiqua" w:cs="Book Antiqua"/>
          <w:color w:val="000000"/>
        </w:rPr>
        <w:t xml:space="preserve">5 </w:t>
      </w:r>
      <w:r w:rsidRPr="00AD6AE0">
        <w:rPr>
          <w:rFonts w:ascii="Book Antiqua" w:eastAsia="Book Antiqua" w:hAnsi="Book Antiqua" w:cs="Book Antiqua"/>
          <w:b/>
          <w:bCs/>
          <w:color w:val="000000"/>
        </w:rPr>
        <w:t>Rajkumar RP</w:t>
      </w:r>
      <w:r w:rsidRPr="00AD6AE0">
        <w:rPr>
          <w:rFonts w:ascii="Book Antiqua" w:eastAsia="Book Antiqua" w:hAnsi="Book Antiqua" w:cs="Book Antiqua"/>
          <w:color w:val="000000"/>
        </w:rPr>
        <w:t xml:space="preserve">. COVID-19 and mental health: A review of the existing literature. </w:t>
      </w:r>
      <w:r w:rsidRPr="00A55BC7">
        <w:rPr>
          <w:rFonts w:ascii="Book Antiqua" w:eastAsia="Book Antiqua" w:hAnsi="Book Antiqua" w:cs="Book Antiqua"/>
          <w:i/>
          <w:iCs/>
          <w:color w:val="000000"/>
          <w:lang w:val="es-ES"/>
        </w:rPr>
        <w:t>Asian J Psychiatr</w:t>
      </w:r>
      <w:r w:rsidRPr="00A55BC7">
        <w:rPr>
          <w:rFonts w:ascii="Book Antiqua" w:eastAsia="Book Antiqua" w:hAnsi="Book Antiqua" w:cs="Book Antiqua"/>
          <w:color w:val="000000"/>
          <w:lang w:val="es-ES"/>
        </w:rPr>
        <w:t xml:space="preserve"> 2020; </w:t>
      </w:r>
      <w:r w:rsidRPr="00A55BC7">
        <w:rPr>
          <w:rFonts w:ascii="Book Antiqua" w:eastAsia="Book Antiqua" w:hAnsi="Book Antiqua" w:cs="Book Antiqua"/>
          <w:b/>
          <w:bCs/>
          <w:color w:val="000000"/>
          <w:lang w:val="es-ES"/>
        </w:rPr>
        <w:t>52</w:t>
      </w:r>
      <w:r w:rsidRPr="00A55BC7">
        <w:rPr>
          <w:rFonts w:ascii="Book Antiqua" w:eastAsia="Book Antiqua" w:hAnsi="Book Antiqua" w:cs="Book Antiqua"/>
          <w:color w:val="000000"/>
          <w:lang w:val="es-ES"/>
        </w:rPr>
        <w:t>: 102066 [PMID: 32302935 DOI: 10.1016/j.ajp.2020.102066]</w:t>
      </w:r>
    </w:p>
    <w:p w14:paraId="3F42E150" w14:textId="77777777" w:rsidR="006703D9" w:rsidRPr="00A55BC7" w:rsidRDefault="006703D9" w:rsidP="006703D9">
      <w:pPr>
        <w:spacing w:line="360" w:lineRule="auto"/>
        <w:jc w:val="both"/>
        <w:rPr>
          <w:rFonts w:ascii="Book Antiqua" w:hAnsi="Book Antiqua"/>
          <w:lang w:val="es-ES"/>
        </w:rPr>
      </w:pPr>
      <w:r w:rsidRPr="00A55BC7">
        <w:rPr>
          <w:rFonts w:ascii="Book Antiqua" w:eastAsia="Book Antiqua" w:hAnsi="Book Antiqua" w:cs="Book Antiqua"/>
          <w:color w:val="000000"/>
          <w:lang w:val="es-ES"/>
        </w:rPr>
        <w:t xml:space="preserve">6 </w:t>
      </w:r>
      <w:r w:rsidRPr="00A55BC7">
        <w:rPr>
          <w:rFonts w:ascii="Book Antiqua" w:eastAsia="Book Antiqua" w:hAnsi="Book Antiqua" w:cs="Book Antiqua"/>
          <w:b/>
          <w:bCs/>
          <w:color w:val="000000"/>
          <w:lang w:val="es-ES"/>
        </w:rPr>
        <w:t>Sandín B,</w:t>
      </w:r>
      <w:r w:rsidRPr="00A55BC7">
        <w:rPr>
          <w:rFonts w:ascii="Book Antiqua" w:eastAsia="Book Antiqua" w:hAnsi="Book Antiqua" w:cs="Book Antiqua"/>
          <w:color w:val="000000"/>
          <w:lang w:val="es-ES"/>
        </w:rPr>
        <w:t xml:space="preserve"> Valiente RM, García-Escalera J, Chorot P. Impacto psicológico de la pandemia de COVID-19: Efectos negativos y positivos en población española asociados al periodo de confinamiento nacional. </w:t>
      </w:r>
      <w:r w:rsidRPr="00A55BC7">
        <w:rPr>
          <w:rFonts w:ascii="Book Antiqua" w:eastAsia="Book Antiqua" w:hAnsi="Book Antiqua" w:cs="Book Antiqua"/>
          <w:i/>
          <w:color w:val="000000"/>
          <w:lang w:val="es-ES"/>
        </w:rPr>
        <w:t>Revista Psicopa Psicol Clín</w:t>
      </w:r>
      <w:r w:rsidRPr="00A55BC7">
        <w:rPr>
          <w:rFonts w:ascii="Book Antiqua" w:eastAsia="Book Antiqua" w:hAnsi="Book Antiqua" w:cs="Book Antiqua"/>
          <w:color w:val="000000"/>
          <w:lang w:val="es-ES"/>
        </w:rPr>
        <w:t xml:space="preserve"> 2020; </w:t>
      </w:r>
      <w:r w:rsidRPr="00A55BC7">
        <w:rPr>
          <w:rFonts w:ascii="Book Antiqua" w:eastAsia="Book Antiqua" w:hAnsi="Book Antiqua" w:cs="Book Antiqua"/>
          <w:b/>
          <w:color w:val="000000"/>
          <w:lang w:val="es-ES"/>
        </w:rPr>
        <w:t>25:</w:t>
      </w:r>
      <w:r w:rsidRPr="00A55BC7">
        <w:rPr>
          <w:rFonts w:ascii="Book Antiqua" w:eastAsia="Book Antiqua" w:hAnsi="Book Antiqua" w:cs="Book Antiqua"/>
          <w:color w:val="000000"/>
          <w:lang w:val="es-ES"/>
        </w:rPr>
        <w:t xml:space="preserve"> 1-22 [DOI: 10.5944/rppc.27569]</w:t>
      </w:r>
    </w:p>
    <w:p w14:paraId="03CA8A2A" w14:textId="77777777" w:rsidR="006703D9" w:rsidRPr="00AD6AE0" w:rsidRDefault="006703D9" w:rsidP="006703D9">
      <w:pPr>
        <w:spacing w:line="360" w:lineRule="auto"/>
        <w:jc w:val="both"/>
        <w:rPr>
          <w:rFonts w:ascii="Book Antiqua" w:hAnsi="Book Antiqua"/>
        </w:rPr>
      </w:pPr>
      <w:r w:rsidRPr="00A55BC7">
        <w:rPr>
          <w:rFonts w:ascii="Book Antiqua" w:eastAsia="Book Antiqua" w:hAnsi="Book Antiqua" w:cs="Book Antiqua"/>
          <w:color w:val="000000"/>
          <w:lang w:val="es-ES"/>
        </w:rPr>
        <w:t xml:space="preserve">7 </w:t>
      </w:r>
      <w:r w:rsidRPr="00A55BC7">
        <w:rPr>
          <w:rFonts w:ascii="Book Antiqua" w:eastAsia="Book Antiqua" w:hAnsi="Book Antiqua" w:cs="Book Antiqua"/>
          <w:b/>
          <w:bCs/>
          <w:color w:val="000000"/>
          <w:lang w:val="es-ES"/>
        </w:rPr>
        <w:t>Dos Santos ERR</w:t>
      </w:r>
      <w:r w:rsidRPr="00A55BC7">
        <w:rPr>
          <w:rFonts w:ascii="Book Antiqua" w:eastAsia="Book Antiqua" w:hAnsi="Book Antiqua" w:cs="Book Antiqua"/>
          <w:color w:val="000000"/>
          <w:lang w:val="es-ES"/>
        </w:rPr>
        <w:t xml:space="preserve">, Silva de Paula JL, Tardieux FM, Costa-E-Silva VN, Lal A, Leite AFB. </w:t>
      </w:r>
      <w:r w:rsidRPr="00AD6AE0">
        <w:rPr>
          <w:rFonts w:ascii="Book Antiqua" w:eastAsia="Book Antiqua" w:hAnsi="Book Antiqua" w:cs="Book Antiqua"/>
          <w:color w:val="000000"/>
        </w:rPr>
        <w:t xml:space="preserve">Association between COVID-19 and anxiety during social isolation: A systematic review. </w:t>
      </w:r>
      <w:r w:rsidRPr="00AD6AE0">
        <w:rPr>
          <w:rFonts w:ascii="Book Antiqua" w:eastAsia="Book Antiqua" w:hAnsi="Book Antiqua" w:cs="Book Antiqua"/>
          <w:i/>
          <w:iCs/>
          <w:color w:val="000000"/>
        </w:rPr>
        <w:t>World J Clin Cases</w:t>
      </w:r>
      <w:r w:rsidRPr="00AD6AE0">
        <w:rPr>
          <w:rFonts w:ascii="Book Antiqua" w:eastAsia="Book Antiqua" w:hAnsi="Book Antiqua" w:cs="Book Antiqua"/>
          <w:color w:val="000000"/>
        </w:rPr>
        <w:t xml:space="preserve"> 2021; </w:t>
      </w:r>
      <w:r w:rsidRPr="00AD6AE0">
        <w:rPr>
          <w:rFonts w:ascii="Book Antiqua" w:eastAsia="Book Antiqua" w:hAnsi="Book Antiqua" w:cs="Book Antiqua"/>
          <w:b/>
          <w:bCs/>
          <w:color w:val="000000"/>
        </w:rPr>
        <w:t>9</w:t>
      </w:r>
      <w:r w:rsidRPr="00AD6AE0">
        <w:rPr>
          <w:rFonts w:ascii="Book Antiqua" w:eastAsia="Book Antiqua" w:hAnsi="Book Antiqua" w:cs="Book Antiqua"/>
          <w:color w:val="000000"/>
        </w:rPr>
        <w:t>: 7433-7444 [PMID: 34616809 DOI: 10.12998/wjcc.v9.i25.7433]</w:t>
      </w:r>
    </w:p>
    <w:p w14:paraId="0C232768"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8 </w:t>
      </w:r>
      <w:r w:rsidRPr="00AD6AE0">
        <w:rPr>
          <w:rFonts w:ascii="Book Antiqua" w:eastAsia="Book Antiqua" w:hAnsi="Book Antiqua" w:cs="Book Antiqua"/>
          <w:b/>
          <w:bCs/>
          <w:color w:val="000000"/>
        </w:rPr>
        <w:t>Asmundson GJG</w:t>
      </w:r>
      <w:r w:rsidRPr="00AD6AE0">
        <w:rPr>
          <w:rFonts w:ascii="Book Antiqua" w:eastAsia="Book Antiqua" w:hAnsi="Book Antiqua" w:cs="Book Antiqua"/>
          <w:color w:val="000000"/>
        </w:rPr>
        <w:t xml:space="preserve">, Taylor S. </w:t>
      </w:r>
      <w:proofErr w:type="spellStart"/>
      <w:r w:rsidRPr="00AD6AE0">
        <w:rPr>
          <w:rFonts w:ascii="Book Antiqua" w:eastAsia="Book Antiqua" w:hAnsi="Book Antiqua" w:cs="Book Antiqua"/>
          <w:color w:val="000000"/>
        </w:rPr>
        <w:t>Coronaphobia</w:t>
      </w:r>
      <w:proofErr w:type="spellEnd"/>
      <w:r w:rsidRPr="00AD6AE0">
        <w:rPr>
          <w:rFonts w:ascii="Book Antiqua" w:eastAsia="Book Antiqua" w:hAnsi="Book Antiqua" w:cs="Book Antiqua"/>
          <w:color w:val="000000"/>
        </w:rPr>
        <w:t xml:space="preserve">: Fear and the 2019-nCoV outbreak. </w:t>
      </w:r>
      <w:r w:rsidRPr="00AD6AE0">
        <w:rPr>
          <w:rFonts w:ascii="Book Antiqua" w:eastAsia="Book Antiqua" w:hAnsi="Book Antiqua" w:cs="Book Antiqua"/>
          <w:i/>
          <w:iCs/>
          <w:color w:val="000000"/>
        </w:rPr>
        <w:t xml:space="preserve">J Anxiety </w:t>
      </w:r>
      <w:proofErr w:type="spellStart"/>
      <w:r w:rsidRPr="00AD6AE0">
        <w:rPr>
          <w:rFonts w:ascii="Book Antiqua" w:eastAsia="Book Antiqua" w:hAnsi="Book Antiqua" w:cs="Book Antiqua"/>
          <w:i/>
          <w:iCs/>
          <w:color w:val="000000"/>
        </w:rPr>
        <w:t>Disord</w:t>
      </w:r>
      <w:proofErr w:type="spellEnd"/>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70</w:t>
      </w:r>
      <w:r w:rsidRPr="00AD6AE0">
        <w:rPr>
          <w:rFonts w:ascii="Book Antiqua" w:eastAsia="Book Antiqua" w:hAnsi="Book Antiqua" w:cs="Book Antiqua"/>
          <w:color w:val="000000"/>
        </w:rPr>
        <w:t>: 102196 [PMID: 32078967 DOI: 10.1016/j.janxdis.2020.102196]</w:t>
      </w:r>
    </w:p>
    <w:p w14:paraId="3BAB7276"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9 </w:t>
      </w:r>
      <w:r w:rsidRPr="00AD6AE0">
        <w:rPr>
          <w:rFonts w:ascii="Book Antiqua" w:eastAsia="Book Antiqua" w:hAnsi="Book Antiqua" w:cs="Book Antiqua"/>
          <w:b/>
          <w:bCs/>
          <w:color w:val="000000"/>
        </w:rPr>
        <w:t>Brooks SK</w:t>
      </w:r>
      <w:r w:rsidRPr="00AD6AE0">
        <w:rPr>
          <w:rFonts w:ascii="Book Antiqua" w:eastAsia="Book Antiqua" w:hAnsi="Book Antiqua" w:cs="Book Antiqua"/>
          <w:color w:val="000000"/>
        </w:rPr>
        <w:t xml:space="preserve">, Webster RK, Smith LE, Woodland L, </w:t>
      </w:r>
      <w:proofErr w:type="spellStart"/>
      <w:r w:rsidRPr="00AD6AE0">
        <w:rPr>
          <w:rFonts w:ascii="Book Antiqua" w:eastAsia="Book Antiqua" w:hAnsi="Book Antiqua" w:cs="Book Antiqua"/>
          <w:color w:val="000000"/>
        </w:rPr>
        <w:t>Wessely</w:t>
      </w:r>
      <w:proofErr w:type="spellEnd"/>
      <w:r w:rsidRPr="00AD6AE0">
        <w:rPr>
          <w:rFonts w:ascii="Book Antiqua" w:eastAsia="Book Antiqua" w:hAnsi="Book Antiqua" w:cs="Book Antiqua"/>
          <w:color w:val="000000"/>
        </w:rPr>
        <w:t xml:space="preserve"> S, Greenberg N, Rubin GJ. The psychological impact of quarantine and how to reduce it: rapid review of the evidence. </w:t>
      </w:r>
      <w:r w:rsidRPr="00AD6AE0">
        <w:rPr>
          <w:rFonts w:ascii="Book Antiqua" w:eastAsia="Book Antiqua" w:hAnsi="Book Antiqua" w:cs="Book Antiqua"/>
          <w:i/>
          <w:iCs/>
          <w:color w:val="000000"/>
        </w:rPr>
        <w:t>Lancet</w:t>
      </w:r>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395</w:t>
      </w:r>
      <w:r w:rsidRPr="00AD6AE0">
        <w:rPr>
          <w:rFonts w:ascii="Book Antiqua" w:eastAsia="Book Antiqua" w:hAnsi="Book Antiqua" w:cs="Book Antiqua"/>
          <w:color w:val="000000"/>
        </w:rPr>
        <w:t>: 912-920 [PMID: 32112714 DOI: 10.1016/S0140-6736(20)30460-8]</w:t>
      </w:r>
    </w:p>
    <w:p w14:paraId="3B52DCC1" w14:textId="77777777" w:rsidR="006703D9" w:rsidRPr="00F773D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10 </w:t>
      </w:r>
      <w:r w:rsidRPr="00AD6AE0">
        <w:rPr>
          <w:rFonts w:ascii="Book Antiqua" w:eastAsia="Book Antiqua" w:hAnsi="Book Antiqua" w:cs="Book Antiqua"/>
          <w:b/>
          <w:bCs/>
          <w:color w:val="000000"/>
        </w:rPr>
        <w:t xml:space="preserve">American Psychiatric Association. </w:t>
      </w:r>
      <w:r w:rsidRPr="00F773D0">
        <w:rPr>
          <w:rFonts w:ascii="Book Antiqua" w:eastAsia="Book Antiqua" w:hAnsi="Book Antiqua" w:cs="Book Antiqua"/>
          <w:bCs/>
          <w:color w:val="000000"/>
        </w:rPr>
        <w:t>DSM-5. Diagnostic and statistical manual of mental disorders</w:t>
      </w:r>
      <w:r>
        <w:rPr>
          <w:rFonts w:ascii="Book Antiqua" w:hAnsi="Book Antiqua" w:cs="Book Antiqua" w:hint="eastAsia"/>
          <w:bCs/>
          <w:color w:val="000000"/>
          <w:lang w:eastAsia="zh-CN"/>
        </w:rPr>
        <w:t>,</w:t>
      </w:r>
      <w:r w:rsidRPr="00F773D0">
        <w:rPr>
          <w:rFonts w:ascii="Book Antiqua" w:eastAsia="Book Antiqua" w:hAnsi="Book Antiqua" w:cs="Book Antiqua"/>
          <w:bCs/>
          <w:color w:val="000000"/>
        </w:rPr>
        <w:t xml:space="preserve"> 5</w:t>
      </w:r>
      <w:r w:rsidRPr="00CD3B01">
        <w:rPr>
          <w:rFonts w:ascii="Book Antiqua" w:eastAsia="Book Antiqua" w:hAnsi="Book Antiqua" w:cs="Book Antiqua"/>
          <w:bCs/>
          <w:color w:val="000000"/>
          <w:vertAlign w:val="superscript"/>
        </w:rPr>
        <w:t>th</w:t>
      </w:r>
      <w:r w:rsidRPr="00F773D0">
        <w:rPr>
          <w:rFonts w:ascii="Book Antiqua" w:eastAsia="Book Antiqua" w:hAnsi="Book Antiqua" w:cs="Book Antiqua"/>
          <w:bCs/>
          <w:color w:val="000000"/>
        </w:rPr>
        <w:t xml:space="preserve"> ed. Arlington (VA),</w:t>
      </w:r>
      <w:r w:rsidRPr="00F773D0">
        <w:rPr>
          <w:rFonts w:ascii="Book Antiqua" w:eastAsia="Book Antiqua" w:hAnsi="Book Antiqua" w:cs="Book Antiqua"/>
          <w:color w:val="000000"/>
        </w:rPr>
        <w:t xml:space="preserve"> 2013</w:t>
      </w:r>
    </w:p>
    <w:p w14:paraId="74EBA151"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11 </w:t>
      </w:r>
      <w:proofErr w:type="spellStart"/>
      <w:r w:rsidRPr="00AD6AE0">
        <w:rPr>
          <w:rFonts w:ascii="Book Antiqua" w:eastAsia="Book Antiqua" w:hAnsi="Book Antiqua" w:cs="Book Antiqua"/>
          <w:b/>
          <w:bCs/>
          <w:color w:val="000000"/>
        </w:rPr>
        <w:t>Morina</w:t>
      </w:r>
      <w:proofErr w:type="spellEnd"/>
      <w:r w:rsidRPr="00AD6AE0">
        <w:rPr>
          <w:rFonts w:ascii="Book Antiqua" w:eastAsia="Book Antiqua" w:hAnsi="Book Antiqua" w:cs="Book Antiqua"/>
          <w:b/>
          <w:bCs/>
          <w:color w:val="000000"/>
        </w:rPr>
        <w:t xml:space="preserve"> N</w:t>
      </w:r>
      <w:r w:rsidRPr="00AD6AE0">
        <w:rPr>
          <w:rFonts w:ascii="Book Antiqua" w:eastAsia="Book Antiqua" w:hAnsi="Book Antiqua" w:cs="Book Antiqua"/>
          <w:color w:val="000000"/>
        </w:rPr>
        <w:t xml:space="preserve">, Stam K, </w:t>
      </w:r>
      <w:proofErr w:type="spellStart"/>
      <w:r w:rsidRPr="00AD6AE0">
        <w:rPr>
          <w:rFonts w:ascii="Book Antiqua" w:eastAsia="Book Antiqua" w:hAnsi="Book Antiqua" w:cs="Book Antiqua"/>
          <w:color w:val="000000"/>
        </w:rPr>
        <w:t>Pollet</w:t>
      </w:r>
      <w:proofErr w:type="spellEnd"/>
      <w:r w:rsidRPr="00AD6AE0">
        <w:rPr>
          <w:rFonts w:ascii="Book Antiqua" w:eastAsia="Book Antiqua" w:hAnsi="Book Antiqua" w:cs="Book Antiqua"/>
          <w:color w:val="000000"/>
        </w:rPr>
        <w:t xml:space="preserve"> TV, Priebe S. Prevalence of depression and posttraumatic stress disorder in adult civilian survivors of war who stay in war-afflicted regions. A systematic review and meta-analysis of epidemiological studies. </w:t>
      </w:r>
      <w:r w:rsidRPr="00AD6AE0">
        <w:rPr>
          <w:rFonts w:ascii="Book Antiqua" w:eastAsia="Book Antiqua" w:hAnsi="Book Antiqua" w:cs="Book Antiqua"/>
          <w:i/>
          <w:iCs/>
          <w:color w:val="000000"/>
        </w:rPr>
        <w:t xml:space="preserve">J Affect </w:t>
      </w:r>
      <w:proofErr w:type="spellStart"/>
      <w:r w:rsidRPr="00AD6AE0">
        <w:rPr>
          <w:rFonts w:ascii="Book Antiqua" w:eastAsia="Book Antiqua" w:hAnsi="Book Antiqua" w:cs="Book Antiqua"/>
          <w:i/>
          <w:iCs/>
          <w:color w:val="000000"/>
        </w:rPr>
        <w:t>Disord</w:t>
      </w:r>
      <w:proofErr w:type="spellEnd"/>
      <w:r w:rsidRPr="00AD6AE0">
        <w:rPr>
          <w:rFonts w:ascii="Book Antiqua" w:eastAsia="Book Antiqua" w:hAnsi="Book Antiqua" w:cs="Book Antiqua"/>
          <w:color w:val="000000"/>
        </w:rPr>
        <w:t xml:space="preserve"> 2018; </w:t>
      </w:r>
      <w:r w:rsidRPr="00AD6AE0">
        <w:rPr>
          <w:rFonts w:ascii="Book Antiqua" w:eastAsia="Book Antiqua" w:hAnsi="Book Antiqua" w:cs="Book Antiqua"/>
          <w:b/>
          <w:bCs/>
          <w:color w:val="000000"/>
        </w:rPr>
        <w:t>239</w:t>
      </w:r>
      <w:r w:rsidRPr="00AD6AE0">
        <w:rPr>
          <w:rFonts w:ascii="Book Antiqua" w:eastAsia="Book Antiqua" w:hAnsi="Book Antiqua" w:cs="Book Antiqua"/>
          <w:color w:val="000000"/>
        </w:rPr>
        <w:t>: 328-338 [PMID: 30031252 DOI: 10.1016/j.jad.2018.07.027]</w:t>
      </w:r>
    </w:p>
    <w:p w14:paraId="0E988C07"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12 </w:t>
      </w:r>
      <w:proofErr w:type="spellStart"/>
      <w:r w:rsidRPr="00AD6AE0">
        <w:rPr>
          <w:rFonts w:ascii="Book Antiqua" w:eastAsia="Book Antiqua" w:hAnsi="Book Antiqua" w:cs="Book Antiqua"/>
          <w:b/>
          <w:bCs/>
          <w:color w:val="000000"/>
        </w:rPr>
        <w:t>Mucci</w:t>
      </w:r>
      <w:proofErr w:type="spellEnd"/>
      <w:r w:rsidRPr="00AD6AE0">
        <w:rPr>
          <w:rFonts w:ascii="Book Antiqua" w:eastAsia="Book Antiqua" w:hAnsi="Book Antiqua" w:cs="Book Antiqua"/>
          <w:b/>
          <w:bCs/>
          <w:color w:val="000000"/>
        </w:rPr>
        <w:t xml:space="preserve"> N</w:t>
      </w:r>
      <w:r w:rsidRPr="00AD6AE0">
        <w:rPr>
          <w:rFonts w:ascii="Book Antiqua" w:eastAsia="Book Antiqua" w:hAnsi="Book Antiqua" w:cs="Book Antiqua"/>
          <w:color w:val="000000"/>
        </w:rPr>
        <w:t xml:space="preserve">, Giorgi G, </w:t>
      </w:r>
      <w:proofErr w:type="spellStart"/>
      <w:r w:rsidRPr="00AD6AE0">
        <w:rPr>
          <w:rFonts w:ascii="Book Antiqua" w:eastAsia="Book Antiqua" w:hAnsi="Book Antiqua" w:cs="Book Antiqua"/>
          <w:color w:val="000000"/>
        </w:rPr>
        <w:t>Roncaioli</w:t>
      </w:r>
      <w:proofErr w:type="spellEnd"/>
      <w:r w:rsidRPr="00AD6AE0">
        <w:rPr>
          <w:rFonts w:ascii="Book Antiqua" w:eastAsia="Book Antiqua" w:hAnsi="Book Antiqua" w:cs="Book Antiqua"/>
          <w:color w:val="000000"/>
        </w:rPr>
        <w:t xml:space="preserve"> M, </w:t>
      </w:r>
      <w:proofErr w:type="spellStart"/>
      <w:r w:rsidRPr="00AD6AE0">
        <w:rPr>
          <w:rFonts w:ascii="Book Antiqua" w:eastAsia="Book Antiqua" w:hAnsi="Book Antiqua" w:cs="Book Antiqua"/>
          <w:color w:val="000000"/>
        </w:rPr>
        <w:t>Fiz</w:t>
      </w:r>
      <w:proofErr w:type="spellEnd"/>
      <w:r w:rsidRPr="00AD6AE0">
        <w:rPr>
          <w:rFonts w:ascii="Book Antiqua" w:eastAsia="Book Antiqua" w:hAnsi="Book Antiqua" w:cs="Book Antiqua"/>
          <w:color w:val="000000"/>
        </w:rPr>
        <w:t xml:space="preserve"> Perez J, </w:t>
      </w:r>
      <w:proofErr w:type="spellStart"/>
      <w:r w:rsidRPr="00AD6AE0">
        <w:rPr>
          <w:rFonts w:ascii="Book Antiqua" w:eastAsia="Book Antiqua" w:hAnsi="Book Antiqua" w:cs="Book Antiqua"/>
          <w:color w:val="000000"/>
        </w:rPr>
        <w:t>Arcangeli</w:t>
      </w:r>
      <w:proofErr w:type="spellEnd"/>
      <w:r w:rsidRPr="00AD6AE0">
        <w:rPr>
          <w:rFonts w:ascii="Book Antiqua" w:eastAsia="Book Antiqua" w:hAnsi="Book Antiqua" w:cs="Book Antiqua"/>
          <w:color w:val="000000"/>
        </w:rPr>
        <w:t xml:space="preserve"> G. The correlation between stress and economic crisis: a systematic review. </w:t>
      </w:r>
      <w:proofErr w:type="spellStart"/>
      <w:r w:rsidRPr="00AD6AE0">
        <w:rPr>
          <w:rFonts w:ascii="Book Antiqua" w:eastAsia="Book Antiqua" w:hAnsi="Book Antiqua" w:cs="Book Antiqua"/>
          <w:i/>
          <w:iCs/>
          <w:color w:val="000000"/>
        </w:rPr>
        <w:t>Neuropsychiatr</w:t>
      </w:r>
      <w:proofErr w:type="spellEnd"/>
      <w:r w:rsidRPr="00AD6AE0">
        <w:rPr>
          <w:rFonts w:ascii="Book Antiqua" w:eastAsia="Book Antiqua" w:hAnsi="Book Antiqua" w:cs="Book Antiqua"/>
          <w:i/>
          <w:iCs/>
          <w:color w:val="000000"/>
        </w:rPr>
        <w:t xml:space="preserve"> Dis Treat</w:t>
      </w:r>
      <w:r w:rsidRPr="00AD6AE0">
        <w:rPr>
          <w:rFonts w:ascii="Book Antiqua" w:eastAsia="Book Antiqua" w:hAnsi="Book Antiqua" w:cs="Book Antiqua"/>
          <w:color w:val="000000"/>
        </w:rPr>
        <w:t xml:space="preserve"> 2016; </w:t>
      </w:r>
      <w:r w:rsidRPr="00AD6AE0">
        <w:rPr>
          <w:rFonts w:ascii="Book Antiqua" w:eastAsia="Book Antiqua" w:hAnsi="Book Antiqua" w:cs="Book Antiqua"/>
          <w:b/>
          <w:bCs/>
          <w:color w:val="000000"/>
        </w:rPr>
        <w:t>12</w:t>
      </w:r>
      <w:r w:rsidRPr="00AD6AE0">
        <w:rPr>
          <w:rFonts w:ascii="Book Antiqua" w:eastAsia="Book Antiqua" w:hAnsi="Book Antiqua" w:cs="Book Antiqua"/>
          <w:color w:val="000000"/>
        </w:rPr>
        <w:t>: 983-993 [PMID: 27143898 DOI: 10.2147/NDT.S98525]</w:t>
      </w:r>
    </w:p>
    <w:p w14:paraId="0D4095BA"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lastRenderedPageBreak/>
        <w:t xml:space="preserve">13 </w:t>
      </w:r>
      <w:proofErr w:type="spellStart"/>
      <w:r w:rsidRPr="00AD6AE0">
        <w:rPr>
          <w:rFonts w:ascii="Book Antiqua" w:eastAsia="Book Antiqua" w:hAnsi="Book Antiqua" w:cs="Book Antiqua"/>
          <w:b/>
          <w:bCs/>
          <w:color w:val="000000"/>
        </w:rPr>
        <w:t>Beaglehole</w:t>
      </w:r>
      <w:proofErr w:type="spellEnd"/>
      <w:r w:rsidRPr="00AD6AE0">
        <w:rPr>
          <w:rFonts w:ascii="Book Antiqua" w:eastAsia="Book Antiqua" w:hAnsi="Book Antiqua" w:cs="Book Antiqua"/>
          <w:b/>
          <w:bCs/>
          <w:color w:val="000000"/>
        </w:rPr>
        <w:t xml:space="preserve"> B</w:t>
      </w:r>
      <w:r w:rsidRPr="00AD6AE0">
        <w:rPr>
          <w:rFonts w:ascii="Book Antiqua" w:eastAsia="Book Antiqua" w:hAnsi="Book Antiqua" w:cs="Book Antiqua"/>
          <w:color w:val="000000"/>
        </w:rPr>
        <w:t xml:space="preserve">, Mulder RT, Frampton CM, Boden JM, Newton-Howes G, Bell CJ. Psychological distress and psychiatric disorder after natural disasters: systematic review and meta-analysis. </w:t>
      </w:r>
      <w:r w:rsidRPr="00AD6AE0">
        <w:rPr>
          <w:rFonts w:ascii="Book Antiqua" w:eastAsia="Book Antiqua" w:hAnsi="Book Antiqua" w:cs="Book Antiqua"/>
          <w:i/>
          <w:iCs/>
          <w:color w:val="000000"/>
        </w:rPr>
        <w:t>Br J Psychiatry</w:t>
      </w:r>
      <w:r w:rsidRPr="00AD6AE0">
        <w:rPr>
          <w:rFonts w:ascii="Book Antiqua" w:eastAsia="Book Antiqua" w:hAnsi="Book Antiqua" w:cs="Book Antiqua"/>
          <w:color w:val="000000"/>
        </w:rPr>
        <w:t xml:space="preserve"> 2018; </w:t>
      </w:r>
      <w:r w:rsidRPr="00AD6AE0">
        <w:rPr>
          <w:rFonts w:ascii="Book Antiqua" w:eastAsia="Book Antiqua" w:hAnsi="Book Antiqua" w:cs="Book Antiqua"/>
          <w:b/>
          <w:bCs/>
          <w:color w:val="000000"/>
        </w:rPr>
        <w:t>213</w:t>
      </w:r>
      <w:r w:rsidRPr="00AD6AE0">
        <w:rPr>
          <w:rFonts w:ascii="Book Antiqua" w:eastAsia="Book Antiqua" w:hAnsi="Book Antiqua" w:cs="Book Antiqua"/>
          <w:color w:val="000000"/>
        </w:rPr>
        <w:t>: 716-722 [PMID: 30301477 DOI: 10.1192/bjp.2018.210]</w:t>
      </w:r>
    </w:p>
    <w:p w14:paraId="01BCC85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14 </w:t>
      </w:r>
      <w:r w:rsidRPr="00AD6AE0">
        <w:rPr>
          <w:rFonts w:ascii="Book Antiqua" w:eastAsia="Book Antiqua" w:hAnsi="Book Antiqua" w:cs="Book Antiqua"/>
          <w:b/>
          <w:bCs/>
          <w:color w:val="000000"/>
        </w:rPr>
        <w:t>Bryant RA</w:t>
      </w:r>
      <w:r w:rsidRPr="00AD6AE0">
        <w:rPr>
          <w:rFonts w:ascii="Book Antiqua" w:eastAsia="Book Antiqua" w:hAnsi="Book Antiqua" w:cs="Book Antiqua"/>
          <w:color w:val="000000"/>
        </w:rPr>
        <w:t xml:space="preserve">, Harvey AG. Relationship between acute stress disorder and posttraumatic stress disorder following mild traumatic brain injury. </w:t>
      </w:r>
      <w:r w:rsidRPr="00AD6AE0">
        <w:rPr>
          <w:rFonts w:ascii="Book Antiqua" w:eastAsia="Book Antiqua" w:hAnsi="Book Antiqua" w:cs="Book Antiqua"/>
          <w:i/>
          <w:iCs/>
          <w:color w:val="000000"/>
        </w:rPr>
        <w:t>Am J Psychiatry</w:t>
      </w:r>
      <w:r w:rsidRPr="00AD6AE0">
        <w:rPr>
          <w:rFonts w:ascii="Book Antiqua" w:eastAsia="Book Antiqua" w:hAnsi="Book Antiqua" w:cs="Book Antiqua"/>
          <w:color w:val="000000"/>
        </w:rPr>
        <w:t xml:space="preserve"> 1998; </w:t>
      </w:r>
      <w:r w:rsidRPr="00AD6AE0">
        <w:rPr>
          <w:rFonts w:ascii="Book Antiqua" w:eastAsia="Book Antiqua" w:hAnsi="Book Antiqua" w:cs="Book Antiqua"/>
          <w:b/>
          <w:bCs/>
          <w:color w:val="000000"/>
        </w:rPr>
        <w:t>155</w:t>
      </w:r>
      <w:r w:rsidRPr="00AD6AE0">
        <w:rPr>
          <w:rFonts w:ascii="Book Antiqua" w:eastAsia="Book Antiqua" w:hAnsi="Book Antiqua" w:cs="Book Antiqua"/>
          <w:color w:val="000000"/>
        </w:rPr>
        <w:t>: 625-629 [PMID: 9585713 DOI: 10.1176/ajp.155.5.625]</w:t>
      </w:r>
    </w:p>
    <w:p w14:paraId="425EFEFC"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15 </w:t>
      </w:r>
      <w:r w:rsidRPr="00AD6AE0">
        <w:rPr>
          <w:rFonts w:ascii="Book Antiqua" w:eastAsia="Book Antiqua" w:hAnsi="Book Antiqua" w:cs="Book Antiqua"/>
          <w:b/>
          <w:bCs/>
          <w:color w:val="000000"/>
        </w:rPr>
        <w:t>Ma ZR</w:t>
      </w:r>
      <w:r w:rsidRPr="00AD6AE0">
        <w:rPr>
          <w:rFonts w:ascii="Book Antiqua" w:eastAsia="Book Antiqua" w:hAnsi="Book Antiqua" w:cs="Book Antiqua"/>
          <w:color w:val="000000"/>
        </w:rPr>
        <w:t xml:space="preserve">, Ma WH, Idris S, Pan QW, Baloch Z. COVID-19 impact on high school student's education and mental health: A cohort survey in China. </w:t>
      </w:r>
      <w:r w:rsidRPr="00AD6AE0">
        <w:rPr>
          <w:rFonts w:ascii="Book Antiqua" w:eastAsia="Book Antiqua" w:hAnsi="Book Antiqua" w:cs="Book Antiqua"/>
          <w:i/>
          <w:iCs/>
          <w:color w:val="000000"/>
        </w:rPr>
        <w:t>World J Psychiatry</w:t>
      </w:r>
      <w:r w:rsidRPr="00AD6AE0">
        <w:rPr>
          <w:rFonts w:ascii="Book Antiqua" w:eastAsia="Book Antiqua" w:hAnsi="Book Antiqua" w:cs="Book Antiqua"/>
          <w:color w:val="000000"/>
        </w:rPr>
        <w:t xml:space="preserve"> 2021; </w:t>
      </w:r>
      <w:r w:rsidRPr="00AD6AE0">
        <w:rPr>
          <w:rFonts w:ascii="Book Antiqua" w:eastAsia="Book Antiqua" w:hAnsi="Book Antiqua" w:cs="Book Antiqua"/>
          <w:b/>
          <w:bCs/>
          <w:color w:val="000000"/>
        </w:rPr>
        <w:t>11</w:t>
      </w:r>
      <w:r w:rsidRPr="00AD6AE0">
        <w:rPr>
          <w:rFonts w:ascii="Book Antiqua" w:eastAsia="Book Antiqua" w:hAnsi="Book Antiqua" w:cs="Book Antiqua"/>
          <w:color w:val="000000"/>
        </w:rPr>
        <w:t>: 232-241 [PMID: 34168970 DOI: 10.5498/wjp.v11.i6.232]</w:t>
      </w:r>
    </w:p>
    <w:p w14:paraId="5168DEAB" w14:textId="77777777" w:rsidR="006703D9" w:rsidRPr="00581B68"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16 </w:t>
      </w:r>
      <w:r w:rsidRPr="00AD6AE0">
        <w:rPr>
          <w:rFonts w:ascii="Book Antiqua" w:eastAsia="Book Antiqua" w:hAnsi="Book Antiqua" w:cs="Book Antiqua"/>
          <w:b/>
          <w:bCs/>
          <w:color w:val="000000"/>
        </w:rPr>
        <w:t xml:space="preserve">Taylor S. </w:t>
      </w:r>
      <w:r w:rsidRPr="00581B68">
        <w:rPr>
          <w:rFonts w:ascii="Book Antiqua" w:eastAsia="Book Antiqua" w:hAnsi="Book Antiqua" w:cs="Book Antiqua"/>
          <w:bCs/>
          <w:color w:val="000000"/>
        </w:rPr>
        <w:t>The psychology of pandemics: Preparing for the next global outbreak of infectious disease. United Kingdom: Cambridge Scholars Publishing,</w:t>
      </w:r>
      <w:r w:rsidRPr="00581B68">
        <w:rPr>
          <w:rFonts w:ascii="Book Antiqua" w:eastAsia="Book Antiqua" w:hAnsi="Book Antiqua" w:cs="Book Antiqua"/>
          <w:color w:val="000000"/>
        </w:rPr>
        <w:t xml:space="preserve"> 2019</w:t>
      </w:r>
    </w:p>
    <w:p w14:paraId="3F331DCA"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17 </w:t>
      </w:r>
      <w:r w:rsidRPr="00AD6AE0">
        <w:rPr>
          <w:rFonts w:ascii="Book Antiqua" w:eastAsia="Book Antiqua" w:hAnsi="Book Antiqua" w:cs="Book Antiqua"/>
          <w:b/>
          <w:bCs/>
          <w:color w:val="000000"/>
        </w:rPr>
        <w:t>Bo HX</w:t>
      </w:r>
      <w:r w:rsidRPr="00AD6AE0">
        <w:rPr>
          <w:rFonts w:ascii="Book Antiqua" w:eastAsia="Book Antiqua" w:hAnsi="Book Antiqua" w:cs="Book Antiqua"/>
          <w:color w:val="000000"/>
        </w:rPr>
        <w:t xml:space="preserve">, Li W, Yang Y, Wang Y, Zhang Q, Cheung T, Wu X, Xiang YT. Posttraumatic stress symptoms and attitude toward crisis mental health services among clinically stable patients with COVID-19 in China. </w:t>
      </w:r>
      <w:r w:rsidRPr="00AD6AE0">
        <w:rPr>
          <w:rFonts w:ascii="Book Antiqua" w:eastAsia="Book Antiqua" w:hAnsi="Book Antiqua" w:cs="Book Antiqua"/>
          <w:i/>
          <w:iCs/>
          <w:color w:val="000000"/>
        </w:rPr>
        <w:t>Psychol Med</w:t>
      </w:r>
      <w:r w:rsidRPr="00AD6AE0">
        <w:rPr>
          <w:rFonts w:ascii="Book Antiqua" w:eastAsia="Book Antiqua" w:hAnsi="Book Antiqua" w:cs="Book Antiqua"/>
          <w:color w:val="000000"/>
        </w:rPr>
        <w:t xml:space="preserve"> 2021; </w:t>
      </w:r>
      <w:r w:rsidRPr="00AD6AE0">
        <w:rPr>
          <w:rFonts w:ascii="Book Antiqua" w:eastAsia="Book Antiqua" w:hAnsi="Book Antiqua" w:cs="Book Antiqua"/>
          <w:b/>
          <w:bCs/>
          <w:color w:val="000000"/>
        </w:rPr>
        <w:t>51</w:t>
      </w:r>
      <w:r w:rsidRPr="00AD6AE0">
        <w:rPr>
          <w:rFonts w:ascii="Book Antiqua" w:eastAsia="Book Antiqua" w:hAnsi="Book Antiqua" w:cs="Book Antiqua"/>
          <w:color w:val="000000"/>
        </w:rPr>
        <w:t>: 1052-1053 [PMID: 32216863 DOI: 10.1017/S0033291720000999]</w:t>
      </w:r>
    </w:p>
    <w:p w14:paraId="270A95C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18 </w:t>
      </w:r>
      <w:r w:rsidRPr="00AD6AE0">
        <w:rPr>
          <w:rFonts w:ascii="Book Antiqua" w:eastAsia="Book Antiqua" w:hAnsi="Book Antiqua" w:cs="Book Antiqua"/>
          <w:b/>
          <w:bCs/>
          <w:color w:val="000000"/>
        </w:rPr>
        <w:t>Cai CZ</w:t>
      </w:r>
      <w:r w:rsidRPr="00AD6AE0">
        <w:rPr>
          <w:rFonts w:ascii="Book Antiqua" w:eastAsia="Book Antiqua" w:hAnsi="Book Antiqua" w:cs="Book Antiqua"/>
          <w:color w:val="000000"/>
        </w:rPr>
        <w:t xml:space="preserve">, Lin YL, Hu ZJ, Wong LP. Psychological and mental health impacts of COVID-19 pandemic on healthcare workers in China: A review. </w:t>
      </w:r>
      <w:r w:rsidRPr="00AD6AE0">
        <w:rPr>
          <w:rFonts w:ascii="Book Antiqua" w:eastAsia="Book Antiqua" w:hAnsi="Book Antiqua" w:cs="Book Antiqua"/>
          <w:i/>
          <w:iCs/>
          <w:color w:val="000000"/>
        </w:rPr>
        <w:t>World J Psychiatry</w:t>
      </w:r>
      <w:r w:rsidRPr="00AD6AE0">
        <w:rPr>
          <w:rFonts w:ascii="Book Antiqua" w:eastAsia="Book Antiqua" w:hAnsi="Book Antiqua" w:cs="Book Antiqua"/>
          <w:color w:val="000000"/>
        </w:rPr>
        <w:t xml:space="preserve"> 2021; </w:t>
      </w:r>
      <w:r w:rsidRPr="00AD6AE0">
        <w:rPr>
          <w:rFonts w:ascii="Book Antiqua" w:eastAsia="Book Antiqua" w:hAnsi="Book Antiqua" w:cs="Book Antiqua"/>
          <w:b/>
          <w:bCs/>
          <w:color w:val="000000"/>
        </w:rPr>
        <w:t>11</w:t>
      </w:r>
      <w:r w:rsidRPr="00AD6AE0">
        <w:rPr>
          <w:rFonts w:ascii="Book Antiqua" w:eastAsia="Book Antiqua" w:hAnsi="Book Antiqua" w:cs="Book Antiqua"/>
          <w:color w:val="000000"/>
        </w:rPr>
        <w:t>: 337-346 [PMID: 34327126 DOI: 10.5498/wjp.v11.i7.337]</w:t>
      </w:r>
    </w:p>
    <w:p w14:paraId="5C214431"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19 </w:t>
      </w:r>
      <w:r w:rsidRPr="00AD6AE0">
        <w:rPr>
          <w:rFonts w:ascii="Book Antiqua" w:eastAsia="Book Antiqua" w:hAnsi="Book Antiqua" w:cs="Book Antiqua"/>
          <w:b/>
          <w:bCs/>
          <w:color w:val="000000"/>
        </w:rPr>
        <w:t>Li Z</w:t>
      </w:r>
      <w:r w:rsidRPr="00AD6AE0">
        <w:rPr>
          <w:rFonts w:ascii="Book Antiqua" w:eastAsia="Book Antiqua" w:hAnsi="Book Antiqua" w:cs="Book Antiqua"/>
          <w:color w:val="000000"/>
        </w:rPr>
        <w:t xml:space="preserve">, Ge J, Yang M, Feng J, </w:t>
      </w:r>
      <w:proofErr w:type="spellStart"/>
      <w:r w:rsidRPr="00AD6AE0">
        <w:rPr>
          <w:rFonts w:ascii="Book Antiqua" w:eastAsia="Book Antiqua" w:hAnsi="Book Antiqua" w:cs="Book Antiqua"/>
          <w:color w:val="000000"/>
        </w:rPr>
        <w:t>Qiao</w:t>
      </w:r>
      <w:proofErr w:type="spellEnd"/>
      <w:r w:rsidRPr="00AD6AE0">
        <w:rPr>
          <w:rFonts w:ascii="Book Antiqua" w:eastAsia="Book Antiqua" w:hAnsi="Book Antiqua" w:cs="Book Antiqua"/>
          <w:color w:val="000000"/>
        </w:rPr>
        <w:t xml:space="preserve"> M, Jiang R, Bi J, Zhan G, Xu X, Wang L, Zhou Q, Zhou C, Pan Y, Liu S, Zhang H, Yang J, Zhu B, Hu Y, Hashimoto K, Jia Y, Wang H, Wang R, Liu C, Yang C. Vicarious traumatization in the general public, members, and non-members of medical teams aiding in COVID-19 control. </w:t>
      </w:r>
      <w:r w:rsidRPr="00AD6AE0">
        <w:rPr>
          <w:rFonts w:ascii="Book Antiqua" w:eastAsia="Book Antiqua" w:hAnsi="Book Antiqua" w:cs="Book Antiqua"/>
          <w:i/>
          <w:iCs/>
          <w:color w:val="000000"/>
        </w:rPr>
        <w:t xml:space="preserve">Brain </w:t>
      </w:r>
      <w:proofErr w:type="spellStart"/>
      <w:r w:rsidRPr="00AD6AE0">
        <w:rPr>
          <w:rFonts w:ascii="Book Antiqua" w:eastAsia="Book Antiqua" w:hAnsi="Book Antiqua" w:cs="Book Antiqua"/>
          <w:i/>
          <w:iCs/>
          <w:color w:val="000000"/>
        </w:rPr>
        <w:t>Behav</w:t>
      </w:r>
      <w:proofErr w:type="spellEnd"/>
      <w:r w:rsidRPr="00AD6AE0">
        <w:rPr>
          <w:rFonts w:ascii="Book Antiqua" w:eastAsia="Book Antiqua" w:hAnsi="Book Antiqua" w:cs="Book Antiqua"/>
          <w:i/>
          <w:iCs/>
          <w:color w:val="000000"/>
        </w:rPr>
        <w:t xml:space="preserve"> </w:t>
      </w:r>
      <w:proofErr w:type="spellStart"/>
      <w:r w:rsidRPr="00AD6AE0">
        <w:rPr>
          <w:rFonts w:ascii="Book Antiqua" w:eastAsia="Book Antiqua" w:hAnsi="Book Antiqua" w:cs="Book Antiqua"/>
          <w:i/>
          <w:iCs/>
          <w:color w:val="000000"/>
        </w:rPr>
        <w:t>Immun</w:t>
      </w:r>
      <w:proofErr w:type="spellEnd"/>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88</w:t>
      </w:r>
      <w:r w:rsidRPr="00AD6AE0">
        <w:rPr>
          <w:rFonts w:ascii="Book Antiqua" w:eastAsia="Book Antiqua" w:hAnsi="Book Antiqua" w:cs="Book Antiqua"/>
          <w:color w:val="000000"/>
        </w:rPr>
        <w:t>: 916-919 [PMID: 32169498 DOI: 10.1016/j.bbi.2020.03.007]</w:t>
      </w:r>
    </w:p>
    <w:p w14:paraId="0341F587" w14:textId="77777777" w:rsidR="006703D9" w:rsidRPr="00525595" w:rsidRDefault="006703D9" w:rsidP="006703D9">
      <w:pPr>
        <w:spacing w:line="360" w:lineRule="auto"/>
        <w:jc w:val="both"/>
        <w:rPr>
          <w:rFonts w:ascii="Book Antiqua" w:eastAsia="Book Antiqua" w:hAnsi="Book Antiqua" w:cs="Book Antiqua"/>
          <w:color w:val="000000"/>
        </w:rPr>
      </w:pPr>
      <w:r w:rsidRPr="00AD6AE0">
        <w:rPr>
          <w:rFonts w:ascii="Book Antiqua" w:eastAsia="Book Antiqua" w:hAnsi="Book Antiqua" w:cs="Book Antiqua"/>
          <w:color w:val="000000"/>
        </w:rPr>
        <w:t xml:space="preserve">20 </w:t>
      </w:r>
      <w:r w:rsidRPr="00AD6AE0">
        <w:rPr>
          <w:rFonts w:ascii="Book Antiqua" w:eastAsia="Book Antiqua" w:hAnsi="Book Antiqua" w:cs="Book Antiqua"/>
          <w:b/>
          <w:bCs/>
          <w:color w:val="000000"/>
        </w:rPr>
        <w:t>Zhou ZQ</w:t>
      </w:r>
      <w:r w:rsidRPr="00153CDA">
        <w:rPr>
          <w:rFonts w:ascii="Book Antiqua" w:eastAsia="Book Antiqua" w:hAnsi="Book Antiqua" w:cs="Book Antiqua"/>
          <w:bCs/>
          <w:color w:val="000000"/>
        </w:rPr>
        <w:t>,</w:t>
      </w:r>
      <w:r w:rsidRPr="00AD6AE0">
        <w:rPr>
          <w:rFonts w:ascii="Book Antiqua" w:eastAsia="Book Antiqua" w:hAnsi="Book Antiqua" w:cs="Book Antiqua"/>
          <w:color w:val="000000"/>
        </w:rPr>
        <w:t xml:space="preserve"> Yuan T, Tao XB, Huang L, Zhan YX, </w:t>
      </w:r>
      <w:proofErr w:type="spellStart"/>
      <w:r w:rsidRPr="00AD6AE0">
        <w:rPr>
          <w:rFonts w:ascii="Book Antiqua" w:eastAsia="Book Antiqua" w:hAnsi="Book Antiqua" w:cs="Book Antiqua"/>
          <w:color w:val="000000"/>
        </w:rPr>
        <w:t>Gui</w:t>
      </w:r>
      <w:proofErr w:type="spellEnd"/>
      <w:r w:rsidRPr="00AD6AE0">
        <w:rPr>
          <w:rFonts w:ascii="Book Antiqua" w:eastAsia="Book Antiqua" w:hAnsi="Book Antiqua" w:cs="Book Antiqua"/>
          <w:color w:val="000000"/>
        </w:rPr>
        <w:t xml:space="preserve"> LL, Li M, Liu H, Li XD. Cross-sectional study of traumatic stress disorder in frontline nurses 6 </w:t>
      </w:r>
      <w:proofErr w:type="spellStart"/>
      <w:r w:rsidRPr="00AD6AE0">
        <w:rPr>
          <w:rFonts w:ascii="Book Antiqua" w:eastAsia="Book Antiqua" w:hAnsi="Book Antiqua" w:cs="Book Antiqua"/>
          <w:color w:val="000000"/>
        </w:rPr>
        <w:t>mo</w:t>
      </w:r>
      <w:proofErr w:type="spellEnd"/>
      <w:r w:rsidRPr="00AD6AE0">
        <w:rPr>
          <w:rFonts w:ascii="Book Antiqua" w:eastAsia="Book Antiqua" w:hAnsi="Book Antiqua" w:cs="Book Antiqua"/>
          <w:color w:val="000000"/>
        </w:rPr>
        <w:t xml:space="preserve"> after the outbreak of the COVID-19 in Wuhan. </w:t>
      </w:r>
      <w:r w:rsidRPr="00525595">
        <w:rPr>
          <w:rFonts w:ascii="Book Antiqua" w:eastAsia="Book Antiqua" w:hAnsi="Book Antiqua" w:cs="Book Antiqua"/>
          <w:i/>
          <w:color w:val="000000"/>
        </w:rPr>
        <w:t>World J Psychiatry</w:t>
      </w:r>
      <w:r w:rsidRPr="00AD6AE0">
        <w:rPr>
          <w:rFonts w:ascii="Book Antiqua" w:eastAsia="Book Antiqua" w:hAnsi="Book Antiqua" w:cs="Book Antiqua"/>
          <w:color w:val="000000"/>
        </w:rPr>
        <w:t xml:space="preserve"> 2022; </w:t>
      </w:r>
      <w:r w:rsidRPr="002D4352">
        <w:rPr>
          <w:rFonts w:ascii="Book Antiqua" w:eastAsia="Book Antiqua" w:hAnsi="Book Antiqua" w:cs="Book Antiqua"/>
          <w:b/>
          <w:color w:val="000000"/>
        </w:rPr>
        <w:t xml:space="preserve">12: </w:t>
      </w:r>
      <w:r w:rsidRPr="00AD6AE0">
        <w:rPr>
          <w:rFonts w:ascii="Book Antiqua" w:eastAsia="Book Antiqua" w:hAnsi="Book Antiqua" w:cs="Book Antiqua"/>
          <w:color w:val="000000"/>
        </w:rPr>
        <w:t>338-347 [</w:t>
      </w:r>
      <w:r w:rsidRPr="00525595">
        <w:rPr>
          <w:rFonts w:ascii="Book Antiqua" w:eastAsia="Book Antiqua" w:hAnsi="Book Antiqua" w:cs="Book Antiqua"/>
          <w:color w:val="000000"/>
        </w:rPr>
        <w:t>PMID: 35317336</w:t>
      </w:r>
      <w:r w:rsidRPr="00AD6AE0">
        <w:rPr>
          <w:rFonts w:ascii="Book Antiqua" w:eastAsia="Book Antiqua" w:hAnsi="Book Antiqua" w:cs="Book Antiqua"/>
          <w:color w:val="000000"/>
        </w:rPr>
        <w:t xml:space="preserve"> DOI: 10.5498/wjp.v12.i2.338]</w:t>
      </w:r>
    </w:p>
    <w:p w14:paraId="1474FAD6"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lastRenderedPageBreak/>
        <w:t xml:space="preserve">21 </w:t>
      </w:r>
      <w:proofErr w:type="spellStart"/>
      <w:r w:rsidRPr="00AD6AE0">
        <w:rPr>
          <w:rFonts w:ascii="Book Antiqua" w:eastAsia="Book Antiqua" w:hAnsi="Book Antiqua" w:cs="Book Antiqua"/>
          <w:b/>
          <w:bCs/>
          <w:color w:val="000000"/>
        </w:rPr>
        <w:t>Perusini</w:t>
      </w:r>
      <w:proofErr w:type="spellEnd"/>
      <w:r w:rsidRPr="00AD6AE0">
        <w:rPr>
          <w:rFonts w:ascii="Book Antiqua" w:eastAsia="Book Antiqua" w:hAnsi="Book Antiqua" w:cs="Book Antiqua"/>
          <w:b/>
          <w:bCs/>
          <w:color w:val="000000"/>
        </w:rPr>
        <w:t xml:space="preserve"> JN</w:t>
      </w:r>
      <w:r w:rsidRPr="00AD6AE0">
        <w:rPr>
          <w:rFonts w:ascii="Book Antiqua" w:eastAsia="Book Antiqua" w:hAnsi="Book Antiqua" w:cs="Book Antiqua"/>
          <w:color w:val="000000"/>
        </w:rPr>
        <w:t xml:space="preserve">, Meyer EM, Long VA, Rau V, Nocera N, </w:t>
      </w:r>
      <w:proofErr w:type="spellStart"/>
      <w:r w:rsidRPr="00AD6AE0">
        <w:rPr>
          <w:rFonts w:ascii="Book Antiqua" w:eastAsia="Book Antiqua" w:hAnsi="Book Antiqua" w:cs="Book Antiqua"/>
          <w:color w:val="000000"/>
        </w:rPr>
        <w:t>Avershal</w:t>
      </w:r>
      <w:proofErr w:type="spellEnd"/>
      <w:r w:rsidRPr="00AD6AE0">
        <w:rPr>
          <w:rFonts w:ascii="Book Antiqua" w:eastAsia="Book Antiqua" w:hAnsi="Book Antiqua" w:cs="Book Antiqua"/>
          <w:color w:val="000000"/>
        </w:rPr>
        <w:t xml:space="preserve"> J, </w:t>
      </w:r>
      <w:proofErr w:type="spellStart"/>
      <w:r w:rsidRPr="00AD6AE0">
        <w:rPr>
          <w:rFonts w:ascii="Book Antiqua" w:eastAsia="Book Antiqua" w:hAnsi="Book Antiqua" w:cs="Book Antiqua"/>
          <w:color w:val="000000"/>
        </w:rPr>
        <w:t>Maksymetz</w:t>
      </w:r>
      <w:proofErr w:type="spellEnd"/>
      <w:r w:rsidRPr="00AD6AE0">
        <w:rPr>
          <w:rFonts w:ascii="Book Antiqua" w:eastAsia="Book Antiqua" w:hAnsi="Book Antiqua" w:cs="Book Antiqua"/>
          <w:color w:val="000000"/>
        </w:rPr>
        <w:t xml:space="preserve"> J, </w:t>
      </w:r>
      <w:proofErr w:type="spellStart"/>
      <w:r w:rsidRPr="00AD6AE0">
        <w:rPr>
          <w:rFonts w:ascii="Book Antiqua" w:eastAsia="Book Antiqua" w:hAnsi="Book Antiqua" w:cs="Book Antiqua"/>
          <w:color w:val="000000"/>
        </w:rPr>
        <w:t>Spigelman</w:t>
      </w:r>
      <w:proofErr w:type="spellEnd"/>
      <w:r w:rsidRPr="00AD6AE0">
        <w:rPr>
          <w:rFonts w:ascii="Book Antiqua" w:eastAsia="Book Antiqua" w:hAnsi="Book Antiqua" w:cs="Book Antiqua"/>
          <w:color w:val="000000"/>
        </w:rPr>
        <w:t xml:space="preserve"> I, </w:t>
      </w:r>
      <w:proofErr w:type="spellStart"/>
      <w:r w:rsidRPr="00AD6AE0">
        <w:rPr>
          <w:rFonts w:ascii="Book Antiqua" w:eastAsia="Book Antiqua" w:hAnsi="Book Antiqua" w:cs="Book Antiqua"/>
          <w:color w:val="000000"/>
        </w:rPr>
        <w:t>Fanselow</w:t>
      </w:r>
      <w:proofErr w:type="spellEnd"/>
      <w:r w:rsidRPr="00AD6AE0">
        <w:rPr>
          <w:rFonts w:ascii="Book Antiqua" w:eastAsia="Book Antiqua" w:hAnsi="Book Antiqua" w:cs="Book Antiqua"/>
          <w:color w:val="000000"/>
        </w:rPr>
        <w:t xml:space="preserve"> MS. Induction and Expression of Fear Sensitization Caused by Acute Traumatic Stress. </w:t>
      </w:r>
      <w:r w:rsidRPr="00AD6AE0">
        <w:rPr>
          <w:rFonts w:ascii="Book Antiqua" w:eastAsia="Book Antiqua" w:hAnsi="Book Antiqua" w:cs="Book Antiqua"/>
          <w:i/>
          <w:iCs/>
          <w:color w:val="000000"/>
        </w:rPr>
        <w:t>Neuropsychopharmacology</w:t>
      </w:r>
      <w:r w:rsidRPr="00AD6AE0">
        <w:rPr>
          <w:rFonts w:ascii="Book Antiqua" w:eastAsia="Book Antiqua" w:hAnsi="Book Antiqua" w:cs="Book Antiqua"/>
          <w:color w:val="000000"/>
        </w:rPr>
        <w:t xml:space="preserve"> 2016; </w:t>
      </w:r>
      <w:r w:rsidRPr="00AD6AE0">
        <w:rPr>
          <w:rFonts w:ascii="Book Antiqua" w:eastAsia="Book Antiqua" w:hAnsi="Book Antiqua" w:cs="Book Antiqua"/>
          <w:b/>
          <w:bCs/>
          <w:color w:val="000000"/>
        </w:rPr>
        <w:t>41</w:t>
      </w:r>
      <w:r w:rsidRPr="00AD6AE0">
        <w:rPr>
          <w:rFonts w:ascii="Book Antiqua" w:eastAsia="Book Antiqua" w:hAnsi="Book Antiqua" w:cs="Book Antiqua"/>
          <w:color w:val="000000"/>
        </w:rPr>
        <w:t>: 45-57 [PMID: 26329286 DOI: 10.1038/npp.2015.224]</w:t>
      </w:r>
    </w:p>
    <w:p w14:paraId="66C79F76"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22 </w:t>
      </w:r>
      <w:r w:rsidRPr="00AD6AE0">
        <w:rPr>
          <w:rFonts w:ascii="Book Antiqua" w:eastAsia="Book Antiqua" w:hAnsi="Book Antiqua" w:cs="Book Antiqua"/>
          <w:b/>
          <w:bCs/>
          <w:color w:val="000000"/>
        </w:rPr>
        <w:t>Brady KT</w:t>
      </w:r>
      <w:r w:rsidRPr="00AD6AE0">
        <w:rPr>
          <w:rFonts w:ascii="Book Antiqua" w:eastAsia="Book Antiqua" w:hAnsi="Book Antiqua" w:cs="Book Antiqua"/>
          <w:color w:val="000000"/>
        </w:rPr>
        <w:t xml:space="preserve">, Killeen TK, Brewerton T, </w:t>
      </w:r>
      <w:proofErr w:type="spellStart"/>
      <w:r w:rsidRPr="00AD6AE0">
        <w:rPr>
          <w:rFonts w:ascii="Book Antiqua" w:eastAsia="Book Antiqua" w:hAnsi="Book Antiqua" w:cs="Book Antiqua"/>
          <w:color w:val="000000"/>
        </w:rPr>
        <w:t>Lucerini</w:t>
      </w:r>
      <w:proofErr w:type="spellEnd"/>
      <w:r w:rsidRPr="00AD6AE0">
        <w:rPr>
          <w:rFonts w:ascii="Book Antiqua" w:eastAsia="Book Antiqua" w:hAnsi="Book Antiqua" w:cs="Book Antiqua"/>
          <w:color w:val="000000"/>
        </w:rPr>
        <w:t xml:space="preserve"> S. Comorbidity of psychiatric disorders and posttraumatic stress </w:t>
      </w:r>
      <w:proofErr w:type="gramStart"/>
      <w:r w:rsidRPr="00AD6AE0">
        <w:rPr>
          <w:rFonts w:ascii="Book Antiqua" w:eastAsia="Book Antiqua" w:hAnsi="Book Antiqua" w:cs="Book Antiqua"/>
          <w:color w:val="000000"/>
        </w:rPr>
        <w:t>disorder</w:t>
      </w:r>
      <w:proofErr w:type="gramEnd"/>
      <w:r w:rsidRPr="00AD6AE0">
        <w:rPr>
          <w:rFonts w:ascii="Book Antiqua" w:eastAsia="Book Antiqua" w:hAnsi="Book Antiqua" w:cs="Book Antiqua"/>
          <w:color w:val="000000"/>
        </w:rPr>
        <w:t xml:space="preserve">. </w:t>
      </w:r>
      <w:r w:rsidRPr="00AD6AE0">
        <w:rPr>
          <w:rFonts w:ascii="Book Antiqua" w:eastAsia="Book Antiqua" w:hAnsi="Book Antiqua" w:cs="Book Antiqua"/>
          <w:i/>
          <w:iCs/>
          <w:color w:val="000000"/>
        </w:rPr>
        <w:t>J Clin Psychiatry</w:t>
      </w:r>
      <w:r w:rsidRPr="00AD6AE0">
        <w:rPr>
          <w:rFonts w:ascii="Book Antiqua" w:eastAsia="Book Antiqua" w:hAnsi="Book Antiqua" w:cs="Book Antiqua"/>
          <w:color w:val="000000"/>
        </w:rPr>
        <w:t xml:space="preserve"> 2000; </w:t>
      </w:r>
      <w:r w:rsidRPr="00AD6AE0">
        <w:rPr>
          <w:rFonts w:ascii="Book Antiqua" w:eastAsia="Book Antiqua" w:hAnsi="Book Antiqua" w:cs="Book Antiqua"/>
          <w:b/>
          <w:bCs/>
          <w:color w:val="000000"/>
        </w:rPr>
        <w:t>61 Suppl 7</w:t>
      </w:r>
      <w:r w:rsidRPr="00AD6AE0">
        <w:rPr>
          <w:rFonts w:ascii="Book Antiqua" w:eastAsia="Book Antiqua" w:hAnsi="Book Antiqua" w:cs="Book Antiqua"/>
          <w:color w:val="000000"/>
        </w:rPr>
        <w:t>: 22-32 [PMID: 10795606]</w:t>
      </w:r>
    </w:p>
    <w:p w14:paraId="133D59CC"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23 </w:t>
      </w:r>
      <w:r w:rsidRPr="00AD6AE0">
        <w:rPr>
          <w:rFonts w:ascii="Book Antiqua" w:eastAsia="Book Antiqua" w:hAnsi="Book Antiqua" w:cs="Book Antiqua"/>
          <w:b/>
          <w:bCs/>
          <w:color w:val="000000"/>
        </w:rPr>
        <w:t>Rosen JB</w:t>
      </w:r>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Schulkin</w:t>
      </w:r>
      <w:proofErr w:type="spellEnd"/>
      <w:r w:rsidRPr="00AD6AE0">
        <w:rPr>
          <w:rFonts w:ascii="Book Antiqua" w:eastAsia="Book Antiqua" w:hAnsi="Book Antiqua" w:cs="Book Antiqua"/>
          <w:color w:val="000000"/>
        </w:rPr>
        <w:t xml:space="preserve"> J. From normal fear to pathological anxiety. </w:t>
      </w:r>
      <w:r w:rsidRPr="00AD6AE0">
        <w:rPr>
          <w:rFonts w:ascii="Book Antiqua" w:eastAsia="Book Antiqua" w:hAnsi="Book Antiqua" w:cs="Book Antiqua"/>
          <w:i/>
          <w:iCs/>
          <w:color w:val="000000"/>
        </w:rPr>
        <w:t>Psychol Rev</w:t>
      </w:r>
      <w:r w:rsidRPr="00AD6AE0">
        <w:rPr>
          <w:rFonts w:ascii="Book Antiqua" w:eastAsia="Book Antiqua" w:hAnsi="Book Antiqua" w:cs="Book Antiqua"/>
          <w:color w:val="000000"/>
        </w:rPr>
        <w:t xml:space="preserve"> 1998; </w:t>
      </w:r>
      <w:r w:rsidRPr="00AD6AE0">
        <w:rPr>
          <w:rFonts w:ascii="Book Antiqua" w:eastAsia="Book Antiqua" w:hAnsi="Book Antiqua" w:cs="Book Antiqua"/>
          <w:b/>
          <w:bCs/>
          <w:color w:val="000000"/>
        </w:rPr>
        <w:t>105</w:t>
      </w:r>
      <w:r w:rsidRPr="00AD6AE0">
        <w:rPr>
          <w:rFonts w:ascii="Book Antiqua" w:eastAsia="Book Antiqua" w:hAnsi="Book Antiqua" w:cs="Book Antiqua"/>
          <w:color w:val="000000"/>
        </w:rPr>
        <w:t>: 325-350 [PMID: 9577241 DOI: 10.1037/0033-295x.105.2.325]</w:t>
      </w:r>
    </w:p>
    <w:p w14:paraId="33AA981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24 </w:t>
      </w:r>
      <w:r w:rsidRPr="00AD6AE0">
        <w:rPr>
          <w:rFonts w:ascii="Book Antiqua" w:eastAsia="Book Antiqua" w:hAnsi="Book Antiqua" w:cs="Book Antiqua"/>
          <w:b/>
          <w:bCs/>
          <w:color w:val="000000"/>
        </w:rPr>
        <w:t>Simon-Kutscher K</w:t>
      </w:r>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Wanke</w:t>
      </w:r>
      <w:proofErr w:type="spellEnd"/>
      <w:r w:rsidRPr="00AD6AE0">
        <w:rPr>
          <w:rFonts w:ascii="Book Antiqua" w:eastAsia="Book Antiqua" w:hAnsi="Book Antiqua" w:cs="Book Antiqua"/>
          <w:color w:val="000000"/>
        </w:rPr>
        <w:t xml:space="preserve"> N, Hiller C, Schwabe L. Fear Without Context: Acute Stress Modulates the Balance of Cue-Dependent and Contextual Fear Learning. </w:t>
      </w:r>
      <w:r w:rsidRPr="00AD6AE0">
        <w:rPr>
          <w:rFonts w:ascii="Book Antiqua" w:eastAsia="Book Antiqua" w:hAnsi="Book Antiqua" w:cs="Book Antiqua"/>
          <w:i/>
          <w:iCs/>
          <w:color w:val="000000"/>
        </w:rPr>
        <w:t>Psychol Sci</w:t>
      </w:r>
      <w:r w:rsidRPr="00AD6AE0">
        <w:rPr>
          <w:rFonts w:ascii="Book Antiqua" w:eastAsia="Book Antiqua" w:hAnsi="Book Antiqua" w:cs="Book Antiqua"/>
          <w:color w:val="000000"/>
        </w:rPr>
        <w:t xml:space="preserve"> 2019; </w:t>
      </w:r>
      <w:r w:rsidRPr="00AD6AE0">
        <w:rPr>
          <w:rFonts w:ascii="Book Antiqua" w:eastAsia="Book Antiqua" w:hAnsi="Book Antiqua" w:cs="Book Antiqua"/>
          <w:b/>
          <w:bCs/>
          <w:color w:val="000000"/>
        </w:rPr>
        <w:t>30</w:t>
      </w:r>
      <w:r w:rsidRPr="00AD6AE0">
        <w:rPr>
          <w:rFonts w:ascii="Book Antiqua" w:eastAsia="Book Antiqua" w:hAnsi="Book Antiqua" w:cs="Book Antiqua"/>
          <w:color w:val="000000"/>
        </w:rPr>
        <w:t>: 1123-1135 [PMID: 31242088 DOI: 10.1177/0956797619852027]</w:t>
      </w:r>
    </w:p>
    <w:p w14:paraId="329A626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25 </w:t>
      </w:r>
      <w:r w:rsidRPr="00AD6AE0">
        <w:rPr>
          <w:rFonts w:ascii="Book Antiqua" w:eastAsia="Book Antiqua" w:hAnsi="Book Antiqua" w:cs="Book Antiqua"/>
          <w:b/>
          <w:bCs/>
          <w:color w:val="000000"/>
        </w:rPr>
        <w:t>Johnson LR</w:t>
      </w:r>
      <w:r w:rsidRPr="00AD6AE0">
        <w:rPr>
          <w:rFonts w:ascii="Book Antiqua" w:eastAsia="Book Antiqua" w:hAnsi="Book Antiqua" w:cs="Book Antiqua"/>
          <w:color w:val="000000"/>
        </w:rPr>
        <w:t xml:space="preserve">. Editorial: How Fear and Stress Shape the Mind. </w:t>
      </w:r>
      <w:r w:rsidRPr="00AD6AE0">
        <w:rPr>
          <w:rFonts w:ascii="Book Antiqua" w:eastAsia="Book Antiqua" w:hAnsi="Book Antiqua" w:cs="Book Antiqua"/>
          <w:i/>
          <w:iCs/>
          <w:color w:val="000000"/>
        </w:rPr>
        <w:t xml:space="preserve">Front </w:t>
      </w:r>
      <w:proofErr w:type="spellStart"/>
      <w:r w:rsidRPr="00AD6AE0">
        <w:rPr>
          <w:rFonts w:ascii="Book Antiqua" w:eastAsia="Book Antiqua" w:hAnsi="Book Antiqua" w:cs="Book Antiqua"/>
          <w:i/>
          <w:iCs/>
          <w:color w:val="000000"/>
        </w:rPr>
        <w:t>Behav</w:t>
      </w:r>
      <w:proofErr w:type="spellEnd"/>
      <w:r w:rsidRPr="00AD6AE0">
        <w:rPr>
          <w:rFonts w:ascii="Book Antiqua" w:eastAsia="Book Antiqua" w:hAnsi="Book Antiqua" w:cs="Book Antiqua"/>
          <w:i/>
          <w:iCs/>
          <w:color w:val="000000"/>
        </w:rPr>
        <w:t xml:space="preserve"> </w:t>
      </w:r>
      <w:proofErr w:type="spellStart"/>
      <w:r w:rsidRPr="00AD6AE0">
        <w:rPr>
          <w:rFonts w:ascii="Book Antiqua" w:eastAsia="Book Antiqua" w:hAnsi="Book Antiqua" w:cs="Book Antiqua"/>
          <w:i/>
          <w:iCs/>
          <w:color w:val="000000"/>
        </w:rPr>
        <w:t>Neurosci</w:t>
      </w:r>
      <w:proofErr w:type="spellEnd"/>
      <w:r w:rsidRPr="00AD6AE0">
        <w:rPr>
          <w:rFonts w:ascii="Book Antiqua" w:eastAsia="Book Antiqua" w:hAnsi="Book Antiqua" w:cs="Book Antiqua"/>
          <w:color w:val="000000"/>
        </w:rPr>
        <w:t xml:space="preserve"> 2016; </w:t>
      </w:r>
      <w:r w:rsidRPr="00AD6AE0">
        <w:rPr>
          <w:rFonts w:ascii="Book Antiqua" w:eastAsia="Book Antiqua" w:hAnsi="Book Antiqua" w:cs="Book Antiqua"/>
          <w:b/>
          <w:bCs/>
          <w:color w:val="000000"/>
        </w:rPr>
        <w:t>10</w:t>
      </w:r>
      <w:r w:rsidRPr="00AD6AE0">
        <w:rPr>
          <w:rFonts w:ascii="Book Antiqua" w:eastAsia="Book Antiqua" w:hAnsi="Book Antiqua" w:cs="Book Antiqua"/>
          <w:color w:val="000000"/>
        </w:rPr>
        <w:t>: 24 [PMID: 27013997 DOI: 10.3389/fnbeh.2016.00024]</w:t>
      </w:r>
    </w:p>
    <w:p w14:paraId="67BF0441"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26 </w:t>
      </w:r>
      <w:proofErr w:type="spellStart"/>
      <w:r w:rsidRPr="00AD6AE0">
        <w:rPr>
          <w:rFonts w:ascii="Book Antiqua" w:eastAsia="Book Antiqua" w:hAnsi="Book Antiqua" w:cs="Book Antiqua"/>
          <w:b/>
          <w:bCs/>
          <w:color w:val="000000"/>
        </w:rPr>
        <w:t>Bonanno</w:t>
      </w:r>
      <w:proofErr w:type="spellEnd"/>
      <w:r w:rsidRPr="00AD6AE0">
        <w:rPr>
          <w:rFonts w:ascii="Book Antiqua" w:eastAsia="Book Antiqua" w:hAnsi="Book Antiqua" w:cs="Book Antiqua"/>
          <w:b/>
          <w:bCs/>
          <w:color w:val="000000"/>
        </w:rPr>
        <w:t xml:space="preserve"> GA</w:t>
      </w:r>
      <w:r w:rsidRPr="00AD6AE0">
        <w:rPr>
          <w:rFonts w:ascii="Book Antiqua" w:eastAsia="Book Antiqua" w:hAnsi="Book Antiqua" w:cs="Book Antiqua"/>
          <w:color w:val="000000"/>
        </w:rPr>
        <w:t xml:space="preserve">, Brewin CR, </w:t>
      </w:r>
      <w:proofErr w:type="spellStart"/>
      <w:r w:rsidRPr="00AD6AE0">
        <w:rPr>
          <w:rFonts w:ascii="Book Antiqua" w:eastAsia="Book Antiqua" w:hAnsi="Book Antiqua" w:cs="Book Antiqua"/>
          <w:color w:val="000000"/>
        </w:rPr>
        <w:t>Kaniasty</w:t>
      </w:r>
      <w:proofErr w:type="spellEnd"/>
      <w:r w:rsidRPr="00AD6AE0">
        <w:rPr>
          <w:rFonts w:ascii="Book Antiqua" w:eastAsia="Book Antiqua" w:hAnsi="Book Antiqua" w:cs="Book Antiqua"/>
          <w:color w:val="000000"/>
        </w:rPr>
        <w:t xml:space="preserve"> K, </w:t>
      </w:r>
      <w:proofErr w:type="spellStart"/>
      <w:r w:rsidRPr="00AD6AE0">
        <w:rPr>
          <w:rFonts w:ascii="Book Antiqua" w:eastAsia="Book Antiqua" w:hAnsi="Book Antiqua" w:cs="Book Antiqua"/>
          <w:color w:val="000000"/>
        </w:rPr>
        <w:t>Greca</w:t>
      </w:r>
      <w:proofErr w:type="spellEnd"/>
      <w:r w:rsidRPr="00AD6AE0">
        <w:rPr>
          <w:rFonts w:ascii="Book Antiqua" w:eastAsia="Book Antiqua" w:hAnsi="Book Antiqua" w:cs="Book Antiqua"/>
          <w:color w:val="000000"/>
        </w:rPr>
        <w:t xml:space="preserve"> AM. Weighing the Costs of Disaster: Consequences, Risks, and Resilience in Individuals, Families, and Communities. </w:t>
      </w:r>
      <w:r w:rsidRPr="00AD6AE0">
        <w:rPr>
          <w:rFonts w:ascii="Book Antiqua" w:eastAsia="Book Antiqua" w:hAnsi="Book Antiqua" w:cs="Book Antiqua"/>
          <w:i/>
          <w:iCs/>
          <w:color w:val="000000"/>
        </w:rPr>
        <w:t>Psychol Sci Public Interest</w:t>
      </w:r>
      <w:r w:rsidRPr="00AD6AE0">
        <w:rPr>
          <w:rFonts w:ascii="Book Antiqua" w:eastAsia="Book Antiqua" w:hAnsi="Book Antiqua" w:cs="Book Antiqua"/>
          <w:color w:val="000000"/>
        </w:rPr>
        <w:t xml:space="preserve"> 2010; </w:t>
      </w:r>
      <w:r w:rsidRPr="00AD6AE0">
        <w:rPr>
          <w:rFonts w:ascii="Book Antiqua" w:eastAsia="Book Antiqua" w:hAnsi="Book Antiqua" w:cs="Book Antiqua"/>
          <w:b/>
          <w:bCs/>
          <w:color w:val="000000"/>
        </w:rPr>
        <w:t>11</w:t>
      </w:r>
      <w:r w:rsidRPr="00AD6AE0">
        <w:rPr>
          <w:rFonts w:ascii="Book Antiqua" w:eastAsia="Book Antiqua" w:hAnsi="Book Antiqua" w:cs="Book Antiqua"/>
          <w:color w:val="000000"/>
        </w:rPr>
        <w:t>: 1-49 [PMID: 26168411 DOI: 10.1177/1529100610387086]</w:t>
      </w:r>
    </w:p>
    <w:p w14:paraId="261319D7"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27 </w:t>
      </w:r>
      <w:r w:rsidRPr="00AD6AE0">
        <w:rPr>
          <w:rFonts w:ascii="Book Antiqua" w:eastAsia="Book Antiqua" w:hAnsi="Book Antiqua" w:cs="Book Antiqua"/>
          <w:b/>
          <w:bCs/>
          <w:color w:val="000000"/>
        </w:rPr>
        <w:t>O'Donnell ML</w:t>
      </w:r>
      <w:r w:rsidRPr="00AD6AE0">
        <w:rPr>
          <w:rFonts w:ascii="Book Antiqua" w:eastAsia="Book Antiqua" w:hAnsi="Book Antiqua" w:cs="Book Antiqua"/>
          <w:color w:val="000000"/>
        </w:rPr>
        <w:t xml:space="preserve">, Bryant RA, Creamer M, Carty J. Mental health following traumatic injury: toward a health system model of early psychological intervention. </w:t>
      </w:r>
      <w:r w:rsidRPr="00AD6AE0">
        <w:rPr>
          <w:rFonts w:ascii="Book Antiqua" w:eastAsia="Book Antiqua" w:hAnsi="Book Antiqua" w:cs="Book Antiqua"/>
          <w:i/>
          <w:iCs/>
          <w:color w:val="000000"/>
        </w:rPr>
        <w:t>Clin Psychol Rev</w:t>
      </w:r>
      <w:r w:rsidRPr="00AD6AE0">
        <w:rPr>
          <w:rFonts w:ascii="Book Antiqua" w:eastAsia="Book Antiqua" w:hAnsi="Book Antiqua" w:cs="Book Antiqua"/>
          <w:color w:val="000000"/>
        </w:rPr>
        <w:t xml:space="preserve"> 2008; </w:t>
      </w:r>
      <w:r w:rsidRPr="00AD6AE0">
        <w:rPr>
          <w:rFonts w:ascii="Book Antiqua" w:eastAsia="Book Antiqua" w:hAnsi="Book Antiqua" w:cs="Book Antiqua"/>
          <w:b/>
          <w:bCs/>
          <w:color w:val="000000"/>
        </w:rPr>
        <w:t>28</w:t>
      </w:r>
      <w:r w:rsidRPr="00AD6AE0">
        <w:rPr>
          <w:rFonts w:ascii="Book Antiqua" w:eastAsia="Book Antiqua" w:hAnsi="Book Antiqua" w:cs="Book Antiqua"/>
          <w:color w:val="000000"/>
        </w:rPr>
        <w:t>: 387-406 [PMID: 17707563 DOI: 10.1016/j.cpr.2007.07.008]</w:t>
      </w:r>
    </w:p>
    <w:p w14:paraId="45D319FB" w14:textId="77777777" w:rsidR="006703D9" w:rsidRPr="009C7088"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28 </w:t>
      </w:r>
      <w:proofErr w:type="spellStart"/>
      <w:r w:rsidRPr="00AD6AE0">
        <w:rPr>
          <w:rFonts w:ascii="Book Antiqua" w:eastAsia="Book Antiqua" w:hAnsi="Book Antiqua" w:cs="Book Antiqua"/>
          <w:b/>
          <w:bCs/>
          <w:color w:val="000000"/>
        </w:rPr>
        <w:t>Slavich</w:t>
      </w:r>
      <w:proofErr w:type="spellEnd"/>
      <w:r w:rsidRPr="00AD6AE0">
        <w:rPr>
          <w:rFonts w:ascii="Book Antiqua" w:eastAsia="Book Antiqua" w:hAnsi="Book Antiqua" w:cs="Book Antiqua"/>
          <w:b/>
          <w:bCs/>
          <w:color w:val="000000"/>
        </w:rPr>
        <w:t xml:space="preserve"> GM. </w:t>
      </w:r>
      <w:r w:rsidRPr="009C7088">
        <w:rPr>
          <w:rFonts w:ascii="Book Antiqua" w:eastAsia="Book Antiqua" w:hAnsi="Book Antiqua" w:cs="Book Antiqua"/>
          <w:bCs/>
          <w:color w:val="000000"/>
        </w:rPr>
        <w:t>Psychopathology and stress. In: Miller HL. The SAGE encyclopedia of theory in psychology. Thousand Oaks: Sage,</w:t>
      </w:r>
      <w:r w:rsidRPr="009C7088">
        <w:rPr>
          <w:rFonts w:ascii="Book Antiqua" w:eastAsia="Book Antiqua" w:hAnsi="Book Antiqua" w:cs="Book Antiqua"/>
          <w:color w:val="000000"/>
        </w:rPr>
        <w:t xml:space="preserve"> 2016: 762-764</w:t>
      </w:r>
    </w:p>
    <w:p w14:paraId="4E9899F5"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29 </w:t>
      </w:r>
      <w:r w:rsidRPr="00AD6AE0">
        <w:rPr>
          <w:rFonts w:ascii="Book Antiqua" w:eastAsia="Book Antiqua" w:hAnsi="Book Antiqua" w:cs="Book Antiqua"/>
          <w:b/>
          <w:bCs/>
          <w:color w:val="000000"/>
        </w:rPr>
        <w:t>Baum A</w:t>
      </w:r>
      <w:r w:rsidRPr="00AD6AE0">
        <w:rPr>
          <w:rFonts w:ascii="Book Antiqua" w:eastAsia="Book Antiqua" w:hAnsi="Book Antiqua" w:cs="Book Antiqua"/>
          <w:color w:val="000000"/>
        </w:rPr>
        <w:t xml:space="preserve">. Stress, intrusive imagery, and chronic distress. </w:t>
      </w:r>
      <w:r w:rsidRPr="00AD6AE0">
        <w:rPr>
          <w:rFonts w:ascii="Book Antiqua" w:eastAsia="Book Antiqua" w:hAnsi="Book Antiqua" w:cs="Book Antiqua"/>
          <w:i/>
          <w:iCs/>
          <w:color w:val="000000"/>
        </w:rPr>
        <w:t>Health Psychol</w:t>
      </w:r>
      <w:r w:rsidRPr="00AD6AE0">
        <w:rPr>
          <w:rFonts w:ascii="Book Antiqua" w:eastAsia="Book Antiqua" w:hAnsi="Book Antiqua" w:cs="Book Antiqua"/>
          <w:color w:val="000000"/>
        </w:rPr>
        <w:t xml:space="preserve"> 1990; </w:t>
      </w:r>
      <w:r w:rsidRPr="00AD6AE0">
        <w:rPr>
          <w:rFonts w:ascii="Book Antiqua" w:eastAsia="Book Antiqua" w:hAnsi="Book Antiqua" w:cs="Book Antiqua"/>
          <w:b/>
          <w:bCs/>
          <w:color w:val="000000"/>
        </w:rPr>
        <w:t>9</w:t>
      </w:r>
      <w:r w:rsidRPr="00AD6AE0">
        <w:rPr>
          <w:rFonts w:ascii="Book Antiqua" w:eastAsia="Book Antiqua" w:hAnsi="Book Antiqua" w:cs="Book Antiqua"/>
          <w:color w:val="000000"/>
        </w:rPr>
        <w:t>: 653-675 [PMID: 2286178 DOI: 10.1037/0278-6133.9.6.653]</w:t>
      </w:r>
    </w:p>
    <w:p w14:paraId="4F573BCC"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30 </w:t>
      </w:r>
      <w:r w:rsidRPr="00AD6AE0">
        <w:rPr>
          <w:rFonts w:ascii="Book Antiqua" w:eastAsia="Book Antiqua" w:hAnsi="Book Antiqua" w:cs="Book Antiqua"/>
          <w:b/>
          <w:bCs/>
          <w:color w:val="000000"/>
        </w:rPr>
        <w:t>Marshall GN</w:t>
      </w:r>
      <w:r w:rsidRPr="00AD6AE0">
        <w:rPr>
          <w:rFonts w:ascii="Book Antiqua" w:eastAsia="Book Antiqua" w:hAnsi="Book Antiqua" w:cs="Book Antiqua"/>
          <w:color w:val="000000"/>
        </w:rPr>
        <w:t xml:space="preserve">, Schell TL, Glynn SM, Shetty V. The role of hyperarousal in the manifestation of posttraumatic psychological distress following injury. </w:t>
      </w:r>
      <w:r w:rsidRPr="00AD6AE0">
        <w:rPr>
          <w:rFonts w:ascii="Book Antiqua" w:eastAsia="Book Antiqua" w:hAnsi="Book Antiqua" w:cs="Book Antiqua"/>
          <w:i/>
          <w:iCs/>
          <w:color w:val="000000"/>
        </w:rPr>
        <w:t xml:space="preserve">J </w:t>
      </w:r>
      <w:proofErr w:type="spellStart"/>
      <w:r w:rsidRPr="00AD6AE0">
        <w:rPr>
          <w:rFonts w:ascii="Book Antiqua" w:eastAsia="Book Antiqua" w:hAnsi="Book Antiqua" w:cs="Book Antiqua"/>
          <w:i/>
          <w:iCs/>
          <w:color w:val="000000"/>
        </w:rPr>
        <w:t>Abnorm</w:t>
      </w:r>
      <w:proofErr w:type="spellEnd"/>
      <w:r w:rsidRPr="00AD6AE0">
        <w:rPr>
          <w:rFonts w:ascii="Book Antiqua" w:eastAsia="Book Antiqua" w:hAnsi="Book Antiqua" w:cs="Book Antiqua"/>
          <w:i/>
          <w:iCs/>
          <w:color w:val="000000"/>
        </w:rPr>
        <w:t xml:space="preserve"> Psychol</w:t>
      </w:r>
      <w:r w:rsidRPr="00AD6AE0">
        <w:rPr>
          <w:rFonts w:ascii="Book Antiqua" w:eastAsia="Book Antiqua" w:hAnsi="Book Antiqua" w:cs="Book Antiqua"/>
          <w:color w:val="000000"/>
        </w:rPr>
        <w:t xml:space="preserve"> 2006; </w:t>
      </w:r>
      <w:r w:rsidRPr="00AD6AE0">
        <w:rPr>
          <w:rFonts w:ascii="Book Antiqua" w:eastAsia="Book Antiqua" w:hAnsi="Book Antiqua" w:cs="Book Antiqua"/>
          <w:b/>
          <w:bCs/>
          <w:color w:val="000000"/>
        </w:rPr>
        <w:t>115</w:t>
      </w:r>
      <w:r w:rsidRPr="00AD6AE0">
        <w:rPr>
          <w:rFonts w:ascii="Book Antiqua" w:eastAsia="Book Antiqua" w:hAnsi="Book Antiqua" w:cs="Book Antiqua"/>
          <w:color w:val="000000"/>
        </w:rPr>
        <w:t>: 624-628 [PMID: 16866603 DOI: 10.1037/0021-843X.115.3.624]</w:t>
      </w:r>
    </w:p>
    <w:p w14:paraId="609DDB3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31 </w:t>
      </w:r>
      <w:r w:rsidRPr="00AD6AE0">
        <w:rPr>
          <w:rFonts w:ascii="Book Antiqua" w:eastAsia="Book Antiqua" w:hAnsi="Book Antiqua" w:cs="Book Antiqua"/>
          <w:b/>
          <w:bCs/>
          <w:color w:val="000000"/>
        </w:rPr>
        <w:t>Schell TL</w:t>
      </w:r>
      <w:r w:rsidRPr="00AD6AE0">
        <w:rPr>
          <w:rFonts w:ascii="Book Antiqua" w:eastAsia="Book Antiqua" w:hAnsi="Book Antiqua" w:cs="Book Antiqua"/>
          <w:color w:val="000000"/>
        </w:rPr>
        <w:t xml:space="preserve">, Marshall GN, </w:t>
      </w:r>
      <w:proofErr w:type="spellStart"/>
      <w:r w:rsidRPr="00AD6AE0">
        <w:rPr>
          <w:rFonts w:ascii="Book Antiqua" w:eastAsia="Book Antiqua" w:hAnsi="Book Antiqua" w:cs="Book Antiqua"/>
          <w:color w:val="000000"/>
        </w:rPr>
        <w:t>Jaycox</w:t>
      </w:r>
      <w:proofErr w:type="spellEnd"/>
      <w:r w:rsidRPr="00AD6AE0">
        <w:rPr>
          <w:rFonts w:ascii="Book Antiqua" w:eastAsia="Book Antiqua" w:hAnsi="Book Antiqua" w:cs="Book Antiqua"/>
          <w:color w:val="000000"/>
        </w:rPr>
        <w:t xml:space="preserve"> LH. All symptoms are not created equal: the prominent role of hyperarousal in the natural course of posttraumatic psychological </w:t>
      </w:r>
      <w:r w:rsidRPr="00AD6AE0">
        <w:rPr>
          <w:rFonts w:ascii="Book Antiqua" w:eastAsia="Book Antiqua" w:hAnsi="Book Antiqua" w:cs="Book Antiqua"/>
          <w:color w:val="000000"/>
        </w:rPr>
        <w:lastRenderedPageBreak/>
        <w:t xml:space="preserve">distress. </w:t>
      </w:r>
      <w:r w:rsidRPr="00AD6AE0">
        <w:rPr>
          <w:rFonts w:ascii="Book Antiqua" w:eastAsia="Book Antiqua" w:hAnsi="Book Antiqua" w:cs="Book Antiqua"/>
          <w:i/>
          <w:iCs/>
          <w:color w:val="000000"/>
        </w:rPr>
        <w:t xml:space="preserve">J </w:t>
      </w:r>
      <w:proofErr w:type="spellStart"/>
      <w:r w:rsidRPr="00AD6AE0">
        <w:rPr>
          <w:rFonts w:ascii="Book Antiqua" w:eastAsia="Book Antiqua" w:hAnsi="Book Antiqua" w:cs="Book Antiqua"/>
          <w:i/>
          <w:iCs/>
          <w:color w:val="000000"/>
        </w:rPr>
        <w:t>Abnorm</w:t>
      </w:r>
      <w:proofErr w:type="spellEnd"/>
      <w:r w:rsidRPr="00AD6AE0">
        <w:rPr>
          <w:rFonts w:ascii="Book Antiqua" w:eastAsia="Book Antiqua" w:hAnsi="Book Antiqua" w:cs="Book Antiqua"/>
          <w:i/>
          <w:iCs/>
          <w:color w:val="000000"/>
        </w:rPr>
        <w:t xml:space="preserve"> Psychol</w:t>
      </w:r>
      <w:r w:rsidRPr="00AD6AE0">
        <w:rPr>
          <w:rFonts w:ascii="Book Antiqua" w:eastAsia="Book Antiqua" w:hAnsi="Book Antiqua" w:cs="Book Antiqua"/>
          <w:color w:val="000000"/>
        </w:rPr>
        <w:t xml:space="preserve"> 2004; </w:t>
      </w:r>
      <w:r w:rsidRPr="00AD6AE0">
        <w:rPr>
          <w:rFonts w:ascii="Book Antiqua" w:eastAsia="Book Antiqua" w:hAnsi="Book Antiqua" w:cs="Book Antiqua"/>
          <w:b/>
          <w:bCs/>
          <w:color w:val="000000"/>
        </w:rPr>
        <w:t>113</w:t>
      </w:r>
      <w:r w:rsidRPr="00AD6AE0">
        <w:rPr>
          <w:rFonts w:ascii="Book Antiqua" w:eastAsia="Book Antiqua" w:hAnsi="Book Antiqua" w:cs="Book Antiqua"/>
          <w:color w:val="000000"/>
        </w:rPr>
        <w:t>: 189-197 [PMID: 15122939 DOI: 10.1037/0021-843X.113.2.189]</w:t>
      </w:r>
    </w:p>
    <w:p w14:paraId="22F0ED6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32 </w:t>
      </w:r>
      <w:r w:rsidRPr="00AD6AE0">
        <w:rPr>
          <w:rFonts w:ascii="Book Antiqua" w:eastAsia="Book Antiqua" w:hAnsi="Book Antiqua" w:cs="Book Antiqua"/>
          <w:b/>
          <w:bCs/>
          <w:color w:val="000000"/>
        </w:rPr>
        <w:t>O'Donnell ML</w:t>
      </w:r>
      <w:r w:rsidRPr="00AD6AE0">
        <w:rPr>
          <w:rFonts w:ascii="Book Antiqua" w:eastAsia="Book Antiqua" w:hAnsi="Book Antiqua" w:cs="Book Antiqua"/>
          <w:color w:val="000000"/>
        </w:rPr>
        <w:t xml:space="preserve">, Elliott P, Lau W, Creamer M. PTSD symptom trajectories: from early to chronic response. </w:t>
      </w:r>
      <w:proofErr w:type="spellStart"/>
      <w:r w:rsidRPr="00AD6AE0">
        <w:rPr>
          <w:rFonts w:ascii="Book Antiqua" w:eastAsia="Book Antiqua" w:hAnsi="Book Antiqua" w:cs="Book Antiqua"/>
          <w:i/>
          <w:iCs/>
          <w:color w:val="000000"/>
        </w:rPr>
        <w:t>Behav</w:t>
      </w:r>
      <w:proofErr w:type="spellEnd"/>
      <w:r w:rsidRPr="00AD6AE0">
        <w:rPr>
          <w:rFonts w:ascii="Book Antiqua" w:eastAsia="Book Antiqua" w:hAnsi="Book Antiqua" w:cs="Book Antiqua"/>
          <w:i/>
          <w:iCs/>
          <w:color w:val="000000"/>
        </w:rPr>
        <w:t xml:space="preserve"> Res </w:t>
      </w:r>
      <w:proofErr w:type="spellStart"/>
      <w:r w:rsidRPr="00AD6AE0">
        <w:rPr>
          <w:rFonts w:ascii="Book Antiqua" w:eastAsia="Book Antiqua" w:hAnsi="Book Antiqua" w:cs="Book Antiqua"/>
          <w:i/>
          <w:iCs/>
          <w:color w:val="000000"/>
        </w:rPr>
        <w:t>Ther</w:t>
      </w:r>
      <w:proofErr w:type="spellEnd"/>
      <w:r w:rsidRPr="00AD6AE0">
        <w:rPr>
          <w:rFonts w:ascii="Book Antiqua" w:eastAsia="Book Antiqua" w:hAnsi="Book Antiqua" w:cs="Book Antiqua"/>
          <w:color w:val="000000"/>
        </w:rPr>
        <w:t xml:space="preserve"> 2007; </w:t>
      </w:r>
      <w:r w:rsidRPr="00AD6AE0">
        <w:rPr>
          <w:rFonts w:ascii="Book Antiqua" w:eastAsia="Book Antiqua" w:hAnsi="Book Antiqua" w:cs="Book Antiqua"/>
          <w:b/>
          <w:bCs/>
          <w:color w:val="000000"/>
        </w:rPr>
        <w:t>45</w:t>
      </w:r>
      <w:r w:rsidRPr="00AD6AE0">
        <w:rPr>
          <w:rFonts w:ascii="Book Antiqua" w:eastAsia="Book Antiqua" w:hAnsi="Book Antiqua" w:cs="Book Antiqua"/>
          <w:color w:val="000000"/>
        </w:rPr>
        <w:t>: 601-606 [PMID: 16712783 DOI: 10.1016/j.brat.2006.03.015]</w:t>
      </w:r>
    </w:p>
    <w:p w14:paraId="0FD1843C"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33 </w:t>
      </w:r>
      <w:proofErr w:type="spellStart"/>
      <w:r w:rsidRPr="00AD6AE0">
        <w:rPr>
          <w:rFonts w:ascii="Book Antiqua" w:eastAsia="Book Antiqua" w:hAnsi="Book Antiqua" w:cs="Book Antiqua"/>
          <w:b/>
          <w:bCs/>
          <w:color w:val="000000"/>
        </w:rPr>
        <w:t>Ahorsu</w:t>
      </w:r>
      <w:proofErr w:type="spellEnd"/>
      <w:r w:rsidRPr="00AD6AE0">
        <w:rPr>
          <w:rFonts w:ascii="Book Antiqua" w:eastAsia="Book Antiqua" w:hAnsi="Book Antiqua" w:cs="Book Antiqua"/>
          <w:b/>
          <w:bCs/>
          <w:color w:val="000000"/>
        </w:rPr>
        <w:t xml:space="preserve"> DK</w:t>
      </w:r>
      <w:r w:rsidRPr="00AD6AE0">
        <w:rPr>
          <w:rFonts w:ascii="Book Antiqua" w:eastAsia="Book Antiqua" w:hAnsi="Book Antiqua" w:cs="Book Antiqua"/>
          <w:color w:val="000000"/>
        </w:rPr>
        <w:t xml:space="preserve">, Lin CY, Imani V, </w:t>
      </w:r>
      <w:proofErr w:type="spellStart"/>
      <w:r w:rsidRPr="00AD6AE0">
        <w:rPr>
          <w:rFonts w:ascii="Book Antiqua" w:eastAsia="Book Antiqua" w:hAnsi="Book Antiqua" w:cs="Book Antiqua"/>
          <w:color w:val="000000"/>
        </w:rPr>
        <w:t>Saffari</w:t>
      </w:r>
      <w:proofErr w:type="spellEnd"/>
      <w:r w:rsidRPr="00AD6AE0">
        <w:rPr>
          <w:rFonts w:ascii="Book Antiqua" w:eastAsia="Book Antiqua" w:hAnsi="Book Antiqua" w:cs="Book Antiqua"/>
          <w:color w:val="000000"/>
        </w:rPr>
        <w:t xml:space="preserve"> M, Griffiths MD, </w:t>
      </w:r>
      <w:proofErr w:type="spellStart"/>
      <w:r w:rsidRPr="00AD6AE0">
        <w:rPr>
          <w:rFonts w:ascii="Book Antiqua" w:eastAsia="Book Antiqua" w:hAnsi="Book Antiqua" w:cs="Book Antiqua"/>
          <w:color w:val="000000"/>
        </w:rPr>
        <w:t>Pakpour</w:t>
      </w:r>
      <w:proofErr w:type="spellEnd"/>
      <w:r w:rsidRPr="00AD6AE0">
        <w:rPr>
          <w:rFonts w:ascii="Book Antiqua" w:eastAsia="Book Antiqua" w:hAnsi="Book Antiqua" w:cs="Book Antiqua"/>
          <w:color w:val="000000"/>
        </w:rPr>
        <w:t xml:space="preserve"> AH. The Fear of COVID-19 Scale: Development and Initial Validation. </w:t>
      </w:r>
      <w:r w:rsidRPr="00AD6AE0">
        <w:rPr>
          <w:rFonts w:ascii="Book Antiqua" w:eastAsia="Book Antiqua" w:hAnsi="Book Antiqua" w:cs="Book Antiqua"/>
          <w:i/>
          <w:iCs/>
          <w:color w:val="000000"/>
        </w:rPr>
        <w:t xml:space="preserve">Int J </w:t>
      </w:r>
      <w:proofErr w:type="spellStart"/>
      <w:r w:rsidRPr="00AD6AE0">
        <w:rPr>
          <w:rFonts w:ascii="Book Antiqua" w:eastAsia="Book Antiqua" w:hAnsi="Book Antiqua" w:cs="Book Antiqua"/>
          <w:i/>
          <w:iCs/>
          <w:color w:val="000000"/>
        </w:rPr>
        <w:t>Ment</w:t>
      </w:r>
      <w:proofErr w:type="spellEnd"/>
      <w:r w:rsidRPr="00AD6AE0">
        <w:rPr>
          <w:rFonts w:ascii="Book Antiqua" w:eastAsia="Book Antiqua" w:hAnsi="Book Antiqua" w:cs="Book Antiqua"/>
          <w:i/>
          <w:iCs/>
          <w:color w:val="000000"/>
        </w:rPr>
        <w:t xml:space="preserve"> Health Addict</w:t>
      </w:r>
      <w:r w:rsidRPr="00AD6AE0">
        <w:rPr>
          <w:rFonts w:ascii="Book Antiqua" w:eastAsia="Book Antiqua" w:hAnsi="Book Antiqua" w:cs="Book Antiqua"/>
          <w:color w:val="000000"/>
        </w:rPr>
        <w:t xml:space="preserve"> 2022; </w:t>
      </w:r>
      <w:r w:rsidRPr="00AD6AE0">
        <w:rPr>
          <w:rFonts w:ascii="Book Antiqua" w:eastAsia="Book Antiqua" w:hAnsi="Book Antiqua" w:cs="Book Antiqua"/>
          <w:b/>
          <w:bCs/>
          <w:color w:val="000000"/>
        </w:rPr>
        <w:t>20</w:t>
      </w:r>
      <w:r w:rsidRPr="00AD6AE0">
        <w:rPr>
          <w:rFonts w:ascii="Book Antiqua" w:eastAsia="Book Antiqua" w:hAnsi="Book Antiqua" w:cs="Book Antiqua"/>
          <w:color w:val="000000"/>
        </w:rPr>
        <w:t>: 1537-1545 [PMID: 32226353 DOI: 10.1007/s11469-020-00270-8]</w:t>
      </w:r>
    </w:p>
    <w:p w14:paraId="73CA9B28" w14:textId="77777777" w:rsidR="006703D9" w:rsidRPr="00A55BC7" w:rsidRDefault="006703D9" w:rsidP="006703D9">
      <w:pPr>
        <w:spacing w:line="360" w:lineRule="auto"/>
        <w:jc w:val="both"/>
        <w:rPr>
          <w:rFonts w:ascii="Book Antiqua" w:hAnsi="Book Antiqua"/>
          <w:lang w:val="es-ES"/>
        </w:rPr>
      </w:pPr>
      <w:r w:rsidRPr="00AD6AE0">
        <w:rPr>
          <w:rFonts w:ascii="Book Antiqua" w:eastAsia="Book Antiqua" w:hAnsi="Book Antiqua" w:cs="Book Antiqua"/>
          <w:color w:val="000000"/>
        </w:rPr>
        <w:t xml:space="preserve">34 </w:t>
      </w:r>
      <w:proofErr w:type="spellStart"/>
      <w:r w:rsidRPr="00AD6AE0">
        <w:rPr>
          <w:rFonts w:ascii="Book Antiqua" w:eastAsia="Book Antiqua" w:hAnsi="Book Antiqua" w:cs="Book Antiqua"/>
          <w:b/>
          <w:bCs/>
          <w:color w:val="000000"/>
        </w:rPr>
        <w:t>Báguena</w:t>
      </w:r>
      <w:proofErr w:type="spellEnd"/>
      <w:r w:rsidRPr="00AD6AE0">
        <w:rPr>
          <w:rFonts w:ascii="Book Antiqua" w:eastAsia="Book Antiqua" w:hAnsi="Book Antiqua" w:cs="Book Antiqua"/>
          <w:b/>
          <w:bCs/>
          <w:color w:val="000000"/>
        </w:rPr>
        <w:t xml:space="preserve"> MJ,</w:t>
      </w:r>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Villarroya</w:t>
      </w:r>
      <w:proofErr w:type="spellEnd"/>
      <w:r w:rsidRPr="00AD6AE0">
        <w:rPr>
          <w:rFonts w:ascii="Book Antiqua" w:eastAsia="Book Antiqua" w:hAnsi="Book Antiqua" w:cs="Book Antiqua"/>
          <w:color w:val="000000"/>
        </w:rPr>
        <w:t xml:space="preserve"> E, </w:t>
      </w:r>
      <w:proofErr w:type="spellStart"/>
      <w:r w:rsidRPr="00AD6AE0">
        <w:rPr>
          <w:rFonts w:ascii="Book Antiqua" w:eastAsia="Book Antiqua" w:hAnsi="Book Antiqua" w:cs="Book Antiqua"/>
          <w:color w:val="000000"/>
        </w:rPr>
        <w:t>Beleña</w:t>
      </w:r>
      <w:proofErr w:type="spellEnd"/>
      <w:r w:rsidRPr="00AD6AE0">
        <w:rPr>
          <w:rFonts w:ascii="Book Antiqua" w:eastAsia="Book Antiqua" w:hAnsi="Book Antiqua" w:cs="Book Antiqua"/>
          <w:color w:val="000000"/>
        </w:rPr>
        <w:t xml:space="preserve"> A, Díaz A, </w:t>
      </w:r>
      <w:proofErr w:type="spellStart"/>
      <w:r w:rsidRPr="00AD6AE0">
        <w:rPr>
          <w:rFonts w:ascii="Book Antiqua" w:eastAsia="Book Antiqua" w:hAnsi="Book Antiqua" w:cs="Book Antiqua"/>
          <w:color w:val="000000"/>
        </w:rPr>
        <w:t>Roldán</w:t>
      </w:r>
      <w:proofErr w:type="spellEnd"/>
      <w:r w:rsidRPr="00AD6AE0">
        <w:rPr>
          <w:rFonts w:ascii="Book Antiqua" w:eastAsia="Book Antiqua" w:hAnsi="Book Antiqua" w:cs="Book Antiqua"/>
          <w:color w:val="000000"/>
        </w:rPr>
        <w:t xml:space="preserve"> C, </w:t>
      </w:r>
      <w:proofErr w:type="spellStart"/>
      <w:r w:rsidRPr="00AD6AE0">
        <w:rPr>
          <w:rFonts w:ascii="Book Antiqua" w:eastAsia="Book Antiqua" w:hAnsi="Book Antiqua" w:cs="Book Antiqua"/>
          <w:color w:val="000000"/>
        </w:rPr>
        <w:t>Reig</w:t>
      </w:r>
      <w:proofErr w:type="spellEnd"/>
      <w:r w:rsidRPr="00AD6AE0">
        <w:rPr>
          <w:rFonts w:ascii="Book Antiqua" w:eastAsia="Book Antiqua" w:hAnsi="Book Antiqua" w:cs="Book Antiqua"/>
          <w:color w:val="000000"/>
        </w:rPr>
        <w:t xml:space="preserve"> R. Psychometric properties of the Spanish version of the Impact of Event Scale-Revised (IES-R). </w:t>
      </w:r>
      <w:r w:rsidRPr="00A55BC7">
        <w:rPr>
          <w:rFonts w:ascii="Book Antiqua" w:eastAsia="Book Antiqua" w:hAnsi="Book Antiqua" w:cs="Book Antiqua"/>
          <w:i/>
          <w:color w:val="000000"/>
          <w:lang w:val="es-ES"/>
        </w:rPr>
        <w:t>Análisis y Modificación de Conducta</w:t>
      </w:r>
      <w:r w:rsidRPr="00A55BC7">
        <w:rPr>
          <w:rFonts w:ascii="Book Antiqua" w:eastAsia="Book Antiqua" w:hAnsi="Book Antiqua" w:cs="Book Antiqua"/>
          <w:color w:val="000000"/>
          <w:lang w:val="es-ES"/>
        </w:rPr>
        <w:t xml:space="preserve"> 2001; </w:t>
      </w:r>
      <w:r w:rsidRPr="00A55BC7">
        <w:rPr>
          <w:rFonts w:ascii="Book Antiqua" w:eastAsia="Book Antiqua" w:hAnsi="Book Antiqua" w:cs="Book Antiqua"/>
          <w:b/>
          <w:color w:val="000000"/>
          <w:lang w:val="es-ES"/>
        </w:rPr>
        <w:t>27:</w:t>
      </w:r>
      <w:r w:rsidRPr="00A55BC7">
        <w:rPr>
          <w:rFonts w:ascii="Book Antiqua" w:eastAsia="Book Antiqua" w:hAnsi="Book Antiqua" w:cs="Book Antiqua"/>
          <w:color w:val="000000"/>
          <w:lang w:val="es-ES"/>
        </w:rPr>
        <w:t xml:space="preserve"> 581-604</w:t>
      </w:r>
    </w:p>
    <w:p w14:paraId="3EAF3190" w14:textId="77777777" w:rsidR="006703D9" w:rsidRPr="00A55BC7" w:rsidRDefault="006703D9" w:rsidP="006703D9">
      <w:pPr>
        <w:spacing w:line="360" w:lineRule="auto"/>
        <w:jc w:val="both"/>
        <w:rPr>
          <w:rFonts w:ascii="Book Antiqua" w:hAnsi="Book Antiqua"/>
          <w:lang w:val="es-ES"/>
        </w:rPr>
      </w:pPr>
      <w:r w:rsidRPr="00A55BC7">
        <w:rPr>
          <w:rFonts w:ascii="Book Antiqua" w:eastAsia="Book Antiqua" w:hAnsi="Book Antiqua" w:cs="Book Antiqua"/>
          <w:color w:val="000000"/>
          <w:lang w:val="es-ES"/>
        </w:rPr>
        <w:t xml:space="preserve">35 </w:t>
      </w:r>
      <w:r w:rsidRPr="00A55BC7">
        <w:rPr>
          <w:rFonts w:ascii="Book Antiqua" w:eastAsia="Book Antiqua" w:hAnsi="Book Antiqua" w:cs="Book Antiqua"/>
          <w:b/>
          <w:bCs/>
          <w:color w:val="000000"/>
          <w:lang w:val="es-ES"/>
        </w:rPr>
        <w:t>Sandín B</w:t>
      </w:r>
      <w:r w:rsidRPr="00A55BC7">
        <w:rPr>
          <w:rFonts w:ascii="Book Antiqua" w:eastAsia="Book Antiqua" w:hAnsi="Book Antiqua" w:cs="Book Antiqua"/>
          <w:bCs/>
          <w:color w:val="000000"/>
          <w:lang w:val="es-ES"/>
        </w:rPr>
        <w:t>,</w:t>
      </w:r>
      <w:r w:rsidRPr="00A55BC7">
        <w:rPr>
          <w:rFonts w:ascii="Book Antiqua" w:eastAsia="Book Antiqua" w:hAnsi="Book Antiqua" w:cs="Book Antiqua"/>
          <w:color w:val="000000"/>
          <w:lang w:val="es-ES"/>
        </w:rPr>
        <w:t xml:space="preserve"> Valiente RM, Pineda D, García-Escalera J, Chorot P. Escala de Síntomas de los Trastornos de Ansiedad y Depresión (ESTAD): Datos preliminares sobre su estructura factorial y sus propiedades psicométricas. </w:t>
      </w:r>
      <w:r w:rsidRPr="00A55BC7">
        <w:rPr>
          <w:rFonts w:ascii="Book Antiqua" w:eastAsia="Book Antiqua" w:hAnsi="Book Antiqua" w:cs="Book Antiqua"/>
          <w:i/>
          <w:color w:val="000000"/>
          <w:lang w:val="es-ES"/>
        </w:rPr>
        <w:t>Revista de Psicopatología y Psicología Clínica</w:t>
      </w:r>
      <w:r w:rsidRPr="00A55BC7">
        <w:rPr>
          <w:rFonts w:ascii="Book Antiqua" w:eastAsia="Book Antiqua" w:hAnsi="Book Antiqua" w:cs="Book Antiqua"/>
          <w:color w:val="000000"/>
          <w:lang w:val="es-ES"/>
        </w:rPr>
        <w:t xml:space="preserve"> 2018;</w:t>
      </w:r>
      <w:r w:rsidRPr="00A55BC7">
        <w:rPr>
          <w:rFonts w:ascii="Book Antiqua" w:eastAsia="Book Antiqua" w:hAnsi="Book Antiqua" w:cs="Book Antiqua"/>
          <w:b/>
          <w:color w:val="000000"/>
          <w:lang w:val="es-ES"/>
        </w:rPr>
        <w:t xml:space="preserve"> 23: </w:t>
      </w:r>
      <w:r w:rsidRPr="00A55BC7">
        <w:rPr>
          <w:rFonts w:ascii="Book Antiqua" w:eastAsia="Book Antiqua" w:hAnsi="Book Antiqua" w:cs="Book Antiqua"/>
          <w:color w:val="000000"/>
          <w:lang w:val="es-ES"/>
        </w:rPr>
        <w:t>163-177 [DOI: 10.5944/rppc.vol.23.num.3.2018.22976]</w:t>
      </w:r>
    </w:p>
    <w:p w14:paraId="620D27A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36 </w:t>
      </w:r>
      <w:proofErr w:type="spellStart"/>
      <w:r w:rsidRPr="00AD6AE0">
        <w:rPr>
          <w:rFonts w:ascii="Book Antiqua" w:eastAsia="Book Antiqua" w:hAnsi="Book Antiqua" w:cs="Book Antiqua"/>
          <w:b/>
          <w:bCs/>
          <w:color w:val="000000"/>
        </w:rPr>
        <w:t>Odriozola</w:t>
      </w:r>
      <w:proofErr w:type="spellEnd"/>
      <w:r w:rsidRPr="00AD6AE0">
        <w:rPr>
          <w:rFonts w:ascii="Book Antiqua" w:eastAsia="Book Antiqua" w:hAnsi="Book Antiqua" w:cs="Book Antiqua"/>
          <w:b/>
          <w:bCs/>
          <w:color w:val="000000"/>
        </w:rPr>
        <w:t>-González P</w:t>
      </w:r>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Planchuelo</w:t>
      </w:r>
      <w:proofErr w:type="spellEnd"/>
      <w:r w:rsidRPr="00AD6AE0">
        <w:rPr>
          <w:rFonts w:ascii="Book Antiqua" w:eastAsia="Book Antiqua" w:hAnsi="Book Antiqua" w:cs="Book Antiqua"/>
          <w:color w:val="000000"/>
        </w:rPr>
        <w:t xml:space="preserve">-Gómez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Irurtia</w:t>
      </w:r>
      <w:proofErr w:type="spellEnd"/>
      <w:r w:rsidRPr="00AD6AE0">
        <w:rPr>
          <w:rFonts w:ascii="Book Antiqua" w:eastAsia="Book Antiqua" w:hAnsi="Book Antiqua" w:cs="Book Antiqua"/>
          <w:color w:val="000000"/>
        </w:rPr>
        <w:t xml:space="preserve"> MJ, de Luis-García R. Psychological symptoms of the outbreak of the COVID-19 confinement in Spain. </w:t>
      </w:r>
      <w:r w:rsidRPr="00AD6AE0">
        <w:rPr>
          <w:rFonts w:ascii="Book Antiqua" w:eastAsia="Book Antiqua" w:hAnsi="Book Antiqua" w:cs="Book Antiqua"/>
          <w:i/>
          <w:iCs/>
          <w:color w:val="000000"/>
        </w:rPr>
        <w:t>J Health Psychol</w:t>
      </w:r>
      <w:r w:rsidRPr="00AD6AE0">
        <w:rPr>
          <w:rFonts w:ascii="Book Antiqua" w:eastAsia="Book Antiqua" w:hAnsi="Book Antiqua" w:cs="Book Antiqua"/>
          <w:color w:val="000000"/>
        </w:rPr>
        <w:t xml:space="preserve"> 2022; </w:t>
      </w:r>
      <w:r w:rsidRPr="00AD6AE0">
        <w:rPr>
          <w:rFonts w:ascii="Book Antiqua" w:eastAsia="Book Antiqua" w:hAnsi="Book Antiqua" w:cs="Book Antiqua"/>
          <w:b/>
          <w:bCs/>
          <w:color w:val="000000"/>
        </w:rPr>
        <w:t>27</w:t>
      </w:r>
      <w:r w:rsidRPr="00AD6AE0">
        <w:rPr>
          <w:rFonts w:ascii="Book Antiqua" w:eastAsia="Book Antiqua" w:hAnsi="Book Antiqua" w:cs="Book Antiqua"/>
          <w:color w:val="000000"/>
        </w:rPr>
        <w:t>: 825-835 [PMID: 33124471 DOI: 10.1177/1359105320967086]</w:t>
      </w:r>
    </w:p>
    <w:p w14:paraId="2DB7BA77" w14:textId="77777777" w:rsidR="006703D9" w:rsidRPr="00A55BC7" w:rsidRDefault="006703D9" w:rsidP="006703D9">
      <w:pPr>
        <w:spacing w:line="360" w:lineRule="auto"/>
        <w:jc w:val="both"/>
        <w:rPr>
          <w:rFonts w:ascii="Book Antiqua" w:hAnsi="Book Antiqua"/>
          <w:lang w:val="es-ES"/>
        </w:rPr>
      </w:pPr>
      <w:r w:rsidRPr="00AD6AE0">
        <w:rPr>
          <w:rFonts w:ascii="Book Antiqua" w:eastAsia="Book Antiqua" w:hAnsi="Book Antiqua" w:cs="Book Antiqua"/>
          <w:color w:val="000000"/>
        </w:rPr>
        <w:t xml:space="preserve">37 </w:t>
      </w:r>
      <w:proofErr w:type="spellStart"/>
      <w:r w:rsidRPr="00AD6AE0">
        <w:rPr>
          <w:rFonts w:ascii="Book Antiqua" w:eastAsia="Book Antiqua" w:hAnsi="Book Antiqua" w:cs="Book Antiqua"/>
          <w:b/>
          <w:bCs/>
          <w:color w:val="000000"/>
        </w:rPr>
        <w:t>Muthén</w:t>
      </w:r>
      <w:proofErr w:type="spellEnd"/>
      <w:r w:rsidRPr="00AD6AE0">
        <w:rPr>
          <w:rFonts w:ascii="Book Antiqua" w:eastAsia="Book Antiqua" w:hAnsi="Book Antiqua" w:cs="Book Antiqua"/>
          <w:b/>
          <w:bCs/>
          <w:color w:val="000000"/>
        </w:rPr>
        <w:t xml:space="preserve"> LK</w:t>
      </w:r>
      <w:r w:rsidRPr="00713534">
        <w:rPr>
          <w:rFonts w:ascii="Book Antiqua" w:eastAsia="Book Antiqua" w:hAnsi="Book Antiqua" w:cs="Book Antiqua"/>
          <w:bCs/>
          <w:color w:val="000000"/>
        </w:rPr>
        <w:t>,</w:t>
      </w:r>
      <w:r w:rsidRPr="00713534">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Muthén</w:t>
      </w:r>
      <w:proofErr w:type="spellEnd"/>
      <w:r w:rsidRPr="00AD6AE0">
        <w:rPr>
          <w:rFonts w:ascii="Book Antiqua" w:eastAsia="Book Antiqua" w:hAnsi="Book Antiqua" w:cs="Book Antiqua"/>
          <w:color w:val="000000"/>
        </w:rPr>
        <w:t xml:space="preserve"> BO. </w:t>
      </w:r>
      <w:proofErr w:type="spellStart"/>
      <w:r w:rsidRPr="00AD6AE0">
        <w:rPr>
          <w:rFonts w:ascii="Book Antiqua" w:eastAsia="Book Antiqua" w:hAnsi="Book Antiqua" w:cs="Book Antiqua"/>
          <w:color w:val="000000"/>
        </w:rPr>
        <w:t>Mplus</w:t>
      </w:r>
      <w:proofErr w:type="spellEnd"/>
      <w:r w:rsidRPr="00AD6AE0">
        <w:rPr>
          <w:rFonts w:ascii="Book Antiqua" w:eastAsia="Book Antiqua" w:hAnsi="Book Antiqua" w:cs="Book Antiqua"/>
          <w:color w:val="000000"/>
        </w:rPr>
        <w:t xml:space="preserve"> user’s guide. </w:t>
      </w:r>
      <w:r w:rsidRPr="00A55BC7">
        <w:rPr>
          <w:rFonts w:ascii="Book Antiqua" w:eastAsia="Book Antiqua" w:hAnsi="Book Antiqua" w:cs="Book Antiqua"/>
          <w:color w:val="000000"/>
          <w:lang w:val="es-ES"/>
        </w:rPr>
        <w:t>8</w:t>
      </w:r>
      <w:r w:rsidRPr="00A55BC7">
        <w:rPr>
          <w:rFonts w:ascii="Book Antiqua" w:eastAsia="Book Antiqua" w:hAnsi="Book Antiqua" w:cs="Book Antiqua"/>
          <w:color w:val="000000"/>
          <w:vertAlign w:val="superscript"/>
          <w:lang w:val="es-ES"/>
        </w:rPr>
        <w:t>th</w:t>
      </w:r>
      <w:r w:rsidRPr="00A55BC7">
        <w:rPr>
          <w:rFonts w:ascii="Book Antiqua" w:eastAsia="Book Antiqua" w:hAnsi="Book Antiqua" w:cs="Book Antiqua"/>
          <w:color w:val="000000"/>
          <w:lang w:val="es-ES"/>
        </w:rPr>
        <w:t xml:space="preserve"> ed. Los Ángeles (CA), 2017</w:t>
      </w:r>
    </w:p>
    <w:p w14:paraId="7C793DE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38 </w:t>
      </w:r>
      <w:proofErr w:type="spellStart"/>
      <w:r w:rsidRPr="00AD6AE0">
        <w:rPr>
          <w:rFonts w:ascii="Book Antiqua" w:eastAsia="Book Antiqua" w:hAnsi="Book Antiqua" w:cs="Book Antiqua"/>
          <w:b/>
          <w:bCs/>
          <w:color w:val="000000"/>
        </w:rPr>
        <w:t>Efron</w:t>
      </w:r>
      <w:proofErr w:type="spellEnd"/>
      <w:r w:rsidRPr="00AD6AE0">
        <w:rPr>
          <w:rFonts w:ascii="Book Antiqua" w:eastAsia="Book Antiqua" w:hAnsi="Book Antiqua" w:cs="Book Antiqua"/>
          <w:b/>
          <w:bCs/>
          <w:color w:val="000000"/>
        </w:rPr>
        <w:t xml:space="preserve"> B,</w:t>
      </w:r>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Tibshirani</w:t>
      </w:r>
      <w:proofErr w:type="spellEnd"/>
      <w:r w:rsidRPr="00AD6AE0">
        <w:rPr>
          <w:rFonts w:ascii="Book Antiqua" w:eastAsia="Book Antiqua" w:hAnsi="Book Antiqua" w:cs="Book Antiqua"/>
          <w:color w:val="000000"/>
        </w:rPr>
        <w:t xml:space="preserve"> R. An introduction to the bootstrap. CRC Monographs on Statistics and Applied Probability 1993; In press</w:t>
      </w:r>
    </w:p>
    <w:p w14:paraId="524966A4"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39 </w:t>
      </w:r>
      <w:r w:rsidRPr="00AD6AE0">
        <w:rPr>
          <w:rFonts w:ascii="Book Antiqua" w:eastAsia="Book Antiqua" w:hAnsi="Book Antiqua" w:cs="Book Antiqua"/>
          <w:b/>
          <w:bCs/>
          <w:color w:val="000000"/>
        </w:rPr>
        <w:t>Fritz MS</w:t>
      </w:r>
      <w:r w:rsidRPr="00AD6AE0">
        <w:rPr>
          <w:rFonts w:ascii="Book Antiqua" w:eastAsia="Book Antiqua" w:hAnsi="Book Antiqua" w:cs="Book Antiqua"/>
          <w:color w:val="000000"/>
        </w:rPr>
        <w:t xml:space="preserve">, Mackinnon DP. Required sample size to detect the mediated effect. </w:t>
      </w:r>
      <w:r w:rsidRPr="00AD6AE0">
        <w:rPr>
          <w:rFonts w:ascii="Book Antiqua" w:eastAsia="Book Antiqua" w:hAnsi="Book Antiqua" w:cs="Book Antiqua"/>
          <w:i/>
          <w:iCs/>
          <w:color w:val="000000"/>
        </w:rPr>
        <w:t>Psychol Sci</w:t>
      </w:r>
      <w:r w:rsidRPr="00AD6AE0">
        <w:rPr>
          <w:rFonts w:ascii="Book Antiqua" w:eastAsia="Book Antiqua" w:hAnsi="Book Antiqua" w:cs="Book Antiqua"/>
          <w:color w:val="000000"/>
        </w:rPr>
        <w:t xml:space="preserve"> 2007; </w:t>
      </w:r>
      <w:r w:rsidRPr="00AD6AE0">
        <w:rPr>
          <w:rFonts w:ascii="Book Antiqua" w:eastAsia="Book Antiqua" w:hAnsi="Book Antiqua" w:cs="Book Antiqua"/>
          <w:b/>
          <w:bCs/>
          <w:color w:val="000000"/>
        </w:rPr>
        <w:t>18</w:t>
      </w:r>
      <w:r w:rsidRPr="00AD6AE0">
        <w:rPr>
          <w:rFonts w:ascii="Book Antiqua" w:eastAsia="Book Antiqua" w:hAnsi="Book Antiqua" w:cs="Book Antiqua"/>
          <w:color w:val="000000"/>
        </w:rPr>
        <w:t>: 233-239 [PMID: 17444920 DOI: 10.1111/j.1467-9280.2007.01882.x]</w:t>
      </w:r>
    </w:p>
    <w:p w14:paraId="64F38E99"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40 </w:t>
      </w:r>
      <w:r w:rsidRPr="00AD6AE0">
        <w:rPr>
          <w:rFonts w:ascii="Book Antiqua" w:eastAsia="Book Antiqua" w:hAnsi="Book Antiqua" w:cs="Book Antiqua"/>
          <w:b/>
          <w:bCs/>
          <w:color w:val="000000"/>
        </w:rPr>
        <w:t>Erceg-</w:t>
      </w:r>
      <w:proofErr w:type="spellStart"/>
      <w:r w:rsidRPr="00AD6AE0">
        <w:rPr>
          <w:rFonts w:ascii="Book Antiqua" w:eastAsia="Book Antiqua" w:hAnsi="Book Antiqua" w:cs="Book Antiqua"/>
          <w:b/>
          <w:bCs/>
          <w:color w:val="000000"/>
        </w:rPr>
        <w:t>Hurn</w:t>
      </w:r>
      <w:proofErr w:type="spellEnd"/>
      <w:r w:rsidRPr="00AD6AE0">
        <w:rPr>
          <w:rFonts w:ascii="Book Antiqua" w:eastAsia="Book Antiqua" w:hAnsi="Book Antiqua" w:cs="Book Antiqua"/>
          <w:b/>
          <w:bCs/>
          <w:color w:val="000000"/>
        </w:rPr>
        <w:t xml:space="preserve"> DM</w:t>
      </w:r>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Mirosevich</w:t>
      </w:r>
      <w:proofErr w:type="spellEnd"/>
      <w:r w:rsidRPr="00AD6AE0">
        <w:rPr>
          <w:rFonts w:ascii="Book Antiqua" w:eastAsia="Book Antiqua" w:hAnsi="Book Antiqua" w:cs="Book Antiqua"/>
          <w:color w:val="000000"/>
        </w:rPr>
        <w:t xml:space="preserve"> VM. Modern robust statistical methods: an easy way to maximize the accuracy and power of your research. </w:t>
      </w:r>
      <w:r w:rsidRPr="00AD6AE0">
        <w:rPr>
          <w:rFonts w:ascii="Book Antiqua" w:eastAsia="Book Antiqua" w:hAnsi="Book Antiqua" w:cs="Book Antiqua"/>
          <w:i/>
          <w:iCs/>
          <w:color w:val="000000"/>
        </w:rPr>
        <w:t>Am Psychol</w:t>
      </w:r>
      <w:r w:rsidRPr="00AD6AE0">
        <w:rPr>
          <w:rFonts w:ascii="Book Antiqua" w:eastAsia="Book Antiqua" w:hAnsi="Book Antiqua" w:cs="Book Antiqua"/>
          <w:color w:val="000000"/>
        </w:rPr>
        <w:t xml:space="preserve"> 2008; </w:t>
      </w:r>
      <w:r w:rsidRPr="00AD6AE0">
        <w:rPr>
          <w:rFonts w:ascii="Book Antiqua" w:eastAsia="Book Antiqua" w:hAnsi="Book Antiqua" w:cs="Book Antiqua"/>
          <w:b/>
          <w:bCs/>
          <w:color w:val="000000"/>
        </w:rPr>
        <w:t>63</w:t>
      </w:r>
      <w:r w:rsidRPr="00AD6AE0">
        <w:rPr>
          <w:rFonts w:ascii="Book Antiqua" w:eastAsia="Book Antiqua" w:hAnsi="Book Antiqua" w:cs="Book Antiqua"/>
          <w:color w:val="000000"/>
        </w:rPr>
        <w:t>: 591-601 [PMID: 18855490 DOI: 10.1037/0003-066X.63.7.591]</w:t>
      </w:r>
    </w:p>
    <w:p w14:paraId="6EB2686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41 </w:t>
      </w:r>
      <w:r w:rsidRPr="00AD6AE0">
        <w:rPr>
          <w:rFonts w:ascii="Book Antiqua" w:eastAsia="Book Antiqua" w:hAnsi="Book Antiqua" w:cs="Book Antiqua"/>
          <w:b/>
          <w:bCs/>
          <w:color w:val="000000"/>
        </w:rPr>
        <w:t>Ozamiz-</w:t>
      </w:r>
      <w:proofErr w:type="spellStart"/>
      <w:r w:rsidRPr="00AD6AE0">
        <w:rPr>
          <w:rFonts w:ascii="Book Antiqua" w:eastAsia="Book Antiqua" w:hAnsi="Book Antiqua" w:cs="Book Antiqua"/>
          <w:b/>
          <w:bCs/>
          <w:color w:val="000000"/>
        </w:rPr>
        <w:t>Etxebarria</w:t>
      </w:r>
      <w:proofErr w:type="spellEnd"/>
      <w:r w:rsidRPr="00AD6AE0">
        <w:rPr>
          <w:rFonts w:ascii="Book Antiqua" w:eastAsia="Book Antiqua" w:hAnsi="Book Antiqua" w:cs="Book Antiqua"/>
          <w:b/>
          <w:bCs/>
          <w:color w:val="000000"/>
        </w:rPr>
        <w:t xml:space="preserve"> N</w:t>
      </w:r>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Dosil</w:t>
      </w:r>
      <w:proofErr w:type="spellEnd"/>
      <w:r w:rsidRPr="00AD6AE0">
        <w:rPr>
          <w:rFonts w:ascii="Book Antiqua" w:eastAsia="Book Antiqua" w:hAnsi="Book Antiqua" w:cs="Book Antiqua"/>
          <w:color w:val="000000"/>
        </w:rPr>
        <w:t xml:space="preserve">-Santamaria M, </w:t>
      </w:r>
      <w:proofErr w:type="spellStart"/>
      <w:r w:rsidRPr="00AD6AE0">
        <w:rPr>
          <w:rFonts w:ascii="Book Antiqua" w:eastAsia="Book Antiqua" w:hAnsi="Book Antiqua" w:cs="Book Antiqua"/>
          <w:color w:val="000000"/>
        </w:rPr>
        <w:t>Picaza-Gorrochategui</w:t>
      </w:r>
      <w:proofErr w:type="spellEnd"/>
      <w:r w:rsidRPr="00AD6AE0">
        <w:rPr>
          <w:rFonts w:ascii="Book Antiqua" w:eastAsia="Book Antiqua" w:hAnsi="Book Antiqua" w:cs="Book Antiqua"/>
          <w:color w:val="000000"/>
        </w:rPr>
        <w:t xml:space="preserve"> M, </w:t>
      </w:r>
      <w:proofErr w:type="spellStart"/>
      <w:r w:rsidRPr="00AD6AE0">
        <w:rPr>
          <w:rFonts w:ascii="Book Antiqua" w:eastAsia="Book Antiqua" w:hAnsi="Book Antiqua" w:cs="Book Antiqua"/>
          <w:color w:val="000000"/>
        </w:rPr>
        <w:t>Idoiaga</w:t>
      </w:r>
      <w:proofErr w:type="spellEnd"/>
      <w:r w:rsidRPr="00AD6AE0">
        <w:rPr>
          <w:rFonts w:ascii="Book Antiqua" w:eastAsia="Book Antiqua" w:hAnsi="Book Antiqua" w:cs="Book Antiqua"/>
          <w:color w:val="000000"/>
        </w:rPr>
        <w:t xml:space="preserve">-Mondragon N. Stress, anxiety, and depression levels in the initial stage of the </w:t>
      </w:r>
      <w:r w:rsidRPr="00AD6AE0">
        <w:rPr>
          <w:rFonts w:ascii="Book Antiqua" w:eastAsia="Book Antiqua" w:hAnsi="Book Antiqua" w:cs="Book Antiqua"/>
          <w:color w:val="000000"/>
        </w:rPr>
        <w:lastRenderedPageBreak/>
        <w:t xml:space="preserve">COVID-19 outbreak in a population sample in the northern Spain. </w:t>
      </w:r>
      <w:r w:rsidRPr="00AD6AE0">
        <w:rPr>
          <w:rFonts w:ascii="Book Antiqua" w:eastAsia="Book Antiqua" w:hAnsi="Book Antiqua" w:cs="Book Antiqua"/>
          <w:i/>
          <w:iCs/>
          <w:color w:val="000000"/>
        </w:rPr>
        <w:t xml:space="preserve">Cad </w:t>
      </w:r>
      <w:proofErr w:type="spellStart"/>
      <w:r w:rsidRPr="00AD6AE0">
        <w:rPr>
          <w:rFonts w:ascii="Book Antiqua" w:eastAsia="Book Antiqua" w:hAnsi="Book Antiqua" w:cs="Book Antiqua"/>
          <w:i/>
          <w:iCs/>
          <w:color w:val="000000"/>
        </w:rPr>
        <w:t>Saude</w:t>
      </w:r>
      <w:proofErr w:type="spellEnd"/>
      <w:r w:rsidRPr="00AD6AE0">
        <w:rPr>
          <w:rFonts w:ascii="Book Antiqua" w:eastAsia="Book Antiqua" w:hAnsi="Book Antiqua" w:cs="Book Antiqua"/>
          <w:i/>
          <w:iCs/>
          <w:color w:val="000000"/>
        </w:rPr>
        <w:t xml:space="preserve"> Publica</w:t>
      </w:r>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36</w:t>
      </w:r>
      <w:r w:rsidRPr="00AD6AE0">
        <w:rPr>
          <w:rFonts w:ascii="Book Antiqua" w:eastAsia="Book Antiqua" w:hAnsi="Book Antiqua" w:cs="Book Antiqua"/>
          <w:color w:val="000000"/>
        </w:rPr>
        <w:t>: e00054020 [PMID: 32374806 DOI: 10.1590/0102-311X00054020]</w:t>
      </w:r>
    </w:p>
    <w:p w14:paraId="4D5D56E5"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42 </w:t>
      </w:r>
      <w:proofErr w:type="spellStart"/>
      <w:r w:rsidRPr="00AD6AE0">
        <w:rPr>
          <w:rFonts w:ascii="Book Antiqua" w:eastAsia="Book Antiqua" w:hAnsi="Book Antiqua" w:cs="Book Antiqua"/>
          <w:b/>
          <w:bCs/>
          <w:color w:val="000000"/>
        </w:rPr>
        <w:t>Quittkat</w:t>
      </w:r>
      <w:proofErr w:type="spellEnd"/>
      <w:r w:rsidRPr="00AD6AE0">
        <w:rPr>
          <w:rFonts w:ascii="Book Antiqua" w:eastAsia="Book Antiqua" w:hAnsi="Book Antiqua" w:cs="Book Antiqua"/>
          <w:b/>
          <w:bCs/>
          <w:color w:val="000000"/>
        </w:rPr>
        <w:t xml:space="preserve"> HL</w:t>
      </w:r>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Düsing</w:t>
      </w:r>
      <w:proofErr w:type="spellEnd"/>
      <w:r w:rsidRPr="00AD6AE0">
        <w:rPr>
          <w:rFonts w:ascii="Book Antiqua" w:eastAsia="Book Antiqua" w:hAnsi="Book Antiqua" w:cs="Book Antiqua"/>
          <w:color w:val="000000"/>
        </w:rPr>
        <w:t xml:space="preserve"> R, </w:t>
      </w:r>
      <w:proofErr w:type="spellStart"/>
      <w:r w:rsidRPr="00AD6AE0">
        <w:rPr>
          <w:rFonts w:ascii="Book Antiqua" w:eastAsia="Book Antiqua" w:hAnsi="Book Antiqua" w:cs="Book Antiqua"/>
          <w:color w:val="000000"/>
        </w:rPr>
        <w:t>Holtmann</w:t>
      </w:r>
      <w:proofErr w:type="spellEnd"/>
      <w:r w:rsidRPr="00AD6AE0">
        <w:rPr>
          <w:rFonts w:ascii="Book Antiqua" w:eastAsia="Book Antiqua" w:hAnsi="Book Antiqua" w:cs="Book Antiqua"/>
          <w:color w:val="000000"/>
        </w:rPr>
        <w:t xml:space="preserve"> FJ, </w:t>
      </w:r>
      <w:proofErr w:type="spellStart"/>
      <w:r w:rsidRPr="00AD6AE0">
        <w:rPr>
          <w:rFonts w:ascii="Book Antiqua" w:eastAsia="Book Antiqua" w:hAnsi="Book Antiqua" w:cs="Book Antiqua"/>
          <w:color w:val="000000"/>
        </w:rPr>
        <w:t>Buhlmann</w:t>
      </w:r>
      <w:proofErr w:type="spellEnd"/>
      <w:r w:rsidRPr="00AD6AE0">
        <w:rPr>
          <w:rFonts w:ascii="Book Antiqua" w:eastAsia="Book Antiqua" w:hAnsi="Book Antiqua" w:cs="Book Antiqua"/>
          <w:color w:val="000000"/>
        </w:rPr>
        <w:t xml:space="preserve"> U, </w:t>
      </w:r>
      <w:proofErr w:type="spellStart"/>
      <w:r w:rsidRPr="00AD6AE0">
        <w:rPr>
          <w:rFonts w:ascii="Book Antiqua" w:eastAsia="Book Antiqua" w:hAnsi="Book Antiqua" w:cs="Book Antiqua"/>
          <w:color w:val="000000"/>
        </w:rPr>
        <w:t>Svaldi</w:t>
      </w:r>
      <w:proofErr w:type="spellEnd"/>
      <w:r w:rsidRPr="00AD6AE0">
        <w:rPr>
          <w:rFonts w:ascii="Book Antiqua" w:eastAsia="Book Antiqua" w:hAnsi="Book Antiqua" w:cs="Book Antiqua"/>
          <w:color w:val="000000"/>
        </w:rPr>
        <w:t xml:space="preserve"> J, </w:t>
      </w:r>
      <w:proofErr w:type="spellStart"/>
      <w:r w:rsidRPr="00AD6AE0">
        <w:rPr>
          <w:rFonts w:ascii="Book Antiqua" w:eastAsia="Book Antiqua" w:hAnsi="Book Antiqua" w:cs="Book Antiqua"/>
          <w:color w:val="000000"/>
        </w:rPr>
        <w:t>Vocks</w:t>
      </w:r>
      <w:proofErr w:type="spellEnd"/>
      <w:r w:rsidRPr="00AD6AE0">
        <w:rPr>
          <w:rFonts w:ascii="Book Antiqua" w:eastAsia="Book Antiqua" w:hAnsi="Book Antiqua" w:cs="Book Antiqua"/>
          <w:color w:val="000000"/>
        </w:rPr>
        <w:t xml:space="preserve"> S. Perceived Impact of Covid-19 Across Different Mental Disorders: A Study on Disorder-Specific Symptoms, Psychosocial Stress and Behavior. </w:t>
      </w:r>
      <w:r w:rsidRPr="00AD6AE0">
        <w:rPr>
          <w:rFonts w:ascii="Book Antiqua" w:eastAsia="Book Antiqua" w:hAnsi="Book Antiqua" w:cs="Book Antiqua"/>
          <w:i/>
          <w:iCs/>
          <w:color w:val="000000"/>
        </w:rPr>
        <w:t>Front Psychol</w:t>
      </w:r>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11</w:t>
      </w:r>
      <w:r w:rsidRPr="00AD6AE0">
        <w:rPr>
          <w:rFonts w:ascii="Book Antiqua" w:eastAsia="Book Antiqua" w:hAnsi="Book Antiqua" w:cs="Book Antiqua"/>
          <w:color w:val="000000"/>
        </w:rPr>
        <w:t>: 586246 [PMID: 33281685 DOI: 10.3389/fpsyg.2020.586246]</w:t>
      </w:r>
    </w:p>
    <w:p w14:paraId="10DB70A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43 </w:t>
      </w:r>
      <w:proofErr w:type="spellStart"/>
      <w:r w:rsidRPr="00AD6AE0">
        <w:rPr>
          <w:rFonts w:ascii="Book Antiqua" w:eastAsia="Book Antiqua" w:hAnsi="Book Antiqua" w:cs="Book Antiqua"/>
          <w:b/>
          <w:bCs/>
          <w:color w:val="000000"/>
        </w:rPr>
        <w:t>Kotova</w:t>
      </w:r>
      <w:proofErr w:type="spellEnd"/>
      <w:r w:rsidRPr="00AD6AE0">
        <w:rPr>
          <w:rFonts w:ascii="Book Antiqua" w:eastAsia="Book Antiqua" w:hAnsi="Book Antiqua" w:cs="Book Antiqua"/>
          <w:b/>
          <w:bCs/>
          <w:color w:val="000000"/>
        </w:rPr>
        <w:t xml:space="preserve"> OV</w:t>
      </w:r>
      <w:r w:rsidRPr="00AD6AE0">
        <w:rPr>
          <w:rFonts w:ascii="Book Antiqua" w:eastAsia="Book Antiqua" w:hAnsi="Book Antiqua" w:cs="Book Antiqua"/>
          <w:color w:val="000000"/>
        </w:rPr>
        <w:t xml:space="preserve">, Medvedev VE, </w:t>
      </w:r>
      <w:proofErr w:type="spellStart"/>
      <w:r w:rsidRPr="00AD6AE0">
        <w:rPr>
          <w:rFonts w:ascii="Book Antiqua" w:eastAsia="Book Antiqua" w:hAnsi="Book Antiqua" w:cs="Book Antiqua"/>
          <w:color w:val="000000"/>
        </w:rPr>
        <w:t>Akarachkova</w:t>
      </w:r>
      <w:proofErr w:type="spellEnd"/>
      <w:r w:rsidRPr="00AD6AE0">
        <w:rPr>
          <w:rFonts w:ascii="Book Antiqua" w:eastAsia="Book Antiqua" w:hAnsi="Book Antiqua" w:cs="Book Antiqua"/>
          <w:color w:val="000000"/>
        </w:rPr>
        <w:t xml:space="preserve"> ES, </w:t>
      </w:r>
      <w:proofErr w:type="spellStart"/>
      <w:r w:rsidRPr="00AD6AE0">
        <w:rPr>
          <w:rFonts w:ascii="Book Antiqua" w:eastAsia="Book Antiqua" w:hAnsi="Book Antiqua" w:cs="Book Antiqua"/>
          <w:color w:val="000000"/>
        </w:rPr>
        <w:t>Belyaev</w:t>
      </w:r>
      <w:proofErr w:type="spellEnd"/>
      <w:r w:rsidRPr="00AD6AE0">
        <w:rPr>
          <w:rFonts w:ascii="Book Antiqua" w:eastAsia="Book Antiqua" w:hAnsi="Book Antiqua" w:cs="Book Antiqua"/>
          <w:color w:val="000000"/>
        </w:rPr>
        <w:t xml:space="preserve"> AA. [COVID-19 and stress-related disorders]. </w:t>
      </w:r>
      <w:proofErr w:type="spellStart"/>
      <w:r w:rsidRPr="00AD6AE0">
        <w:rPr>
          <w:rFonts w:ascii="Book Antiqua" w:eastAsia="Book Antiqua" w:hAnsi="Book Antiqua" w:cs="Book Antiqua"/>
          <w:i/>
          <w:iCs/>
          <w:color w:val="000000"/>
        </w:rPr>
        <w:t>Zh</w:t>
      </w:r>
      <w:proofErr w:type="spellEnd"/>
      <w:r w:rsidRPr="00AD6AE0">
        <w:rPr>
          <w:rFonts w:ascii="Book Antiqua" w:eastAsia="Book Antiqua" w:hAnsi="Book Antiqua" w:cs="Book Antiqua"/>
          <w:i/>
          <w:iCs/>
          <w:color w:val="000000"/>
        </w:rPr>
        <w:t xml:space="preserve"> </w:t>
      </w:r>
      <w:proofErr w:type="spellStart"/>
      <w:r w:rsidRPr="00AD6AE0">
        <w:rPr>
          <w:rFonts w:ascii="Book Antiqua" w:eastAsia="Book Antiqua" w:hAnsi="Book Antiqua" w:cs="Book Antiqua"/>
          <w:i/>
          <w:iCs/>
          <w:color w:val="000000"/>
        </w:rPr>
        <w:t>Nevrol</w:t>
      </w:r>
      <w:proofErr w:type="spellEnd"/>
      <w:r w:rsidRPr="00AD6AE0">
        <w:rPr>
          <w:rFonts w:ascii="Book Antiqua" w:eastAsia="Book Antiqua" w:hAnsi="Book Antiqua" w:cs="Book Antiqua"/>
          <w:i/>
          <w:iCs/>
          <w:color w:val="000000"/>
        </w:rPr>
        <w:t xml:space="preserve"> </w:t>
      </w:r>
      <w:proofErr w:type="spellStart"/>
      <w:r w:rsidRPr="00AD6AE0">
        <w:rPr>
          <w:rFonts w:ascii="Book Antiqua" w:eastAsia="Book Antiqua" w:hAnsi="Book Antiqua" w:cs="Book Antiqua"/>
          <w:i/>
          <w:iCs/>
          <w:color w:val="000000"/>
        </w:rPr>
        <w:t>Psikhiatr</w:t>
      </w:r>
      <w:proofErr w:type="spellEnd"/>
      <w:r w:rsidRPr="00AD6AE0">
        <w:rPr>
          <w:rFonts w:ascii="Book Antiqua" w:eastAsia="Book Antiqua" w:hAnsi="Book Antiqua" w:cs="Book Antiqua"/>
          <w:i/>
          <w:iCs/>
          <w:color w:val="000000"/>
        </w:rPr>
        <w:t xml:space="preserve"> </w:t>
      </w:r>
      <w:proofErr w:type="spellStart"/>
      <w:r w:rsidRPr="00AD6AE0">
        <w:rPr>
          <w:rFonts w:ascii="Book Antiqua" w:eastAsia="Book Antiqua" w:hAnsi="Book Antiqua" w:cs="Book Antiqua"/>
          <w:i/>
          <w:iCs/>
          <w:color w:val="000000"/>
        </w:rPr>
        <w:t>Im</w:t>
      </w:r>
      <w:proofErr w:type="spellEnd"/>
      <w:r w:rsidRPr="00AD6AE0">
        <w:rPr>
          <w:rFonts w:ascii="Book Antiqua" w:eastAsia="Book Antiqua" w:hAnsi="Book Antiqua" w:cs="Book Antiqua"/>
          <w:i/>
          <w:iCs/>
          <w:color w:val="000000"/>
        </w:rPr>
        <w:t xml:space="preserve"> S </w:t>
      </w:r>
      <w:proofErr w:type="spellStart"/>
      <w:r w:rsidRPr="00AD6AE0">
        <w:rPr>
          <w:rFonts w:ascii="Book Antiqua" w:eastAsia="Book Antiqua" w:hAnsi="Book Antiqua" w:cs="Book Antiqua"/>
          <w:i/>
          <w:iCs/>
          <w:color w:val="000000"/>
        </w:rPr>
        <w:t>S</w:t>
      </w:r>
      <w:proofErr w:type="spellEnd"/>
      <w:r w:rsidRPr="00AD6AE0">
        <w:rPr>
          <w:rFonts w:ascii="Book Antiqua" w:eastAsia="Book Antiqua" w:hAnsi="Book Antiqua" w:cs="Book Antiqua"/>
          <w:i/>
          <w:iCs/>
          <w:color w:val="000000"/>
        </w:rPr>
        <w:t xml:space="preserve"> </w:t>
      </w:r>
      <w:proofErr w:type="spellStart"/>
      <w:r w:rsidRPr="00AD6AE0">
        <w:rPr>
          <w:rFonts w:ascii="Book Antiqua" w:eastAsia="Book Antiqua" w:hAnsi="Book Antiqua" w:cs="Book Antiqua"/>
          <w:i/>
          <w:iCs/>
          <w:color w:val="000000"/>
        </w:rPr>
        <w:t>Korsakova</w:t>
      </w:r>
      <w:proofErr w:type="spellEnd"/>
      <w:r w:rsidRPr="00AD6AE0">
        <w:rPr>
          <w:rFonts w:ascii="Book Antiqua" w:eastAsia="Book Antiqua" w:hAnsi="Book Antiqua" w:cs="Book Antiqua"/>
          <w:color w:val="000000"/>
        </w:rPr>
        <w:t xml:space="preserve"> 2021; </w:t>
      </w:r>
      <w:r w:rsidRPr="00AD6AE0">
        <w:rPr>
          <w:rFonts w:ascii="Book Antiqua" w:eastAsia="Book Antiqua" w:hAnsi="Book Antiqua" w:cs="Book Antiqua"/>
          <w:b/>
          <w:bCs/>
          <w:color w:val="000000"/>
        </w:rPr>
        <w:t>121</w:t>
      </w:r>
      <w:r w:rsidRPr="00AD6AE0">
        <w:rPr>
          <w:rFonts w:ascii="Book Antiqua" w:eastAsia="Book Antiqua" w:hAnsi="Book Antiqua" w:cs="Book Antiqua"/>
          <w:color w:val="000000"/>
        </w:rPr>
        <w:t>: 122-128 [PMID: 34405668 DOI: 10.17116/jnevro2021121052122]</w:t>
      </w:r>
    </w:p>
    <w:p w14:paraId="4D7E5C63" w14:textId="77777777" w:rsidR="006703D9" w:rsidRPr="00A55BC7" w:rsidRDefault="006703D9" w:rsidP="006703D9">
      <w:pPr>
        <w:spacing w:line="360" w:lineRule="auto"/>
        <w:jc w:val="both"/>
        <w:rPr>
          <w:rFonts w:ascii="Book Antiqua" w:hAnsi="Book Antiqua"/>
          <w:lang w:val="es-ES"/>
        </w:rPr>
      </w:pPr>
      <w:r w:rsidRPr="00AD6AE0">
        <w:rPr>
          <w:rFonts w:ascii="Book Antiqua" w:eastAsia="Book Antiqua" w:hAnsi="Book Antiqua" w:cs="Book Antiqua"/>
          <w:color w:val="000000"/>
        </w:rPr>
        <w:t xml:space="preserve">44 </w:t>
      </w:r>
      <w:r w:rsidRPr="00AD6AE0">
        <w:rPr>
          <w:rFonts w:ascii="Book Antiqua" w:eastAsia="Book Antiqua" w:hAnsi="Book Antiqua" w:cs="Book Antiqua"/>
          <w:b/>
          <w:bCs/>
          <w:color w:val="000000"/>
        </w:rPr>
        <w:t>Silver RC</w:t>
      </w:r>
      <w:r w:rsidRPr="00AD6AE0">
        <w:rPr>
          <w:rFonts w:ascii="Book Antiqua" w:eastAsia="Book Antiqua" w:hAnsi="Book Antiqua" w:cs="Book Antiqua"/>
          <w:color w:val="000000"/>
        </w:rPr>
        <w:t xml:space="preserve">, Holman EA, McIntosh DN, Poulin M, Gil-Rivas V. Nationwide longitudinal study of psychological responses to September 11. </w:t>
      </w:r>
      <w:r w:rsidRPr="00A55BC7">
        <w:rPr>
          <w:rFonts w:ascii="Book Antiqua" w:eastAsia="Book Antiqua" w:hAnsi="Book Antiqua" w:cs="Book Antiqua"/>
          <w:i/>
          <w:iCs/>
          <w:color w:val="000000"/>
          <w:lang w:val="es-ES"/>
        </w:rPr>
        <w:t>JAMA</w:t>
      </w:r>
      <w:r w:rsidRPr="00A55BC7">
        <w:rPr>
          <w:rFonts w:ascii="Book Antiqua" w:eastAsia="Book Antiqua" w:hAnsi="Book Antiqua" w:cs="Book Antiqua"/>
          <w:color w:val="000000"/>
          <w:lang w:val="es-ES"/>
        </w:rPr>
        <w:t xml:space="preserve"> 2002; </w:t>
      </w:r>
      <w:r w:rsidRPr="00A55BC7">
        <w:rPr>
          <w:rFonts w:ascii="Book Antiqua" w:eastAsia="Book Antiqua" w:hAnsi="Book Antiqua" w:cs="Book Antiqua"/>
          <w:b/>
          <w:bCs/>
          <w:color w:val="000000"/>
          <w:lang w:val="es-ES"/>
        </w:rPr>
        <w:t>288</w:t>
      </w:r>
      <w:r w:rsidRPr="00A55BC7">
        <w:rPr>
          <w:rFonts w:ascii="Book Antiqua" w:eastAsia="Book Antiqua" w:hAnsi="Book Antiqua" w:cs="Book Antiqua"/>
          <w:color w:val="000000"/>
          <w:lang w:val="es-ES"/>
        </w:rPr>
        <w:t>: 1235-1244 [PMID: 12215130 DOI: 10.1001/jama.288.10.1235]</w:t>
      </w:r>
    </w:p>
    <w:p w14:paraId="03AB1D02" w14:textId="77777777" w:rsidR="006703D9" w:rsidRPr="00A55BC7" w:rsidRDefault="006703D9" w:rsidP="006703D9">
      <w:pPr>
        <w:spacing w:line="360" w:lineRule="auto"/>
        <w:jc w:val="both"/>
        <w:rPr>
          <w:rFonts w:ascii="Book Antiqua" w:hAnsi="Book Antiqua"/>
          <w:lang w:val="es-ES"/>
        </w:rPr>
      </w:pPr>
      <w:r w:rsidRPr="00A55BC7">
        <w:rPr>
          <w:rFonts w:ascii="Book Antiqua" w:eastAsia="Book Antiqua" w:hAnsi="Book Antiqua" w:cs="Book Antiqua"/>
          <w:color w:val="000000"/>
          <w:lang w:val="es-ES"/>
        </w:rPr>
        <w:t xml:space="preserve">45 </w:t>
      </w:r>
      <w:r w:rsidRPr="00A55BC7">
        <w:rPr>
          <w:rFonts w:ascii="Book Antiqua" w:eastAsia="Book Antiqua" w:hAnsi="Book Antiqua" w:cs="Book Antiqua"/>
          <w:b/>
          <w:bCs/>
          <w:color w:val="000000"/>
          <w:lang w:val="es-ES"/>
        </w:rPr>
        <w:t>Sandín B</w:t>
      </w:r>
      <w:r w:rsidRPr="00A55BC7">
        <w:rPr>
          <w:rFonts w:ascii="Book Antiqua" w:eastAsia="Book Antiqua" w:hAnsi="Book Antiqua" w:cs="Book Antiqua"/>
          <w:bCs/>
          <w:color w:val="000000"/>
          <w:lang w:val="es-ES"/>
        </w:rPr>
        <w:t>,</w:t>
      </w:r>
      <w:r w:rsidRPr="00A55BC7">
        <w:rPr>
          <w:rFonts w:ascii="Book Antiqua" w:eastAsia="Book Antiqua" w:hAnsi="Book Antiqua" w:cs="Book Antiqua"/>
          <w:color w:val="000000"/>
          <w:lang w:val="es-ES"/>
        </w:rPr>
        <w:t xml:space="preserve"> Chorot P, Valiente RM. Transdiagnóstico: Nueva frontera en psicología clínica. </w:t>
      </w:r>
      <w:r w:rsidRPr="00A55BC7">
        <w:rPr>
          <w:rFonts w:ascii="Book Antiqua" w:eastAsia="Book Antiqua" w:hAnsi="Book Antiqua" w:cs="Book Antiqua"/>
          <w:i/>
          <w:color w:val="000000"/>
          <w:lang w:val="es-ES"/>
        </w:rPr>
        <w:t>Revista de Psicopatología y Psicología Clínica</w:t>
      </w:r>
      <w:r w:rsidRPr="00A55BC7">
        <w:rPr>
          <w:rFonts w:ascii="Book Antiqua" w:eastAsia="Book Antiqua" w:hAnsi="Book Antiqua" w:cs="Book Antiqua"/>
          <w:color w:val="000000"/>
          <w:lang w:val="es-ES"/>
        </w:rPr>
        <w:t xml:space="preserve"> 2012; </w:t>
      </w:r>
      <w:r w:rsidRPr="00A55BC7">
        <w:rPr>
          <w:rFonts w:ascii="Book Antiqua" w:eastAsia="Book Antiqua" w:hAnsi="Book Antiqua" w:cs="Book Antiqua"/>
          <w:b/>
          <w:color w:val="000000"/>
          <w:lang w:val="es-ES"/>
        </w:rPr>
        <w:t xml:space="preserve">17: </w:t>
      </w:r>
      <w:r w:rsidRPr="00A55BC7">
        <w:rPr>
          <w:rFonts w:ascii="Book Antiqua" w:eastAsia="Book Antiqua" w:hAnsi="Book Antiqua" w:cs="Book Antiqua"/>
          <w:color w:val="000000"/>
          <w:lang w:val="es-ES"/>
        </w:rPr>
        <w:t>185-203 [DOI: 10.5944/rppc.vol.17.num.3.2012.11839]</w:t>
      </w:r>
    </w:p>
    <w:p w14:paraId="56847D70"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46 </w:t>
      </w:r>
      <w:r w:rsidRPr="00AD6AE0">
        <w:rPr>
          <w:rFonts w:ascii="Book Antiqua" w:eastAsia="Book Antiqua" w:hAnsi="Book Antiqua" w:cs="Book Antiqua"/>
          <w:b/>
          <w:bCs/>
          <w:color w:val="000000"/>
        </w:rPr>
        <w:t>Gao J</w:t>
      </w:r>
      <w:r w:rsidRPr="00AD6AE0">
        <w:rPr>
          <w:rFonts w:ascii="Book Antiqua" w:eastAsia="Book Antiqua" w:hAnsi="Book Antiqua" w:cs="Book Antiqua"/>
          <w:color w:val="000000"/>
        </w:rPr>
        <w:t xml:space="preserve">, Zheng P, Jia Y, Chen H, Mao Y, Chen S, Wang Y, Fu H, Dai J. Mental health problems and social media exposure during COVID-19 outbreak. </w:t>
      </w:r>
      <w:proofErr w:type="spellStart"/>
      <w:r w:rsidRPr="00AD6AE0">
        <w:rPr>
          <w:rFonts w:ascii="Book Antiqua" w:eastAsia="Book Antiqua" w:hAnsi="Book Antiqua" w:cs="Book Antiqua"/>
          <w:i/>
          <w:iCs/>
          <w:color w:val="000000"/>
        </w:rPr>
        <w:t>PLoS</w:t>
      </w:r>
      <w:proofErr w:type="spellEnd"/>
      <w:r w:rsidRPr="00AD6AE0">
        <w:rPr>
          <w:rFonts w:ascii="Book Antiqua" w:eastAsia="Book Antiqua" w:hAnsi="Book Antiqua" w:cs="Book Antiqua"/>
          <w:i/>
          <w:iCs/>
          <w:color w:val="000000"/>
        </w:rPr>
        <w:t xml:space="preserve"> One</w:t>
      </w:r>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15</w:t>
      </w:r>
      <w:r w:rsidRPr="00AD6AE0">
        <w:rPr>
          <w:rFonts w:ascii="Book Antiqua" w:eastAsia="Book Antiqua" w:hAnsi="Book Antiqua" w:cs="Book Antiqua"/>
          <w:color w:val="000000"/>
        </w:rPr>
        <w:t>: e0231924 [PMID: 32298385 DOI: 10.1371/journal.pone.0231924]</w:t>
      </w:r>
    </w:p>
    <w:p w14:paraId="33CD15DE"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47 </w:t>
      </w:r>
      <w:r w:rsidRPr="00AD6AE0">
        <w:rPr>
          <w:rFonts w:ascii="Book Antiqua" w:eastAsia="Book Antiqua" w:hAnsi="Book Antiqua" w:cs="Book Antiqua"/>
          <w:b/>
          <w:bCs/>
          <w:color w:val="000000"/>
        </w:rPr>
        <w:t>Roy D</w:t>
      </w:r>
      <w:r w:rsidRPr="00AD6AE0">
        <w:rPr>
          <w:rFonts w:ascii="Book Antiqua" w:eastAsia="Book Antiqua" w:hAnsi="Book Antiqua" w:cs="Book Antiqua"/>
          <w:color w:val="000000"/>
        </w:rPr>
        <w:t xml:space="preserve">, Tripathy S, Kar SK, Sharma N, Verma SK, Kaushal V. Study of knowledge, attitude, anxiety &amp; perceived mental healthcare need in Indian population during COVID-19 pandemic. </w:t>
      </w:r>
      <w:r w:rsidRPr="00AD6AE0">
        <w:rPr>
          <w:rFonts w:ascii="Book Antiqua" w:eastAsia="Book Antiqua" w:hAnsi="Book Antiqua" w:cs="Book Antiqua"/>
          <w:i/>
          <w:iCs/>
          <w:color w:val="000000"/>
        </w:rPr>
        <w:t xml:space="preserve">Asian J </w:t>
      </w:r>
      <w:proofErr w:type="spellStart"/>
      <w:r w:rsidRPr="00AD6AE0">
        <w:rPr>
          <w:rFonts w:ascii="Book Antiqua" w:eastAsia="Book Antiqua" w:hAnsi="Book Antiqua" w:cs="Book Antiqua"/>
          <w:i/>
          <w:iCs/>
          <w:color w:val="000000"/>
        </w:rPr>
        <w:t>Psychiatr</w:t>
      </w:r>
      <w:proofErr w:type="spellEnd"/>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51</w:t>
      </w:r>
      <w:r w:rsidRPr="00AD6AE0">
        <w:rPr>
          <w:rFonts w:ascii="Book Antiqua" w:eastAsia="Book Antiqua" w:hAnsi="Book Antiqua" w:cs="Book Antiqua"/>
          <w:color w:val="000000"/>
        </w:rPr>
        <w:t>: 102083 [PMID: 32283510 DOI: 10.1016/j.ajp.2020.102083]</w:t>
      </w:r>
    </w:p>
    <w:p w14:paraId="5DCCB9DE"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48 </w:t>
      </w:r>
      <w:r w:rsidRPr="0016187D">
        <w:rPr>
          <w:rFonts w:ascii="Book Antiqua" w:eastAsia="Book Antiqua" w:hAnsi="Book Antiqua" w:cs="Book Antiqua"/>
          <w:b/>
          <w:color w:val="000000"/>
        </w:rPr>
        <w:t>National Collaborating Centre for Mental Health (UK)</w:t>
      </w:r>
      <w:r w:rsidRPr="00D31578">
        <w:rPr>
          <w:rFonts w:ascii="Book Antiqua" w:eastAsia="Book Antiqua" w:hAnsi="Book Antiqua" w:cs="Book Antiqua"/>
          <w:color w:val="000000"/>
        </w:rPr>
        <w:t>.</w:t>
      </w:r>
      <w:r w:rsidRPr="00D31578">
        <w:rPr>
          <w:rFonts w:ascii="Book Antiqua" w:eastAsia="Book Antiqua" w:hAnsi="Book Antiqua" w:cs="Book Antiqua" w:hint="eastAsia"/>
          <w:color w:val="000000"/>
        </w:rPr>
        <w:t xml:space="preserve"> </w:t>
      </w:r>
      <w:r w:rsidRPr="00AD6AE0">
        <w:rPr>
          <w:rFonts w:ascii="Book Antiqua" w:eastAsia="Book Antiqua" w:hAnsi="Book Antiqua" w:cs="Book Antiqua"/>
          <w:color w:val="000000"/>
        </w:rPr>
        <w:t>Post-Traumatic Stress Disorder: The Management of PTSD in Adults and Children in Primary and Secondary Care</w:t>
      </w:r>
      <w:r>
        <w:rPr>
          <w:rFonts w:ascii="Book Antiqua" w:eastAsia="Book Antiqua" w:hAnsi="Book Antiqua" w:cs="Book Antiqua"/>
          <w:color w:val="000000"/>
        </w:rPr>
        <w:t>. Leicester (UK): Gaskell; 2005</w:t>
      </w:r>
      <w:r w:rsidRPr="00AD6AE0">
        <w:rPr>
          <w:rFonts w:ascii="Book Antiqua" w:eastAsia="Book Antiqua" w:hAnsi="Book Antiqua" w:cs="Book Antiqua"/>
          <w:color w:val="000000"/>
        </w:rPr>
        <w:t xml:space="preserve"> [PMID: 21834189]</w:t>
      </w:r>
    </w:p>
    <w:p w14:paraId="120359C9"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49 </w:t>
      </w:r>
      <w:proofErr w:type="spellStart"/>
      <w:r w:rsidRPr="00AD6AE0">
        <w:rPr>
          <w:rFonts w:ascii="Book Antiqua" w:eastAsia="Book Antiqua" w:hAnsi="Book Antiqua" w:cs="Book Antiqua"/>
          <w:b/>
          <w:bCs/>
          <w:color w:val="000000"/>
        </w:rPr>
        <w:t>Hasin</w:t>
      </w:r>
      <w:proofErr w:type="spellEnd"/>
      <w:r w:rsidRPr="00AD6AE0">
        <w:rPr>
          <w:rFonts w:ascii="Book Antiqua" w:eastAsia="Book Antiqua" w:hAnsi="Book Antiqua" w:cs="Book Antiqua"/>
          <w:b/>
          <w:bCs/>
          <w:color w:val="000000"/>
        </w:rPr>
        <w:t xml:space="preserve"> DS</w:t>
      </w:r>
      <w:r w:rsidRPr="00AD6AE0">
        <w:rPr>
          <w:rFonts w:ascii="Book Antiqua" w:eastAsia="Book Antiqua" w:hAnsi="Book Antiqua" w:cs="Book Antiqua"/>
          <w:color w:val="000000"/>
        </w:rPr>
        <w:t xml:space="preserve">, Goodwin RD, Stinson FS, Grant BF. Epidemiology of major depressive disorder: results from the National Epidemiologic Survey on Alcoholism and Related Conditions. </w:t>
      </w:r>
      <w:r w:rsidRPr="00AD6AE0">
        <w:rPr>
          <w:rFonts w:ascii="Book Antiqua" w:eastAsia="Book Antiqua" w:hAnsi="Book Antiqua" w:cs="Book Antiqua"/>
          <w:i/>
          <w:iCs/>
          <w:color w:val="000000"/>
        </w:rPr>
        <w:t>Arch Gen Psychiatry</w:t>
      </w:r>
      <w:r w:rsidRPr="00AD6AE0">
        <w:rPr>
          <w:rFonts w:ascii="Book Antiqua" w:eastAsia="Book Antiqua" w:hAnsi="Book Antiqua" w:cs="Book Antiqua"/>
          <w:color w:val="000000"/>
        </w:rPr>
        <w:t xml:space="preserve"> 2005; </w:t>
      </w:r>
      <w:r w:rsidRPr="00AD6AE0">
        <w:rPr>
          <w:rFonts w:ascii="Book Antiqua" w:eastAsia="Book Antiqua" w:hAnsi="Book Antiqua" w:cs="Book Antiqua"/>
          <w:b/>
          <w:bCs/>
          <w:color w:val="000000"/>
        </w:rPr>
        <w:t>62</w:t>
      </w:r>
      <w:r w:rsidRPr="00AD6AE0">
        <w:rPr>
          <w:rFonts w:ascii="Book Antiqua" w:eastAsia="Book Antiqua" w:hAnsi="Book Antiqua" w:cs="Book Antiqua"/>
          <w:color w:val="000000"/>
        </w:rPr>
        <w:t>: 1097-1106 [PMID: 16203955 DOI: 10.1001/archpsyc.62.10.1097]</w:t>
      </w:r>
    </w:p>
    <w:p w14:paraId="25982938"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lastRenderedPageBreak/>
        <w:t xml:space="preserve">50 </w:t>
      </w:r>
      <w:r w:rsidRPr="00AD6AE0">
        <w:rPr>
          <w:rFonts w:ascii="Book Antiqua" w:eastAsia="Book Antiqua" w:hAnsi="Book Antiqua" w:cs="Book Antiqua"/>
          <w:b/>
          <w:bCs/>
          <w:color w:val="000000"/>
        </w:rPr>
        <w:t>Hirschfeld RM</w:t>
      </w:r>
      <w:r w:rsidRPr="00AD6AE0">
        <w:rPr>
          <w:rFonts w:ascii="Book Antiqua" w:eastAsia="Book Antiqua" w:hAnsi="Book Antiqua" w:cs="Book Antiqua"/>
          <w:color w:val="000000"/>
        </w:rPr>
        <w:t xml:space="preserve">. The Comorbidity of Major Depression and Anxiety Disorders: Recognition and Management in Primary Care. </w:t>
      </w:r>
      <w:r w:rsidRPr="00AD6AE0">
        <w:rPr>
          <w:rFonts w:ascii="Book Antiqua" w:eastAsia="Book Antiqua" w:hAnsi="Book Antiqua" w:cs="Book Antiqua"/>
          <w:i/>
          <w:iCs/>
          <w:color w:val="000000"/>
        </w:rPr>
        <w:t>Prim Care Companion J Clin Psychiatry</w:t>
      </w:r>
      <w:r w:rsidRPr="00AD6AE0">
        <w:rPr>
          <w:rFonts w:ascii="Book Antiqua" w:eastAsia="Book Antiqua" w:hAnsi="Book Antiqua" w:cs="Book Antiqua"/>
          <w:color w:val="000000"/>
        </w:rPr>
        <w:t xml:space="preserve"> 2001; </w:t>
      </w:r>
      <w:r w:rsidRPr="00AD6AE0">
        <w:rPr>
          <w:rFonts w:ascii="Book Antiqua" w:eastAsia="Book Antiqua" w:hAnsi="Book Antiqua" w:cs="Book Antiqua"/>
          <w:b/>
          <w:bCs/>
          <w:color w:val="000000"/>
        </w:rPr>
        <w:t>3</w:t>
      </w:r>
      <w:r w:rsidRPr="00AD6AE0">
        <w:rPr>
          <w:rFonts w:ascii="Book Antiqua" w:eastAsia="Book Antiqua" w:hAnsi="Book Antiqua" w:cs="Book Antiqua"/>
          <w:color w:val="000000"/>
        </w:rPr>
        <w:t>: 244-254 [PMID: 15014592 DOI: 10.4088/pcc.v03n0609]</w:t>
      </w:r>
    </w:p>
    <w:p w14:paraId="597221D5"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51 </w:t>
      </w:r>
      <w:r w:rsidRPr="00AD6AE0">
        <w:rPr>
          <w:rFonts w:ascii="Book Antiqua" w:eastAsia="Book Antiqua" w:hAnsi="Book Antiqua" w:cs="Book Antiqua"/>
          <w:b/>
          <w:bCs/>
          <w:color w:val="000000"/>
        </w:rPr>
        <w:t>Hopwood CJ</w:t>
      </w:r>
      <w:r w:rsidRPr="00C139B9">
        <w:rPr>
          <w:rFonts w:ascii="Book Antiqua" w:eastAsia="Book Antiqua" w:hAnsi="Book Antiqua" w:cs="Book Antiqua"/>
          <w:bCs/>
          <w:color w:val="000000"/>
        </w:rPr>
        <w:t>,</w:t>
      </w:r>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Bagby</w:t>
      </w:r>
      <w:proofErr w:type="spellEnd"/>
      <w:r w:rsidRPr="00AD6AE0">
        <w:rPr>
          <w:rFonts w:ascii="Book Antiqua" w:eastAsia="Book Antiqua" w:hAnsi="Book Antiqua" w:cs="Book Antiqua"/>
          <w:color w:val="000000"/>
        </w:rPr>
        <w:t xml:space="preserve"> RM, </w:t>
      </w:r>
      <w:proofErr w:type="spellStart"/>
      <w:r w:rsidRPr="00AD6AE0">
        <w:rPr>
          <w:rFonts w:ascii="Book Antiqua" w:eastAsia="Book Antiqua" w:hAnsi="Book Antiqua" w:cs="Book Antiqua"/>
          <w:color w:val="000000"/>
        </w:rPr>
        <w:t>Gralnick</w:t>
      </w:r>
      <w:proofErr w:type="spellEnd"/>
      <w:r w:rsidRPr="00AD6AE0">
        <w:rPr>
          <w:rFonts w:ascii="Book Antiqua" w:eastAsia="Book Antiqua" w:hAnsi="Book Antiqua" w:cs="Book Antiqua"/>
          <w:color w:val="000000"/>
        </w:rPr>
        <w:t xml:space="preserve"> T, Ro E, </w:t>
      </w:r>
      <w:proofErr w:type="spellStart"/>
      <w:r w:rsidRPr="00AD6AE0">
        <w:rPr>
          <w:rFonts w:ascii="Book Antiqua" w:eastAsia="Book Antiqua" w:hAnsi="Book Antiqua" w:cs="Book Antiqua"/>
          <w:color w:val="000000"/>
        </w:rPr>
        <w:t>Ruggero</w:t>
      </w:r>
      <w:proofErr w:type="spellEnd"/>
      <w:r w:rsidRPr="00AD6AE0">
        <w:rPr>
          <w:rFonts w:ascii="Book Antiqua" w:eastAsia="Book Antiqua" w:hAnsi="Book Antiqua" w:cs="Book Antiqua"/>
          <w:color w:val="000000"/>
        </w:rPr>
        <w:t xml:space="preserve"> C, Mullins-</w:t>
      </w:r>
      <w:proofErr w:type="spellStart"/>
      <w:r w:rsidRPr="00AD6AE0">
        <w:rPr>
          <w:rFonts w:ascii="Book Antiqua" w:eastAsia="Book Antiqua" w:hAnsi="Book Antiqua" w:cs="Book Antiqua"/>
          <w:color w:val="000000"/>
        </w:rPr>
        <w:t>Sweatt</w:t>
      </w:r>
      <w:proofErr w:type="spellEnd"/>
      <w:r w:rsidRPr="00AD6AE0">
        <w:rPr>
          <w:rFonts w:ascii="Book Antiqua" w:eastAsia="Book Antiqua" w:hAnsi="Book Antiqua" w:cs="Book Antiqua"/>
          <w:color w:val="000000"/>
        </w:rPr>
        <w:t xml:space="preserve"> S, </w:t>
      </w:r>
      <w:proofErr w:type="spellStart"/>
      <w:r w:rsidRPr="00AD6AE0">
        <w:rPr>
          <w:rFonts w:ascii="Book Antiqua" w:eastAsia="Book Antiqua" w:hAnsi="Book Antiqua" w:cs="Book Antiqua"/>
          <w:color w:val="000000"/>
        </w:rPr>
        <w:t>Kotov</w:t>
      </w:r>
      <w:proofErr w:type="spellEnd"/>
      <w:r w:rsidRPr="00AD6AE0">
        <w:rPr>
          <w:rFonts w:ascii="Book Antiqua" w:eastAsia="Book Antiqua" w:hAnsi="Book Antiqua" w:cs="Book Antiqua"/>
          <w:color w:val="000000"/>
        </w:rPr>
        <w:t xml:space="preserve"> R, Bach B, Cicero DC, Krueger RF, Patrick CJ, Chmielewski M, DeYoung CG, Docherty AR, Eaton NR, </w:t>
      </w:r>
      <w:proofErr w:type="spellStart"/>
      <w:r w:rsidRPr="00AD6AE0">
        <w:rPr>
          <w:rFonts w:ascii="Book Antiqua" w:eastAsia="Book Antiqua" w:hAnsi="Book Antiqua" w:cs="Book Antiqua"/>
          <w:color w:val="000000"/>
        </w:rPr>
        <w:t>Forbush</w:t>
      </w:r>
      <w:proofErr w:type="spellEnd"/>
      <w:r w:rsidRPr="00AD6AE0">
        <w:rPr>
          <w:rFonts w:ascii="Book Antiqua" w:eastAsia="Book Antiqua" w:hAnsi="Book Antiqua" w:cs="Book Antiqua"/>
          <w:color w:val="000000"/>
        </w:rPr>
        <w:t xml:space="preserve"> KT, Ivanova MY, </w:t>
      </w:r>
      <w:proofErr w:type="spellStart"/>
      <w:r w:rsidRPr="00AD6AE0">
        <w:rPr>
          <w:rFonts w:ascii="Book Antiqua" w:eastAsia="Book Antiqua" w:hAnsi="Book Antiqua" w:cs="Book Antiqua"/>
          <w:color w:val="000000"/>
        </w:rPr>
        <w:t>Latzman</w:t>
      </w:r>
      <w:proofErr w:type="spellEnd"/>
      <w:r w:rsidRPr="00AD6AE0">
        <w:rPr>
          <w:rFonts w:ascii="Book Antiqua" w:eastAsia="Book Antiqua" w:hAnsi="Book Antiqua" w:cs="Book Antiqua"/>
          <w:color w:val="000000"/>
        </w:rPr>
        <w:t xml:space="preserve"> RD, Pincus AL, Samuel DB, Waugh MH, Wright AGC, Zimmermann J. Integrating psychotherapy with the hierarchical taxonomy of psychopathology (</w:t>
      </w:r>
      <w:proofErr w:type="spellStart"/>
      <w:r w:rsidRPr="00AD6AE0">
        <w:rPr>
          <w:rFonts w:ascii="Book Antiqua" w:eastAsia="Book Antiqua" w:hAnsi="Book Antiqua" w:cs="Book Antiqua"/>
          <w:color w:val="000000"/>
        </w:rPr>
        <w:t>HiTOP</w:t>
      </w:r>
      <w:proofErr w:type="spellEnd"/>
      <w:r w:rsidRPr="00AD6AE0">
        <w:rPr>
          <w:rFonts w:ascii="Book Antiqua" w:eastAsia="Book Antiqua" w:hAnsi="Book Antiqua" w:cs="Book Antiqua"/>
          <w:color w:val="000000"/>
        </w:rPr>
        <w:t xml:space="preserve">). </w:t>
      </w:r>
      <w:r w:rsidRPr="00252FDF">
        <w:rPr>
          <w:rFonts w:ascii="Book Antiqua" w:eastAsia="Book Antiqua" w:hAnsi="Book Antiqua" w:cs="Book Antiqua"/>
          <w:i/>
          <w:color w:val="000000"/>
        </w:rPr>
        <w:t xml:space="preserve">J </w:t>
      </w:r>
      <w:proofErr w:type="spellStart"/>
      <w:r w:rsidRPr="00252FDF">
        <w:rPr>
          <w:rFonts w:ascii="Book Antiqua" w:eastAsia="Book Antiqua" w:hAnsi="Book Antiqua" w:cs="Book Antiqua"/>
          <w:i/>
          <w:color w:val="000000"/>
        </w:rPr>
        <w:t>Psychother</w:t>
      </w:r>
      <w:proofErr w:type="spellEnd"/>
      <w:r w:rsidRPr="00252FDF">
        <w:rPr>
          <w:rFonts w:ascii="Book Antiqua" w:eastAsia="Book Antiqua" w:hAnsi="Book Antiqua" w:cs="Book Antiqua"/>
          <w:i/>
          <w:color w:val="000000"/>
        </w:rPr>
        <w:t xml:space="preserve"> </w:t>
      </w:r>
      <w:proofErr w:type="spellStart"/>
      <w:r w:rsidRPr="00252FDF">
        <w:rPr>
          <w:rFonts w:ascii="Book Antiqua" w:eastAsia="Book Antiqua" w:hAnsi="Book Antiqua" w:cs="Book Antiqua"/>
          <w:i/>
          <w:color w:val="000000"/>
        </w:rPr>
        <w:t>Integr</w:t>
      </w:r>
      <w:proofErr w:type="spellEnd"/>
      <w:r w:rsidRPr="00252FDF">
        <w:rPr>
          <w:rFonts w:ascii="Book Antiqua" w:eastAsia="Book Antiqua" w:hAnsi="Book Antiqua" w:cs="Book Antiqua"/>
          <w:i/>
          <w:color w:val="000000"/>
        </w:rPr>
        <w:t xml:space="preserve"> </w:t>
      </w:r>
      <w:r w:rsidRPr="00AD6AE0">
        <w:rPr>
          <w:rFonts w:ascii="Book Antiqua" w:eastAsia="Book Antiqua" w:hAnsi="Book Antiqua" w:cs="Book Antiqua"/>
          <w:color w:val="000000"/>
        </w:rPr>
        <w:t xml:space="preserve">2020; </w:t>
      </w:r>
      <w:r w:rsidRPr="00252FDF">
        <w:rPr>
          <w:rFonts w:ascii="Book Antiqua" w:eastAsia="Book Antiqua" w:hAnsi="Book Antiqua" w:cs="Book Antiqua"/>
          <w:b/>
          <w:color w:val="000000"/>
        </w:rPr>
        <w:t>30</w:t>
      </w:r>
      <w:r w:rsidRPr="00252FDF">
        <w:rPr>
          <w:rFonts w:ascii="Book Antiqua" w:hAnsi="Book Antiqua" w:cs="Book Antiqua" w:hint="eastAsia"/>
          <w:b/>
          <w:color w:val="000000"/>
          <w:lang w:eastAsia="zh-CN"/>
        </w:rPr>
        <w:t>:</w:t>
      </w:r>
      <w:r w:rsidRPr="00AD6AE0">
        <w:rPr>
          <w:rFonts w:ascii="Book Antiqua" w:eastAsia="Book Antiqua" w:hAnsi="Book Antiqua" w:cs="Book Antiqua"/>
          <w:color w:val="000000"/>
        </w:rPr>
        <w:t xml:space="preserve"> 477-497 [DOI: 10.1037/int0000156]</w:t>
      </w:r>
    </w:p>
    <w:p w14:paraId="0A88D614"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52 </w:t>
      </w:r>
      <w:r w:rsidRPr="00AD6AE0">
        <w:rPr>
          <w:rFonts w:ascii="Book Antiqua" w:eastAsia="Book Antiqua" w:hAnsi="Book Antiqua" w:cs="Book Antiqua"/>
          <w:b/>
          <w:bCs/>
          <w:color w:val="000000"/>
        </w:rPr>
        <w:t>Soto-Sanz V</w:t>
      </w:r>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Castellví</w:t>
      </w:r>
      <w:proofErr w:type="spellEnd"/>
      <w:r w:rsidRPr="00AD6AE0">
        <w:rPr>
          <w:rFonts w:ascii="Book Antiqua" w:eastAsia="Book Antiqua" w:hAnsi="Book Antiqua" w:cs="Book Antiqua"/>
          <w:color w:val="000000"/>
        </w:rPr>
        <w:t xml:space="preserve"> P, </w:t>
      </w:r>
      <w:proofErr w:type="spellStart"/>
      <w:r w:rsidRPr="00AD6AE0">
        <w:rPr>
          <w:rFonts w:ascii="Book Antiqua" w:eastAsia="Book Antiqua" w:hAnsi="Book Antiqua" w:cs="Book Antiqua"/>
          <w:color w:val="000000"/>
        </w:rPr>
        <w:t>Piqueras</w:t>
      </w:r>
      <w:proofErr w:type="spellEnd"/>
      <w:r w:rsidRPr="00AD6AE0">
        <w:rPr>
          <w:rFonts w:ascii="Book Antiqua" w:eastAsia="Book Antiqua" w:hAnsi="Book Antiqua" w:cs="Book Antiqua"/>
          <w:color w:val="000000"/>
        </w:rPr>
        <w:t xml:space="preserve"> JA, Rodríguez-Marín J, Rodríguez-Jiménez T, Miranda-</w:t>
      </w:r>
      <w:proofErr w:type="spellStart"/>
      <w:r w:rsidRPr="00AD6AE0">
        <w:rPr>
          <w:rFonts w:ascii="Book Antiqua" w:eastAsia="Book Antiqua" w:hAnsi="Book Antiqua" w:cs="Book Antiqua"/>
          <w:color w:val="000000"/>
        </w:rPr>
        <w:t>Mendizábal</w:t>
      </w:r>
      <w:proofErr w:type="spellEnd"/>
      <w:r w:rsidRPr="00AD6AE0">
        <w:rPr>
          <w:rFonts w:ascii="Book Antiqua" w:eastAsia="Book Antiqua" w:hAnsi="Book Antiqua" w:cs="Book Antiqua"/>
          <w:color w:val="000000"/>
        </w:rPr>
        <w:t xml:space="preserve"> A, </w:t>
      </w:r>
      <w:proofErr w:type="spellStart"/>
      <w:r w:rsidRPr="00AD6AE0">
        <w:rPr>
          <w:rFonts w:ascii="Book Antiqua" w:eastAsia="Book Antiqua" w:hAnsi="Book Antiqua" w:cs="Book Antiqua"/>
          <w:color w:val="000000"/>
        </w:rPr>
        <w:t>Parés-Badell</w:t>
      </w:r>
      <w:proofErr w:type="spellEnd"/>
      <w:r w:rsidRPr="00AD6AE0">
        <w:rPr>
          <w:rFonts w:ascii="Book Antiqua" w:eastAsia="Book Antiqua" w:hAnsi="Book Antiqua" w:cs="Book Antiqua"/>
          <w:color w:val="000000"/>
        </w:rPr>
        <w:t xml:space="preserve"> O, </w:t>
      </w:r>
      <w:proofErr w:type="spellStart"/>
      <w:r w:rsidRPr="00AD6AE0">
        <w:rPr>
          <w:rFonts w:ascii="Book Antiqua" w:eastAsia="Book Antiqua" w:hAnsi="Book Antiqua" w:cs="Book Antiqua"/>
          <w:color w:val="000000"/>
        </w:rPr>
        <w:t>Almenara</w:t>
      </w:r>
      <w:proofErr w:type="spellEnd"/>
      <w:r w:rsidRPr="00AD6AE0">
        <w:rPr>
          <w:rFonts w:ascii="Book Antiqua" w:eastAsia="Book Antiqua" w:hAnsi="Book Antiqua" w:cs="Book Antiqua"/>
          <w:color w:val="000000"/>
        </w:rPr>
        <w:t xml:space="preserve"> J, Alonso I, </w:t>
      </w:r>
      <w:proofErr w:type="spellStart"/>
      <w:r w:rsidRPr="00AD6AE0">
        <w:rPr>
          <w:rFonts w:ascii="Book Antiqua" w:eastAsia="Book Antiqua" w:hAnsi="Book Antiqua" w:cs="Book Antiqua"/>
          <w:color w:val="000000"/>
        </w:rPr>
        <w:t>Blasco</w:t>
      </w:r>
      <w:proofErr w:type="spellEnd"/>
      <w:r w:rsidRPr="00AD6AE0">
        <w:rPr>
          <w:rFonts w:ascii="Book Antiqua" w:eastAsia="Book Antiqua" w:hAnsi="Book Antiqua" w:cs="Book Antiqua"/>
          <w:color w:val="000000"/>
        </w:rPr>
        <w:t xml:space="preserve"> MJ, </w:t>
      </w:r>
      <w:proofErr w:type="spellStart"/>
      <w:r w:rsidRPr="00AD6AE0">
        <w:rPr>
          <w:rFonts w:ascii="Book Antiqua" w:eastAsia="Book Antiqua" w:hAnsi="Book Antiqua" w:cs="Book Antiqua"/>
          <w:color w:val="000000"/>
        </w:rPr>
        <w:t>Cebrià</w:t>
      </w:r>
      <w:proofErr w:type="spellEnd"/>
      <w:r w:rsidRPr="00AD6AE0">
        <w:rPr>
          <w:rFonts w:ascii="Book Antiqua" w:eastAsia="Book Antiqua" w:hAnsi="Book Antiqua" w:cs="Book Antiqua"/>
          <w:color w:val="000000"/>
        </w:rPr>
        <w:t xml:space="preserve"> A, </w:t>
      </w:r>
      <w:proofErr w:type="spellStart"/>
      <w:r w:rsidRPr="00AD6AE0">
        <w:rPr>
          <w:rFonts w:ascii="Book Antiqua" w:eastAsia="Book Antiqua" w:hAnsi="Book Antiqua" w:cs="Book Antiqua"/>
          <w:color w:val="000000"/>
        </w:rPr>
        <w:t>Gabilondo</w:t>
      </w:r>
      <w:proofErr w:type="spellEnd"/>
      <w:r w:rsidRPr="00AD6AE0">
        <w:rPr>
          <w:rFonts w:ascii="Book Antiqua" w:eastAsia="Book Antiqua" w:hAnsi="Book Antiqua" w:cs="Book Antiqua"/>
          <w:color w:val="000000"/>
        </w:rPr>
        <w:t xml:space="preserve"> A, Gili M, </w:t>
      </w:r>
      <w:proofErr w:type="spellStart"/>
      <w:r w:rsidRPr="00AD6AE0">
        <w:rPr>
          <w:rFonts w:ascii="Book Antiqua" w:eastAsia="Book Antiqua" w:hAnsi="Book Antiqua" w:cs="Book Antiqua"/>
          <w:color w:val="000000"/>
        </w:rPr>
        <w:t>Lagares</w:t>
      </w:r>
      <w:proofErr w:type="spellEnd"/>
      <w:r w:rsidRPr="00AD6AE0">
        <w:rPr>
          <w:rFonts w:ascii="Book Antiqua" w:eastAsia="Book Antiqua" w:hAnsi="Book Antiqua" w:cs="Book Antiqua"/>
          <w:color w:val="000000"/>
        </w:rPr>
        <w:t xml:space="preserve"> C, Roca M, Alonso J. Internalizing and externalizing symptoms and suicidal </w:t>
      </w:r>
      <w:proofErr w:type="spellStart"/>
      <w:r w:rsidRPr="00AD6AE0">
        <w:rPr>
          <w:rFonts w:ascii="Book Antiqua" w:eastAsia="Book Antiqua" w:hAnsi="Book Antiqua" w:cs="Book Antiqua"/>
          <w:color w:val="000000"/>
        </w:rPr>
        <w:t>behaviour</w:t>
      </w:r>
      <w:proofErr w:type="spellEnd"/>
      <w:r w:rsidRPr="00AD6AE0">
        <w:rPr>
          <w:rFonts w:ascii="Book Antiqua" w:eastAsia="Book Antiqua" w:hAnsi="Book Antiqua" w:cs="Book Antiqua"/>
          <w:color w:val="000000"/>
        </w:rPr>
        <w:t xml:space="preserve"> in young people: a systematic review and meta-analysis of longitudinal studies. </w:t>
      </w:r>
      <w:r w:rsidRPr="00AD6AE0">
        <w:rPr>
          <w:rFonts w:ascii="Book Antiqua" w:eastAsia="Book Antiqua" w:hAnsi="Book Antiqua" w:cs="Book Antiqua"/>
          <w:i/>
          <w:iCs/>
          <w:color w:val="000000"/>
        </w:rPr>
        <w:t xml:space="preserve">Acta </w:t>
      </w:r>
      <w:proofErr w:type="spellStart"/>
      <w:r w:rsidRPr="00AD6AE0">
        <w:rPr>
          <w:rFonts w:ascii="Book Antiqua" w:eastAsia="Book Antiqua" w:hAnsi="Book Antiqua" w:cs="Book Antiqua"/>
          <w:i/>
          <w:iCs/>
          <w:color w:val="000000"/>
        </w:rPr>
        <w:t>Psychiatr</w:t>
      </w:r>
      <w:proofErr w:type="spellEnd"/>
      <w:r w:rsidRPr="00AD6AE0">
        <w:rPr>
          <w:rFonts w:ascii="Book Antiqua" w:eastAsia="Book Antiqua" w:hAnsi="Book Antiqua" w:cs="Book Antiqua"/>
          <w:i/>
          <w:iCs/>
          <w:color w:val="000000"/>
        </w:rPr>
        <w:t xml:space="preserve"> </w:t>
      </w:r>
      <w:proofErr w:type="spellStart"/>
      <w:r w:rsidRPr="00AD6AE0">
        <w:rPr>
          <w:rFonts w:ascii="Book Antiqua" w:eastAsia="Book Antiqua" w:hAnsi="Book Antiqua" w:cs="Book Antiqua"/>
          <w:i/>
          <w:iCs/>
          <w:color w:val="000000"/>
        </w:rPr>
        <w:t>Scand</w:t>
      </w:r>
      <w:proofErr w:type="spellEnd"/>
      <w:r w:rsidRPr="00AD6AE0">
        <w:rPr>
          <w:rFonts w:ascii="Book Antiqua" w:eastAsia="Book Antiqua" w:hAnsi="Book Antiqua" w:cs="Book Antiqua"/>
          <w:color w:val="000000"/>
        </w:rPr>
        <w:t xml:space="preserve"> 2019; </w:t>
      </w:r>
      <w:r w:rsidRPr="00AD6AE0">
        <w:rPr>
          <w:rFonts w:ascii="Book Antiqua" w:eastAsia="Book Antiqua" w:hAnsi="Book Antiqua" w:cs="Book Antiqua"/>
          <w:b/>
          <w:bCs/>
          <w:color w:val="000000"/>
        </w:rPr>
        <w:t>140</w:t>
      </w:r>
      <w:r w:rsidRPr="00AD6AE0">
        <w:rPr>
          <w:rFonts w:ascii="Book Antiqua" w:eastAsia="Book Antiqua" w:hAnsi="Book Antiqua" w:cs="Book Antiqua"/>
          <w:color w:val="000000"/>
        </w:rPr>
        <w:t>: 5-19 [PMID: 30980525 DOI: 10.1111/acps.13036]</w:t>
      </w:r>
    </w:p>
    <w:p w14:paraId="3E896DB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53 </w:t>
      </w:r>
      <w:proofErr w:type="spellStart"/>
      <w:r w:rsidRPr="00AD6AE0">
        <w:rPr>
          <w:rFonts w:ascii="Book Antiqua" w:eastAsia="Book Antiqua" w:hAnsi="Book Antiqua" w:cs="Book Antiqua"/>
          <w:b/>
          <w:bCs/>
          <w:color w:val="000000"/>
        </w:rPr>
        <w:t>Ruggero</w:t>
      </w:r>
      <w:proofErr w:type="spellEnd"/>
      <w:r w:rsidRPr="00AD6AE0">
        <w:rPr>
          <w:rFonts w:ascii="Book Antiqua" w:eastAsia="Book Antiqua" w:hAnsi="Book Antiqua" w:cs="Book Antiqua"/>
          <w:b/>
          <w:bCs/>
          <w:color w:val="000000"/>
        </w:rPr>
        <w:t xml:space="preserve"> CJ</w:t>
      </w:r>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Kotov</w:t>
      </w:r>
      <w:proofErr w:type="spellEnd"/>
      <w:r w:rsidRPr="00AD6AE0">
        <w:rPr>
          <w:rFonts w:ascii="Book Antiqua" w:eastAsia="Book Antiqua" w:hAnsi="Book Antiqua" w:cs="Book Antiqua"/>
          <w:color w:val="000000"/>
        </w:rPr>
        <w:t xml:space="preserve"> R, Hopwood CJ, First M, Clark LA, </w:t>
      </w:r>
      <w:proofErr w:type="spellStart"/>
      <w:r w:rsidRPr="00AD6AE0">
        <w:rPr>
          <w:rFonts w:ascii="Book Antiqua" w:eastAsia="Book Antiqua" w:hAnsi="Book Antiqua" w:cs="Book Antiqua"/>
          <w:color w:val="000000"/>
        </w:rPr>
        <w:t>Skodol</w:t>
      </w:r>
      <w:proofErr w:type="spellEnd"/>
      <w:r w:rsidRPr="00AD6AE0">
        <w:rPr>
          <w:rFonts w:ascii="Book Antiqua" w:eastAsia="Book Antiqua" w:hAnsi="Book Antiqua" w:cs="Book Antiqua"/>
          <w:color w:val="000000"/>
        </w:rPr>
        <w:t xml:space="preserve"> AE, Mullins-</w:t>
      </w:r>
      <w:proofErr w:type="spellStart"/>
      <w:r w:rsidRPr="00AD6AE0">
        <w:rPr>
          <w:rFonts w:ascii="Book Antiqua" w:eastAsia="Book Antiqua" w:hAnsi="Book Antiqua" w:cs="Book Antiqua"/>
          <w:color w:val="000000"/>
        </w:rPr>
        <w:t>Sweatt</w:t>
      </w:r>
      <w:proofErr w:type="spellEnd"/>
      <w:r w:rsidRPr="00AD6AE0">
        <w:rPr>
          <w:rFonts w:ascii="Book Antiqua" w:eastAsia="Book Antiqua" w:hAnsi="Book Antiqua" w:cs="Book Antiqua"/>
          <w:color w:val="000000"/>
        </w:rPr>
        <w:t xml:space="preserve"> SN, Patrick CJ, Bach B, Cicero DC, Docherty A, Simms LJ, </w:t>
      </w:r>
      <w:proofErr w:type="spellStart"/>
      <w:r w:rsidRPr="00AD6AE0">
        <w:rPr>
          <w:rFonts w:ascii="Book Antiqua" w:eastAsia="Book Antiqua" w:hAnsi="Book Antiqua" w:cs="Book Antiqua"/>
          <w:color w:val="000000"/>
        </w:rPr>
        <w:t>Bagby</w:t>
      </w:r>
      <w:proofErr w:type="spellEnd"/>
      <w:r w:rsidRPr="00AD6AE0">
        <w:rPr>
          <w:rFonts w:ascii="Book Antiqua" w:eastAsia="Book Antiqua" w:hAnsi="Book Antiqua" w:cs="Book Antiqua"/>
          <w:color w:val="000000"/>
        </w:rPr>
        <w:t xml:space="preserve"> RM, Krueger RF, Callahan JL, Chmielewski M, Conway CC, De </w:t>
      </w:r>
      <w:proofErr w:type="spellStart"/>
      <w:r w:rsidRPr="00AD6AE0">
        <w:rPr>
          <w:rFonts w:ascii="Book Antiqua" w:eastAsia="Book Antiqua" w:hAnsi="Book Antiqua" w:cs="Book Antiqua"/>
          <w:color w:val="000000"/>
        </w:rPr>
        <w:t>Clercq</w:t>
      </w:r>
      <w:proofErr w:type="spellEnd"/>
      <w:r w:rsidRPr="00AD6AE0">
        <w:rPr>
          <w:rFonts w:ascii="Book Antiqua" w:eastAsia="Book Antiqua" w:hAnsi="Book Antiqua" w:cs="Book Antiqua"/>
          <w:color w:val="000000"/>
        </w:rPr>
        <w:t xml:space="preserve"> B, </w:t>
      </w:r>
      <w:proofErr w:type="spellStart"/>
      <w:r w:rsidRPr="00AD6AE0">
        <w:rPr>
          <w:rFonts w:ascii="Book Antiqua" w:eastAsia="Book Antiqua" w:hAnsi="Book Antiqua" w:cs="Book Antiqua"/>
          <w:color w:val="000000"/>
        </w:rPr>
        <w:t>Dornbach</w:t>
      </w:r>
      <w:proofErr w:type="spellEnd"/>
      <w:r w:rsidRPr="00AD6AE0">
        <w:rPr>
          <w:rFonts w:ascii="Book Antiqua" w:eastAsia="Book Antiqua" w:hAnsi="Book Antiqua" w:cs="Book Antiqua"/>
          <w:color w:val="000000"/>
        </w:rPr>
        <w:t xml:space="preserve">-Bender A, Eaton NR, Forbes MK, </w:t>
      </w:r>
      <w:proofErr w:type="spellStart"/>
      <w:r w:rsidRPr="00AD6AE0">
        <w:rPr>
          <w:rFonts w:ascii="Book Antiqua" w:eastAsia="Book Antiqua" w:hAnsi="Book Antiqua" w:cs="Book Antiqua"/>
          <w:color w:val="000000"/>
        </w:rPr>
        <w:t>Forbush</w:t>
      </w:r>
      <w:proofErr w:type="spellEnd"/>
      <w:r w:rsidRPr="00AD6AE0">
        <w:rPr>
          <w:rFonts w:ascii="Book Antiqua" w:eastAsia="Book Antiqua" w:hAnsi="Book Antiqua" w:cs="Book Antiqua"/>
          <w:color w:val="000000"/>
        </w:rPr>
        <w:t xml:space="preserve"> KT, </w:t>
      </w:r>
      <w:proofErr w:type="spellStart"/>
      <w:r w:rsidRPr="00AD6AE0">
        <w:rPr>
          <w:rFonts w:ascii="Book Antiqua" w:eastAsia="Book Antiqua" w:hAnsi="Book Antiqua" w:cs="Book Antiqua"/>
          <w:color w:val="000000"/>
        </w:rPr>
        <w:t>Haltigan</w:t>
      </w:r>
      <w:proofErr w:type="spellEnd"/>
      <w:r w:rsidRPr="00AD6AE0">
        <w:rPr>
          <w:rFonts w:ascii="Book Antiqua" w:eastAsia="Book Antiqua" w:hAnsi="Book Antiqua" w:cs="Book Antiqua"/>
          <w:color w:val="000000"/>
        </w:rPr>
        <w:t xml:space="preserve"> JD, Miller JD, Morey LC, </w:t>
      </w:r>
      <w:proofErr w:type="spellStart"/>
      <w:r w:rsidRPr="00AD6AE0">
        <w:rPr>
          <w:rFonts w:ascii="Book Antiqua" w:eastAsia="Book Antiqua" w:hAnsi="Book Antiqua" w:cs="Book Antiqua"/>
          <w:color w:val="000000"/>
        </w:rPr>
        <w:t>Patalay</w:t>
      </w:r>
      <w:proofErr w:type="spellEnd"/>
      <w:r w:rsidRPr="00AD6AE0">
        <w:rPr>
          <w:rFonts w:ascii="Book Antiqua" w:eastAsia="Book Antiqua" w:hAnsi="Book Antiqua" w:cs="Book Antiqua"/>
          <w:color w:val="000000"/>
        </w:rPr>
        <w:t xml:space="preserve"> P, </w:t>
      </w:r>
      <w:proofErr w:type="spellStart"/>
      <w:r w:rsidRPr="00AD6AE0">
        <w:rPr>
          <w:rFonts w:ascii="Book Antiqua" w:eastAsia="Book Antiqua" w:hAnsi="Book Antiqua" w:cs="Book Antiqua"/>
          <w:color w:val="000000"/>
        </w:rPr>
        <w:t>Regier</w:t>
      </w:r>
      <w:proofErr w:type="spellEnd"/>
      <w:r w:rsidRPr="00AD6AE0">
        <w:rPr>
          <w:rFonts w:ascii="Book Antiqua" w:eastAsia="Book Antiqua" w:hAnsi="Book Antiqua" w:cs="Book Antiqua"/>
          <w:color w:val="000000"/>
        </w:rPr>
        <w:t xml:space="preserve"> DA, </w:t>
      </w:r>
      <w:proofErr w:type="spellStart"/>
      <w:r w:rsidRPr="00AD6AE0">
        <w:rPr>
          <w:rFonts w:ascii="Book Antiqua" w:eastAsia="Book Antiqua" w:hAnsi="Book Antiqua" w:cs="Book Antiqua"/>
          <w:color w:val="000000"/>
        </w:rPr>
        <w:t>Reininghaus</w:t>
      </w:r>
      <w:proofErr w:type="spellEnd"/>
      <w:r w:rsidRPr="00AD6AE0">
        <w:rPr>
          <w:rFonts w:ascii="Book Antiqua" w:eastAsia="Book Antiqua" w:hAnsi="Book Antiqua" w:cs="Book Antiqua"/>
          <w:color w:val="000000"/>
        </w:rPr>
        <w:t xml:space="preserve"> U, </w:t>
      </w:r>
      <w:proofErr w:type="spellStart"/>
      <w:r w:rsidRPr="00AD6AE0">
        <w:rPr>
          <w:rFonts w:ascii="Book Antiqua" w:eastAsia="Book Antiqua" w:hAnsi="Book Antiqua" w:cs="Book Antiqua"/>
          <w:color w:val="000000"/>
        </w:rPr>
        <w:t>Shackman</w:t>
      </w:r>
      <w:proofErr w:type="spellEnd"/>
      <w:r w:rsidRPr="00AD6AE0">
        <w:rPr>
          <w:rFonts w:ascii="Book Antiqua" w:eastAsia="Book Antiqua" w:hAnsi="Book Antiqua" w:cs="Book Antiqua"/>
          <w:color w:val="000000"/>
        </w:rPr>
        <w:t xml:space="preserve"> AJ, </w:t>
      </w:r>
      <w:proofErr w:type="spellStart"/>
      <w:r w:rsidRPr="00AD6AE0">
        <w:rPr>
          <w:rFonts w:ascii="Book Antiqua" w:eastAsia="Book Antiqua" w:hAnsi="Book Antiqua" w:cs="Book Antiqua"/>
          <w:color w:val="000000"/>
        </w:rPr>
        <w:t>Waszczuk</w:t>
      </w:r>
      <w:proofErr w:type="spellEnd"/>
      <w:r w:rsidRPr="00AD6AE0">
        <w:rPr>
          <w:rFonts w:ascii="Book Antiqua" w:eastAsia="Book Antiqua" w:hAnsi="Book Antiqua" w:cs="Book Antiqua"/>
          <w:color w:val="000000"/>
        </w:rPr>
        <w:t xml:space="preserve"> MA, Watson D, Wright AGC, Zimmermann J. Integrating the Hierarchical Taxonomy of Psychopathology (</w:t>
      </w:r>
      <w:proofErr w:type="spellStart"/>
      <w:r w:rsidRPr="00AD6AE0">
        <w:rPr>
          <w:rFonts w:ascii="Book Antiqua" w:eastAsia="Book Antiqua" w:hAnsi="Book Antiqua" w:cs="Book Antiqua"/>
          <w:color w:val="000000"/>
        </w:rPr>
        <w:t>HiTOP</w:t>
      </w:r>
      <w:proofErr w:type="spellEnd"/>
      <w:r w:rsidRPr="00AD6AE0">
        <w:rPr>
          <w:rFonts w:ascii="Book Antiqua" w:eastAsia="Book Antiqua" w:hAnsi="Book Antiqua" w:cs="Book Antiqua"/>
          <w:color w:val="000000"/>
        </w:rPr>
        <w:t xml:space="preserve">) into clinical practice. </w:t>
      </w:r>
      <w:r w:rsidRPr="00AD6AE0">
        <w:rPr>
          <w:rFonts w:ascii="Book Antiqua" w:eastAsia="Book Antiqua" w:hAnsi="Book Antiqua" w:cs="Book Antiqua"/>
          <w:i/>
          <w:iCs/>
          <w:color w:val="000000"/>
        </w:rPr>
        <w:t>J Consult Clin Psychol</w:t>
      </w:r>
      <w:r w:rsidRPr="00AD6AE0">
        <w:rPr>
          <w:rFonts w:ascii="Book Antiqua" w:eastAsia="Book Antiqua" w:hAnsi="Book Antiqua" w:cs="Book Antiqua"/>
          <w:color w:val="000000"/>
        </w:rPr>
        <w:t xml:space="preserve"> 2019; </w:t>
      </w:r>
      <w:r w:rsidRPr="00AD6AE0">
        <w:rPr>
          <w:rFonts w:ascii="Book Antiqua" w:eastAsia="Book Antiqua" w:hAnsi="Book Antiqua" w:cs="Book Antiqua"/>
          <w:b/>
          <w:bCs/>
          <w:color w:val="000000"/>
        </w:rPr>
        <w:t>87</w:t>
      </w:r>
      <w:r w:rsidRPr="00AD6AE0">
        <w:rPr>
          <w:rFonts w:ascii="Book Antiqua" w:eastAsia="Book Antiqua" w:hAnsi="Book Antiqua" w:cs="Book Antiqua"/>
          <w:color w:val="000000"/>
        </w:rPr>
        <w:t>: 1069-1084 [PMID: 31724426 DOI: 10.1037/ccp0000452]</w:t>
      </w:r>
    </w:p>
    <w:p w14:paraId="3943FFDE"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54 </w:t>
      </w:r>
      <w:proofErr w:type="spellStart"/>
      <w:r w:rsidRPr="00AD6AE0">
        <w:rPr>
          <w:rFonts w:ascii="Book Antiqua" w:eastAsia="Book Antiqua" w:hAnsi="Book Antiqua" w:cs="Book Antiqua"/>
          <w:b/>
          <w:bCs/>
          <w:color w:val="000000"/>
        </w:rPr>
        <w:t>Kroencke</w:t>
      </w:r>
      <w:proofErr w:type="spellEnd"/>
      <w:r w:rsidRPr="00AD6AE0">
        <w:rPr>
          <w:rFonts w:ascii="Book Antiqua" w:eastAsia="Book Antiqua" w:hAnsi="Book Antiqua" w:cs="Book Antiqua"/>
          <w:b/>
          <w:bCs/>
          <w:color w:val="000000"/>
        </w:rPr>
        <w:t xml:space="preserve"> L</w:t>
      </w:r>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Geukes</w:t>
      </w:r>
      <w:proofErr w:type="spellEnd"/>
      <w:r w:rsidRPr="00AD6AE0">
        <w:rPr>
          <w:rFonts w:ascii="Book Antiqua" w:eastAsia="Book Antiqua" w:hAnsi="Book Antiqua" w:cs="Book Antiqua"/>
          <w:color w:val="000000"/>
        </w:rPr>
        <w:t xml:space="preserve"> K, </w:t>
      </w:r>
      <w:proofErr w:type="spellStart"/>
      <w:r w:rsidRPr="00AD6AE0">
        <w:rPr>
          <w:rFonts w:ascii="Book Antiqua" w:eastAsia="Book Antiqua" w:hAnsi="Book Antiqua" w:cs="Book Antiqua"/>
          <w:color w:val="000000"/>
        </w:rPr>
        <w:t>Utesch</w:t>
      </w:r>
      <w:proofErr w:type="spellEnd"/>
      <w:r w:rsidRPr="00AD6AE0">
        <w:rPr>
          <w:rFonts w:ascii="Book Antiqua" w:eastAsia="Book Antiqua" w:hAnsi="Book Antiqua" w:cs="Book Antiqua"/>
          <w:color w:val="000000"/>
        </w:rPr>
        <w:t xml:space="preserve"> T, </w:t>
      </w:r>
      <w:proofErr w:type="spellStart"/>
      <w:r w:rsidRPr="00AD6AE0">
        <w:rPr>
          <w:rFonts w:ascii="Book Antiqua" w:eastAsia="Book Antiqua" w:hAnsi="Book Antiqua" w:cs="Book Antiqua"/>
          <w:color w:val="000000"/>
        </w:rPr>
        <w:t>Kuper</w:t>
      </w:r>
      <w:proofErr w:type="spellEnd"/>
      <w:r w:rsidRPr="00AD6AE0">
        <w:rPr>
          <w:rFonts w:ascii="Book Antiqua" w:eastAsia="Book Antiqua" w:hAnsi="Book Antiqua" w:cs="Book Antiqua"/>
          <w:color w:val="000000"/>
        </w:rPr>
        <w:t xml:space="preserve"> N, Back MD. </w:t>
      </w:r>
      <w:proofErr w:type="gramStart"/>
      <w:r w:rsidRPr="00AD6AE0">
        <w:rPr>
          <w:rFonts w:ascii="Book Antiqua" w:eastAsia="Book Antiqua" w:hAnsi="Book Antiqua" w:cs="Book Antiqua"/>
          <w:color w:val="000000"/>
        </w:rPr>
        <w:t>Neuroticism</w:t>
      </w:r>
      <w:proofErr w:type="gramEnd"/>
      <w:r w:rsidRPr="00AD6AE0">
        <w:rPr>
          <w:rFonts w:ascii="Book Antiqua" w:eastAsia="Book Antiqua" w:hAnsi="Book Antiqua" w:cs="Book Antiqua"/>
          <w:color w:val="000000"/>
        </w:rPr>
        <w:t xml:space="preserve"> and emotional risk during the COVID-19 pandemic. </w:t>
      </w:r>
      <w:r w:rsidRPr="00AD6AE0">
        <w:rPr>
          <w:rFonts w:ascii="Book Antiqua" w:eastAsia="Book Antiqua" w:hAnsi="Book Antiqua" w:cs="Book Antiqua"/>
          <w:i/>
          <w:iCs/>
          <w:color w:val="000000"/>
        </w:rPr>
        <w:t>J Res Pers</w:t>
      </w:r>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89</w:t>
      </w:r>
      <w:r w:rsidRPr="00AD6AE0">
        <w:rPr>
          <w:rFonts w:ascii="Book Antiqua" w:eastAsia="Book Antiqua" w:hAnsi="Book Antiqua" w:cs="Book Antiqua"/>
          <w:color w:val="000000"/>
        </w:rPr>
        <w:t>: 104038 [PMID: 33071370 DOI: 10.1016/j.jrp.2020.104038]</w:t>
      </w:r>
    </w:p>
    <w:p w14:paraId="00BBCC6E" w14:textId="77777777" w:rsidR="006703D9" w:rsidRPr="00AD6AE0" w:rsidRDefault="006703D9" w:rsidP="006703D9">
      <w:pPr>
        <w:spacing w:line="360" w:lineRule="auto"/>
        <w:jc w:val="both"/>
        <w:rPr>
          <w:rFonts w:ascii="Book Antiqua" w:hAnsi="Book Antiqua"/>
        </w:rPr>
        <w:sectPr w:rsidR="006703D9" w:rsidRPr="00AD6AE0">
          <w:pgSz w:w="12240" w:h="15840"/>
          <w:pgMar w:top="1440" w:right="1440" w:bottom="1440" w:left="1440" w:header="720" w:footer="720" w:gutter="0"/>
          <w:cols w:space="720"/>
          <w:docGrid w:linePitch="360"/>
        </w:sectPr>
      </w:pPr>
    </w:p>
    <w:p w14:paraId="3F9E5733"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lastRenderedPageBreak/>
        <w:t>Footnotes</w:t>
      </w:r>
    </w:p>
    <w:p w14:paraId="3884250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Institutional review board statement: </w:t>
      </w:r>
      <w:r w:rsidRPr="00AD6AE0">
        <w:rPr>
          <w:rFonts w:ascii="Book Antiqua" w:eastAsia="Book Antiqua" w:hAnsi="Book Antiqua" w:cs="Book Antiqua"/>
          <w:color w:val="000000"/>
        </w:rPr>
        <w:t xml:space="preserve">The study was reviewed and approved by </w:t>
      </w:r>
      <w:proofErr w:type="spellStart"/>
      <w:r w:rsidRPr="00AD6AE0">
        <w:rPr>
          <w:rFonts w:ascii="Book Antiqua" w:eastAsia="Book Antiqua" w:hAnsi="Book Antiqua" w:cs="Book Antiqua"/>
          <w:color w:val="000000"/>
        </w:rPr>
        <w:t>Oficina</w:t>
      </w:r>
      <w:proofErr w:type="spellEnd"/>
      <w:r w:rsidRPr="00AD6AE0">
        <w:rPr>
          <w:rFonts w:ascii="Book Antiqua" w:eastAsia="Book Antiqua" w:hAnsi="Book Antiqua" w:cs="Book Antiqua"/>
          <w:color w:val="000000"/>
        </w:rPr>
        <w:t xml:space="preserve"> de </w:t>
      </w:r>
      <w:proofErr w:type="spellStart"/>
      <w:r w:rsidRPr="00AD6AE0">
        <w:rPr>
          <w:rFonts w:ascii="Book Antiqua" w:eastAsia="Book Antiqua" w:hAnsi="Book Antiqua" w:cs="Book Antiqua"/>
          <w:color w:val="000000"/>
        </w:rPr>
        <w:t>Investigación</w:t>
      </w:r>
      <w:proofErr w:type="spellEnd"/>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Responsable</w:t>
      </w:r>
      <w:proofErr w:type="spellEnd"/>
      <w:r w:rsidRPr="00AD6AE0">
        <w:rPr>
          <w:rFonts w:ascii="Book Antiqua" w:eastAsia="Book Antiqua" w:hAnsi="Book Antiqua" w:cs="Book Antiqua"/>
          <w:color w:val="000000"/>
        </w:rPr>
        <w:t xml:space="preserve"> of </w:t>
      </w:r>
      <w:proofErr w:type="spellStart"/>
      <w:r w:rsidRPr="00AD6AE0">
        <w:rPr>
          <w:rFonts w:ascii="Book Antiqua" w:eastAsia="Book Antiqua" w:hAnsi="Book Antiqua" w:cs="Book Antiqua"/>
          <w:color w:val="000000"/>
        </w:rPr>
        <w:t>Órgano</w:t>
      </w:r>
      <w:proofErr w:type="spellEnd"/>
      <w:r w:rsidRPr="00AD6AE0">
        <w:rPr>
          <w:rFonts w:ascii="Book Antiqua" w:eastAsia="Book Antiqua" w:hAnsi="Book Antiqua" w:cs="Book Antiqua"/>
          <w:color w:val="000000"/>
        </w:rPr>
        <w:t xml:space="preserve"> </w:t>
      </w:r>
      <w:proofErr w:type="spellStart"/>
      <w:r w:rsidRPr="00AD6AE0">
        <w:rPr>
          <w:rFonts w:ascii="Book Antiqua" w:eastAsia="Book Antiqua" w:hAnsi="Book Antiqua" w:cs="Book Antiqua"/>
          <w:color w:val="000000"/>
        </w:rPr>
        <w:t>Evaluador</w:t>
      </w:r>
      <w:proofErr w:type="spellEnd"/>
      <w:r w:rsidRPr="00AD6AE0">
        <w:rPr>
          <w:rFonts w:ascii="Book Antiqua" w:eastAsia="Book Antiqua" w:hAnsi="Book Antiqua" w:cs="Book Antiqua"/>
          <w:color w:val="000000"/>
        </w:rPr>
        <w:t xml:space="preserve"> de </w:t>
      </w:r>
      <w:proofErr w:type="spellStart"/>
      <w:r w:rsidRPr="00AD6AE0">
        <w:rPr>
          <w:rFonts w:ascii="Book Antiqua" w:eastAsia="Book Antiqua" w:hAnsi="Book Antiqua" w:cs="Book Antiqua"/>
          <w:color w:val="000000"/>
        </w:rPr>
        <w:t>Proyectos</w:t>
      </w:r>
      <w:proofErr w:type="spellEnd"/>
      <w:r w:rsidRPr="00AD6AE0">
        <w:rPr>
          <w:rFonts w:ascii="Book Antiqua" w:eastAsia="Book Antiqua" w:hAnsi="Book Antiqua" w:cs="Book Antiqua"/>
          <w:color w:val="000000"/>
        </w:rPr>
        <w:t xml:space="preserve"> of Universidad Miguel Hernández</w:t>
      </w:r>
      <w:r>
        <w:rPr>
          <w:rFonts w:ascii="Book Antiqua" w:hAnsi="Book Antiqua" w:cs="Book Antiqua" w:hint="eastAsia"/>
          <w:color w:val="000000"/>
          <w:lang w:eastAsia="zh-CN"/>
        </w:rPr>
        <w:t xml:space="preserve">, No. </w:t>
      </w:r>
      <w:r>
        <w:rPr>
          <w:rFonts w:ascii="Book Antiqua" w:eastAsia="Book Antiqua" w:hAnsi="Book Antiqua" w:cs="Book Antiqua"/>
          <w:color w:val="000000"/>
        </w:rPr>
        <w:t>DPS.JPR.02.17</w:t>
      </w:r>
      <w:r w:rsidRPr="00AD6AE0">
        <w:rPr>
          <w:rFonts w:ascii="Book Antiqua" w:eastAsia="Book Antiqua" w:hAnsi="Book Antiqua" w:cs="Book Antiqua"/>
          <w:color w:val="000000"/>
        </w:rPr>
        <w:t>.</w:t>
      </w:r>
    </w:p>
    <w:p w14:paraId="408E741C" w14:textId="77777777" w:rsidR="006703D9" w:rsidRPr="00AD6AE0" w:rsidRDefault="006703D9" w:rsidP="006703D9">
      <w:pPr>
        <w:spacing w:line="360" w:lineRule="auto"/>
        <w:jc w:val="both"/>
        <w:rPr>
          <w:rFonts w:ascii="Book Antiqua" w:hAnsi="Book Antiqua"/>
        </w:rPr>
      </w:pPr>
    </w:p>
    <w:p w14:paraId="340930D6"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Informed consent statement: </w:t>
      </w:r>
      <w:r w:rsidRPr="00AD6AE0">
        <w:rPr>
          <w:rFonts w:ascii="Book Antiqua" w:eastAsia="Book Antiqua" w:hAnsi="Book Antiqua" w:cs="Book Antiqua"/>
          <w:color w:val="000000"/>
        </w:rPr>
        <w:t>All study participants and their legal guardian provided informed written consent prior to study enrollment.</w:t>
      </w:r>
    </w:p>
    <w:p w14:paraId="5FA35356" w14:textId="77777777" w:rsidR="006703D9" w:rsidRPr="00AD6AE0" w:rsidRDefault="006703D9" w:rsidP="006703D9">
      <w:pPr>
        <w:spacing w:line="360" w:lineRule="auto"/>
        <w:jc w:val="both"/>
        <w:rPr>
          <w:rFonts w:ascii="Book Antiqua" w:hAnsi="Book Antiqua"/>
        </w:rPr>
      </w:pPr>
    </w:p>
    <w:p w14:paraId="17C10308"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Conflict-of-interest statement: </w:t>
      </w:r>
      <w:r w:rsidRPr="00AD6AE0">
        <w:rPr>
          <w:rFonts w:ascii="Book Antiqua" w:eastAsia="Book Antiqua" w:hAnsi="Book Antiqua" w:cs="Book Antiqua"/>
          <w:color w:val="000000"/>
        </w:rPr>
        <w:t>All the</w:t>
      </w:r>
      <w:r w:rsidRPr="00AD6AE0">
        <w:rPr>
          <w:rFonts w:ascii="Book Antiqua" w:eastAsia="Book Antiqua" w:hAnsi="Book Antiqua" w:cs="Book Antiqua"/>
          <w:b/>
          <w:bCs/>
          <w:color w:val="000000"/>
        </w:rPr>
        <w:t xml:space="preserve"> </w:t>
      </w:r>
      <w:r w:rsidRPr="00AD6AE0">
        <w:rPr>
          <w:rFonts w:ascii="Book Antiqua" w:eastAsia="Book Antiqua" w:hAnsi="Book Antiqua" w:cs="Book Antiqua"/>
          <w:color w:val="000000"/>
        </w:rPr>
        <w:t xml:space="preserve">authors report no relevant conflicts of interest for this article. </w:t>
      </w:r>
    </w:p>
    <w:p w14:paraId="629DF5E3" w14:textId="77777777" w:rsidR="006703D9" w:rsidRPr="00AD6AE0" w:rsidRDefault="006703D9" w:rsidP="006703D9">
      <w:pPr>
        <w:spacing w:line="360" w:lineRule="auto"/>
        <w:jc w:val="both"/>
        <w:rPr>
          <w:rFonts w:ascii="Book Antiqua" w:hAnsi="Book Antiqua"/>
        </w:rPr>
      </w:pPr>
    </w:p>
    <w:p w14:paraId="60EEF734"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Data sharing statement: </w:t>
      </w:r>
      <w:r w:rsidRPr="00AD6AE0">
        <w:rPr>
          <w:rFonts w:ascii="Book Antiqua" w:eastAsia="Book Antiqua" w:hAnsi="Book Antiqua" w:cs="Book Antiqua"/>
          <w:color w:val="000000"/>
        </w:rPr>
        <w:t>The dataset and outputs are available upon request.</w:t>
      </w:r>
    </w:p>
    <w:p w14:paraId="4A8E7BC1" w14:textId="77777777" w:rsidR="006703D9" w:rsidRPr="00AD6AE0" w:rsidRDefault="006703D9" w:rsidP="006703D9">
      <w:pPr>
        <w:spacing w:line="360" w:lineRule="auto"/>
        <w:jc w:val="both"/>
        <w:rPr>
          <w:rFonts w:ascii="Book Antiqua" w:hAnsi="Book Antiqua"/>
        </w:rPr>
      </w:pPr>
    </w:p>
    <w:p w14:paraId="572E6A3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STROBE statement: </w:t>
      </w:r>
      <w:r w:rsidRPr="00AD6AE0">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AAE78CF" w14:textId="77777777" w:rsidR="006703D9" w:rsidRPr="00AD6AE0" w:rsidRDefault="006703D9" w:rsidP="006703D9">
      <w:pPr>
        <w:spacing w:line="360" w:lineRule="auto"/>
        <w:jc w:val="both"/>
        <w:rPr>
          <w:rFonts w:ascii="Book Antiqua" w:hAnsi="Book Antiqua"/>
        </w:rPr>
      </w:pPr>
    </w:p>
    <w:p w14:paraId="025D5E17"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Open-Access: </w:t>
      </w:r>
      <w:r w:rsidRPr="00AD6AE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D6AE0">
        <w:rPr>
          <w:rFonts w:ascii="Book Antiqua" w:eastAsia="Book Antiqua" w:hAnsi="Book Antiqua" w:cs="Book Antiqua"/>
          <w:color w:val="000000"/>
        </w:rPr>
        <w:t>NonCommercial</w:t>
      </w:r>
      <w:proofErr w:type="spellEnd"/>
      <w:r w:rsidRPr="00AD6AE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EF575F" w14:textId="77777777" w:rsidR="006703D9" w:rsidRPr="00AD6AE0" w:rsidRDefault="006703D9" w:rsidP="006703D9">
      <w:pPr>
        <w:spacing w:line="360" w:lineRule="auto"/>
        <w:jc w:val="both"/>
        <w:rPr>
          <w:rFonts w:ascii="Book Antiqua" w:hAnsi="Book Antiqua"/>
        </w:rPr>
      </w:pPr>
    </w:p>
    <w:p w14:paraId="42F7A823" w14:textId="77777777" w:rsidR="006703D9" w:rsidRPr="00426469" w:rsidRDefault="006703D9" w:rsidP="006703D9">
      <w:pPr>
        <w:spacing w:line="360" w:lineRule="auto"/>
        <w:jc w:val="both"/>
        <w:rPr>
          <w:rFonts w:ascii="Book Antiqua" w:hAnsi="Book Antiqua" w:cs="Book Antiqua"/>
          <w:color w:val="000000"/>
          <w:lang w:eastAsia="zh-CN"/>
        </w:rPr>
      </w:pPr>
      <w:r w:rsidRPr="00AD6AE0">
        <w:rPr>
          <w:rFonts w:ascii="Book Antiqua" w:eastAsia="Book Antiqua" w:hAnsi="Book Antiqua" w:cs="Book Antiqua"/>
          <w:b/>
          <w:color w:val="000000"/>
        </w:rPr>
        <w:t xml:space="preserve">Provenance and peer review: </w:t>
      </w:r>
      <w:r w:rsidRPr="00AD6AE0">
        <w:rPr>
          <w:rFonts w:ascii="Book Antiqua" w:eastAsia="Book Antiqua" w:hAnsi="Book Antiqua" w:cs="Book Antiqua"/>
          <w:color w:val="000000"/>
        </w:rPr>
        <w:t>Invited article; Externally peer reviewed.</w:t>
      </w:r>
    </w:p>
    <w:p w14:paraId="31FA2247" w14:textId="77777777" w:rsidR="006703D9" w:rsidRPr="00426469" w:rsidRDefault="006703D9" w:rsidP="006703D9">
      <w:pPr>
        <w:spacing w:line="360" w:lineRule="auto"/>
        <w:jc w:val="both"/>
        <w:rPr>
          <w:rFonts w:ascii="Book Antiqua" w:hAnsi="Book Antiqua"/>
          <w:lang w:eastAsia="zh-CN"/>
        </w:rPr>
      </w:pPr>
    </w:p>
    <w:p w14:paraId="6401D648"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 xml:space="preserve">Peer-review model: </w:t>
      </w:r>
      <w:r w:rsidRPr="00AD6AE0">
        <w:rPr>
          <w:rFonts w:ascii="Book Antiqua" w:eastAsia="Book Antiqua" w:hAnsi="Book Antiqua" w:cs="Book Antiqua"/>
          <w:color w:val="000000"/>
        </w:rPr>
        <w:t>Single blind</w:t>
      </w:r>
    </w:p>
    <w:p w14:paraId="358675DA" w14:textId="77777777" w:rsidR="006703D9" w:rsidRPr="00AD6AE0" w:rsidRDefault="006703D9" w:rsidP="006703D9">
      <w:pPr>
        <w:spacing w:line="360" w:lineRule="auto"/>
        <w:jc w:val="both"/>
        <w:rPr>
          <w:rFonts w:ascii="Book Antiqua" w:hAnsi="Book Antiqua"/>
        </w:rPr>
      </w:pPr>
    </w:p>
    <w:p w14:paraId="0264030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lastRenderedPageBreak/>
        <w:t xml:space="preserve">Peer-review started: </w:t>
      </w:r>
      <w:r w:rsidRPr="00AD6AE0">
        <w:rPr>
          <w:rFonts w:ascii="Book Antiqua" w:eastAsia="Book Antiqua" w:hAnsi="Book Antiqua" w:cs="Book Antiqua"/>
          <w:color w:val="000000"/>
        </w:rPr>
        <w:t>March 20, 2022</w:t>
      </w:r>
    </w:p>
    <w:p w14:paraId="51D55E1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 xml:space="preserve">First decision: </w:t>
      </w:r>
      <w:r w:rsidRPr="00AD6AE0">
        <w:rPr>
          <w:rFonts w:ascii="Book Antiqua" w:eastAsia="Book Antiqua" w:hAnsi="Book Antiqua" w:cs="Book Antiqua"/>
          <w:color w:val="000000"/>
        </w:rPr>
        <w:t>May 30, 2022</w:t>
      </w:r>
    </w:p>
    <w:p w14:paraId="01886352"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 xml:space="preserve">Article in press: </w:t>
      </w:r>
    </w:p>
    <w:p w14:paraId="6856F0AB" w14:textId="77777777" w:rsidR="006703D9" w:rsidRPr="00AD6AE0" w:rsidRDefault="006703D9" w:rsidP="006703D9">
      <w:pPr>
        <w:spacing w:line="360" w:lineRule="auto"/>
        <w:jc w:val="both"/>
        <w:rPr>
          <w:rFonts w:ascii="Book Antiqua" w:hAnsi="Book Antiqua"/>
        </w:rPr>
      </w:pPr>
    </w:p>
    <w:p w14:paraId="6A5BAC95"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 xml:space="preserve">Specialty type: </w:t>
      </w:r>
      <w:bookmarkStart w:id="1" w:name="_Hlk71731143"/>
      <w:r w:rsidRPr="000B7E1E">
        <w:rPr>
          <w:rFonts w:ascii="Book Antiqua" w:eastAsia="Microsoft YaHei" w:hAnsi="Book Antiqua" w:cs="SimSun"/>
        </w:rPr>
        <w:t>Psychiatry</w:t>
      </w:r>
      <w:bookmarkEnd w:id="1"/>
    </w:p>
    <w:p w14:paraId="59F8BAFA"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 xml:space="preserve">Country/Territory of origin: </w:t>
      </w:r>
      <w:r w:rsidRPr="00AD6AE0">
        <w:rPr>
          <w:rFonts w:ascii="Book Antiqua" w:eastAsia="Book Antiqua" w:hAnsi="Book Antiqua" w:cs="Book Antiqua"/>
          <w:color w:val="000000"/>
        </w:rPr>
        <w:t>Spain</w:t>
      </w:r>
    </w:p>
    <w:p w14:paraId="3629E369"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Peer-review report’s scientific quality classification</w:t>
      </w:r>
    </w:p>
    <w:p w14:paraId="0005FDC7"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Grade A (Excellent): 0</w:t>
      </w:r>
    </w:p>
    <w:p w14:paraId="00E56B7A"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Grade B (Very good): B, B</w:t>
      </w:r>
    </w:p>
    <w:p w14:paraId="7C58D2E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Grade C (Good): 0</w:t>
      </w:r>
    </w:p>
    <w:p w14:paraId="76A0D103"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Grade D (Fair): 0</w:t>
      </w:r>
    </w:p>
    <w:p w14:paraId="127F598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Grade E (Poor): 0</w:t>
      </w:r>
    </w:p>
    <w:p w14:paraId="3A9B3AA2" w14:textId="77777777" w:rsidR="006703D9" w:rsidRPr="00AD6AE0" w:rsidRDefault="006703D9" w:rsidP="006703D9">
      <w:pPr>
        <w:spacing w:line="360" w:lineRule="auto"/>
        <w:jc w:val="both"/>
        <w:rPr>
          <w:rFonts w:ascii="Book Antiqua" w:hAnsi="Book Antiqua"/>
        </w:rPr>
      </w:pPr>
    </w:p>
    <w:p w14:paraId="70252C78" w14:textId="77777777" w:rsidR="006703D9" w:rsidRPr="00AD6AE0" w:rsidRDefault="006703D9" w:rsidP="006703D9">
      <w:pPr>
        <w:spacing w:line="360" w:lineRule="auto"/>
        <w:jc w:val="both"/>
        <w:rPr>
          <w:rFonts w:ascii="Book Antiqua" w:hAnsi="Book Antiqua" w:cs="Book Antiqua"/>
          <w:b/>
          <w:color w:val="000000"/>
          <w:lang w:eastAsia="zh-CN"/>
        </w:rPr>
      </w:pPr>
      <w:r w:rsidRPr="00AD6AE0">
        <w:rPr>
          <w:rFonts w:ascii="Book Antiqua" w:eastAsia="Book Antiqua" w:hAnsi="Book Antiqua" w:cs="Book Antiqua"/>
          <w:b/>
          <w:color w:val="000000"/>
        </w:rPr>
        <w:t xml:space="preserve">P-Reviewer: </w:t>
      </w:r>
      <w:r w:rsidRPr="00AD6AE0">
        <w:rPr>
          <w:rFonts w:ascii="Book Antiqua" w:eastAsia="Book Antiqua" w:hAnsi="Book Antiqua" w:cs="Book Antiqua"/>
          <w:color w:val="000000"/>
        </w:rPr>
        <w:t>El Sayed S, Egypt; Wang DJ, China</w:t>
      </w:r>
      <w:r w:rsidRPr="00AD6AE0">
        <w:rPr>
          <w:rFonts w:ascii="Book Antiqua" w:eastAsia="Book Antiqua" w:hAnsi="Book Antiqua" w:cs="Book Antiqua"/>
          <w:b/>
          <w:color w:val="000000"/>
        </w:rPr>
        <w:t xml:space="preserve"> S-Editor:</w:t>
      </w:r>
      <w:r w:rsidRPr="007410B1">
        <w:rPr>
          <w:rFonts w:ascii="Book Antiqua" w:eastAsia="Book Antiqua" w:hAnsi="Book Antiqua" w:cs="Book Antiqua"/>
          <w:color w:val="000000"/>
        </w:rPr>
        <w:t xml:space="preserve"> </w:t>
      </w:r>
      <w:r w:rsidRPr="007410B1">
        <w:rPr>
          <w:rFonts w:ascii="Book Antiqua" w:hAnsi="Book Antiqua" w:cs="Book Antiqua" w:hint="eastAsia"/>
          <w:color w:val="000000"/>
          <w:lang w:eastAsia="zh-CN"/>
        </w:rPr>
        <w:t>Fan JR</w:t>
      </w:r>
      <w:r w:rsidRPr="00AD6AE0">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sidRPr="00AD6AE0">
        <w:rPr>
          <w:rFonts w:ascii="Book Antiqua" w:eastAsia="Book Antiqua" w:hAnsi="Book Antiqua" w:cs="Book Antiqua"/>
          <w:b/>
          <w:color w:val="000000"/>
        </w:rPr>
        <w:t xml:space="preserve"> P-Editor:</w:t>
      </w:r>
      <w:r w:rsidRPr="007410B1">
        <w:rPr>
          <w:rFonts w:ascii="Book Antiqua" w:eastAsia="Book Antiqua" w:hAnsi="Book Antiqua" w:cs="Book Antiqua"/>
          <w:color w:val="000000"/>
        </w:rPr>
        <w:t xml:space="preserve"> </w:t>
      </w:r>
      <w:r w:rsidRPr="007410B1">
        <w:rPr>
          <w:rFonts w:ascii="Book Antiqua" w:hAnsi="Book Antiqua" w:cs="Book Antiqua" w:hint="eastAsia"/>
          <w:color w:val="000000"/>
          <w:lang w:eastAsia="zh-CN"/>
        </w:rPr>
        <w:t>Fan JR</w:t>
      </w:r>
    </w:p>
    <w:p w14:paraId="5D27ECB5" w14:textId="77777777" w:rsidR="006703D9" w:rsidRPr="00AD6AE0" w:rsidRDefault="006703D9" w:rsidP="006703D9">
      <w:pPr>
        <w:spacing w:line="360" w:lineRule="auto"/>
        <w:jc w:val="both"/>
        <w:rPr>
          <w:rFonts w:ascii="Book Antiqua" w:hAnsi="Book Antiqua"/>
        </w:rPr>
        <w:sectPr w:rsidR="006703D9" w:rsidRPr="00AD6AE0">
          <w:pgSz w:w="12240" w:h="15840"/>
          <w:pgMar w:top="1440" w:right="1440" w:bottom="1440" w:left="1440" w:header="720" w:footer="720" w:gutter="0"/>
          <w:cols w:space="720"/>
          <w:docGrid w:linePitch="360"/>
        </w:sectPr>
      </w:pPr>
      <w:r w:rsidRPr="00AD6AE0">
        <w:rPr>
          <w:rFonts w:ascii="Book Antiqua" w:eastAsia="Book Antiqua" w:hAnsi="Book Antiqua" w:cs="Book Antiqua"/>
          <w:b/>
          <w:color w:val="000000"/>
        </w:rPr>
        <w:t xml:space="preserve"> </w:t>
      </w:r>
    </w:p>
    <w:p w14:paraId="5FB0B1FF" w14:textId="77777777" w:rsidR="006703D9" w:rsidRPr="00AD6AE0" w:rsidRDefault="006703D9" w:rsidP="006703D9">
      <w:pPr>
        <w:spacing w:line="360" w:lineRule="auto"/>
        <w:jc w:val="both"/>
        <w:rPr>
          <w:rFonts w:ascii="Book Antiqua" w:hAnsi="Book Antiqua" w:cs="Book Antiqua"/>
          <w:b/>
          <w:color w:val="000000"/>
          <w:lang w:eastAsia="zh-CN"/>
        </w:rPr>
      </w:pPr>
      <w:r w:rsidRPr="00AD6AE0">
        <w:rPr>
          <w:rFonts w:ascii="Book Antiqua" w:eastAsia="Book Antiqua" w:hAnsi="Book Antiqua" w:cs="Book Antiqua"/>
          <w:b/>
          <w:color w:val="000000"/>
        </w:rPr>
        <w:lastRenderedPageBreak/>
        <w:t>Figure Legends</w:t>
      </w:r>
    </w:p>
    <w:p w14:paraId="18A9601A" w14:textId="77777777" w:rsidR="006703D9" w:rsidRPr="00AD6AE0" w:rsidRDefault="005F3775" w:rsidP="006703D9">
      <w:pPr>
        <w:spacing w:line="360" w:lineRule="auto"/>
        <w:jc w:val="both"/>
        <w:rPr>
          <w:rFonts w:ascii="Book Antiqua" w:hAnsi="Book Antiqua"/>
          <w:lang w:eastAsia="zh-CN"/>
        </w:rPr>
      </w:pPr>
      <w:r>
        <w:rPr>
          <w:rFonts w:ascii="Book Antiqua" w:hAnsi="Book Antiqua"/>
          <w:noProof/>
          <w:lang w:eastAsia="zh-CN"/>
        </w:rPr>
        <w:drawing>
          <wp:inline distT="0" distB="0" distL="0" distR="0" wp14:anchorId="02471645" wp14:editId="7C2E0A1D">
            <wp:extent cx="5760085" cy="3110230"/>
            <wp:effectExtent l="0" t="0" r="0" b="0"/>
            <wp:docPr id="2" name="图片 2" descr="D:\樊佳茹-工作文件\第二次定稿\稿件编辑加工\稿件\已编稿件\排版发校对\76513\76513-PDF\76513-Figures\7651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6513\76513-PDF\76513-Figures\7651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3110230"/>
                    </a:xfrm>
                    <a:prstGeom prst="rect">
                      <a:avLst/>
                    </a:prstGeom>
                    <a:noFill/>
                    <a:ln>
                      <a:noFill/>
                    </a:ln>
                  </pic:spPr>
                </pic:pic>
              </a:graphicData>
            </a:graphic>
          </wp:inline>
        </w:drawing>
      </w:r>
    </w:p>
    <w:p w14:paraId="34D87E77" w14:textId="77777777" w:rsidR="006703D9" w:rsidRPr="00052C6D" w:rsidRDefault="006703D9" w:rsidP="006703D9">
      <w:pPr>
        <w:spacing w:line="360" w:lineRule="auto"/>
        <w:jc w:val="both"/>
        <w:rPr>
          <w:rFonts w:ascii="Book Antiqua" w:hAnsi="Book Antiqua" w:cs="Book Antiqua"/>
          <w:color w:val="000000"/>
          <w:shd w:val="clear" w:color="auto" w:fill="FFFFFF"/>
          <w:lang w:eastAsia="zh-CN"/>
        </w:rPr>
      </w:pPr>
      <w:r w:rsidRPr="00AD6AE0">
        <w:rPr>
          <w:rFonts w:ascii="Book Antiqua" w:eastAsia="Book Antiqua" w:hAnsi="Book Antiqua" w:cs="Book Antiqua"/>
          <w:b/>
          <w:bCs/>
          <w:color w:val="000000"/>
          <w:shd w:val="clear" w:color="auto" w:fill="FFFFFF"/>
        </w:rPr>
        <w:t>Figure 1 Estimated path mediation model.</w:t>
      </w:r>
      <w:r w:rsidRPr="00AD6AE0">
        <w:rPr>
          <w:rFonts w:ascii="Book Antiqua" w:hAnsi="Book Antiqua" w:cs="Book Antiqua"/>
          <w:color w:val="000000"/>
          <w:shd w:val="clear" w:color="auto" w:fill="FFFFFF"/>
          <w:lang w:eastAsia="zh-CN"/>
        </w:rPr>
        <w:t xml:space="preserve"> </w:t>
      </w:r>
      <w:r w:rsidRPr="00AD6AE0">
        <w:rPr>
          <w:rFonts w:ascii="Book Antiqua" w:eastAsia="Book Antiqua" w:hAnsi="Book Antiqua" w:cs="Book Antiqua"/>
          <w:color w:val="000000"/>
          <w:shd w:val="clear" w:color="auto" w:fill="FFFFFF"/>
        </w:rPr>
        <w:t xml:space="preserve">Significant associations are indicated by the solid line for emphasis and were determined by a 99% bias-corrected standardized bootstrapped confidence interval (based on 10000 bootstrapped samples) that does not contain zero. Effects from covariates (age and </w:t>
      </w:r>
      <w:r>
        <w:rPr>
          <w:rFonts w:ascii="Book Antiqua" w:eastAsia="Book Antiqua" w:hAnsi="Book Antiqua" w:cs="Book Antiqua"/>
          <w:color w:val="000000"/>
          <w:shd w:val="clear" w:color="auto" w:fill="FFFFFF"/>
        </w:rPr>
        <w:t>sex</w:t>
      </w:r>
      <w:r w:rsidRPr="00AD6AE0">
        <w:rPr>
          <w:rFonts w:ascii="Book Antiqua" w:eastAsia="Book Antiqua" w:hAnsi="Book Antiqua" w:cs="Book Antiqua"/>
          <w:color w:val="000000"/>
          <w:shd w:val="clear" w:color="auto" w:fill="FFFFFF"/>
        </w:rPr>
        <w:t>) are omitted for parsimony but results are available upon request.</w:t>
      </w:r>
      <w:r>
        <w:rPr>
          <w:rFonts w:ascii="Book Antiqua" w:hAnsi="Book Antiqua" w:cs="Book Antiqua" w:hint="eastAsia"/>
          <w:color w:val="000000"/>
          <w:shd w:val="clear" w:color="auto" w:fill="FFFFFF"/>
          <w:lang w:eastAsia="zh-CN"/>
        </w:rPr>
        <w:t xml:space="preserve"> </w:t>
      </w:r>
      <w:r w:rsidRPr="00AD6AE0">
        <w:rPr>
          <w:rFonts w:ascii="Book Antiqua" w:hAnsi="Book Antiqua"/>
        </w:rPr>
        <w:t>COVID-19</w:t>
      </w:r>
      <w:r>
        <w:rPr>
          <w:rFonts w:ascii="Book Antiqua" w:hAnsi="Book Antiqua" w:hint="eastAsia"/>
          <w:lang w:eastAsia="zh-CN"/>
        </w:rPr>
        <w:t xml:space="preserve">: </w:t>
      </w:r>
      <w:r>
        <w:rPr>
          <w:rFonts w:ascii="Book Antiqua" w:hAnsi="Book Antiqua" w:cs="Book Antiqua" w:hint="eastAsia"/>
          <w:color w:val="000000"/>
          <w:lang w:eastAsia="zh-CN"/>
        </w:rPr>
        <w:t>C</w:t>
      </w:r>
      <w:r w:rsidRPr="00AD6AE0">
        <w:rPr>
          <w:rFonts w:ascii="Book Antiqua" w:eastAsia="Book Antiqua" w:hAnsi="Book Antiqua" w:cs="Book Antiqua"/>
          <w:color w:val="000000"/>
        </w:rPr>
        <w:t>oronavirus disease 2019</w:t>
      </w:r>
      <w:r>
        <w:rPr>
          <w:rFonts w:ascii="Book Antiqua" w:hAnsi="Book Antiqua" w:hint="eastAsia"/>
          <w:lang w:eastAsia="zh-CN"/>
        </w:rPr>
        <w:t>.</w:t>
      </w:r>
    </w:p>
    <w:p w14:paraId="70787DD5" w14:textId="77777777" w:rsidR="006703D9" w:rsidRPr="00AD6AE0" w:rsidRDefault="006703D9" w:rsidP="006703D9">
      <w:pPr>
        <w:spacing w:line="360" w:lineRule="auto"/>
        <w:jc w:val="both"/>
        <w:rPr>
          <w:rFonts w:ascii="Book Antiqua" w:hAnsi="Book Antiqua"/>
          <w:b/>
          <w:bCs/>
          <w:lang w:eastAsia="zh-CN"/>
        </w:rPr>
      </w:pPr>
      <w:r w:rsidRPr="00AD6AE0">
        <w:rPr>
          <w:rFonts w:ascii="Book Antiqua" w:hAnsi="Book Antiqua" w:cs="Book Antiqua"/>
          <w:color w:val="000000"/>
          <w:shd w:val="clear" w:color="auto" w:fill="FFFFFF"/>
          <w:lang w:eastAsia="zh-CN"/>
        </w:rPr>
        <w:br w:type="page"/>
      </w:r>
      <w:r w:rsidRPr="00AD6AE0">
        <w:rPr>
          <w:rFonts w:ascii="Book Antiqua" w:hAnsi="Book Antiqua"/>
          <w:b/>
          <w:bCs/>
        </w:rPr>
        <w:lastRenderedPageBreak/>
        <w:t xml:space="preserve">Table 1 Descriptive data and </w:t>
      </w:r>
      <w:r>
        <w:rPr>
          <w:rFonts w:ascii="Book Antiqua" w:hAnsi="Book Antiqua"/>
          <w:b/>
          <w:bCs/>
        </w:rPr>
        <w:t xml:space="preserve">sex </w:t>
      </w:r>
      <w:r w:rsidRPr="00AD6AE0">
        <w:rPr>
          <w:rFonts w:ascii="Book Antiqua" w:hAnsi="Book Antiqua"/>
          <w:b/>
          <w:bCs/>
        </w:rPr>
        <w:t>differences</w:t>
      </w:r>
    </w:p>
    <w:tbl>
      <w:tblPr>
        <w:tblW w:w="5626" w:type="pct"/>
        <w:tblInd w:w="-601" w:type="dxa"/>
        <w:tblBorders>
          <w:top w:val="single" w:sz="4" w:space="0" w:color="auto"/>
          <w:bottom w:val="single" w:sz="4" w:space="0" w:color="auto"/>
        </w:tblBorders>
        <w:tblLayout w:type="fixed"/>
        <w:tblLook w:val="04A0" w:firstRow="1" w:lastRow="0" w:firstColumn="1" w:lastColumn="0" w:noHBand="0" w:noVBand="1"/>
      </w:tblPr>
      <w:tblGrid>
        <w:gridCol w:w="2073"/>
        <w:gridCol w:w="834"/>
        <w:gridCol w:w="895"/>
        <w:gridCol w:w="771"/>
        <w:gridCol w:w="857"/>
        <w:gridCol w:w="733"/>
        <w:gridCol w:w="733"/>
        <w:gridCol w:w="668"/>
        <w:gridCol w:w="798"/>
        <w:gridCol w:w="1338"/>
        <w:gridCol w:w="832"/>
      </w:tblGrid>
      <w:tr w:rsidR="006703D9" w:rsidRPr="003D6436" w14:paraId="2FC90AAF" w14:textId="77777777" w:rsidTr="006B69C3">
        <w:trPr>
          <w:trHeight w:val="338"/>
        </w:trPr>
        <w:tc>
          <w:tcPr>
            <w:tcW w:w="984" w:type="pct"/>
            <w:vMerge w:val="restart"/>
            <w:tcBorders>
              <w:top w:val="single" w:sz="4" w:space="0" w:color="auto"/>
              <w:bottom w:val="nil"/>
            </w:tcBorders>
            <w:shd w:val="clear" w:color="auto" w:fill="auto"/>
          </w:tcPr>
          <w:p w14:paraId="59805614" w14:textId="77777777" w:rsidR="006703D9" w:rsidRPr="003D6436" w:rsidRDefault="006703D9" w:rsidP="006B69C3">
            <w:pPr>
              <w:spacing w:line="360" w:lineRule="auto"/>
              <w:jc w:val="both"/>
              <w:rPr>
                <w:rFonts w:ascii="Book Antiqua" w:hAnsi="Book Antiqua"/>
                <w:b/>
              </w:rPr>
            </w:pPr>
            <w:r w:rsidRPr="003D6436">
              <w:rPr>
                <w:rFonts w:ascii="Book Antiqua" w:hAnsi="Book Antiqua"/>
                <w:b/>
              </w:rPr>
              <w:t>Study variables</w:t>
            </w:r>
          </w:p>
        </w:tc>
        <w:tc>
          <w:tcPr>
            <w:tcW w:w="396" w:type="pct"/>
            <w:vMerge w:val="restart"/>
            <w:tcBorders>
              <w:top w:val="single" w:sz="4" w:space="0" w:color="auto"/>
              <w:bottom w:val="nil"/>
            </w:tcBorders>
            <w:shd w:val="clear" w:color="auto" w:fill="auto"/>
          </w:tcPr>
          <w:p w14:paraId="2B73274A" w14:textId="77777777" w:rsidR="006703D9" w:rsidRPr="003D6436" w:rsidRDefault="006703D9" w:rsidP="006B69C3">
            <w:pPr>
              <w:spacing w:line="360" w:lineRule="auto"/>
              <w:jc w:val="both"/>
              <w:rPr>
                <w:rFonts w:ascii="Book Antiqua" w:hAnsi="Book Antiqua"/>
                <w:b/>
              </w:rPr>
            </w:pPr>
            <w:r w:rsidRPr="003D6436">
              <w:rPr>
                <w:rFonts w:ascii="Book Antiqua" w:hAnsi="Book Antiqua"/>
                <w:b/>
              </w:rPr>
              <w:t>α</w:t>
            </w:r>
          </w:p>
        </w:tc>
        <w:tc>
          <w:tcPr>
            <w:tcW w:w="791" w:type="pct"/>
            <w:gridSpan w:val="2"/>
            <w:tcBorders>
              <w:top w:val="single" w:sz="4" w:space="0" w:color="auto"/>
              <w:bottom w:val="single" w:sz="4" w:space="0" w:color="auto"/>
            </w:tcBorders>
            <w:shd w:val="clear" w:color="auto" w:fill="auto"/>
          </w:tcPr>
          <w:p w14:paraId="7BB71C8B" w14:textId="77777777" w:rsidR="006703D9" w:rsidRPr="003D6436" w:rsidRDefault="006703D9" w:rsidP="006B69C3">
            <w:pPr>
              <w:spacing w:line="360" w:lineRule="auto"/>
              <w:jc w:val="both"/>
              <w:rPr>
                <w:rFonts w:ascii="Book Antiqua" w:hAnsi="Book Antiqua"/>
                <w:b/>
              </w:rPr>
            </w:pPr>
            <w:r w:rsidRPr="003D6436">
              <w:rPr>
                <w:rFonts w:ascii="Book Antiqua" w:hAnsi="Book Antiqua"/>
                <w:b/>
              </w:rPr>
              <w:t>Total sample</w:t>
            </w:r>
            <w:r>
              <w:rPr>
                <w:rFonts w:ascii="Book Antiqua" w:hAnsi="Book Antiqua"/>
                <w:b/>
              </w:rPr>
              <w:t>,</w:t>
            </w:r>
            <w:r w:rsidRPr="003D6436">
              <w:rPr>
                <w:rFonts w:ascii="Book Antiqua" w:hAnsi="Book Antiqua"/>
                <w:b/>
              </w:rPr>
              <w:t xml:space="preserve"> </w:t>
            </w:r>
            <w:r w:rsidRPr="003D6436">
              <w:rPr>
                <w:rFonts w:ascii="Book Antiqua" w:hAnsi="Book Antiqua"/>
                <w:b/>
                <w:i/>
              </w:rPr>
              <w:t>n</w:t>
            </w:r>
            <w:r w:rsidRPr="003D6436">
              <w:rPr>
                <w:rFonts w:ascii="Book Antiqua" w:hAnsi="Book Antiqua"/>
                <w:b/>
              </w:rPr>
              <w:t xml:space="preserve"> = 439</w:t>
            </w:r>
          </w:p>
        </w:tc>
        <w:tc>
          <w:tcPr>
            <w:tcW w:w="755" w:type="pct"/>
            <w:gridSpan w:val="2"/>
            <w:tcBorders>
              <w:top w:val="single" w:sz="4" w:space="0" w:color="auto"/>
              <w:bottom w:val="single" w:sz="4" w:space="0" w:color="auto"/>
            </w:tcBorders>
            <w:shd w:val="clear" w:color="auto" w:fill="auto"/>
          </w:tcPr>
          <w:p w14:paraId="3ACEF875" w14:textId="77777777" w:rsidR="006703D9" w:rsidRPr="003D6436" w:rsidRDefault="006703D9" w:rsidP="006B69C3">
            <w:pPr>
              <w:spacing w:line="360" w:lineRule="auto"/>
              <w:jc w:val="both"/>
              <w:rPr>
                <w:rFonts w:ascii="Book Antiqua" w:hAnsi="Book Antiqua"/>
                <w:b/>
              </w:rPr>
            </w:pPr>
            <w:r w:rsidRPr="003D6436">
              <w:rPr>
                <w:rFonts w:ascii="Book Antiqua" w:hAnsi="Book Antiqua"/>
                <w:b/>
              </w:rPr>
              <w:t>Females</w:t>
            </w:r>
            <w:r>
              <w:rPr>
                <w:rFonts w:ascii="Book Antiqua" w:hAnsi="Book Antiqua"/>
                <w:b/>
              </w:rPr>
              <w:t>,</w:t>
            </w:r>
            <w:r w:rsidRPr="003D6436">
              <w:rPr>
                <w:rFonts w:ascii="Book Antiqua" w:hAnsi="Book Antiqua"/>
                <w:b/>
              </w:rPr>
              <w:t xml:space="preserve"> </w:t>
            </w:r>
            <w:r w:rsidRPr="003D6436">
              <w:rPr>
                <w:rFonts w:ascii="Book Antiqua" w:hAnsi="Book Antiqua"/>
                <w:b/>
                <w:i/>
              </w:rPr>
              <w:t>n</w:t>
            </w:r>
            <w:r w:rsidRPr="003D6436">
              <w:rPr>
                <w:rFonts w:ascii="Book Antiqua" w:hAnsi="Book Antiqua"/>
                <w:b/>
              </w:rPr>
              <w:t xml:space="preserve"> = 321</w:t>
            </w:r>
          </w:p>
        </w:tc>
        <w:tc>
          <w:tcPr>
            <w:tcW w:w="665" w:type="pct"/>
            <w:gridSpan w:val="2"/>
            <w:tcBorders>
              <w:top w:val="single" w:sz="4" w:space="0" w:color="auto"/>
              <w:bottom w:val="single" w:sz="4" w:space="0" w:color="auto"/>
            </w:tcBorders>
            <w:shd w:val="clear" w:color="auto" w:fill="auto"/>
          </w:tcPr>
          <w:p w14:paraId="311E7300" w14:textId="77777777" w:rsidR="006703D9" w:rsidRPr="003D6436" w:rsidRDefault="006703D9" w:rsidP="006B69C3">
            <w:pPr>
              <w:spacing w:line="360" w:lineRule="auto"/>
              <w:jc w:val="both"/>
              <w:rPr>
                <w:rFonts w:ascii="Book Antiqua" w:hAnsi="Book Antiqua"/>
                <w:b/>
              </w:rPr>
            </w:pPr>
            <w:r w:rsidRPr="003D6436">
              <w:rPr>
                <w:rFonts w:ascii="Book Antiqua" w:hAnsi="Book Antiqua"/>
                <w:b/>
              </w:rPr>
              <w:t>Males</w:t>
            </w:r>
            <w:r>
              <w:rPr>
                <w:rFonts w:ascii="Book Antiqua" w:hAnsi="Book Antiqua"/>
                <w:b/>
              </w:rPr>
              <w:t>,</w:t>
            </w:r>
            <w:r w:rsidRPr="003D6436">
              <w:rPr>
                <w:rFonts w:ascii="Book Antiqua" w:hAnsi="Book Antiqua"/>
                <w:b/>
              </w:rPr>
              <w:t xml:space="preserve"> </w:t>
            </w:r>
            <w:r w:rsidRPr="003D6436">
              <w:rPr>
                <w:rFonts w:ascii="Book Antiqua" w:hAnsi="Book Antiqua"/>
                <w:b/>
                <w:i/>
              </w:rPr>
              <w:t>n</w:t>
            </w:r>
            <w:r w:rsidRPr="003D6436">
              <w:rPr>
                <w:rFonts w:ascii="Book Antiqua" w:hAnsi="Book Antiqua"/>
                <w:b/>
              </w:rPr>
              <w:t xml:space="preserve"> = 118</w:t>
            </w:r>
          </w:p>
        </w:tc>
        <w:tc>
          <w:tcPr>
            <w:tcW w:w="1409" w:type="pct"/>
            <w:gridSpan w:val="3"/>
            <w:tcBorders>
              <w:top w:val="single" w:sz="4" w:space="0" w:color="auto"/>
              <w:bottom w:val="single" w:sz="4" w:space="0" w:color="auto"/>
            </w:tcBorders>
            <w:shd w:val="clear" w:color="auto" w:fill="auto"/>
          </w:tcPr>
          <w:p w14:paraId="782EA050" w14:textId="77777777" w:rsidR="006703D9" w:rsidRPr="003D6436" w:rsidRDefault="006703D9" w:rsidP="006B69C3">
            <w:pPr>
              <w:spacing w:line="360" w:lineRule="auto"/>
              <w:jc w:val="both"/>
              <w:rPr>
                <w:rFonts w:ascii="Book Antiqua" w:hAnsi="Book Antiqua"/>
                <w:b/>
              </w:rPr>
            </w:pPr>
            <w:r w:rsidRPr="003D6436">
              <w:rPr>
                <w:rFonts w:ascii="Book Antiqua" w:hAnsi="Book Antiqua"/>
                <w:b/>
              </w:rPr>
              <w:t xml:space="preserve">Mann-Whitney </w:t>
            </w:r>
            <w:r w:rsidRPr="00007826">
              <w:rPr>
                <w:rFonts w:ascii="Book Antiqua" w:hAnsi="Book Antiqua"/>
                <w:b/>
                <w:i/>
                <w:iCs/>
              </w:rPr>
              <w:t>U</w:t>
            </w:r>
            <w:r w:rsidRPr="003D6436">
              <w:rPr>
                <w:rFonts w:ascii="Book Antiqua" w:hAnsi="Book Antiqua"/>
                <w:b/>
              </w:rPr>
              <w:t xml:space="preserve"> </w:t>
            </w:r>
            <w:r>
              <w:rPr>
                <w:rFonts w:ascii="Book Antiqua" w:hAnsi="Book Antiqua"/>
                <w:b/>
              </w:rPr>
              <w:t>t</w:t>
            </w:r>
            <w:r w:rsidRPr="003D6436">
              <w:rPr>
                <w:rFonts w:ascii="Book Antiqua" w:hAnsi="Book Antiqua"/>
                <w:b/>
              </w:rPr>
              <w:t>est</w:t>
            </w:r>
          </w:p>
        </w:tc>
      </w:tr>
      <w:tr w:rsidR="006703D9" w:rsidRPr="003D6436" w14:paraId="5EE15BCA" w14:textId="77777777" w:rsidTr="006B69C3">
        <w:trPr>
          <w:trHeight w:val="338"/>
        </w:trPr>
        <w:tc>
          <w:tcPr>
            <w:tcW w:w="984" w:type="pct"/>
            <w:vMerge/>
            <w:tcBorders>
              <w:top w:val="nil"/>
              <w:bottom w:val="single" w:sz="4" w:space="0" w:color="auto"/>
            </w:tcBorders>
            <w:shd w:val="clear" w:color="auto" w:fill="auto"/>
          </w:tcPr>
          <w:p w14:paraId="4EABAB86" w14:textId="77777777" w:rsidR="006703D9" w:rsidRPr="003D6436" w:rsidRDefault="006703D9" w:rsidP="006B69C3">
            <w:pPr>
              <w:spacing w:line="360" w:lineRule="auto"/>
              <w:jc w:val="both"/>
              <w:rPr>
                <w:rFonts w:ascii="Book Antiqua" w:hAnsi="Book Antiqua"/>
              </w:rPr>
            </w:pPr>
          </w:p>
        </w:tc>
        <w:tc>
          <w:tcPr>
            <w:tcW w:w="396" w:type="pct"/>
            <w:vMerge/>
            <w:tcBorders>
              <w:top w:val="nil"/>
              <w:bottom w:val="single" w:sz="4" w:space="0" w:color="auto"/>
            </w:tcBorders>
            <w:shd w:val="clear" w:color="auto" w:fill="auto"/>
          </w:tcPr>
          <w:p w14:paraId="2AE00641" w14:textId="77777777" w:rsidR="006703D9" w:rsidRPr="003D6436" w:rsidRDefault="006703D9" w:rsidP="006B69C3">
            <w:pPr>
              <w:spacing w:line="360" w:lineRule="auto"/>
              <w:jc w:val="both"/>
              <w:rPr>
                <w:rFonts w:ascii="Book Antiqua" w:hAnsi="Book Antiqua"/>
              </w:rPr>
            </w:pPr>
          </w:p>
        </w:tc>
        <w:tc>
          <w:tcPr>
            <w:tcW w:w="425" w:type="pct"/>
            <w:tcBorders>
              <w:top w:val="single" w:sz="4" w:space="0" w:color="auto"/>
              <w:bottom w:val="single" w:sz="4" w:space="0" w:color="auto"/>
            </w:tcBorders>
            <w:shd w:val="clear" w:color="auto" w:fill="auto"/>
          </w:tcPr>
          <w:p w14:paraId="6F5CA588" w14:textId="77777777" w:rsidR="006703D9" w:rsidRPr="003D6436" w:rsidRDefault="006703D9" w:rsidP="006B69C3">
            <w:pPr>
              <w:spacing w:line="360" w:lineRule="auto"/>
              <w:jc w:val="both"/>
              <w:rPr>
                <w:rFonts w:ascii="Book Antiqua" w:hAnsi="Book Antiqua"/>
                <w:b/>
              </w:rPr>
            </w:pPr>
            <w:proofErr w:type="spellStart"/>
            <w:r w:rsidRPr="003D6436">
              <w:rPr>
                <w:rFonts w:ascii="Book Antiqua" w:hAnsi="Book Antiqua"/>
                <w:b/>
              </w:rPr>
              <w:t>Mdn</w:t>
            </w:r>
            <w:proofErr w:type="spellEnd"/>
          </w:p>
        </w:tc>
        <w:tc>
          <w:tcPr>
            <w:tcW w:w="366" w:type="pct"/>
            <w:tcBorders>
              <w:top w:val="single" w:sz="4" w:space="0" w:color="auto"/>
              <w:bottom w:val="single" w:sz="4" w:space="0" w:color="auto"/>
            </w:tcBorders>
            <w:shd w:val="clear" w:color="auto" w:fill="auto"/>
          </w:tcPr>
          <w:p w14:paraId="50473BE8" w14:textId="77777777" w:rsidR="006703D9" w:rsidRPr="003D6436" w:rsidRDefault="006703D9" w:rsidP="006B69C3">
            <w:pPr>
              <w:spacing w:line="360" w:lineRule="auto"/>
              <w:jc w:val="both"/>
              <w:rPr>
                <w:rFonts w:ascii="Book Antiqua" w:hAnsi="Book Antiqua"/>
                <w:b/>
              </w:rPr>
            </w:pPr>
            <w:proofErr w:type="spellStart"/>
            <w:r w:rsidRPr="003D6436">
              <w:rPr>
                <w:rFonts w:ascii="Book Antiqua" w:hAnsi="Book Antiqua"/>
                <w:b/>
              </w:rPr>
              <w:t>Rng</w:t>
            </w:r>
            <w:proofErr w:type="spellEnd"/>
          </w:p>
        </w:tc>
        <w:tc>
          <w:tcPr>
            <w:tcW w:w="407" w:type="pct"/>
            <w:tcBorders>
              <w:top w:val="single" w:sz="4" w:space="0" w:color="auto"/>
              <w:bottom w:val="single" w:sz="4" w:space="0" w:color="auto"/>
            </w:tcBorders>
            <w:shd w:val="clear" w:color="auto" w:fill="auto"/>
          </w:tcPr>
          <w:p w14:paraId="57D20387" w14:textId="77777777" w:rsidR="006703D9" w:rsidRPr="003D6436" w:rsidRDefault="006703D9" w:rsidP="006B69C3">
            <w:pPr>
              <w:spacing w:line="360" w:lineRule="auto"/>
              <w:jc w:val="both"/>
              <w:rPr>
                <w:rFonts w:ascii="Book Antiqua" w:hAnsi="Book Antiqua"/>
                <w:b/>
              </w:rPr>
            </w:pPr>
            <w:proofErr w:type="spellStart"/>
            <w:r w:rsidRPr="003D6436">
              <w:rPr>
                <w:rFonts w:ascii="Book Antiqua" w:hAnsi="Book Antiqua"/>
                <w:b/>
              </w:rPr>
              <w:t>Mdn</w:t>
            </w:r>
            <w:proofErr w:type="spellEnd"/>
          </w:p>
        </w:tc>
        <w:tc>
          <w:tcPr>
            <w:tcW w:w="348" w:type="pct"/>
            <w:tcBorders>
              <w:top w:val="single" w:sz="4" w:space="0" w:color="auto"/>
              <w:bottom w:val="single" w:sz="4" w:space="0" w:color="auto"/>
            </w:tcBorders>
            <w:shd w:val="clear" w:color="auto" w:fill="auto"/>
          </w:tcPr>
          <w:p w14:paraId="2EDE407D" w14:textId="77777777" w:rsidR="006703D9" w:rsidRPr="003D6436" w:rsidRDefault="006703D9" w:rsidP="006B69C3">
            <w:pPr>
              <w:spacing w:line="360" w:lineRule="auto"/>
              <w:jc w:val="both"/>
              <w:rPr>
                <w:rFonts w:ascii="Book Antiqua" w:hAnsi="Book Antiqua"/>
                <w:b/>
              </w:rPr>
            </w:pPr>
            <w:proofErr w:type="spellStart"/>
            <w:r w:rsidRPr="003D6436">
              <w:rPr>
                <w:rFonts w:ascii="Book Antiqua" w:hAnsi="Book Antiqua"/>
                <w:b/>
              </w:rPr>
              <w:t>Rng</w:t>
            </w:r>
            <w:proofErr w:type="spellEnd"/>
          </w:p>
        </w:tc>
        <w:tc>
          <w:tcPr>
            <w:tcW w:w="348" w:type="pct"/>
            <w:tcBorders>
              <w:top w:val="single" w:sz="4" w:space="0" w:color="auto"/>
              <w:bottom w:val="single" w:sz="4" w:space="0" w:color="auto"/>
            </w:tcBorders>
            <w:shd w:val="clear" w:color="auto" w:fill="auto"/>
          </w:tcPr>
          <w:p w14:paraId="1F5CCB36" w14:textId="77777777" w:rsidR="006703D9" w:rsidRPr="003D6436" w:rsidRDefault="006703D9" w:rsidP="006B69C3">
            <w:pPr>
              <w:spacing w:line="360" w:lineRule="auto"/>
              <w:jc w:val="both"/>
              <w:rPr>
                <w:rFonts w:ascii="Book Antiqua" w:hAnsi="Book Antiqua"/>
                <w:b/>
              </w:rPr>
            </w:pPr>
            <w:proofErr w:type="spellStart"/>
            <w:r w:rsidRPr="003D6436">
              <w:rPr>
                <w:rFonts w:ascii="Book Antiqua" w:hAnsi="Book Antiqua"/>
                <w:b/>
              </w:rPr>
              <w:t>Mdn</w:t>
            </w:r>
            <w:proofErr w:type="spellEnd"/>
          </w:p>
        </w:tc>
        <w:tc>
          <w:tcPr>
            <w:tcW w:w="317" w:type="pct"/>
            <w:tcBorders>
              <w:top w:val="single" w:sz="4" w:space="0" w:color="auto"/>
              <w:bottom w:val="single" w:sz="4" w:space="0" w:color="auto"/>
            </w:tcBorders>
            <w:shd w:val="clear" w:color="auto" w:fill="auto"/>
          </w:tcPr>
          <w:p w14:paraId="45EC9B40" w14:textId="77777777" w:rsidR="006703D9" w:rsidRPr="003D6436" w:rsidRDefault="006703D9" w:rsidP="006B69C3">
            <w:pPr>
              <w:spacing w:line="360" w:lineRule="auto"/>
              <w:jc w:val="both"/>
              <w:rPr>
                <w:rFonts w:ascii="Book Antiqua" w:hAnsi="Book Antiqua"/>
                <w:b/>
              </w:rPr>
            </w:pPr>
            <w:proofErr w:type="spellStart"/>
            <w:r w:rsidRPr="003D6436">
              <w:rPr>
                <w:rFonts w:ascii="Book Antiqua" w:hAnsi="Book Antiqua"/>
                <w:b/>
              </w:rPr>
              <w:t>Rng</w:t>
            </w:r>
            <w:proofErr w:type="spellEnd"/>
          </w:p>
        </w:tc>
        <w:tc>
          <w:tcPr>
            <w:tcW w:w="379" w:type="pct"/>
            <w:tcBorders>
              <w:top w:val="single" w:sz="4" w:space="0" w:color="auto"/>
              <w:bottom w:val="single" w:sz="4" w:space="0" w:color="auto"/>
            </w:tcBorders>
            <w:shd w:val="clear" w:color="auto" w:fill="auto"/>
          </w:tcPr>
          <w:p w14:paraId="210CCEC7" w14:textId="77777777" w:rsidR="006703D9" w:rsidRPr="00007826" w:rsidRDefault="006703D9" w:rsidP="006B69C3">
            <w:pPr>
              <w:spacing w:line="360" w:lineRule="auto"/>
              <w:jc w:val="both"/>
              <w:rPr>
                <w:rFonts w:ascii="Book Antiqua" w:hAnsi="Book Antiqua"/>
                <w:b/>
                <w:i/>
                <w:iCs/>
              </w:rPr>
            </w:pPr>
            <w:r w:rsidRPr="00007826">
              <w:rPr>
                <w:rFonts w:ascii="Book Antiqua" w:hAnsi="Book Antiqua"/>
                <w:b/>
                <w:i/>
                <w:iCs/>
              </w:rPr>
              <w:t>U</w:t>
            </w:r>
          </w:p>
        </w:tc>
        <w:tc>
          <w:tcPr>
            <w:tcW w:w="635" w:type="pct"/>
            <w:tcBorders>
              <w:top w:val="single" w:sz="4" w:space="0" w:color="auto"/>
              <w:bottom w:val="single" w:sz="4" w:space="0" w:color="auto"/>
            </w:tcBorders>
            <w:shd w:val="clear" w:color="auto" w:fill="auto"/>
          </w:tcPr>
          <w:p w14:paraId="03656AAF" w14:textId="77777777" w:rsidR="006703D9" w:rsidRPr="003D6436" w:rsidRDefault="006703D9" w:rsidP="006B69C3">
            <w:pPr>
              <w:spacing w:line="360" w:lineRule="auto"/>
              <w:jc w:val="both"/>
              <w:rPr>
                <w:rFonts w:ascii="Book Antiqua" w:hAnsi="Book Antiqua"/>
                <w:b/>
                <w:lang w:eastAsia="zh-CN"/>
              </w:rPr>
            </w:pPr>
            <w:r w:rsidRPr="003D6436">
              <w:rPr>
                <w:rFonts w:ascii="Book Antiqua" w:hAnsi="Book Antiqua"/>
                <w:b/>
                <w:i/>
              </w:rPr>
              <w:t>P</w:t>
            </w:r>
            <w:r w:rsidRPr="003D6436">
              <w:rPr>
                <w:rFonts w:ascii="Book Antiqua" w:hAnsi="Book Antiqua" w:hint="eastAsia"/>
                <w:b/>
                <w:lang w:eastAsia="zh-CN"/>
              </w:rPr>
              <w:t xml:space="preserve"> value</w:t>
            </w:r>
          </w:p>
        </w:tc>
        <w:tc>
          <w:tcPr>
            <w:tcW w:w="395" w:type="pct"/>
            <w:tcBorders>
              <w:top w:val="single" w:sz="4" w:space="0" w:color="auto"/>
              <w:bottom w:val="single" w:sz="4" w:space="0" w:color="auto"/>
            </w:tcBorders>
            <w:shd w:val="clear" w:color="auto" w:fill="auto"/>
          </w:tcPr>
          <w:p w14:paraId="64BA6C80" w14:textId="77777777" w:rsidR="006703D9" w:rsidRPr="003D6436" w:rsidRDefault="006703D9" w:rsidP="006B69C3">
            <w:pPr>
              <w:spacing w:line="360" w:lineRule="auto"/>
              <w:jc w:val="both"/>
              <w:rPr>
                <w:rFonts w:ascii="Book Antiqua" w:hAnsi="Book Antiqua"/>
                <w:b/>
              </w:rPr>
            </w:pPr>
            <w:r w:rsidRPr="003D6436">
              <w:rPr>
                <w:rFonts w:ascii="Book Antiqua" w:hAnsi="Book Antiqua"/>
                <w:b/>
              </w:rPr>
              <w:t>g</w:t>
            </w:r>
          </w:p>
        </w:tc>
      </w:tr>
      <w:tr w:rsidR="006703D9" w:rsidRPr="003D6436" w14:paraId="68A75CA7" w14:textId="77777777" w:rsidTr="006B69C3">
        <w:trPr>
          <w:trHeight w:val="338"/>
        </w:trPr>
        <w:tc>
          <w:tcPr>
            <w:tcW w:w="984" w:type="pct"/>
            <w:tcBorders>
              <w:top w:val="single" w:sz="4" w:space="0" w:color="auto"/>
            </w:tcBorders>
            <w:shd w:val="clear" w:color="auto" w:fill="auto"/>
          </w:tcPr>
          <w:p w14:paraId="068B46CD" w14:textId="77777777" w:rsidR="006703D9" w:rsidRPr="003D6436" w:rsidRDefault="006703D9" w:rsidP="006B69C3">
            <w:pPr>
              <w:spacing w:line="360" w:lineRule="auto"/>
              <w:jc w:val="both"/>
              <w:rPr>
                <w:rFonts w:ascii="Book Antiqua" w:hAnsi="Book Antiqua"/>
              </w:rPr>
            </w:pPr>
            <w:r w:rsidRPr="003D6436">
              <w:rPr>
                <w:rFonts w:ascii="Book Antiqua" w:hAnsi="Book Antiqua"/>
              </w:rPr>
              <w:t>Fear of COVID-19</w:t>
            </w:r>
          </w:p>
        </w:tc>
        <w:tc>
          <w:tcPr>
            <w:tcW w:w="396" w:type="pct"/>
            <w:tcBorders>
              <w:top w:val="single" w:sz="4" w:space="0" w:color="auto"/>
            </w:tcBorders>
            <w:shd w:val="clear" w:color="auto" w:fill="auto"/>
          </w:tcPr>
          <w:p w14:paraId="2827E7F6"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.84</w:t>
            </w:r>
          </w:p>
        </w:tc>
        <w:tc>
          <w:tcPr>
            <w:tcW w:w="425" w:type="pct"/>
            <w:tcBorders>
              <w:top w:val="single" w:sz="4" w:space="0" w:color="auto"/>
            </w:tcBorders>
            <w:shd w:val="clear" w:color="auto" w:fill="auto"/>
          </w:tcPr>
          <w:p w14:paraId="1DFA98C5" w14:textId="77777777" w:rsidR="006703D9" w:rsidRPr="003D6436" w:rsidRDefault="006703D9" w:rsidP="006B69C3">
            <w:pPr>
              <w:spacing w:line="360" w:lineRule="auto"/>
              <w:jc w:val="both"/>
              <w:rPr>
                <w:rFonts w:ascii="Book Antiqua" w:hAnsi="Book Antiqua"/>
              </w:rPr>
            </w:pPr>
            <w:r w:rsidRPr="003D6436">
              <w:rPr>
                <w:rFonts w:ascii="Book Antiqua" w:hAnsi="Book Antiqua"/>
              </w:rPr>
              <w:t>15</w:t>
            </w:r>
          </w:p>
        </w:tc>
        <w:tc>
          <w:tcPr>
            <w:tcW w:w="366" w:type="pct"/>
            <w:tcBorders>
              <w:top w:val="single" w:sz="4" w:space="0" w:color="auto"/>
            </w:tcBorders>
            <w:shd w:val="clear" w:color="auto" w:fill="auto"/>
          </w:tcPr>
          <w:p w14:paraId="31C36D39"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407" w:type="pct"/>
            <w:tcBorders>
              <w:top w:val="single" w:sz="4" w:space="0" w:color="auto"/>
            </w:tcBorders>
            <w:shd w:val="clear" w:color="auto" w:fill="auto"/>
          </w:tcPr>
          <w:p w14:paraId="3141EB44" w14:textId="77777777" w:rsidR="006703D9" w:rsidRPr="003D6436" w:rsidRDefault="006703D9" w:rsidP="006B69C3">
            <w:pPr>
              <w:spacing w:line="360" w:lineRule="auto"/>
              <w:jc w:val="both"/>
              <w:rPr>
                <w:rFonts w:ascii="Book Antiqua" w:hAnsi="Book Antiqua"/>
              </w:rPr>
            </w:pPr>
            <w:r w:rsidRPr="003D6436">
              <w:rPr>
                <w:rFonts w:ascii="Book Antiqua" w:hAnsi="Book Antiqua"/>
              </w:rPr>
              <w:t>15</w:t>
            </w:r>
          </w:p>
        </w:tc>
        <w:tc>
          <w:tcPr>
            <w:tcW w:w="348" w:type="pct"/>
            <w:tcBorders>
              <w:top w:val="single" w:sz="4" w:space="0" w:color="auto"/>
            </w:tcBorders>
            <w:shd w:val="clear" w:color="auto" w:fill="auto"/>
          </w:tcPr>
          <w:p w14:paraId="48EB5516"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348" w:type="pct"/>
            <w:tcBorders>
              <w:top w:val="single" w:sz="4" w:space="0" w:color="auto"/>
            </w:tcBorders>
            <w:shd w:val="clear" w:color="auto" w:fill="auto"/>
          </w:tcPr>
          <w:p w14:paraId="072C0E7A" w14:textId="77777777" w:rsidR="006703D9" w:rsidRPr="003D6436" w:rsidRDefault="006703D9" w:rsidP="006B69C3">
            <w:pPr>
              <w:spacing w:line="360" w:lineRule="auto"/>
              <w:jc w:val="both"/>
              <w:rPr>
                <w:rFonts w:ascii="Book Antiqua" w:hAnsi="Book Antiqua"/>
              </w:rPr>
            </w:pPr>
            <w:r w:rsidRPr="003D6436">
              <w:rPr>
                <w:rFonts w:ascii="Book Antiqua" w:hAnsi="Book Antiqua"/>
              </w:rPr>
              <w:t>13</w:t>
            </w:r>
          </w:p>
        </w:tc>
        <w:tc>
          <w:tcPr>
            <w:tcW w:w="317" w:type="pct"/>
            <w:tcBorders>
              <w:top w:val="single" w:sz="4" w:space="0" w:color="auto"/>
            </w:tcBorders>
            <w:shd w:val="clear" w:color="auto" w:fill="auto"/>
          </w:tcPr>
          <w:p w14:paraId="40341DDC" w14:textId="77777777" w:rsidR="006703D9" w:rsidRPr="003D6436" w:rsidRDefault="006703D9" w:rsidP="006B69C3">
            <w:pPr>
              <w:spacing w:line="360" w:lineRule="auto"/>
              <w:jc w:val="both"/>
              <w:rPr>
                <w:rFonts w:ascii="Book Antiqua" w:hAnsi="Book Antiqua"/>
              </w:rPr>
            </w:pPr>
            <w:r w:rsidRPr="003D6436">
              <w:rPr>
                <w:rFonts w:ascii="Book Antiqua" w:hAnsi="Book Antiqua"/>
              </w:rPr>
              <w:t>23</w:t>
            </w:r>
          </w:p>
        </w:tc>
        <w:tc>
          <w:tcPr>
            <w:tcW w:w="379" w:type="pct"/>
            <w:tcBorders>
              <w:top w:val="single" w:sz="4" w:space="0" w:color="auto"/>
            </w:tcBorders>
            <w:shd w:val="clear" w:color="auto" w:fill="auto"/>
          </w:tcPr>
          <w:p w14:paraId="2A6A5BF6" w14:textId="77777777" w:rsidR="006703D9" w:rsidRPr="003D6436" w:rsidRDefault="006703D9" w:rsidP="006B69C3">
            <w:pPr>
              <w:spacing w:line="360" w:lineRule="auto"/>
              <w:jc w:val="both"/>
              <w:rPr>
                <w:rFonts w:ascii="Book Antiqua" w:hAnsi="Book Antiqua"/>
              </w:rPr>
            </w:pPr>
            <w:r w:rsidRPr="003D6436">
              <w:rPr>
                <w:rFonts w:ascii="Book Antiqua" w:hAnsi="Book Antiqua"/>
              </w:rPr>
              <w:t>26026</w:t>
            </w:r>
          </w:p>
        </w:tc>
        <w:tc>
          <w:tcPr>
            <w:tcW w:w="635" w:type="pct"/>
            <w:tcBorders>
              <w:top w:val="single" w:sz="4" w:space="0" w:color="auto"/>
            </w:tcBorders>
            <w:shd w:val="clear" w:color="auto" w:fill="auto"/>
          </w:tcPr>
          <w:p w14:paraId="4D56BA71"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395" w:type="pct"/>
            <w:tcBorders>
              <w:top w:val="single" w:sz="4" w:space="0" w:color="auto"/>
            </w:tcBorders>
            <w:shd w:val="clear" w:color="auto" w:fill="auto"/>
          </w:tcPr>
          <w:p w14:paraId="133B653C" w14:textId="77777777" w:rsidR="006703D9" w:rsidRPr="003D6436" w:rsidRDefault="006703D9" w:rsidP="006B69C3">
            <w:pPr>
              <w:spacing w:line="360" w:lineRule="auto"/>
              <w:jc w:val="both"/>
              <w:rPr>
                <w:rFonts w:ascii="Book Antiqua" w:hAnsi="Book Antiqua"/>
              </w:rPr>
            </w:pPr>
            <w:r w:rsidRPr="003D6436">
              <w:rPr>
                <w:rFonts w:ascii="Book Antiqua" w:hAnsi="Book Antiqua"/>
              </w:rPr>
              <w:t>0.37</w:t>
            </w:r>
          </w:p>
        </w:tc>
      </w:tr>
      <w:tr w:rsidR="006703D9" w:rsidRPr="003D6436" w14:paraId="384A52E5" w14:textId="77777777" w:rsidTr="006B69C3">
        <w:trPr>
          <w:trHeight w:val="338"/>
        </w:trPr>
        <w:tc>
          <w:tcPr>
            <w:tcW w:w="984" w:type="pct"/>
            <w:shd w:val="clear" w:color="auto" w:fill="auto"/>
          </w:tcPr>
          <w:p w14:paraId="779A52CC" w14:textId="77777777" w:rsidR="006703D9" w:rsidRPr="003D6436" w:rsidRDefault="006703D9" w:rsidP="006B69C3">
            <w:pPr>
              <w:spacing w:line="360" w:lineRule="auto"/>
              <w:jc w:val="both"/>
              <w:rPr>
                <w:rFonts w:ascii="Book Antiqua" w:hAnsi="Book Antiqua"/>
              </w:rPr>
            </w:pPr>
            <w:r w:rsidRPr="003D6436">
              <w:rPr>
                <w:rFonts w:ascii="Book Antiqua" w:hAnsi="Book Antiqua"/>
              </w:rPr>
              <w:t>Avoidance stress</w:t>
            </w:r>
          </w:p>
        </w:tc>
        <w:tc>
          <w:tcPr>
            <w:tcW w:w="396" w:type="pct"/>
            <w:shd w:val="clear" w:color="auto" w:fill="auto"/>
          </w:tcPr>
          <w:p w14:paraId="76675E08"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.83</w:t>
            </w:r>
          </w:p>
        </w:tc>
        <w:tc>
          <w:tcPr>
            <w:tcW w:w="425" w:type="pct"/>
            <w:shd w:val="clear" w:color="auto" w:fill="auto"/>
          </w:tcPr>
          <w:p w14:paraId="768F57E8" w14:textId="77777777" w:rsidR="006703D9" w:rsidRPr="003D6436" w:rsidRDefault="006703D9" w:rsidP="006B69C3">
            <w:pPr>
              <w:spacing w:line="360" w:lineRule="auto"/>
              <w:jc w:val="both"/>
              <w:rPr>
                <w:rFonts w:ascii="Book Antiqua" w:hAnsi="Book Antiqua"/>
              </w:rPr>
            </w:pPr>
            <w:r w:rsidRPr="003D6436">
              <w:rPr>
                <w:rFonts w:ascii="Book Antiqua" w:hAnsi="Book Antiqua"/>
              </w:rPr>
              <w:t>8</w:t>
            </w:r>
          </w:p>
        </w:tc>
        <w:tc>
          <w:tcPr>
            <w:tcW w:w="366" w:type="pct"/>
            <w:shd w:val="clear" w:color="auto" w:fill="auto"/>
          </w:tcPr>
          <w:p w14:paraId="742C5AFC" w14:textId="77777777" w:rsidR="006703D9" w:rsidRPr="003D6436" w:rsidRDefault="006703D9" w:rsidP="006B69C3">
            <w:pPr>
              <w:spacing w:line="360" w:lineRule="auto"/>
              <w:jc w:val="both"/>
              <w:rPr>
                <w:rFonts w:ascii="Book Antiqua" w:hAnsi="Book Antiqua"/>
              </w:rPr>
            </w:pPr>
            <w:r w:rsidRPr="003D6436">
              <w:rPr>
                <w:rFonts w:ascii="Book Antiqua" w:hAnsi="Book Antiqua"/>
              </w:rPr>
              <w:t>28</w:t>
            </w:r>
          </w:p>
        </w:tc>
        <w:tc>
          <w:tcPr>
            <w:tcW w:w="407" w:type="pct"/>
            <w:shd w:val="clear" w:color="auto" w:fill="auto"/>
          </w:tcPr>
          <w:p w14:paraId="64AB718D" w14:textId="77777777" w:rsidR="006703D9" w:rsidRPr="003D6436" w:rsidRDefault="006703D9" w:rsidP="006B69C3">
            <w:pPr>
              <w:spacing w:line="360" w:lineRule="auto"/>
              <w:jc w:val="both"/>
              <w:rPr>
                <w:rFonts w:ascii="Book Antiqua" w:hAnsi="Book Antiqua"/>
              </w:rPr>
            </w:pPr>
            <w:r w:rsidRPr="003D6436">
              <w:rPr>
                <w:rFonts w:ascii="Book Antiqua" w:hAnsi="Book Antiqua"/>
              </w:rPr>
              <w:t>9</w:t>
            </w:r>
          </w:p>
        </w:tc>
        <w:tc>
          <w:tcPr>
            <w:tcW w:w="348" w:type="pct"/>
            <w:shd w:val="clear" w:color="auto" w:fill="auto"/>
          </w:tcPr>
          <w:p w14:paraId="20301FBE" w14:textId="77777777" w:rsidR="006703D9" w:rsidRPr="003D6436" w:rsidRDefault="006703D9" w:rsidP="006B69C3">
            <w:pPr>
              <w:spacing w:line="360" w:lineRule="auto"/>
              <w:jc w:val="both"/>
              <w:rPr>
                <w:rFonts w:ascii="Book Antiqua" w:hAnsi="Book Antiqua"/>
              </w:rPr>
            </w:pPr>
            <w:r w:rsidRPr="003D6436">
              <w:rPr>
                <w:rFonts w:ascii="Book Antiqua" w:hAnsi="Book Antiqua"/>
              </w:rPr>
              <w:t>27</w:t>
            </w:r>
          </w:p>
        </w:tc>
        <w:tc>
          <w:tcPr>
            <w:tcW w:w="348" w:type="pct"/>
            <w:shd w:val="clear" w:color="auto" w:fill="auto"/>
          </w:tcPr>
          <w:p w14:paraId="713E769D" w14:textId="77777777" w:rsidR="006703D9" w:rsidRPr="003D6436" w:rsidRDefault="006703D9" w:rsidP="006B69C3">
            <w:pPr>
              <w:spacing w:line="360" w:lineRule="auto"/>
              <w:jc w:val="both"/>
              <w:rPr>
                <w:rFonts w:ascii="Book Antiqua" w:hAnsi="Book Antiqua"/>
              </w:rPr>
            </w:pPr>
            <w:r w:rsidRPr="003D6436">
              <w:rPr>
                <w:rFonts w:ascii="Book Antiqua" w:hAnsi="Book Antiqua"/>
              </w:rPr>
              <w:t>6</w:t>
            </w:r>
          </w:p>
        </w:tc>
        <w:tc>
          <w:tcPr>
            <w:tcW w:w="317" w:type="pct"/>
            <w:shd w:val="clear" w:color="auto" w:fill="auto"/>
          </w:tcPr>
          <w:p w14:paraId="045966E4" w14:textId="77777777" w:rsidR="006703D9" w:rsidRPr="003D6436" w:rsidRDefault="006703D9" w:rsidP="006B69C3">
            <w:pPr>
              <w:spacing w:line="360" w:lineRule="auto"/>
              <w:jc w:val="both"/>
              <w:rPr>
                <w:rFonts w:ascii="Book Antiqua" w:hAnsi="Book Antiqua"/>
              </w:rPr>
            </w:pPr>
            <w:r w:rsidRPr="003D6436">
              <w:rPr>
                <w:rFonts w:ascii="Book Antiqua" w:hAnsi="Book Antiqua"/>
              </w:rPr>
              <w:t>23</w:t>
            </w:r>
          </w:p>
        </w:tc>
        <w:tc>
          <w:tcPr>
            <w:tcW w:w="379" w:type="pct"/>
            <w:shd w:val="clear" w:color="auto" w:fill="auto"/>
          </w:tcPr>
          <w:p w14:paraId="74CCE40F" w14:textId="77777777" w:rsidR="006703D9" w:rsidRPr="003D6436" w:rsidRDefault="006703D9" w:rsidP="006B69C3">
            <w:pPr>
              <w:spacing w:line="360" w:lineRule="auto"/>
              <w:jc w:val="both"/>
              <w:rPr>
                <w:rFonts w:ascii="Book Antiqua" w:hAnsi="Book Antiqua"/>
              </w:rPr>
            </w:pPr>
            <w:r w:rsidRPr="003D6436">
              <w:rPr>
                <w:rFonts w:ascii="Book Antiqua" w:hAnsi="Book Antiqua"/>
              </w:rPr>
              <w:t>15317</w:t>
            </w:r>
          </w:p>
        </w:tc>
        <w:tc>
          <w:tcPr>
            <w:tcW w:w="635" w:type="pct"/>
            <w:shd w:val="clear" w:color="auto" w:fill="auto"/>
          </w:tcPr>
          <w:p w14:paraId="73560C3B"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395" w:type="pct"/>
            <w:shd w:val="clear" w:color="auto" w:fill="auto"/>
          </w:tcPr>
          <w:p w14:paraId="47202C25" w14:textId="77777777" w:rsidR="006703D9" w:rsidRPr="003D6436" w:rsidRDefault="006703D9" w:rsidP="006B69C3">
            <w:pPr>
              <w:spacing w:line="360" w:lineRule="auto"/>
              <w:jc w:val="both"/>
              <w:rPr>
                <w:rFonts w:ascii="Book Antiqua" w:hAnsi="Book Antiqua"/>
              </w:rPr>
            </w:pPr>
            <w:r w:rsidRPr="003D6436">
              <w:rPr>
                <w:rFonts w:ascii="Book Antiqua" w:hAnsi="Book Antiqua"/>
              </w:rPr>
              <w:t>0.42</w:t>
            </w:r>
          </w:p>
        </w:tc>
      </w:tr>
      <w:tr w:rsidR="006703D9" w:rsidRPr="003D6436" w14:paraId="081CCA3C" w14:textId="77777777" w:rsidTr="006B69C3">
        <w:trPr>
          <w:trHeight w:val="338"/>
        </w:trPr>
        <w:tc>
          <w:tcPr>
            <w:tcW w:w="984" w:type="pct"/>
            <w:shd w:val="clear" w:color="auto" w:fill="auto"/>
          </w:tcPr>
          <w:p w14:paraId="165AF1A9" w14:textId="77777777" w:rsidR="006703D9" w:rsidRPr="003D6436" w:rsidRDefault="006703D9" w:rsidP="006B69C3">
            <w:pPr>
              <w:spacing w:line="360" w:lineRule="auto"/>
              <w:jc w:val="both"/>
              <w:rPr>
                <w:rFonts w:ascii="Book Antiqua" w:hAnsi="Book Antiqua"/>
              </w:rPr>
            </w:pPr>
            <w:r w:rsidRPr="003D6436">
              <w:rPr>
                <w:rFonts w:ascii="Book Antiqua" w:hAnsi="Book Antiqua"/>
              </w:rPr>
              <w:t>Intrusive stress</w:t>
            </w:r>
          </w:p>
        </w:tc>
        <w:tc>
          <w:tcPr>
            <w:tcW w:w="396" w:type="pct"/>
            <w:shd w:val="clear" w:color="auto" w:fill="auto"/>
          </w:tcPr>
          <w:p w14:paraId="39F5AB66"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.83</w:t>
            </w:r>
          </w:p>
        </w:tc>
        <w:tc>
          <w:tcPr>
            <w:tcW w:w="425" w:type="pct"/>
            <w:shd w:val="clear" w:color="auto" w:fill="auto"/>
          </w:tcPr>
          <w:p w14:paraId="20BD3B14" w14:textId="77777777" w:rsidR="006703D9" w:rsidRPr="003D6436" w:rsidRDefault="006703D9" w:rsidP="006B69C3">
            <w:pPr>
              <w:spacing w:line="360" w:lineRule="auto"/>
              <w:jc w:val="both"/>
              <w:rPr>
                <w:rFonts w:ascii="Book Antiqua" w:hAnsi="Book Antiqua"/>
              </w:rPr>
            </w:pPr>
            <w:r w:rsidRPr="003D6436">
              <w:rPr>
                <w:rFonts w:ascii="Book Antiqua" w:hAnsi="Book Antiqua"/>
              </w:rPr>
              <w:t>7</w:t>
            </w:r>
          </w:p>
        </w:tc>
        <w:tc>
          <w:tcPr>
            <w:tcW w:w="366" w:type="pct"/>
            <w:shd w:val="clear" w:color="auto" w:fill="auto"/>
          </w:tcPr>
          <w:p w14:paraId="16902BA2" w14:textId="77777777" w:rsidR="006703D9" w:rsidRPr="003D6436" w:rsidRDefault="006703D9" w:rsidP="006B69C3">
            <w:pPr>
              <w:spacing w:line="360" w:lineRule="auto"/>
              <w:jc w:val="both"/>
              <w:rPr>
                <w:rFonts w:ascii="Book Antiqua" w:hAnsi="Book Antiqua"/>
              </w:rPr>
            </w:pPr>
            <w:r w:rsidRPr="003D6436">
              <w:rPr>
                <w:rFonts w:ascii="Book Antiqua" w:hAnsi="Book Antiqua"/>
              </w:rPr>
              <w:t>27</w:t>
            </w:r>
          </w:p>
        </w:tc>
        <w:tc>
          <w:tcPr>
            <w:tcW w:w="407" w:type="pct"/>
            <w:shd w:val="clear" w:color="auto" w:fill="auto"/>
          </w:tcPr>
          <w:p w14:paraId="33E6B6A0" w14:textId="77777777" w:rsidR="006703D9" w:rsidRPr="003D6436" w:rsidRDefault="006703D9" w:rsidP="006B69C3">
            <w:pPr>
              <w:spacing w:line="360" w:lineRule="auto"/>
              <w:jc w:val="both"/>
              <w:rPr>
                <w:rFonts w:ascii="Book Antiqua" w:hAnsi="Book Antiqua"/>
              </w:rPr>
            </w:pPr>
            <w:r w:rsidRPr="003D6436">
              <w:rPr>
                <w:rFonts w:ascii="Book Antiqua" w:hAnsi="Book Antiqua"/>
              </w:rPr>
              <w:t>7</w:t>
            </w:r>
          </w:p>
        </w:tc>
        <w:tc>
          <w:tcPr>
            <w:tcW w:w="348" w:type="pct"/>
            <w:shd w:val="clear" w:color="auto" w:fill="auto"/>
          </w:tcPr>
          <w:p w14:paraId="34F8EA9F" w14:textId="77777777" w:rsidR="006703D9" w:rsidRPr="003D6436" w:rsidRDefault="006703D9" w:rsidP="006B69C3">
            <w:pPr>
              <w:spacing w:line="360" w:lineRule="auto"/>
              <w:jc w:val="both"/>
              <w:rPr>
                <w:rFonts w:ascii="Book Antiqua" w:hAnsi="Book Antiqua"/>
              </w:rPr>
            </w:pPr>
            <w:r w:rsidRPr="003D6436">
              <w:rPr>
                <w:rFonts w:ascii="Book Antiqua" w:hAnsi="Book Antiqua"/>
              </w:rPr>
              <w:t>27</w:t>
            </w:r>
          </w:p>
        </w:tc>
        <w:tc>
          <w:tcPr>
            <w:tcW w:w="348" w:type="pct"/>
            <w:shd w:val="clear" w:color="auto" w:fill="auto"/>
          </w:tcPr>
          <w:p w14:paraId="4C4DAF13" w14:textId="77777777" w:rsidR="006703D9" w:rsidRPr="003D6436" w:rsidRDefault="006703D9" w:rsidP="006B69C3">
            <w:pPr>
              <w:spacing w:line="360" w:lineRule="auto"/>
              <w:jc w:val="both"/>
              <w:rPr>
                <w:rFonts w:ascii="Book Antiqua" w:hAnsi="Book Antiqua"/>
              </w:rPr>
            </w:pPr>
            <w:r w:rsidRPr="003D6436">
              <w:rPr>
                <w:rFonts w:ascii="Book Antiqua" w:hAnsi="Book Antiqua"/>
              </w:rPr>
              <w:t>6</w:t>
            </w:r>
          </w:p>
        </w:tc>
        <w:tc>
          <w:tcPr>
            <w:tcW w:w="317" w:type="pct"/>
            <w:shd w:val="clear" w:color="auto" w:fill="auto"/>
          </w:tcPr>
          <w:p w14:paraId="5B425985" w14:textId="77777777" w:rsidR="006703D9" w:rsidRPr="003D6436" w:rsidRDefault="006703D9" w:rsidP="006B69C3">
            <w:pPr>
              <w:spacing w:line="360" w:lineRule="auto"/>
              <w:jc w:val="both"/>
              <w:rPr>
                <w:rFonts w:ascii="Book Antiqua" w:hAnsi="Book Antiqua"/>
              </w:rPr>
            </w:pPr>
            <w:r w:rsidRPr="003D6436">
              <w:rPr>
                <w:rFonts w:ascii="Book Antiqua" w:hAnsi="Book Antiqua"/>
              </w:rPr>
              <w:t>23</w:t>
            </w:r>
          </w:p>
        </w:tc>
        <w:tc>
          <w:tcPr>
            <w:tcW w:w="379" w:type="pct"/>
            <w:shd w:val="clear" w:color="auto" w:fill="auto"/>
          </w:tcPr>
          <w:p w14:paraId="1B71398E" w14:textId="77777777" w:rsidR="006703D9" w:rsidRPr="003D6436" w:rsidRDefault="006703D9" w:rsidP="006B69C3">
            <w:pPr>
              <w:spacing w:line="360" w:lineRule="auto"/>
              <w:jc w:val="both"/>
              <w:rPr>
                <w:rFonts w:ascii="Book Antiqua" w:hAnsi="Book Antiqua"/>
              </w:rPr>
            </w:pPr>
            <w:r w:rsidRPr="003D6436">
              <w:rPr>
                <w:rFonts w:ascii="Book Antiqua" w:hAnsi="Book Antiqua"/>
              </w:rPr>
              <w:t>16208</w:t>
            </w:r>
          </w:p>
        </w:tc>
        <w:tc>
          <w:tcPr>
            <w:tcW w:w="635" w:type="pct"/>
            <w:shd w:val="clear" w:color="auto" w:fill="auto"/>
          </w:tcPr>
          <w:p w14:paraId="61B9C830"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.001</w:t>
            </w:r>
          </w:p>
        </w:tc>
        <w:tc>
          <w:tcPr>
            <w:tcW w:w="395" w:type="pct"/>
            <w:shd w:val="clear" w:color="auto" w:fill="auto"/>
          </w:tcPr>
          <w:p w14:paraId="2F41BDD8" w14:textId="77777777" w:rsidR="006703D9" w:rsidRPr="003D6436" w:rsidRDefault="006703D9" w:rsidP="006B69C3">
            <w:pPr>
              <w:spacing w:line="360" w:lineRule="auto"/>
              <w:jc w:val="both"/>
              <w:rPr>
                <w:rFonts w:ascii="Book Antiqua" w:hAnsi="Book Antiqua"/>
              </w:rPr>
            </w:pPr>
            <w:r w:rsidRPr="003D6436">
              <w:rPr>
                <w:rFonts w:ascii="Book Antiqua" w:hAnsi="Book Antiqua"/>
              </w:rPr>
              <w:t>0.38</w:t>
            </w:r>
          </w:p>
        </w:tc>
      </w:tr>
      <w:tr w:rsidR="006703D9" w:rsidRPr="003D6436" w14:paraId="49246A87" w14:textId="77777777" w:rsidTr="006B69C3">
        <w:trPr>
          <w:trHeight w:val="338"/>
        </w:trPr>
        <w:tc>
          <w:tcPr>
            <w:tcW w:w="984" w:type="pct"/>
            <w:shd w:val="clear" w:color="auto" w:fill="auto"/>
          </w:tcPr>
          <w:p w14:paraId="53870D34" w14:textId="77777777" w:rsidR="006703D9" w:rsidRPr="003D6436" w:rsidRDefault="006703D9" w:rsidP="006B69C3">
            <w:pPr>
              <w:spacing w:line="360" w:lineRule="auto"/>
              <w:jc w:val="both"/>
              <w:rPr>
                <w:rFonts w:ascii="Book Antiqua" w:hAnsi="Book Antiqua"/>
              </w:rPr>
            </w:pPr>
            <w:r w:rsidRPr="003D6436">
              <w:rPr>
                <w:rFonts w:ascii="Book Antiqua" w:hAnsi="Book Antiqua"/>
              </w:rPr>
              <w:t>Hyperarousal stress</w:t>
            </w:r>
          </w:p>
        </w:tc>
        <w:tc>
          <w:tcPr>
            <w:tcW w:w="396" w:type="pct"/>
            <w:shd w:val="clear" w:color="auto" w:fill="auto"/>
          </w:tcPr>
          <w:p w14:paraId="7F126093"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.84</w:t>
            </w:r>
          </w:p>
        </w:tc>
        <w:tc>
          <w:tcPr>
            <w:tcW w:w="425" w:type="pct"/>
            <w:shd w:val="clear" w:color="auto" w:fill="auto"/>
          </w:tcPr>
          <w:p w14:paraId="7F0FDBB0" w14:textId="77777777" w:rsidR="006703D9" w:rsidRPr="003D6436" w:rsidRDefault="006703D9" w:rsidP="006B69C3">
            <w:pPr>
              <w:spacing w:line="360" w:lineRule="auto"/>
              <w:jc w:val="both"/>
              <w:rPr>
                <w:rFonts w:ascii="Book Antiqua" w:hAnsi="Book Antiqua"/>
              </w:rPr>
            </w:pPr>
            <w:r w:rsidRPr="003D6436">
              <w:rPr>
                <w:rFonts w:ascii="Book Antiqua" w:hAnsi="Book Antiqua"/>
              </w:rPr>
              <w:t>6</w:t>
            </w:r>
          </w:p>
        </w:tc>
        <w:tc>
          <w:tcPr>
            <w:tcW w:w="366" w:type="pct"/>
            <w:shd w:val="clear" w:color="auto" w:fill="auto"/>
          </w:tcPr>
          <w:p w14:paraId="1E6BEB8C" w14:textId="77777777" w:rsidR="006703D9" w:rsidRPr="003D6436" w:rsidRDefault="006703D9" w:rsidP="006B69C3">
            <w:pPr>
              <w:spacing w:line="360" w:lineRule="auto"/>
              <w:jc w:val="both"/>
              <w:rPr>
                <w:rFonts w:ascii="Book Antiqua" w:hAnsi="Book Antiqua"/>
              </w:rPr>
            </w:pPr>
            <w:r w:rsidRPr="003D6436">
              <w:rPr>
                <w:rFonts w:ascii="Book Antiqua" w:hAnsi="Book Antiqua"/>
              </w:rPr>
              <w:t>27</w:t>
            </w:r>
          </w:p>
        </w:tc>
        <w:tc>
          <w:tcPr>
            <w:tcW w:w="407" w:type="pct"/>
            <w:shd w:val="clear" w:color="auto" w:fill="auto"/>
          </w:tcPr>
          <w:p w14:paraId="2D381009" w14:textId="77777777" w:rsidR="006703D9" w:rsidRPr="003D6436" w:rsidRDefault="006703D9" w:rsidP="006B69C3">
            <w:pPr>
              <w:spacing w:line="360" w:lineRule="auto"/>
              <w:jc w:val="both"/>
              <w:rPr>
                <w:rFonts w:ascii="Book Antiqua" w:hAnsi="Book Antiqua"/>
              </w:rPr>
            </w:pPr>
            <w:r w:rsidRPr="003D6436">
              <w:rPr>
                <w:rFonts w:ascii="Book Antiqua" w:hAnsi="Book Antiqua"/>
              </w:rPr>
              <w:t>7</w:t>
            </w:r>
          </w:p>
        </w:tc>
        <w:tc>
          <w:tcPr>
            <w:tcW w:w="348" w:type="pct"/>
            <w:shd w:val="clear" w:color="auto" w:fill="auto"/>
          </w:tcPr>
          <w:p w14:paraId="5ACBE942" w14:textId="77777777" w:rsidR="006703D9" w:rsidRPr="003D6436" w:rsidRDefault="006703D9" w:rsidP="006B69C3">
            <w:pPr>
              <w:spacing w:line="360" w:lineRule="auto"/>
              <w:jc w:val="both"/>
              <w:rPr>
                <w:rFonts w:ascii="Book Antiqua" w:hAnsi="Book Antiqua"/>
              </w:rPr>
            </w:pPr>
            <w:r w:rsidRPr="003D6436">
              <w:rPr>
                <w:rFonts w:ascii="Book Antiqua" w:hAnsi="Book Antiqua"/>
              </w:rPr>
              <w:t>25</w:t>
            </w:r>
          </w:p>
        </w:tc>
        <w:tc>
          <w:tcPr>
            <w:tcW w:w="348" w:type="pct"/>
            <w:shd w:val="clear" w:color="auto" w:fill="auto"/>
          </w:tcPr>
          <w:p w14:paraId="5BC06776" w14:textId="77777777" w:rsidR="006703D9" w:rsidRPr="003D6436" w:rsidRDefault="006703D9" w:rsidP="006B69C3">
            <w:pPr>
              <w:spacing w:line="360" w:lineRule="auto"/>
              <w:jc w:val="both"/>
              <w:rPr>
                <w:rFonts w:ascii="Book Antiqua" w:hAnsi="Book Antiqua"/>
              </w:rPr>
            </w:pPr>
            <w:r w:rsidRPr="003D6436">
              <w:rPr>
                <w:rFonts w:ascii="Book Antiqua" w:hAnsi="Book Antiqua"/>
              </w:rPr>
              <w:t>5</w:t>
            </w:r>
          </w:p>
        </w:tc>
        <w:tc>
          <w:tcPr>
            <w:tcW w:w="317" w:type="pct"/>
            <w:shd w:val="clear" w:color="auto" w:fill="auto"/>
          </w:tcPr>
          <w:p w14:paraId="7F4DF593" w14:textId="77777777" w:rsidR="006703D9" w:rsidRPr="003D6436" w:rsidRDefault="006703D9" w:rsidP="006B69C3">
            <w:pPr>
              <w:spacing w:line="360" w:lineRule="auto"/>
              <w:jc w:val="both"/>
              <w:rPr>
                <w:rFonts w:ascii="Book Antiqua" w:hAnsi="Book Antiqua"/>
              </w:rPr>
            </w:pPr>
            <w:r w:rsidRPr="003D6436">
              <w:rPr>
                <w:rFonts w:ascii="Book Antiqua" w:hAnsi="Book Antiqua"/>
              </w:rPr>
              <w:t>27</w:t>
            </w:r>
          </w:p>
        </w:tc>
        <w:tc>
          <w:tcPr>
            <w:tcW w:w="379" w:type="pct"/>
            <w:shd w:val="clear" w:color="auto" w:fill="auto"/>
          </w:tcPr>
          <w:p w14:paraId="6CD31531" w14:textId="77777777" w:rsidR="006703D9" w:rsidRPr="003D6436" w:rsidRDefault="006703D9" w:rsidP="006B69C3">
            <w:pPr>
              <w:spacing w:line="360" w:lineRule="auto"/>
              <w:jc w:val="both"/>
              <w:rPr>
                <w:rFonts w:ascii="Book Antiqua" w:hAnsi="Book Antiqua"/>
              </w:rPr>
            </w:pPr>
            <w:r w:rsidRPr="003D6436">
              <w:rPr>
                <w:rFonts w:ascii="Book Antiqua" w:hAnsi="Book Antiqua"/>
              </w:rPr>
              <w:t>16771</w:t>
            </w:r>
          </w:p>
        </w:tc>
        <w:tc>
          <w:tcPr>
            <w:tcW w:w="635" w:type="pct"/>
            <w:shd w:val="clear" w:color="auto" w:fill="auto"/>
          </w:tcPr>
          <w:p w14:paraId="78E0DE53"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.003</w:t>
            </w:r>
          </w:p>
        </w:tc>
        <w:tc>
          <w:tcPr>
            <w:tcW w:w="395" w:type="pct"/>
            <w:shd w:val="clear" w:color="auto" w:fill="auto"/>
          </w:tcPr>
          <w:p w14:paraId="65BE1B26" w14:textId="77777777" w:rsidR="006703D9" w:rsidRPr="003D6436" w:rsidRDefault="006703D9" w:rsidP="006B69C3">
            <w:pPr>
              <w:spacing w:line="360" w:lineRule="auto"/>
              <w:jc w:val="both"/>
              <w:rPr>
                <w:rFonts w:ascii="Book Antiqua" w:hAnsi="Book Antiqua"/>
              </w:rPr>
            </w:pPr>
            <w:r w:rsidRPr="003D6436">
              <w:rPr>
                <w:rFonts w:ascii="Book Antiqua" w:hAnsi="Book Antiqua"/>
              </w:rPr>
              <w:t>0.30</w:t>
            </w:r>
          </w:p>
        </w:tc>
      </w:tr>
      <w:tr w:rsidR="006703D9" w:rsidRPr="003D6436" w14:paraId="11C94F21" w14:textId="77777777" w:rsidTr="006B69C3">
        <w:trPr>
          <w:trHeight w:val="338"/>
        </w:trPr>
        <w:tc>
          <w:tcPr>
            <w:tcW w:w="984" w:type="pct"/>
            <w:shd w:val="clear" w:color="auto" w:fill="auto"/>
          </w:tcPr>
          <w:p w14:paraId="1517A233" w14:textId="77777777" w:rsidR="006703D9" w:rsidRPr="003D6436" w:rsidRDefault="006703D9" w:rsidP="006B69C3">
            <w:pPr>
              <w:spacing w:line="360" w:lineRule="auto"/>
              <w:jc w:val="both"/>
              <w:rPr>
                <w:rFonts w:ascii="Book Antiqua" w:hAnsi="Book Antiqua"/>
              </w:rPr>
            </w:pPr>
            <w:r w:rsidRPr="003D6436">
              <w:rPr>
                <w:rFonts w:ascii="Book Antiqua" w:hAnsi="Book Antiqua"/>
              </w:rPr>
              <w:t>Depression</w:t>
            </w:r>
          </w:p>
        </w:tc>
        <w:tc>
          <w:tcPr>
            <w:tcW w:w="396" w:type="pct"/>
            <w:shd w:val="clear" w:color="auto" w:fill="auto"/>
          </w:tcPr>
          <w:p w14:paraId="46B63A3F"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.86</w:t>
            </w:r>
          </w:p>
        </w:tc>
        <w:tc>
          <w:tcPr>
            <w:tcW w:w="425" w:type="pct"/>
            <w:shd w:val="clear" w:color="auto" w:fill="auto"/>
          </w:tcPr>
          <w:p w14:paraId="57E553CF" w14:textId="77777777" w:rsidR="006703D9" w:rsidRPr="003D6436" w:rsidRDefault="006703D9" w:rsidP="006B69C3">
            <w:pPr>
              <w:spacing w:line="360" w:lineRule="auto"/>
              <w:jc w:val="both"/>
              <w:rPr>
                <w:rFonts w:ascii="Book Antiqua" w:hAnsi="Book Antiqua"/>
              </w:rPr>
            </w:pPr>
            <w:r w:rsidRPr="003D6436">
              <w:rPr>
                <w:rFonts w:ascii="Book Antiqua" w:hAnsi="Book Antiqua"/>
              </w:rPr>
              <w:t>2</w:t>
            </w:r>
          </w:p>
        </w:tc>
        <w:tc>
          <w:tcPr>
            <w:tcW w:w="366" w:type="pct"/>
            <w:shd w:val="clear" w:color="auto" w:fill="auto"/>
          </w:tcPr>
          <w:p w14:paraId="13CD0CA3" w14:textId="77777777" w:rsidR="006703D9" w:rsidRPr="003D6436" w:rsidRDefault="006703D9" w:rsidP="006B69C3">
            <w:pPr>
              <w:spacing w:line="360" w:lineRule="auto"/>
              <w:jc w:val="both"/>
              <w:rPr>
                <w:rFonts w:ascii="Book Antiqua" w:hAnsi="Book Antiqua"/>
              </w:rPr>
            </w:pPr>
            <w:r w:rsidRPr="003D6436">
              <w:rPr>
                <w:rFonts w:ascii="Book Antiqua" w:hAnsi="Book Antiqua"/>
              </w:rPr>
              <w:t>20</w:t>
            </w:r>
          </w:p>
        </w:tc>
        <w:tc>
          <w:tcPr>
            <w:tcW w:w="407" w:type="pct"/>
            <w:shd w:val="clear" w:color="auto" w:fill="auto"/>
          </w:tcPr>
          <w:p w14:paraId="3C6A73ED" w14:textId="77777777" w:rsidR="006703D9" w:rsidRPr="003D6436" w:rsidRDefault="006703D9" w:rsidP="006B69C3">
            <w:pPr>
              <w:spacing w:line="360" w:lineRule="auto"/>
              <w:jc w:val="both"/>
              <w:rPr>
                <w:rFonts w:ascii="Book Antiqua" w:hAnsi="Book Antiqua"/>
              </w:rPr>
            </w:pPr>
            <w:r w:rsidRPr="003D6436">
              <w:rPr>
                <w:rFonts w:ascii="Book Antiqua" w:hAnsi="Book Antiqua"/>
              </w:rPr>
              <w:t>3</w:t>
            </w:r>
          </w:p>
        </w:tc>
        <w:tc>
          <w:tcPr>
            <w:tcW w:w="348" w:type="pct"/>
            <w:shd w:val="clear" w:color="auto" w:fill="auto"/>
          </w:tcPr>
          <w:p w14:paraId="5AEE131A" w14:textId="77777777" w:rsidR="006703D9" w:rsidRPr="003D6436" w:rsidRDefault="006703D9" w:rsidP="006B69C3">
            <w:pPr>
              <w:spacing w:line="360" w:lineRule="auto"/>
              <w:jc w:val="both"/>
              <w:rPr>
                <w:rFonts w:ascii="Book Antiqua" w:hAnsi="Book Antiqua"/>
              </w:rPr>
            </w:pPr>
            <w:r w:rsidRPr="003D6436">
              <w:rPr>
                <w:rFonts w:ascii="Book Antiqua" w:hAnsi="Book Antiqua"/>
              </w:rPr>
              <w:t>20</w:t>
            </w:r>
          </w:p>
        </w:tc>
        <w:tc>
          <w:tcPr>
            <w:tcW w:w="348" w:type="pct"/>
            <w:shd w:val="clear" w:color="auto" w:fill="auto"/>
          </w:tcPr>
          <w:p w14:paraId="7A5FBBA3" w14:textId="77777777" w:rsidR="006703D9" w:rsidRPr="003D6436" w:rsidRDefault="006703D9" w:rsidP="006B69C3">
            <w:pPr>
              <w:spacing w:line="360" w:lineRule="auto"/>
              <w:jc w:val="both"/>
              <w:rPr>
                <w:rFonts w:ascii="Book Antiqua" w:hAnsi="Book Antiqua"/>
              </w:rPr>
            </w:pPr>
            <w:r w:rsidRPr="003D6436">
              <w:rPr>
                <w:rFonts w:ascii="Book Antiqua" w:hAnsi="Book Antiqua"/>
              </w:rPr>
              <w:t>2</w:t>
            </w:r>
          </w:p>
        </w:tc>
        <w:tc>
          <w:tcPr>
            <w:tcW w:w="317" w:type="pct"/>
            <w:shd w:val="clear" w:color="auto" w:fill="auto"/>
          </w:tcPr>
          <w:p w14:paraId="45AE4B55" w14:textId="77777777" w:rsidR="006703D9" w:rsidRPr="003D6436" w:rsidRDefault="006703D9" w:rsidP="006B69C3">
            <w:pPr>
              <w:spacing w:line="360" w:lineRule="auto"/>
              <w:jc w:val="both"/>
              <w:rPr>
                <w:rFonts w:ascii="Book Antiqua" w:hAnsi="Book Antiqua"/>
              </w:rPr>
            </w:pPr>
            <w:r w:rsidRPr="003D6436">
              <w:rPr>
                <w:rFonts w:ascii="Book Antiqua" w:hAnsi="Book Antiqua"/>
              </w:rPr>
              <w:t>17</w:t>
            </w:r>
          </w:p>
        </w:tc>
        <w:tc>
          <w:tcPr>
            <w:tcW w:w="379" w:type="pct"/>
            <w:shd w:val="clear" w:color="auto" w:fill="auto"/>
          </w:tcPr>
          <w:p w14:paraId="4A8CE41B" w14:textId="77777777" w:rsidR="006703D9" w:rsidRPr="003D6436" w:rsidRDefault="006703D9" w:rsidP="006B69C3">
            <w:pPr>
              <w:spacing w:line="360" w:lineRule="auto"/>
              <w:jc w:val="both"/>
              <w:rPr>
                <w:rFonts w:ascii="Book Antiqua" w:hAnsi="Book Antiqua"/>
              </w:rPr>
            </w:pPr>
            <w:r w:rsidRPr="003D6436">
              <w:rPr>
                <w:rFonts w:ascii="Book Antiqua" w:hAnsi="Book Antiqua"/>
              </w:rPr>
              <w:t>15536</w:t>
            </w:r>
          </w:p>
        </w:tc>
        <w:tc>
          <w:tcPr>
            <w:tcW w:w="635" w:type="pct"/>
            <w:shd w:val="clear" w:color="auto" w:fill="auto"/>
          </w:tcPr>
          <w:p w14:paraId="1A17ACB0"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.004</w:t>
            </w:r>
          </w:p>
        </w:tc>
        <w:tc>
          <w:tcPr>
            <w:tcW w:w="395" w:type="pct"/>
            <w:shd w:val="clear" w:color="auto" w:fill="auto"/>
          </w:tcPr>
          <w:p w14:paraId="19489D5A" w14:textId="77777777" w:rsidR="006703D9" w:rsidRPr="003D6436" w:rsidRDefault="006703D9" w:rsidP="006B69C3">
            <w:pPr>
              <w:spacing w:line="360" w:lineRule="auto"/>
              <w:jc w:val="both"/>
              <w:rPr>
                <w:rFonts w:ascii="Book Antiqua" w:hAnsi="Book Antiqua"/>
              </w:rPr>
            </w:pPr>
            <w:r w:rsidRPr="003D6436">
              <w:rPr>
                <w:rFonts w:ascii="Book Antiqua" w:hAnsi="Book Antiqua"/>
              </w:rPr>
              <w:t>0.27</w:t>
            </w:r>
          </w:p>
        </w:tc>
      </w:tr>
      <w:tr w:rsidR="006703D9" w:rsidRPr="003D6436" w14:paraId="32C92955" w14:textId="77777777" w:rsidTr="006B69C3">
        <w:trPr>
          <w:trHeight w:val="338"/>
        </w:trPr>
        <w:tc>
          <w:tcPr>
            <w:tcW w:w="984" w:type="pct"/>
            <w:shd w:val="clear" w:color="auto" w:fill="auto"/>
          </w:tcPr>
          <w:p w14:paraId="72ED58C3" w14:textId="77777777" w:rsidR="006703D9" w:rsidRPr="003D6436" w:rsidRDefault="006703D9" w:rsidP="006B69C3">
            <w:pPr>
              <w:spacing w:line="360" w:lineRule="auto"/>
              <w:jc w:val="both"/>
              <w:rPr>
                <w:rFonts w:ascii="Book Antiqua" w:hAnsi="Book Antiqua"/>
              </w:rPr>
            </w:pPr>
            <w:r w:rsidRPr="003D6436">
              <w:rPr>
                <w:rFonts w:ascii="Book Antiqua" w:hAnsi="Book Antiqua"/>
              </w:rPr>
              <w:t>Agoraphobia</w:t>
            </w:r>
          </w:p>
        </w:tc>
        <w:tc>
          <w:tcPr>
            <w:tcW w:w="396" w:type="pct"/>
            <w:shd w:val="clear" w:color="auto" w:fill="auto"/>
          </w:tcPr>
          <w:p w14:paraId="16731E63"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.83</w:t>
            </w:r>
          </w:p>
        </w:tc>
        <w:tc>
          <w:tcPr>
            <w:tcW w:w="425" w:type="pct"/>
            <w:shd w:val="clear" w:color="auto" w:fill="auto"/>
          </w:tcPr>
          <w:p w14:paraId="59618505" w14:textId="77777777" w:rsidR="006703D9" w:rsidRPr="003D6436" w:rsidRDefault="006703D9" w:rsidP="006B69C3">
            <w:pPr>
              <w:spacing w:line="360" w:lineRule="auto"/>
              <w:jc w:val="both"/>
              <w:rPr>
                <w:rFonts w:ascii="Book Antiqua" w:hAnsi="Book Antiqua"/>
              </w:rPr>
            </w:pPr>
            <w:r w:rsidRPr="003D6436">
              <w:rPr>
                <w:rFonts w:ascii="Book Antiqua" w:hAnsi="Book Antiqua"/>
              </w:rPr>
              <w:t>3</w:t>
            </w:r>
          </w:p>
        </w:tc>
        <w:tc>
          <w:tcPr>
            <w:tcW w:w="366" w:type="pct"/>
            <w:shd w:val="clear" w:color="auto" w:fill="auto"/>
          </w:tcPr>
          <w:p w14:paraId="0D38EE7B" w14:textId="77777777" w:rsidR="006703D9" w:rsidRPr="003D6436" w:rsidRDefault="006703D9" w:rsidP="006B69C3">
            <w:pPr>
              <w:spacing w:line="360" w:lineRule="auto"/>
              <w:jc w:val="both"/>
              <w:rPr>
                <w:rFonts w:ascii="Book Antiqua" w:hAnsi="Book Antiqua"/>
              </w:rPr>
            </w:pPr>
            <w:r w:rsidRPr="003D6436">
              <w:rPr>
                <w:rFonts w:ascii="Book Antiqua" w:hAnsi="Book Antiqua"/>
              </w:rPr>
              <w:t>19</w:t>
            </w:r>
          </w:p>
        </w:tc>
        <w:tc>
          <w:tcPr>
            <w:tcW w:w="407" w:type="pct"/>
            <w:shd w:val="clear" w:color="auto" w:fill="auto"/>
          </w:tcPr>
          <w:p w14:paraId="5C219A1B" w14:textId="77777777" w:rsidR="006703D9" w:rsidRPr="003D6436" w:rsidRDefault="006703D9" w:rsidP="006B69C3">
            <w:pPr>
              <w:spacing w:line="360" w:lineRule="auto"/>
              <w:jc w:val="both"/>
              <w:rPr>
                <w:rFonts w:ascii="Book Antiqua" w:hAnsi="Book Antiqua"/>
              </w:rPr>
            </w:pPr>
            <w:r w:rsidRPr="003D6436">
              <w:rPr>
                <w:rFonts w:ascii="Book Antiqua" w:hAnsi="Book Antiqua"/>
              </w:rPr>
              <w:t>3</w:t>
            </w:r>
          </w:p>
        </w:tc>
        <w:tc>
          <w:tcPr>
            <w:tcW w:w="348" w:type="pct"/>
            <w:shd w:val="clear" w:color="auto" w:fill="auto"/>
          </w:tcPr>
          <w:p w14:paraId="1021EB35" w14:textId="77777777" w:rsidR="006703D9" w:rsidRPr="003D6436" w:rsidRDefault="006703D9" w:rsidP="006B69C3">
            <w:pPr>
              <w:spacing w:line="360" w:lineRule="auto"/>
              <w:jc w:val="both"/>
              <w:rPr>
                <w:rFonts w:ascii="Book Antiqua" w:hAnsi="Book Antiqua"/>
              </w:rPr>
            </w:pPr>
            <w:r w:rsidRPr="003D6436">
              <w:rPr>
                <w:rFonts w:ascii="Book Antiqua" w:hAnsi="Book Antiqua"/>
              </w:rPr>
              <w:t>19</w:t>
            </w:r>
          </w:p>
        </w:tc>
        <w:tc>
          <w:tcPr>
            <w:tcW w:w="348" w:type="pct"/>
            <w:shd w:val="clear" w:color="auto" w:fill="auto"/>
          </w:tcPr>
          <w:p w14:paraId="00490B3A" w14:textId="77777777" w:rsidR="006703D9" w:rsidRPr="003D6436" w:rsidRDefault="006703D9" w:rsidP="006B69C3">
            <w:pPr>
              <w:spacing w:line="360" w:lineRule="auto"/>
              <w:jc w:val="both"/>
              <w:rPr>
                <w:rFonts w:ascii="Book Antiqua" w:hAnsi="Book Antiqua"/>
              </w:rPr>
            </w:pPr>
            <w:r w:rsidRPr="003D6436">
              <w:rPr>
                <w:rFonts w:ascii="Book Antiqua" w:hAnsi="Book Antiqua"/>
              </w:rPr>
              <w:t>2</w:t>
            </w:r>
          </w:p>
        </w:tc>
        <w:tc>
          <w:tcPr>
            <w:tcW w:w="317" w:type="pct"/>
            <w:shd w:val="clear" w:color="auto" w:fill="auto"/>
          </w:tcPr>
          <w:p w14:paraId="0D4061AD" w14:textId="77777777" w:rsidR="006703D9" w:rsidRPr="003D6436" w:rsidRDefault="006703D9" w:rsidP="006B69C3">
            <w:pPr>
              <w:spacing w:line="360" w:lineRule="auto"/>
              <w:jc w:val="both"/>
              <w:rPr>
                <w:rFonts w:ascii="Book Antiqua" w:hAnsi="Book Antiqua"/>
              </w:rPr>
            </w:pPr>
            <w:r w:rsidRPr="003D6436">
              <w:rPr>
                <w:rFonts w:ascii="Book Antiqua" w:hAnsi="Book Antiqua"/>
              </w:rPr>
              <w:t>15</w:t>
            </w:r>
          </w:p>
        </w:tc>
        <w:tc>
          <w:tcPr>
            <w:tcW w:w="379" w:type="pct"/>
            <w:shd w:val="clear" w:color="auto" w:fill="auto"/>
          </w:tcPr>
          <w:p w14:paraId="79EFE6C3" w14:textId="77777777" w:rsidR="006703D9" w:rsidRPr="003D6436" w:rsidRDefault="006703D9" w:rsidP="006B69C3">
            <w:pPr>
              <w:spacing w:line="360" w:lineRule="auto"/>
              <w:jc w:val="both"/>
              <w:rPr>
                <w:rFonts w:ascii="Book Antiqua" w:hAnsi="Book Antiqua"/>
              </w:rPr>
            </w:pPr>
            <w:r w:rsidRPr="003D6436">
              <w:rPr>
                <w:rFonts w:ascii="Book Antiqua" w:hAnsi="Book Antiqua"/>
              </w:rPr>
              <w:t>16309</w:t>
            </w:r>
          </w:p>
        </w:tc>
        <w:tc>
          <w:tcPr>
            <w:tcW w:w="635" w:type="pct"/>
            <w:shd w:val="clear" w:color="auto" w:fill="auto"/>
          </w:tcPr>
          <w:p w14:paraId="0374C8E9"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.024</w:t>
            </w:r>
          </w:p>
        </w:tc>
        <w:tc>
          <w:tcPr>
            <w:tcW w:w="395" w:type="pct"/>
            <w:shd w:val="clear" w:color="auto" w:fill="auto"/>
          </w:tcPr>
          <w:p w14:paraId="324C4393" w14:textId="77777777" w:rsidR="006703D9" w:rsidRPr="003D6436" w:rsidRDefault="006703D9" w:rsidP="006B69C3">
            <w:pPr>
              <w:spacing w:line="360" w:lineRule="auto"/>
              <w:jc w:val="both"/>
              <w:rPr>
                <w:rFonts w:ascii="Book Antiqua" w:hAnsi="Book Antiqua"/>
              </w:rPr>
            </w:pPr>
            <w:r w:rsidRPr="003D6436">
              <w:rPr>
                <w:rFonts w:ascii="Book Antiqua" w:hAnsi="Book Antiqua"/>
              </w:rPr>
              <w:t>0.22</w:t>
            </w:r>
          </w:p>
        </w:tc>
      </w:tr>
      <w:tr w:rsidR="006703D9" w:rsidRPr="003D6436" w14:paraId="3C642A62" w14:textId="77777777" w:rsidTr="006B69C3">
        <w:trPr>
          <w:trHeight w:val="338"/>
        </w:trPr>
        <w:tc>
          <w:tcPr>
            <w:tcW w:w="984" w:type="pct"/>
            <w:shd w:val="clear" w:color="auto" w:fill="auto"/>
          </w:tcPr>
          <w:p w14:paraId="6A436DEE" w14:textId="77777777" w:rsidR="006703D9" w:rsidRPr="003D6436" w:rsidRDefault="006703D9" w:rsidP="006B69C3">
            <w:pPr>
              <w:spacing w:line="360" w:lineRule="auto"/>
              <w:jc w:val="both"/>
              <w:rPr>
                <w:rFonts w:ascii="Book Antiqua" w:hAnsi="Book Antiqua"/>
              </w:rPr>
            </w:pPr>
            <w:r w:rsidRPr="003D6436">
              <w:rPr>
                <w:rFonts w:ascii="Book Antiqua" w:hAnsi="Book Antiqua"/>
              </w:rPr>
              <w:t>Obsessive-Compulsive</w:t>
            </w:r>
          </w:p>
        </w:tc>
        <w:tc>
          <w:tcPr>
            <w:tcW w:w="396" w:type="pct"/>
            <w:shd w:val="clear" w:color="auto" w:fill="auto"/>
          </w:tcPr>
          <w:p w14:paraId="37DD2B50"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.69</w:t>
            </w:r>
          </w:p>
        </w:tc>
        <w:tc>
          <w:tcPr>
            <w:tcW w:w="425" w:type="pct"/>
            <w:shd w:val="clear" w:color="auto" w:fill="auto"/>
          </w:tcPr>
          <w:p w14:paraId="3AD36C76" w14:textId="77777777" w:rsidR="006703D9" w:rsidRPr="003D6436" w:rsidRDefault="006703D9" w:rsidP="006B69C3">
            <w:pPr>
              <w:spacing w:line="360" w:lineRule="auto"/>
              <w:jc w:val="both"/>
              <w:rPr>
                <w:rFonts w:ascii="Book Antiqua" w:hAnsi="Book Antiqua"/>
              </w:rPr>
            </w:pPr>
            <w:r w:rsidRPr="003D6436">
              <w:rPr>
                <w:rFonts w:ascii="Book Antiqua" w:hAnsi="Book Antiqua"/>
              </w:rPr>
              <w:t>4</w:t>
            </w:r>
          </w:p>
        </w:tc>
        <w:tc>
          <w:tcPr>
            <w:tcW w:w="366" w:type="pct"/>
            <w:shd w:val="clear" w:color="auto" w:fill="auto"/>
          </w:tcPr>
          <w:p w14:paraId="5BF4C0E2" w14:textId="77777777" w:rsidR="006703D9" w:rsidRPr="003D6436" w:rsidRDefault="006703D9" w:rsidP="006B69C3">
            <w:pPr>
              <w:spacing w:line="360" w:lineRule="auto"/>
              <w:jc w:val="both"/>
              <w:rPr>
                <w:rFonts w:ascii="Book Antiqua" w:hAnsi="Book Antiqua"/>
              </w:rPr>
            </w:pPr>
            <w:r w:rsidRPr="003D6436">
              <w:rPr>
                <w:rFonts w:ascii="Book Antiqua" w:hAnsi="Book Antiqua"/>
              </w:rPr>
              <w:t>17</w:t>
            </w:r>
          </w:p>
        </w:tc>
        <w:tc>
          <w:tcPr>
            <w:tcW w:w="407" w:type="pct"/>
            <w:shd w:val="clear" w:color="auto" w:fill="auto"/>
          </w:tcPr>
          <w:p w14:paraId="57988C05" w14:textId="77777777" w:rsidR="006703D9" w:rsidRPr="003D6436" w:rsidRDefault="006703D9" w:rsidP="006B69C3">
            <w:pPr>
              <w:spacing w:line="360" w:lineRule="auto"/>
              <w:jc w:val="both"/>
              <w:rPr>
                <w:rFonts w:ascii="Book Antiqua" w:hAnsi="Book Antiqua"/>
              </w:rPr>
            </w:pPr>
            <w:r w:rsidRPr="003D6436">
              <w:rPr>
                <w:rFonts w:ascii="Book Antiqua" w:hAnsi="Book Antiqua"/>
              </w:rPr>
              <w:t>4</w:t>
            </w:r>
          </w:p>
        </w:tc>
        <w:tc>
          <w:tcPr>
            <w:tcW w:w="348" w:type="pct"/>
            <w:shd w:val="clear" w:color="auto" w:fill="auto"/>
          </w:tcPr>
          <w:p w14:paraId="12408791" w14:textId="77777777" w:rsidR="006703D9" w:rsidRPr="003D6436" w:rsidRDefault="006703D9" w:rsidP="006B69C3">
            <w:pPr>
              <w:spacing w:line="360" w:lineRule="auto"/>
              <w:jc w:val="both"/>
              <w:rPr>
                <w:rFonts w:ascii="Book Antiqua" w:hAnsi="Book Antiqua"/>
              </w:rPr>
            </w:pPr>
            <w:r w:rsidRPr="003D6436">
              <w:rPr>
                <w:rFonts w:ascii="Book Antiqua" w:hAnsi="Book Antiqua"/>
              </w:rPr>
              <w:t>17</w:t>
            </w:r>
          </w:p>
        </w:tc>
        <w:tc>
          <w:tcPr>
            <w:tcW w:w="348" w:type="pct"/>
            <w:shd w:val="clear" w:color="auto" w:fill="auto"/>
          </w:tcPr>
          <w:p w14:paraId="509D80CB" w14:textId="77777777" w:rsidR="006703D9" w:rsidRPr="003D6436" w:rsidRDefault="006703D9" w:rsidP="006B69C3">
            <w:pPr>
              <w:spacing w:line="360" w:lineRule="auto"/>
              <w:jc w:val="both"/>
              <w:rPr>
                <w:rFonts w:ascii="Book Antiqua" w:hAnsi="Book Antiqua"/>
              </w:rPr>
            </w:pPr>
            <w:r w:rsidRPr="003D6436">
              <w:rPr>
                <w:rFonts w:ascii="Book Antiqua" w:hAnsi="Book Antiqua"/>
              </w:rPr>
              <w:t>4</w:t>
            </w:r>
          </w:p>
        </w:tc>
        <w:tc>
          <w:tcPr>
            <w:tcW w:w="317" w:type="pct"/>
            <w:shd w:val="clear" w:color="auto" w:fill="auto"/>
          </w:tcPr>
          <w:p w14:paraId="4562D1A6" w14:textId="77777777" w:rsidR="006703D9" w:rsidRPr="003D6436" w:rsidRDefault="006703D9" w:rsidP="006B69C3">
            <w:pPr>
              <w:spacing w:line="360" w:lineRule="auto"/>
              <w:jc w:val="both"/>
              <w:rPr>
                <w:rFonts w:ascii="Book Antiqua" w:hAnsi="Book Antiqua"/>
              </w:rPr>
            </w:pPr>
            <w:r w:rsidRPr="003D6436">
              <w:rPr>
                <w:rFonts w:ascii="Book Antiqua" w:hAnsi="Book Antiqua"/>
              </w:rPr>
              <w:t>15</w:t>
            </w:r>
          </w:p>
        </w:tc>
        <w:tc>
          <w:tcPr>
            <w:tcW w:w="379" w:type="pct"/>
            <w:shd w:val="clear" w:color="auto" w:fill="auto"/>
          </w:tcPr>
          <w:p w14:paraId="7B11A857" w14:textId="77777777" w:rsidR="006703D9" w:rsidRPr="003D6436" w:rsidRDefault="006703D9" w:rsidP="006B69C3">
            <w:pPr>
              <w:spacing w:line="360" w:lineRule="auto"/>
              <w:jc w:val="both"/>
              <w:rPr>
                <w:rFonts w:ascii="Book Antiqua" w:hAnsi="Book Antiqua"/>
              </w:rPr>
            </w:pPr>
            <w:r w:rsidRPr="003D6436">
              <w:rPr>
                <w:rFonts w:ascii="Book Antiqua" w:hAnsi="Book Antiqua"/>
              </w:rPr>
              <w:t>18604</w:t>
            </w:r>
          </w:p>
        </w:tc>
        <w:tc>
          <w:tcPr>
            <w:tcW w:w="635" w:type="pct"/>
            <w:shd w:val="clear" w:color="auto" w:fill="auto"/>
          </w:tcPr>
          <w:p w14:paraId="6F74060B"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.775</w:t>
            </w:r>
          </w:p>
        </w:tc>
        <w:tc>
          <w:tcPr>
            <w:tcW w:w="395" w:type="pct"/>
            <w:shd w:val="clear" w:color="auto" w:fill="auto"/>
          </w:tcPr>
          <w:p w14:paraId="5118B853" w14:textId="77777777" w:rsidR="006703D9" w:rsidRPr="003D6436" w:rsidRDefault="006703D9" w:rsidP="006B69C3">
            <w:pPr>
              <w:spacing w:line="360" w:lineRule="auto"/>
              <w:jc w:val="both"/>
              <w:rPr>
                <w:rFonts w:ascii="Book Antiqua" w:hAnsi="Book Antiqua"/>
              </w:rPr>
            </w:pPr>
            <w:r w:rsidRPr="003D6436">
              <w:rPr>
                <w:rFonts w:ascii="Book Antiqua" w:hAnsi="Book Antiqua"/>
              </w:rPr>
              <w:t>0.01</w:t>
            </w:r>
          </w:p>
        </w:tc>
      </w:tr>
      <w:tr w:rsidR="006703D9" w:rsidRPr="003D6436" w14:paraId="406B95F1" w14:textId="77777777" w:rsidTr="006B69C3">
        <w:trPr>
          <w:trHeight w:val="338"/>
        </w:trPr>
        <w:tc>
          <w:tcPr>
            <w:tcW w:w="984" w:type="pct"/>
            <w:shd w:val="clear" w:color="auto" w:fill="auto"/>
          </w:tcPr>
          <w:p w14:paraId="69BAD075" w14:textId="77777777" w:rsidR="006703D9" w:rsidRPr="003D6436" w:rsidRDefault="006703D9" w:rsidP="006B69C3">
            <w:pPr>
              <w:spacing w:line="360" w:lineRule="auto"/>
              <w:jc w:val="both"/>
              <w:rPr>
                <w:rFonts w:ascii="Book Antiqua" w:hAnsi="Book Antiqua"/>
              </w:rPr>
            </w:pPr>
            <w:r w:rsidRPr="003D6436">
              <w:rPr>
                <w:rFonts w:ascii="Book Antiqua" w:hAnsi="Book Antiqua"/>
              </w:rPr>
              <w:t>Panic</w:t>
            </w:r>
          </w:p>
        </w:tc>
        <w:tc>
          <w:tcPr>
            <w:tcW w:w="396" w:type="pct"/>
            <w:shd w:val="clear" w:color="auto" w:fill="auto"/>
          </w:tcPr>
          <w:p w14:paraId="3EDC170F"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.88</w:t>
            </w:r>
          </w:p>
        </w:tc>
        <w:tc>
          <w:tcPr>
            <w:tcW w:w="425" w:type="pct"/>
            <w:shd w:val="clear" w:color="auto" w:fill="auto"/>
          </w:tcPr>
          <w:p w14:paraId="1C6D6C46" w14:textId="77777777" w:rsidR="006703D9" w:rsidRPr="003D6436" w:rsidRDefault="006703D9" w:rsidP="006B69C3">
            <w:pPr>
              <w:spacing w:line="360" w:lineRule="auto"/>
              <w:jc w:val="both"/>
              <w:rPr>
                <w:rFonts w:ascii="Book Antiqua" w:hAnsi="Book Antiqua"/>
              </w:rPr>
            </w:pPr>
            <w:r w:rsidRPr="003D6436">
              <w:rPr>
                <w:rFonts w:ascii="Book Antiqua" w:hAnsi="Book Antiqua"/>
              </w:rPr>
              <w:t>1</w:t>
            </w:r>
          </w:p>
        </w:tc>
        <w:tc>
          <w:tcPr>
            <w:tcW w:w="366" w:type="pct"/>
            <w:shd w:val="clear" w:color="auto" w:fill="auto"/>
          </w:tcPr>
          <w:p w14:paraId="2CDF7A65" w14:textId="77777777" w:rsidR="006703D9" w:rsidRPr="003D6436" w:rsidRDefault="006703D9" w:rsidP="006B69C3">
            <w:pPr>
              <w:spacing w:line="360" w:lineRule="auto"/>
              <w:jc w:val="both"/>
              <w:rPr>
                <w:rFonts w:ascii="Book Antiqua" w:hAnsi="Book Antiqua"/>
              </w:rPr>
            </w:pPr>
            <w:r w:rsidRPr="003D6436">
              <w:rPr>
                <w:rFonts w:ascii="Book Antiqua" w:hAnsi="Book Antiqua"/>
              </w:rPr>
              <w:t>19</w:t>
            </w:r>
          </w:p>
        </w:tc>
        <w:tc>
          <w:tcPr>
            <w:tcW w:w="407" w:type="pct"/>
            <w:shd w:val="clear" w:color="auto" w:fill="auto"/>
          </w:tcPr>
          <w:p w14:paraId="14673AAD" w14:textId="77777777" w:rsidR="006703D9" w:rsidRPr="003D6436" w:rsidRDefault="006703D9" w:rsidP="006B69C3">
            <w:pPr>
              <w:spacing w:line="360" w:lineRule="auto"/>
              <w:jc w:val="both"/>
              <w:rPr>
                <w:rFonts w:ascii="Book Antiqua" w:hAnsi="Book Antiqua"/>
              </w:rPr>
            </w:pPr>
            <w:r w:rsidRPr="003D6436">
              <w:rPr>
                <w:rFonts w:ascii="Book Antiqua" w:hAnsi="Book Antiqua"/>
              </w:rPr>
              <w:t>1</w:t>
            </w:r>
          </w:p>
        </w:tc>
        <w:tc>
          <w:tcPr>
            <w:tcW w:w="348" w:type="pct"/>
            <w:shd w:val="clear" w:color="auto" w:fill="auto"/>
          </w:tcPr>
          <w:p w14:paraId="5742CB59" w14:textId="77777777" w:rsidR="006703D9" w:rsidRPr="003D6436" w:rsidRDefault="006703D9" w:rsidP="006B69C3">
            <w:pPr>
              <w:spacing w:line="360" w:lineRule="auto"/>
              <w:jc w:val="both"/>
              <w:rPr>
                <w:rFonts w:ascii="Book Antiqua" w:hAnsi="Book Antiqua"/>
              </w:rPr>
            </w:pPr>
            <w:r w:rsidRPr="003D6436">
              <w:rPr>
                <w:rFonts w:ascii="Book Antiqua" w:hAnsi="Book Antiqua"/>
              </w:rPr>
              <w:t>19</w:t>
            </w:r>
          </w:p>
        </w:tc>
        <w:tc>
          <w:tcPr>
            <w:tcW w:w="348" w:type="pct"/>
            <w:shd w:val="clear" w:color="auto" w:fill="auto"/>
          </w:tcPr>
          <w:p w14:paraId="388000A1" w14:textId="77777777" w:rsidR="006703D9" w:rsidRPr="003D6436" w:rsidRDefault="006703D9" w:rsidP="006B69C3">
            <w:pPr>
              <w:spacing w:line="360" w:lineRule="auto"/>
              <w:jc w:val="both"/>
              <w:rPr>
                <w:rFonts w:ascii="Book Antiqua" w:hAnsi="Book Antiqua"/>
              </w:rPr>
            </w:pPr>
            <w:r w:rsidRPr="003D6436">
              <w:rPr>
                <w:rFonts w:ascii="Book Antiqua" w:hAnsi="Book Antiqua"/>
              </w:rPr>
              <w:t>0</w:t>
            </w:r>
          </w:p>
        </w:tc>
        <w:tc>
          <w:tcPr>
            <w:tcW w:w="317" w:type="pct"/>
            <w:shd w:val="clear" w:color="auto" w:fill="auto"/>
          </w:tcPr>
          <w:p w14:paraId="21A4FE87" w14:textId="77777777" w:rsidR="006703D9" w:rsidRPr="003D6436" w:rsidRDefault="006703D9" w:rsidP="006B69C3">
            <w:pPr>
              <w:spacing w:line="360" w:lineRule="auto"/>
              <w:jc w:val="both"/>
              <w:rPr>
                <w:rFonts w:ascii="Book Antiqua" w:hAnsi="Book Antiqua"/>
              </w:rPr>
            </w:pPr>
            <w:r w:rsidRPr="003D6436">
              <w:rPr>
                <w:rFonts w:ascii="Book Antiqua" w:hAnsi="Book Antiqua"/>
              </w:rPr>
              <w:t>16</w:t>
            </w:r>
          </w:p>
        </w:tc>
        <w:tc>
          <w:tcPr>
            <w:tcW w:w="379" w:type="pct"/>
            <w:shd w:val="clear" w:color="auto" w:fill="auto"/>
          </w:tcPr>
          <w:p w14:paraId="51C532F2" w14:textId="77777777" w:rsidR="006703D9" w:rsidRPr="003D6436" w:rsidRDefault="006703D9" w:rsidP="006B69C3">
            <w:pPr>
              <w:spacing w:line="360" w:lineRule="auto"/>
              <w:jc w:val="both"/>
              <w:rPr>
                <w:rFonts w:ascii="Book Antiqua" w:hAnsi="Book Antiqua"/>
              </w:rPr>
            </w:pPr>
            <w:r w:rsidRPr="003D6436">
              <w:rPr>
                <w:rFonts w:ascii="Book Antiqua" w:hAnsi="Book Antiqua"/>
              </w:rPr>
              <w:t>16480</w:t>
            </w:r>
          </w:p>
        </w:tc>
        <w:tc>
          <w:tcPr>
            <w:tcW w:w="635" w:type="pct"/>
            <w:shd w:val="clear" w:color="auto" w:fill="auto"/>
          </w:tcPr>
          <w:p w14:paraId="154046B5"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.027</w:t>
            </w:r>
          </w:p>
        </w:tc>
        <w:tc>
          <w:tcPr>
            <w:tcW w:w="395" w:type="pct"/>
            <w:shd w:val="clear" w:color="auto" w:fill="auto"/>
          </w:tcPr>
          <w:p w14:paraId="5DE54A98" w14:textId="77777777" w:rsidR="006703D9" w:rsidRPr="003D6436" w:rsidRDefault="006703D9" w:rsidP="006B69C3">
            <w:pPr>
              <w:spacing w:line="360" w:lineRule="auto"/>
              <w:jc w:val="both"/>
              <w:rPr>
                <w:rFonts w:ascii="Book Antiqua" w:hAnsi="Book Antiqua"/>
              </w:rPr>
            </w:pPr>
            <w:r w:rsidRPr="003D6436">
              <w:rPr>
                <w:rFonts w:ascii="Book Antiqua" w:hAnsi="Book Antiqua"/>
              </w:rPr>
              <w:t>0.28</w:t>
            </w:r>
          </w:p>
        </w:tc>
      </w:tr>
      <w:tr w:rsidR="006703D9" w:rsidRPr="003D6436" w14:paraId="2EE299E5" w14:textId="77777777" w:rsidTr="006B69C3">
        <w:trPr>
          <w:trHeight w:val="338"/>
        </w:trPr>
        <w:tc>
          <w:tcPr>
            <w:tcW w:w="984" w:type="pct"/>
            <w:shd w:val="clear" w:color="auto" w:fill="auto"/>
          </w:tcPr>
          <w:p w14:paraId="7A640787" w14:textId="77777777" w:rsidR="006703D9" w:rsidRPr="003D6436" w:rsidRDefault="006703D9" w:rsidP="006B69C3">
            <w:pPr>
              <w:spacing w:line="360" w:lineRule="auto"/>
              <w:jc w:val="both"/>
              <w:rPr>
                <w:rFonts w:ascii="Book Antiqua" w:hAnsi="Book Antiqua"/>
              </w:rPr>
            </w:pPr>
            <w:r w:rsidRPr="003D6436">
              <w:rPr>
                <w:rFonts w:ascii="Book Antiqua" w:hAnsi="Book Antiqua"/>
              </w:rPr>
              <w:t xml:space="preserve">Health </w:t>
            </w:r>
            <w:r w:rsidRPr="003D6436">
              <w:rPr>
                <w:rFonts w:ascii="Book Antiqua" w:hAnsi="Book Antiqua" w:hint="eastAsia"/>
                <w:lang w:eastAsia="zh-CN"/>
              </w:rPr>
              <w:t>a</w:t>
            </w:r>
            <w:r w:rsidRPr="003D6436">
              <w:rPr>
                <w:rFonts w:ascii="Book Antiqua" w:hAnsi="Book Antiqua"/>
              </w:rPr>
              <w:t>nxiety</w:t>
            </w:r>
          </w:p>
        </w:tc>
        <w:tc>
          <w:tcPr>
            <w:tcW w:w="396" w:type="pct"/>
            <w:shd w:val="clear" w:color="auto" w:fill="auto"/>
          </w:tcPr>
          <w:p w14:paraId="6A81C319"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.87</w:t>
            </w:r>
          </w:p>
        </w:tc>
        <w:tc>
          <w:tcPr>
            <w:tcW w:w="425" w:type="pct"/>
            <w:shd w:val="clear" w:color="auto" w:fill="auto"/>
          </w:tcPr>
          <w:p w14:paraId="0F267612" w14:textId="77777777" w:rsidR="006703D9" w:rsidRPr="003D6436" w:rsidRDefault="006703D9" w:rsidP="006B69C3">
            <w:pPr>
              <w:spacing w:line="360" w:lineRule="auto"/>
              <w:jc w:val="both"/>
              <w:rPr>
                <w:rFonts w:ascii="Book Antiqua" w:hAnsi="Book Antiqua"/>
              </w:rPr>
            </w:pPr>
            <w:r w:rsidRPr="003D6436">
              <w:rPr>
                <w:rFonts w:ascii="Book Antiqua" w:hAnsi="Book Antiqua"/>
              </w:rPr>
              <w:t>3</w:t>
            </w:r>
          </w:p>
        </w:tc>
        <w:tc>
          <w:tcPr>
            <w:tcW w:w="366" w:type="pct"/>
            <w:shd w:val="clear" w:color="auto" w:fill="auto"/>
          </w:tcPr>
          <w:p w14:paraId="518C37CD" w14:textId="77777777" w:rsidR="006703D9" w:rsidRPr="003D6436" w:rsidRDefault="006703D9" w:rsidP="006B69C3">
            <w:pPr>
              <w:spacing w:line="360" w:lineRule="auto"/>
              <w:jc w:val="both"/>
              <w:rPr>
                <w:rFonts w:ascii="Book Antiqua" w:hAnsi="Book Antiqua"/>
              </w:rPr>
            </w:pPr>
            <w:r w:rsidRPr="003D6436">
              <w:rPr>
                <w:rFonts w:ascii="Book Antiqua" w:hAnsi="Book Antiqua"/>
              </w:rPr>
              <w:t>20</w:t>
            </w:r>
          </w:p>
        </w:tc>
        <w:tc>
          <w:tcPr>
            <w:tcW w:w="407" w:type="pct"/>
            <w:shd w:val="clear" w:color="auto" w:fill="auto"/>
          </w:tcPr>
          <w:p w14:paraId="0B459435" w14:textId="77777777" w:rsidR="006703D9" w:rsidRPr="003D6436" w:rsidRDefault="006703D9" w:rsidP="006B69C3">
            <w:pPr>
              <w:spacing w:line="360" w:lineRule="auto"/>
              <w:jc w:val="both"/>
              <w:rPr>
                <w:rFonts w:ascii="Book Antiqua" w:hAnsi="Book Antiqua"/>
              </w:rPr>
            </w:pPr>
            <w:r w:rsidRPr="003D6436">
              <w:rPr>
                <w:rFonts w:ascii="Book Antiqua" w:hAnsi="Book Antiqua"/>
              </w:rPr>
              <w:t>3</w:t>
            </w:r>
          </w:p>
        </w:tc>
        <w:tc>
          <w:tcPr>
            <w:tcW w:w="348" w:type="pct"/>
            <w:shd w:val="clear" w:color="auto" w:fill="auto"/>
          </w:tcPr>
          <w:p w14:paraId="07537BD7" w14:textId="77777777" w:rsidR="006703D9" w:rsidRPr="003D6436" w:rsidRDefault="006703D9" w:rsidP="006B69C3">
            <w:pPr>
              <w:spacing w:line="360" w:lineRule="auto"/>
              <w:jc w:val="both"/>
              <w:rPr>
                <w:rFonts w:ascii="Book Antiqua" w:hAnsi="Book Antiqua"/>
              </w:rPr>
            </w:pPr>
            <w:r w:rsidRPr="003D6436">
              <w:rPr>
                <w:rFonts w:ascii="Book Antiqua" w:hAnsi="Book Antiqua"/>
              </w:rPr>
              <w:t>18</w:t>
            </w:r>
          </w:p>
        </w:tc>
        <w:tc>
          <w:tcPr>
            <w:tcW w:w="348" w:type="pct"/>
            <w:shd w:val="clear" w:color="auto" w:fill="auto"/>
          </w:tcPr>
          <w:p w14:paraId="28C29EA1" w14:textId="77777777" w:rsidR="006703D9" w:rsidRPr="003D6436" w:rsidRDefault="006703D9" w:rsidP="006B69C3">
            <w:pPr>
              <w:spacing w:line="360" w:lineRule="auto"/>
              <w:jc w:val="both"/>
              <w:rPr>
                <w:rFonts w:ascii="Book Antiqua" w:hAnsi="Book Antiqua"/>
              </w:rPr>
            </w:pPr>
            <w:r w:rsidRPr="003D6436">
              <w:rPr>
                <w:rFonts w:ascii="Book Antiqua" w:hAnsi="Book Antiqua"/>
              </w:rPr>
              <w:t>3</w:t>
            </w:r>
          </w:p>
        </w:tc>
        <w:tc>
          <w:tcPr>
            <w:tcW w:w="317" w:type="pct"/>
            <w:shd w:val="clear" w:color="auto" w:fill="auto"/>
          </w:tcPr>
          <w:p w14:paraId="4D4C50D1" w14:textId="77777777" w:rsidR="006703D9" w:rsidRPr="003D6436" w:rsidRDefault="006703D9" w:rsidP="006B69C3">
            <w:pPr>
              <w:spacing w:line="360" w:lineRule="auto"/>
              <w:jc w:val="both"/>
              <w:rPr>
                <w:rFonts w:ascii="Book Antiqua" w:hAnsi="Book Antiqua"/>
              </w:rPr>
            </w:pPr>
            <w:r w:rsidRPr="003D6436">
              <w:rPr>
                <w:rFonts w:ascii="Book Antiqua" w:hAnsi="Book Antiqua"/>
              </w:rPr>
              <w:t>20</w:t>
            </w:r>
          </w:p>
        </w:tc>
        <w:tc>
          <w:tcPr>
            <w:tcW w:w="379" w:type="pct"/>
            <w:shd w:val="clear" w:color="auto" w:fill="auto"/>
          </w:tcPr>
          <w:p w14:paraId="03C542F6" w14:textId="77777777" w:rsidR="006703D9" w:rsidRPr="003D6436" w:rsidRDefault="006703D9" w:rsidP="006B69C3">
            <w:pPr>
              <w:spacing w:line="360" w:lineRule="auto"/>
              <w:jc w:val="both"/>
              <w:rPr>
                <w:rFonts w:ascii="Book Antiqua" w:hAnsi="Book Antiqua"/>
              </w:rPr>
            </w:pPr>
            <w:r w:rsidRPr="003D6436">
              <w:rPr>
                <w:rFonts w:ascii="Book Antiqua" w:hAnsi="Book Antiqua"/>
              </w:rPr>
              <w:t>17374</w:t>
            </w:r>
          </w:p>
        </w:tc>
        <w:tc>
          <w:tcPr>
            <w:tcW w:w="635" w:type="pct"/>
            <w:shd w:val="clear" w:color="auto" w:fill="auto"/>
          </w:tcPr>
          <w:p w14:paraId="41A69376"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.180</w:t>
            </w:r>
          </w:p>
        </w:tc>
        <w:tc>
          <w:tcPr>
            <w:tcW w:w="395" w:type="pct"/>
            <w:shd w:val="clear" w:color="auto" w:fill="auto"/>
          </w:tcPr>
          <w:p w14:paraId="2E73E345" w14:textId="77777777" w:rsidR="006703D9" w:rsidRPr="003D6436" w:rsidRDefault="006703D9" w:rsidP="006B69C3">
            <w:pPr>
              <w:spacing w:line="360" w:lineRule="auto"/>
              <w:jc w:val="both"/>
              <w:rPr>
                <w:rFonts w:ascii="Book Antiqua" w:hAnsi="Book Antiqua"/>
              </w:rPr>
            </w:pPr>
            <w:r w:rsidRPr="003D6436">
              <w:rPr>
                <w:rFonts w:ascii="Book Antiqua" w:hAnsi="Book Antiqua"/>
              </w:rPr>
              <w:t>0.15</w:t>
            </w:r>
          </w:p>
        </w:tc>
      </w:tr>
      <w:tr w:rsidR="006703D9" w:rsidRPr="003D6436" w14:paraId="1DF583AE" w14:textId="77777777" w:rsidTr="006B69C3">
        <w:trPr>
          <w:trHeight w:val="338"/>
        </w:trPr>
        <w:tc>
          <w:tcPr>
            <w:tcW w:w="984" w:type="pct"/>
            <w:shd w:val="clear" w:color="auto" w:fill="auto"/>
          </w:tcPr>
          <w:p w14:paraId="4636B923" w14:textId="77777777" w:rsidR="006703D9" w:rsidRPr="003D6436" w:rsidRDefault="006703D9" w:rsidP="006B69C3">
            <w:pPr>
              <w:spacing w:line="360" w:lineRule="auto"/>
              <w:jc w:val="both"/>
              <w:rPr>
                <w:rFonts w:ascii="Book Antiqua" w:hAnsi="Book Antiqua"/>
              </w:rPr>
            </w:pPr>
            <w:r w:rsidRPr="003D6436">
              <w:rPr>
                <w:rFonts w:ascii="Book Antiqua" w:hAnsi="Book Antiqua"/>
              </w:rPr>
              <w:t xml:space="preserve">Generalized </w:t>
            </w:r>
            <w:r w:rsidRPr="003D6436">
              <w:rPr>
                <w:rFonts w:ascii="Book Antiqua" w:hAnsi="Book Antiqua" w:hint="eastAsia"/>
                <w:lang w:eastAsia="zh-CN"/>
              </w:rPr>
              <w:t>a</w:t>
            </w:r>
            <w:r w:rsidRPr="003D6436">
              <w:rPr>
                <w:rFonts w:ascii="Book Antiqua" w:hAnsi="Book Antiqua"/>
              </w:rPr>
              <w:t>nxiety</w:t>
            </w:r>
          </w:p>
        </w:tc>
        <w:tc>
          <w:tcPr>
            <w:tcW w:w="396" w:type="pct"/>
            <w:shd w:val="clear" w:color="auto" w:fill="auto"/>
          </w:tcPr>
          <w:p w14:paraId="3C69507A"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.91</w:t>
            </w:r>
          </w:p>
        </w:tc>
        <w:tc>
          <w:tcPr>
            <w:tcW w:w="425" w:type="pct"/>
            <w:shd w:val="clear" w:color="auto" w:fill="auto"/>
          </w:tcPr>
          <w:p w14:paraId="2F412D37" w14:textId="77777777" w:rsidR="006703D9" w:rsidRPr="003D6436" w:rsidRDefault="006703D9" w:rsidP="006B69C3">
            <w:pPr>
              <w:spacing w:line="360" w:lineRule="auto"/>
              <w:jc w:val="both"/>
              <w:rPr>
                <w:rFonts w:ascii="Book Antiqua" w:hAnsi="Book Antiqua"/>
              </w:rPr>
            </w:pPr>
            <w:r w:rsidRPr="003D6436">
              <w:rPr>
                <w:rFonts w:ascii="Book Antiqua" w:hAnsi="Book Antiqua"/>
              </w:rPr>
              <w:t>5</w:t>
            </w:r>
          </w:p>
        </w:tc>
        <w:tc>
          <w:tcPr>
            <w:tcW w:w="366" w:type="pct"/>
            <w:shd w:val="clear" w:color="auto" w:fill="auto"/>
          </w:tcPr>
          <w:p w14:paraId="72706919" w14:textId="77777777" w:rsidR="006703D9" w:rsidRPr="003D6436" w:rsidRDefault="006703D9" w:rsidP="006B69C3">
            <w:pPr>
              <w:spacing w:line="360" w:lineRule="auto"/>
              <w:jc w:val="both"/>
              <w:rPr>
                <w:rFonts w:ascii="Book Antiqua" w:hAnsi="Book Antiqua"/>
              </w:rPr>
            </w:pPr>
            <w:r w:rsidRPr="003D6436">
              <w:rPr>
                <w:rFonts w:ascii="Book Antiqua" w:hAnsi="Book Antiqua"/>
              </w:rPr>
              <w:t>20</w:t>
            </w:r>
          </w:p>
        </w:tc>
        <w:tc>
          <w:tcPr>
            <w:tcW w:w="407" w:type="pct"/>
            <w:shd w:val="clear" w:color="auto" w:fill="auto"/>
          </w:tcPr>
          <w:p w14:paraId="5D7CE748" w14:textId="77777777" w:rsidR="006703D9" w:rsidRPr="003D6436" w:rsidRDefault="006703D9" w:rsidP="006B69C3">
            <w:pPr>
              <w:spacing w:line="360" w:lineRule="auto"/>
              <w:jc w:val="both"/>
              <w:rPr>
                <w:rFonts w:ascii="Book Antiqua" w:hAnsi="Book Antiqua"/>
              </w:rPr>
            </w:pPr>
            <w:r w:rsidRPr="003D6436">
              <w:rPr>
                <w:rFonts w:ascii="Book Antiqua" w:hAnsi="Book Antiqua"/>
              </w:rPr>
              <w:t>6</w:t>
            </w:r>
          </w:p>
        </w:tc>
        <w:tc>
          <w:tcPr>
            <w:tcW w:w="348" w:type="pct"/>
            <w:shd w:val="clear" w:color="auto" w:fill="auto"/>
          </w:tcPr>
          <w:p w14:paraId="1BC19119" w14:textId="77777777" w:rsidR="006703D9" w:rsidRPr="003D6436" w:rsidRDefault="006703D9" w:rsidP="006B69C3">
            <w:pPr>
              <w:spacing w:line="360" w:lineRule="auto"/>
              <w:jc w:val="both"/>
              <w:rPr>
                <w:rFonts w:ascii="Book Antiqua" w:hAnsi="Book Antiqua"/>
              </w:rPr>
            </w:pPr>
            <w:r w:rsidRPr="003D6436">
              <w:rPr>
                <w:rFonts w:ascii="Book Antiqua" w:hAnsi="Book Antiqua"/>
              </w:rPr>
              <w:t>20</w:t>
            </w:r>
          </w:p>
        </w:tc>
        <w:tc>
          <w:tcPr>
            <w:tcW w:w="348" w:type="pct"/>
            <w:shd w:val="clear" w:color="auto" w:fill="auto"/>
          </w:tcPr>
          <w:p w14:paraId="6BE81AAF" w14:textId="77777777" w:rsidR="006703D9" w:rsidRPr="003D6436" w:rsidRDefault="006703D9" w:rsidP="006B69C3">
            <w:pPr>
              <w:spacing w:line="360" w:lineRule="auto"/>
              <w:jc w:val="both"/>
              <w:rPr>
                <w:rFonts w:ascii="Book Antiqua" w:hAnsi="Book Antiqua"/>
              </w:rPr>
            </w:pPr>
            <w:r w:rsidRPr="003D6436">
              <w:rPr>
                <w:rFonts w:ascii="Book Antiqua" w:hAnsi="Book Antiqua"/>
              </w:rPr>
              <w:t>3</w:t>
            </w:r>
          </w:p>
        </w:tc>
        <w:tc>
          <w:tcPr>
            <w:tcW w:w="317" w:type="pct"/>
            <w:shd w:val="clear" w:color="auto" w:fill="auto"/>
          </w:tcPr>
          <w:p w14:paraId="4254AB07" w14:textId="77777777" w:rsidR="006703D9" w:rsidRPr="003D6436" w:rsidRDefault="006703D9" w:rsidP="006B69C3">
            <w:pPr>
              <w:spacing w:line="360" w:lineRule="auto"/>
              <w:jc w:val="both"/>
              <w:rPr>
                <w:rFonts w:ascii="Book Antiqua" w:hAnsi="Book Antiqua"/>
              </w:rPr>
            </w:pPr>
            <w:r w:rsidRPr="003D6436">
              <w:rPr>
                <w:rFonts w:ascii="Book Antiqua" w:hAnsi="Book Antiqua"/>
              </w:rPr>
              <w:t>20</w:t>
            </w:r>
          </w:p>
        </w:tc>
        <w:tc>
          <w:tcPr>
            <w:tcW w:w="379" w:type="pct"/>
            <w:shd w:val="clear" w:color="auto" w:fill="auto"/>
          </w:tcPr>
          <w:p w14:paraId="45320455" w14:textId="77777777" w:rsidR="006703D9" w:rsidRPr="003D6436" w:rsidRDefault="006703D9" w:rsidP="006B69C3">
            <w:pPr>
              <w:spacing w:line="360" w:lineRule="auto"/>
              <w:jc w:val="both"/>
              <w:rPr>
                <w:rFonts w:ascii="Book Antiqua" w:hAnsi="Book Antiqua"/>
              </w:rPr>
            </w:pPr>
            <w:r w:rsidRPr="003D6436">
              <w:rPr>
                <w:rFonts w:ascii="Book Antiqua" w:hAnsi="Book Antiqua"/>
              </w:rPr>
              <w:t>13322</w:t>
            </w:r>
          </w:p>
        </w:tc>
        <w:tc>
          <w:tcPr>
            <w:tcW w:w="635" w:type="pct"/>
            <w:shd w:val="clear" w:color="auto" w:fill="auto"/>
          </w:tcPr>
          <w:p w14:paraId="2ADD1416"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395" w:type="pct"/>
            <w:shd w:val="clear" w:color="auto" w:fill="auto"/>
          </w:tcPr>
          <w:p w14:paraId="7E585659" w14:textId="77777777" w:rsidR="006703D9" w:rsidRPr="003D6436" w:rsidRDefault="006703D9" w:rsidP="006B69C3">
            <w:pPr>
              <w:spacing w:line="360" w:lineRule="auto"/>
              <w:jc w:val="both"/>
              <w:rPr>
                <w:rFonts w:ascii="Book Antiqua" w:hAnsi="Book Antiqua"/>
              </w:rPr>
            </w:pPr>
            <w:r w:rsidRPr="003D6436">
              <w:rPr>
                <w:rFonts w:ascii="Book Antiqua" w:hAnsi="Book Antiqua"/>
              </w:rPr>
              <w:t>0.50</w:t>
            </w:r>
          </w:p>
        </w:tc>
      </w:tr>
      <w:tr w:rsidR="006703D9" w:rsidRPr="003D6436" w14:paraId="566DBBF0" w14:textId="77777777" w:rsidTr="006B69C3">
        <w:trPr>
          <w:trHeight w:val="338"/>
        </w:trPr>
        <w:tc>
          <w:tcPr>
            <w:tcW w:w="984" w:type="pct"/>
            <w:shd w:val="clear" w:color="auto" w:fill="auto"/>
          </w:tcPr>
          <w:p w14:paraId="6EC95AB0" w14:textId="77777777" w:rsidR="006703D9" w:rsidRPr="003D6436" w:rsidRDefault="006703D9" w:rsidP="006B69C3">
            <w:pPr>
              <w:spacing w:line="360" w:lineRule="auto"/>
              <w:jc w:val="both"/>
              <w:rPr>
                <w:rFonts w:ascii="Book Antiqua" w:hAnsi="Book Antiqua"/>
              </w:rPr>
            </w:pPr>
            <w:r w:rsidRPr="003D6436">
              <w:rPr>
                <w:rFonts w:ascii="Book Antiqua" w:hAnsi="Book Antiqua"/>
              </w:rPr>
              <w:t xml:space="preserve">Social </w:t>
            </w:r>
            <w:r w:rsidRPr="003D6436">
              <w:rPr>
                <w:rFonts w:ascii="Book Antiqua" w:hAnsi="Book Antiqua" w:hint="eastAsia"/>
                <w:lang w:eastAsia="zh-CN"/>
              </w:rPr>
              <w:t>a</w:t>
            </w:r>
            <w:r w:rsidRPr="003D6436">
              <w:rPr>
                <w:rFonts w:ascii="Book Antiqua" w:hAnsi="Book Antiqua"/>
              </w:rPr>
              <w:t>nxiety</w:t>
            </w:r>
          </w:p>
        </w:tc>
        <w:tc>
          <w:tcPr>
            <w:tcW w:w="396" w:type="pct"/>
            <w:shd w:val="clear" w:color="auto" w:fill="auto"/>
          </w:tcPr>
          <w:p w14:paraId="3DA8FFC8"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.84</w:t>
            </w:r>
          </w:p>
        </w:tc>
        <w:tc>
          <w:tcPr>
            <w:tcW w:w="425" w:type="pct"/>
            <w:shd w:val="clear" w:color="auto" w:fill="auto"/>
          </w:tcPr>
          <w:p w14:paraId="17698096" w14:textId="77777777" w:rsidR="006703D9" w:rsidRPr="003D6436" w:rsidRDefault="006703D9" w:rsidP="006B69C3">
            <w:pPr>
              <w:spacing w:line="360" w:lineRule="auto"/>
              <w:jc w:val="both"/>
              <w:rPr>
                <w:rFonts w:ascii="Book Antiqua" w:hAnsi="Book Antiqua"/>
              </w:rPr>
            </w:pPr>
            <w:r w:rsidRPr="003D6436">
              <w:rPr>
                <w:rFonts w:ascii="Book Antiqua" w:hAnsi="Book Antiqua"/>
              </w:rPr>
              <w:t>3</w:t>
            </w:r>
          </w:p>
        </w:tc>
        <w:tc>
          <w:tcPr>
            <w:tcW w:w="366" w:type="pct"/>
            <w:shd w:val="clear" w:color="auto" w:fill="auto"/>
          </w:tcPr>
          <w:p w14:paraId="4576C7AB" w14:textId="77777777" w:rsidR="006703D9" w:rsidRPr="003D6436" w:rsidRDefault="006703D9" w:rsidP="006B69C3">
            <w:pPr>
              <w:spacing w:line="360" w:lineRule="auto"/>
              <w:jc w:val="both"/>
              <w:rPr>
                <w:rFonts w:ascii="Book Antiqua" w:hAnsi="Book Antiqua"/>
              </w:rPr>
            </w:pPr>
            <w:r w:rsidRPr="003D6436">
              <w:rPr>
                <w:rFonts w:ascii="Book Antiqua" w:hAnsi="Book Antiqua"/>
              </w:rPr>
              <w:t>20</w:t>
            </w:r>
          </w:p>
        </w:tc>
        <w:tc>
          <w:tcPr>
            <w:tcW w:w="407" w:type="pct"/>
            <w:shd w:val="clear" w:color="auto" w:fill="auto"/>
          </w:tcPr>
          <w:p w14:paraId="78D6C867" w14:textId="77777777" w:rsidR="006703D9" w:rsidRPr="003D6436" w:rsidRDefault="006703D9" w:rsidP="006B69C3">
            <w:pPr>
              <w:spacing w:line="360" w:lineRule="auto"/>
              <w:jc w:val="both"/>
              <w:rPr>
                <w:rFonts w:ascii="Book Antiqua" w:hAnsi="Book Antiqua"/>
              </w:rPr>
            </w:pPr>
            <w:r w:rsidRPr="003D6436">
              <w:rPr>
                <w:rFonts w:ascii="Book Antiqua" w:hAnsi="Book Antiqua"/>
              </w:rPr>
              <w:t>4</w:t>
            </w:r>
          </w:p>
        </w:tc>
        <w:tc>
          <w:tcPr>
            <w:tcW w:w="348" w:type="pct"/>
            <w:shd w:val="clear" w:color="auto" w:fill="auto"/>
          </w:tcPr>
          <w:p w14:paraId="62D31D17" w14:textId="77777777" w:rsidR="006703D9" w:rsidRPr="003D6436" w:rsidRDefault="006703D9" w:rsidP="006B69C3">
            <w:pPr>
              <w:spacing w:line="360" w:lineRule="auto"/>
              <w:jc w:val="both"/>
              <w:rPr>
                <w:rFonts w:ascii="Book Antiqua" w:hAnsi="Book Antiqua"/>
              </w:rPr>
            </w:pPr>
            <w:r w:rsidRPr="003D6436">
              <w:rPr>
                <w:rFonts w:ascii="Book Antiqua" w:hAnsi="Book Antiqua"/>
              </w:rPr>
              <w:t>19</w:t>
            </w:r>
          </w:p>
        </w:tc>
        <w:tc>
          <w:tcPr>
            <w:tcW w:w="348" w:type="pct"/>
            <w:shd w:val="clear" w:color="auto" w:fill="auto"/>
          </w:tcPr>
          <w:p w14:paraId="580FD6FE" w14:textId="77777777" w:rsidR="006703D9" w:rsidRPr="003D6436" w:rsidRDefault="006703D9" w:rsidP="006B69C3">
            <w:pPr>
              <w:spacing w:line="360" w:lineRule="auto"/>
              <w:jc w:val="both"/>
              <w:rPr>
                <w:rFonts w:ascii="Book Antiqua" w:hAnsi="Book Antiqua"/>
              </w:rPr>
            </w:pPr>
            <w:r w:rsidRPr="003D6436">
              <w:rPr>
                <w:rFonts w:ascii="Book Antiqua" w:hAnsi="Book Antiqua"/>
              </w:rPr>
              <w:t>2</w:t>
            </w:r>
          </w:p>
        </w:tc>
        <w:tc>
          <w:tcPr>
            <w:tcW w:w="317" w:type="pct"/>
            <w:shd w:val="clear" w:color="auto" w:fill="auto"/>
          </w:tcPr>
          <w:p w14:paraId="72B7ADBB" w14:textId="77777777" w:rsidR="006703D9" w:rsidRPr="003D6436" w:rsidRDefault="006703D9" w:rsidP="006B69C3">
            <w:pPr>
              <w:spacing w:line="360" w:lineRule="auto"/>
              <w:jc w:val="both"/>
              <w:rPr>
                <w:rFonts w:ascii="Book Antiqua" w:hAnsi="Book Antiqua"/>
              </w:rPr>
            </w:pPr>
            <w:r w:rsidRPr="003D6436">
              <w:rPr>
                <w:rFonts w:ascii="Book Antiqua" w:hAnsi="Book Antiqua"/>
              </w:rPr>
              <w:t>20</w:t>
            </w:r>
          </w:p>
        </w:tc>
        <w:tc>
          <w:tcPr>
            <w:tcW w:w="379" w:type="pct"/>
            <w:shd w:val="clear" w:color="auto" w:fill="auto"/>
          </w:tcPr>
          <w:p w14:paraId="0B90C883" w14:textId="77777777" w:rsidR="006703D9" w:rsidRPr="003D6436" w:rsidRDefault="006703D9" w:rsidP="006B69C3">
            <w:pPr>
              <w:spacing w:line="360" w:lineRule="auto"/>
              <w:jc w:val="both"/>
              <w:rPr>
                <w:rFonts w:ascii="Book Antiqua" w:hAnsi="Book Antiqua"/>
              </w:rPr>
            </w:pPr>
            <w:r w:rsidRPr="003D6436">
              <w:rPr>
                <w:rFonts w:ascii="Book Antiqua" w:hAnsi="Book Antiqua"/>
              </w:rPr>
              <w:t>15102</w:t>
            </w:r>
          </w:p>
        </w:tc>
        <w:tc>
          <w:tcPr>
            <w:tcW w:w="635" w:type="pct"/>
            <w:shd w:val="clear" w:color="auto" w:fill="auto"/>
          </w:tcPr>
          <w:p w14:paraId="4C68FA85"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.001</w:t>
            </w:r>
          </w:p>
        </w:tc>
        <w:tc>
          <w:tcPr>
            <w:tcW w:w="395" w:type="pct"/>
            <w:shd w:val="clear" w:color="auto" w:fill="auto"/>
          </w:tcPr>
          <w:p w14:paraId="725F8B3E" w14:textId="77777777" w:rsidR="006703D9" w:rsidRPr="003D6436" w:rsidRDefault="006703D9" w:rsidP="006B69C3">
            <w:pPr>
              <w:spacing w:line="360" w:lineRule="auto"/>
              <w:jc w:val="both"/>
              <w:rPr>
                <w:rFonts w:ascii="Book Antiqua" w:hAnsi="Book Antiqua"/>
              </w:rPr>
            </w:pPr>
            <w:r w:rsidRPr="003D6436">
              <w:rPr>
                <w:rFonts w:ascii="Book Antiqua" w:hAnsi="Book Antiqua"/>
              </w:rPr>
              <w:t>0.33</w:t>
            </w:r>
          </w:p>
        </w:tc>
      </w:tr>
    </w:tbl>
    <w:p w14:paraId="4ACFCE1D" w14:textId="77777777" w:rsidR="006703D9" w:rsidRPr="00AD6AE0" w:rsidRDefault="006703D9" w:rsidP="006703D9">
      <w:pPr>
        <w:spacing w:line="360" w:lineRule="auto"/>
        <w:jc w:val="both"/>
        <w:rPr>
          <w:rFonts w:ascii="Book Antiqua" w:hAnsi="Book Antiqua"/>
          <w:lang w:eastAsia="zh-CN"/>
        </w:rPr>
      </w:pPr>
      <w:r w:rsidRPr="00AD6AE0">
        <w:rPr>
          <w:rFonts w:ascii="Book Antiqua" w:hAnsi="Book Antiqua"/>
        </w:rPr>
        <w:t>COVID-19</w:t>
      </w:r>
      <w:r>
        <w:rPr>
          <w:rFonts w:ascii="Book Antiqua" w:hAnsi="Book Antiqua" w:hint="eastAsia"/>
          <w:lang w:eastAsia="zh-CN"/>
        </w:rPr>
        <w:t xml:space="preserve">: </w:t>
      </w:r>
      <w:r>
        <w:rPr>
          <w:rFonts w:ascii="Book Antiqua" w:hAnsi="Book Antiqua" w:cs="Book Antiqua" w:hint="eastAsia"/>
          <w:color w:val="000000"/>
          <w:lang w:eastAsia="zh-CN"/>
        </w:rPr>
        <w:t>C</w:t>
      </w:r>
      <w:r w:rsidRPr="00AD6AE0">
        <w:rPr>
          <w:rFonts w:ascii="Book Antiqua" w:eastAsia="Book Antiqua" w:hAnsi="Book Antiqua" w:cs="Book Antiqua"/>
          <w:color w:val="000000"/>
        </w:rPr>
        <w:t>oronavirus disease 2019</w:t>
      </w:r>
      <w:r>
        <w:rPr>
          <w:rFonts w:ascii="Book Antiqua" w:hAnsi="Book Antiqua" w:hint="eastAsia"/>
          <w:lang w:eastAsia="zh-CN"/>
        </w:rPr>
        <w:t xml:space="preserve">; </w:t>
      </w:r>
      <w:proofErr w:type="spellStart"/>
      <w:r w:rsidRPr="00AD6AE0">
        <w:rPr>
          <w:rFonts w:ascii="Book Antiqua" w:hAnsi="Book Antiqua"/>
        </w:rPr>
        <w:t>Mdn</w:t>
      </w:r>
      <w:proofErr w:type="spellEnd"/>
      <w:r w:rsidRPr="00AD6AE0">
        <w:rPr>
          <w:rFonts w:ascii="Book Antiqua" w:hAnsi="Book Antiqua"/>
        </w:rPr>
        <w:t xml:space="preserve">: Median; </w:t>
      </w:r>
      <w:proofErr w:type="spellStart"/>
      <w:r w:rsidRPr="00AD6AE0">
        <w:rPr>
          <w:rFonts w:ascii="Book Antiqua" w:hAnsi="Book Antiqua"/>
        </w:rPr>
        <w:t>Rng</w:t>
      </w:r>
      <w:proofErr w:type="spellEnd"/>
      <w:r w:rsidRPr="00AD6AE0">
        <w:rPr>
          <w:rFonts w:ascii="Book Antiqua" w:hAnsi="Book Antiqua"/>
        </w:rPr>
        <w:t xml:space="preserve">: Range; U: Mann-Whitney </w:t>
      </w:r>
      <w:r w:rsidRPr="00007826">
        <w:rPr>
          <w:rFonts w:ascii="Book Antiqua" w:hAnsi="Book Antiqua"/>
          <w:i/>
          <w:iCs/>
        </w:rPr>
        <w:t>U</w:t>
      </w:r>
      <w:r w:rsidRPr="00AD6AE0">
        <w:rPr>
          <w:rFonts w:ascii="Book Antiqua" w:hAnsi="Book Antiqua"/>
        </w:rPr>
        <w:t xml:space="preserve"> </w:t>
      </w:r>
      <w:r>
        <w:rPr>
          <w:rFonts w:ascii="Book Antiqua" w:hAnsi="Book Antiqua"/>
        </w:rPr>
        <w:t>t</w:t>
      </w:r>
      <w:r w:rsidRPr="00AD6AE0">
        <w:rPr>
          <w:rFonts w:ascii="Book Antiqua" w:hAnsi="Book Antiqua"/>
        </w:rPr>
        <w:t xml:space="preserve">est; Hedge’s g effect size: </w:t>
      </w:r>
      <w:r>
        <w:rPr>
          <w:rFonts w:ascii="Book Antiqua" w:hAnsi="Book Antiqua" w:hint="eastAsia"/>
          <w:lang w:eastAsia="zh-CN"/>
        </w:rPr>
        <w:t>A</w:t>
      </w:r>
      <w:r w:rsidRPr="004C1DD9">
        <w:rPr>
          <w:rFonts w:ascii="Book Antiqua" w:hAnsi="Book Antiqua"/>
        </w:rPr>
        <w:t>pproximately</w:t>
      </w:r>
      <w:r w:rsidRPr="00AD6AE0">
        <w:rPr>
          <w:rFonts w:ascii="Book Antiqua" w:hAnsi="Book Antiqua"/>
        </w:rPr>
        <w:t xml:space="preserve"> </w:t>
      </w:r>
      <w:r>
        <w:rPr>
          <w:rFonts w:ascii="Book Antiqua" w:hAnsi="Book Antiqua" w:hint="eastAsia"/>
          <w:lang w:eastAsia="zh-CN"/>
        </w:rPr>
        <w:t>0</w:t>
      </w:r>
      <w:r w:rsidRPr="00AD6AE0">
        <w:rPr>
          <w:rFonts w:ascii="Book Antiqua" w:hAnsi="Book Antiqua"/>
        </w:rPr>
        <w:t xml:space="preserve">.20 small, </w:t>
      </w:r>
      <w:r>
        <w:rPr>
          <w:rFonts w:ascii="Book Antiqua" w:hAnsi="Book Antiqua" w:hint="eastAsia"/>
          <w:lang w:eastAsia="zh-CN"/>
        </w:rPr>
        <w:t>a</w:t>
      </w:r>
      <w:r w:rsidRPr="004C1DD9">
        <w:rPr>
          <w:rFonts w:ascii="Book Antiqua" w:hAnsi="Book Antiqua"/>
        </w:rPr>
        <w:t>pproximately</w:t>
      </w:r>
      <w:r w:rsidRPr="00AD6AE0">
        <w:rPr>
          <w:rFonts w:ascii="Book Antiqua" w:hAnsi="Book Antiqua"/>
        </w:rPr>
        <w:t xml:space="preserve"> </w:t>
      </w:r>
      <w:r>
        <w:rPr>
          <w:rFonts w:ascii="Book Antiqua" w:hAnsi="Book Antiqua" w:hint="eastAsia"/>
          <w:lang w:eastAsia="zh-CN"/>
        </w:rPr>
        <w:t>0</w:t>
      </w:r>
      <w:r w:rsidRPr="00AD6AE0">
        <w:rPr>
          <w:rFonts w:ascii="Book Antiqua" w:hAnsi="Book Antiqua"/>
        </w:rPr>
        <w:t xml:space="preserve">.50 medium, </w:t>
      </w:r>
      <w:r>
        <w:rPr>
          <w:rFonts w:ascii="Book Antiqua" w:hAnsi="Book Antiqua" w:hint="eastAsia"/>
          <w:lang w:eastAsia="zh-CN"/>
        </w:rPr>
        <w:t>a</w:t>
      </w:r>
      <w:r w:rsidRPr="004C1DD9">
        <w:rPr>
          <w:rFonts w:ascii="Book Antiqua" w:hAnsi="Book Antiqua"/>
        </w:rPr>
        <w:t>pproximately</w:t>
      </w:r>
      <w:r w:rsidRPr="00AD6AE0">
        <w:rPr>
          <w:rFonts w:ascii="Book Antiqua" w:hAnsi="Book Antiqua"/>
        </w:rPr>
        <w:t xml:space="preserve"> </w:t>
      </w:r>
      <w:r>
        <w:rPr>
          <w:rFonts w:ascii="Book Antiqua" w:hAnsi="Book Antiqua" w:hint="eastAsia"/>
          <w:lang w:eastAsia="zh-CN"/>
        </w:rPr>
        <w:t>0</w:t>
      </w:r>
      <w:r w:rsidRPr="00AD6AE0">
        <w:rPr>
          <w:rFonts w:ascii="Book Antiqua" w:hAnsi="Book Antiqua"/>
        </w:rPr>
        <w:t>.80 large.</w:t>
      </w:r>
    </w:p>
    <w:p w14:paraId="212305E7" w14:textId="77777777" w:rsidR="006703D9" w:rsidRPr="00AD6AE0" w:rsidRDefault="006703D9" w:rsidP="006703D9">
      <w:pPr>
        <w:spacing w:line="360" w:lineRule="auto"/>
        <w:jc w:val="both"/>
        <w:rPr>
          <w:rFonts w:ascii="Book Antiqua" w:hAnsi="Book Antiqua"/>
          <w:lang w:eastAsia="zh-CN"/>
        </w:rPr>
      </w:pPr>
    </w:p>
    <w:p w14:paraId="57A640D0" w14:textId="77777777" w:rsidR="006703D9" w:rsidRPr="00AD6AE0" w:rsidRDefault="006703D9" w:rsidP="006703D9">
      <w:pPr>
        <w:spacing w:line="360" w:lineRule="auto"/>
        <w:jc w:val="both"/>
        <w:rPr>
          <w:rFonts w:ascii="Book Antiqua" w:hAnsi="Book Antiqua"/>
        </w:rPr>
        <w:sectPr w:rsidR="006703D9" w:rsidRPr="00AD6AE0">
          <w:pgSz w:w="12240" w:h="15840"/>
          <w:pgMar w:top="1440" w:right="1440" w:bottom="1440" w:left="1440" w:header="720" w:footer="720" w:gutter="0"/>
          <w:cols w:space="720"/>
          <w:docGrid w:linePitch="360"/>
        </w:sectPr>
      </w:pPr>
    </w:p>
    <w:p w14:paraId="201159DC" w14:textId="77777777" w:rsidR="006703D9" w:rsidRPr="00AD6AE0" w:rsidRDefault="006703D9" w:rsidP="006703D9">
      <w:pPr>
        <w:spacing w:line="360" w:lineRule="auto"/>
        <w:jc w:val="both"/>
        <w:rPr>
          <w:rFonts w:ascii="Book Antiqua" w:hAnsi="Book Antiqua"/>
          <w:b/>
          <w:bCs/>
          <w:lang w:eastAsia="zh-CN"/>
        </w:rPr>
      </w:pPr>
      <w:r w:rsidRPr="00AD6AE0">
        <w:rPr>
          <w:rFonts w:ascii="Book Antiqua" w:hAnsi="Book Antiqua"/>
          <w:b/>
          <w:bCs/>
        </w:rPr>
        <w:lastRenderedPageBreak/>
        <w:t>Table 2 Mann-Whitney U Test according to the grouping of participants above/below the cutoff point in emotional dysfunction</w:t>
      </w:r>
      <w:r>
        <w:rPr>
          <w:rFonts w:ascii="Book Antiqua" w:hAnsi="Book Antiqua"/>
          <w:b/>
          <w:bCs/>
        </w:rPr>
        <w:t>,</w:t>
      </w:r>
      <w:r w:rsidRPr="00AD6AE0">
        <w:rPr>
          <w:rFonts w:ascii="Book Antiqua" w:hAnsi="Book Antiqua"/>
          <w:b/>
          <w:bCs/>
        </w:rPr>
        <w:t xml:space="preserve"> </w:t>
      </w:r>
      <w:r w:rsidRPr="00AD6AE0">
        <w:rPr>
          <w:rFonts w:ascii="Book Antiqua" w:hAnsi="Book Antiqua"/>
          <w:b/>
          <w:bCs/>
          <w:i/>
          <w:iCs/>
        </w:rPr>
        <w:t>n</w:t>
      </w:r>
      <w:r w:rsidRPr="00AD6AE0">
        <w:rPr>
          <w:rFonts w:ascii="Book Antiqua" w:hAnsi="Book Antiqua"/>
          <w:b/>
          <w:bCs/>
        </w:rPr>
        <w:t xml:space="preserve"> = 439</w:t>
      </w:r>
    </w:p>
    <w:tbl>
      <w:tblPr>
        <w:tblW w:w="14855" w:type="dxa"/>
        <w:tblInd w:w="-572" w:type="dxa"/>
        <w:tblBorders>
          <w:top w:val="single" w:sz="4" w:space="0" w:color="auto"/>
          <w:bottom w:val="single" w:sz="4" w:space="0" w:color="auto"/>
        </w:tblBorders>
        <w:tblLayout w:type="fixed"/>
        <w:tblLook w:val="04A0" w:firstRow="1" w:lastRow="0" w:firstColumn="1" w:lastColumn="0" w:noHBand="0" w:noVBand="1"/>
      </w:tblPr>
      <w:tblGrid>
        <w:gridCol w:w="1106"/>
        <w:gridCol w:w="567"/>
        <w:gridCol w:w="567"/>
        <w:gridCol w:w="567"/>
        <w:gridCol w:w="567"/>
        <w:gridCol w:w="567"/>
        <w:gridCol w:w="850"/>
        <w:gridCol w:w="567"/>
        <w:gridCol w:w="711"/>
        <w:gridCol w:w="565"/>
        <w:gridCol w:w="567"/>
        <w:gridCol w:w="846"/>
        <w:gridCol w:w="569"/>
        <w:gridCol w:w="569"/>
        <w:gridCol w:w="567"/>
        <w:gridCol w:w="567"/>
        <w:gridCol w:w="851"/>
        <w:gridCol w:w="567"/>
        <w:gridCol w:w="567"/>
        <w:gridCol w:w="567"/>
        <w:gridCol w:w="567"/>
        <w:gridCol w:w="850"/>
        <w:gridCol w:w="567"/>
      </w:tblGrid>
      <w:tr w:rsidR="006703D9" w:rsidRPr="003D6436" w14:paraId="446032D2" w14:textId="77777777" w:rsidTr="006B69C3">
        <w:trPr>
          <w:trHeight w:val="347"/>
        </w:trPr>
        <w:tc>
          <w:tcPr>
            <w:tcW w:w="1673" w:type="dxa"/>
            <w:gridSpan w:val="2"/>
            <w:vMerge w:val="restart"/>
            <w:tcBorders>
              <w:top w:val="single" w:sz="4" w:space="0" w:color="auto"/>
              <w:bottom w:val="nil"/>
            </w:tcBorders>
            <w:shd w:val="clear" w:color="auto" w:fill="auto"/>
          </w:tcPr>
          <w:p w14:paraId="54B10EC8" w14:textId="77777777" w:rsidR="006703D9" w:rsidRPr="003D6436" w:rsidRDefault="006703D9" w:rsidP="006B69C3">
            <w:pPr>
              <w:spacing w:line="360" w:lineRule="auto"/>
              <w:jc w:val="both"/>
              <w:rPr>
                <w:rFonts w:ascii="Book Antiqua" w:hAnsi="Book Antiqua"/>
                <w:b/>
              </w:rPr>
            </w:pPr>
            <w:r w:rsidRPr="003D6436">
              <w:rPr>
                <w:rFonts w:ascii="Book Antiqua" w:hAnsi="Book Antiqua" w:hint="eastAsia"/>
                <w:b/>
                <w:bCs/>
                <w:lang w:eastAsia="zh-CN"/>
              </w:rPr>
              <w:t>E</w:t>
            </w:r>
            <w:r w:rsidRPr="003D6436">
              <w:rPr>
                <w:rFonts w:ascii="Book Antiqua" w:hAnsi="Book Antiqua"/>
                <w:b/>
                <w:bCs/>
              </w:rPr>
              <w:t>motional dysfunction</w:t>
            </w:r>
          </w:p>
        </w:tc>
        <w:tc>
          <w:tcPr>
            <w:tcW w:w="567" w:type="dxa"/>
            <w:vMerge w:val="restart"/>
            <w:tcBorders>
              <w:top w:val="single" w:sz="4" w:space="0" w:color="auto"/>
              <w:bottom w:val="nil"/>
            </w:tcBorders>
            <w:shd w:val="clear" w:color="auto" w:fill="auto"/>
          </w:tcPr>
          <w:p w14:paraId="279101E6" w14:textId="77777777" w:rsidR="006703D9" w:rsidRPr="003D6436" w:rsidRDefault="006703D9" w:rsidP="006B69C3">
            <w:pPr>
              <w:spacing w:line="360" w:lineRule="auto"/>
              <w:jc w:val="both"/>
              <w:rPr>
                <w:rFonts w:ascii="Book Antiqua" w:hAnsi="Book Antiqua"/>
                <w:b/>
                <w:i/>
              </w:rPr>
            </w:pPr>
            <w:r w:rsidRPr="003D6436">
              <w:rPr>
                <w:rFonts w:ascii="Book Antiqua" w:hAnsi="Book Antiqua"/>
                <w:b/>
                <w:i/>
              </w:rPr>
              <w:t>n</w:t>
            </w:r>
          </w:p>
        </w:tc>
        <w:tc>
          <w:tcPr>
            <w:tcW w:w="3118" w:type="dxa"/>
            <w:gridSpan w:val="5"/>
            <w:vMerge w:val="restart"/>
            <w:tcBorders>
              <w:top w:val="single" w:sz="4" w:space="0" w:color="auto"/>
              <w:bottom w:val="single" w:sz="4" w:space="0" w:color="auto"/>
            </w:tcBorders>
            <w:shd w:val="clear" w:color="auto" w:fill="auto"/>
          </w:tcPr>
          <w:p w14:paraId="010295F9" w14:textId="77777777" w:rsidR="006703D9" w:rsidRPr="003D6436" w:rsidRDefault="006703D9" w:rsidP="006B69C3">
            <w:pPr>
              <w:spacing w:line="360" w:lineRule="auto"/>
              <w:jc w:val="both"/>
              <w:rPr>
                <w:rFonts w:ascii="Book Antiqua" w:hAnsi="Book Antiqua"/>
                <w:b/>
              </w:rPr>
            </w:pPr>
            <w:r w:rsidRPr="003D6436">
              <w:rPr>
                <w:rFonts w:ascii="Book Antiqua" w:hAnsi="Book Antiqua"/>
                <w:b/>
              </w:rPr>
              <w:t>F</w:t>
            </w:r>
            <w:r w:rsidRPr="003D6436">
              <w:rPr>
                <w:rFonts w:ascii="Book Antiqua" w:hAnsi="Book Antiqua" w:hint="eastAsia"/>
                <w:b/>
                <w:lang w:eastAsia="zh-CN"/>
              </w:rPr>
              <w:t>ear</w:t>
            </w:r>
            <w:r w:rsidRPr="003D6436">
              <w:rPr>
                <w:rFonts w:ascii="Book Antiqua" w:hAnsi="Book Antiqua"/>
                <w:b/>
              </w:rPr>
              <w:t xml:space="preserve"> of COVID-19</w:t>
            </w:r>
          </w:p>
        </w:tc>
        <w:tc>
          <w:tcPr>
            <w:tcW w:w="9497" w:type="dxa"/>
            <w:gridSpan w:val="15"/>
            <w:tcBorders>
              <w:top w:val="single" w:sz="4" w:space="0" w:color="auto"/>
              <w:bottom w:val="single" w:sz="4" w:space="0" w:color="auto"/>
            </w:tcBorders>
            <w:shd w:val="clear" w:color="auto" w:fill="auto"/>
          </w:tcPr>
          <w:p w14:paraId="5B401486" w14:textId="77777777" w:rsidR="006703D9" w:rsidRPr="003D6436" w:rsidRDefault="006703D9" w:rsidP="006B69C3">
            <w:pPr>
              <w:spacing w:line="360" w:lineRule="auto"/>
              <w:jc w:val="both"/>
              <w:rPr>
                <w:rFonts w:ascii="Book Antiqua" w:hAnsi="Book Antiqua"/>
                <w:b/>
              </w:rPr>
            </w:pPr>
            <w:r w:rsidRPr="003D6436">
              <w:rPr>
                <w:rFonts w:ascii="Book Antiqua" w:hAnsi="Book Antiqua"/>
                <w:b/>
              </w:rPr>
              <w:t>A</w:t>
            </w:r>
            <w:r w:rsidRPr="003D6436">
              <w:rPr>
                <w:rFonts w:ascii="Book Antiqua" w:hAnsi="Book Antiqua" w:hint="eastAsia"/>
                <w:b/>
                <w:lang w:eastAsia="zh-CN"/>
              </w:rPr>
              <w:t>cute stress</w:t>
            </w:r>
            <w:r w:rsidRPr="003D6436">
              <w:rPr>
                <w:rFonts w:ascii="Book Antiqua" w:hAnsi="Book Antiqua"/>
                <w:b/>
              </w:rPr>
              <w:t xml:space="preserve"> </w:t>
            </w:r>
            <w:r w:rsidRPr="003D6436">
              <w:rPr>
                <w:rFonts w:ascii="Book Antiqua" w:hAnsi="Book Antiqua" w:hint="eastAsia"/>
                <w:b/>
                <w:lang w:eastAsia="zh-CN"/>
              </w:rPr>
              <w:t>associated to</w:t>
            </w:r>
            <w:r w:rsidRPr="003D6436">
              <w:rPr>
                <w:rFonts w:ascii="Book Antiqua" w:hAnsi="Book Antiqua"/>
                <w:b/>
              </w:rPr>
              <w:t xml:space="preserve"> COVID-19 </w:t>
            </w:r>
            <w:r w:rsidRPr="003D6436">
              <w:rPr>
                <w:rFonts w:ascii="Book Antiqua" w:hAnsi="Book Antiqua" w:hint="eastAsia"/>
                <w:b/>
                <w:lang w:eastAsia="zh-CN"/>
              </w:rPr>
              <w:t>pandemic</w:t>
            </w:r>
          </w:p>
        </w:tc>
      </w:tr>
      <w:tr w:rsidR="006703D9" w:rsidRPr="003D6436" w14:paraId="7090E8A4" w14:textId="77777777" w:rsidTr="006B69C3">
        <w:trPr>
          <w:trHeight w:val="347"/>
        </w:trPr>
        <w:tc>
          <w:tcPr>
            <w:tcW w:w="1673" w:type="dxa"/>
            <w:gridSpan w:val="2"/>
            <w:vMerge/>
            <w:tcBorders>
              <w:top w:val="nil"/>
              <w:bottom w:val="nil"/>
            </w:tcBorders>
            <w:shd w:val="clear" w:color="auto" w:fill="auto"/>
          </w:tcPr>
          <w:p w14:paraId="398A74F0" w14:textId="77777777" w:rsidR="006703D9" w:rsidRPr="003D6436" w:rsidRDefault="006703D9" w:rsidP="006B69C3">
            <w:pPr>
              <w:spacing w:line="360" w:lineRule="auto"/>
              <w:jc w:val="both"/>
              <w:rPr>
                <w:rFonts w:ascii="Book Antiqua" w:hAnsi="Book Antiqua"/>
                <w:b/>
              </w:rPr>
            </w:pPr>
          </w:p>
        </w:tc>
        <w:tc>
          <w:tcPr>
            <w:tcW w:w="567" w:type="dxa"/>
            <w:vMerge/>
            <w:tcBorders>
              <w:top w:val="nil"/>
              <w:bottom w:val="nil"/>
            </w:tcBorders>
            <w:shd w:val="clear" w:color="auto" w:fill="auto"/>
          </w:tcPr>
          <w:p w14:paraId="0FB4DC14" w14:textId="77777777" w:rsidR="006703D9" w:rsidRPr="003D6436" w:rsidRDefault="006703D9" w:rsidP="006B69C3">
            <w:pPr>
              <w:spacing w:line="360" w:lineRule="auto"/>
              <w:jc w:val="both"/>
              <w:rPr>
                <w:rFonts w:ascii="Book Antiqua" w:hAnsi="Book Antiqua"/>
                <w:b/>
              </w:rPr>
            </w:pPr>
          </w:p>
        </w:tc>
        <w:tc>
          <w:tcPr>
            <w:tcW w:w="3118" w:type="dxa"/>
            <w:gridSpan w:val="5"/>
            <w:vMerge/>
            <w:tcBorders>
              <w:top w:val="single" w:sz="4" w:space="0" w:color="auto"/>
              <w:bottom w:val="single" w:sz="4" w:space="0" w:color="auto"/>
            </w:tcBorders>
            <w:shd w:val="clear" w:color="auto" w:fill="auto"/>
          </w:tcPr>
          <w:p w14:paraId="286BAA48" w14:textId="77777777" w:rsidR="006703D9" w:rsidRPr="003D6436" w:rsidRDefault="006703D9" w:rsidP="006B69C3">
            <w:pPr>
              <w:spacing w:line="360" w:lineRule="auto"/>
              <w:jc w:val="both"/>
              <w:rPr>
                <w:rFonts w:ascii="Book Antiqua" w:hAnsi="Book Antiqua"/>
                <w:b/>
              </w:rPr>
            </w:pPr>
          </w:p>
        </w:tc>
        <w:tc>
          <w:tcPr>
            <w:tcW w:w="3258" w:type="dxa"/>
            <w:gridSpan w:val="5"/>
            <w:tcBorders>
              <w:top w:val="single" w:sz="4" w:space="0" w:color="auto"/>
              <w:bottom w:val="single" w:sz="4" w:space="0" w:color="auto"/>
            </w:tcBorders>
            <w:shd w:val="clear" w:color="auto" w:fill="auto"/>
          </w:tcPr>
          <w:p w14:paraId="45705CC7" w14:textId="77777777" w:rsidR="006703D9" w:rsidRPr="003D6436" w:rsidRDefault="006703D9" w:rsidP="006B69C3">
            <w:pPr>
              <w:spacing w:line="360" w:lineRule="auto"/>
              <w:jc w:val="both"/>
              <w:rPr>
                <w:rFonts w:ascii="Book Antiqua" w:hAnsi="Book Antiqua"/>
                <w:b/>
              </w:rPr>
            </w:pPr>
            <w:r w:rsidRPr="003D6436">
              <w:rPr>
                <w:rFonts w:ascii="Book Antiqua" w:hAnsi="Book Antiqua"/>
                <w:b/>
              </w:rPr>
              <w:t>Avoidance stress</w:t>
            </w:r>
          </w:p>
        </w:tc>
        <w:tc>
          <w:tcPr>
            <w:tcW w:w="3121" w:type="dxa"/>
            <w:gridSpan w:val="5"/>
            <w:tcBorders>
              <w:top w:val="single" w:sz="4" w:space="0" w:color="auto"/>
              <w:bottom w:val="single" w:sz="4" w:space="0" w:color="auto"/>
            </w:tcBorders>
            <w:shd w:val="clear" w:color="auto" w:fill="auto"/>
          </w:tcPr>
          <w:p w14:paraId="02A42938" w14:textId="77777777" w:rsidR="006703D9" w:rsidRPr="003D6436" w:rsidRDefault="006703D9" w:rsidP="006B69C3">
            <w:pPr>
              <w:spacing w:line="360" w:lineRule="auto"/>
              <w:jc w:val="both"/>
              <w:rPr>
                <w:rFonts w:ascii="Book Antiqua" w:hAnsi="Book Antiqua"/>
                <w:b/>
              </w:rPr>
            </w:pPr>
            <w:r w:rsidRPr="003D6436">
              <w:rPr>
                <w:rFonts w:ascii="Book Antiqua" w:hAnsi="Book Antiqua"/>
                <w:b/>
              </w:rPr>
              <w:t>Intrusive stress</w:t>
            </w:r>
          </w:p>
        </w:tc>
        <w:tc>
          <w:tcPr>
            <w:tcW w:w="3118" w:type="dxa"/>
            <w:gridSpan w:val="5"/>
            <w:tcBorders>
              <w:top w:val="single" w:sz="4" w:space="0" w:color="auto"/>
              <w:bottom w:val="single" w:sz="4" w:space="0" w:color="auto"/>
            </w:tcBorders>
            <w:shd w:val="clear" w:color="auto" w:fill="auto"/>
          </w:tcPr>
          <w:p w14:paraId="6ECE0489" w14:textId="77777777" w:rsidR="006703D9" w:rsidRPr="003D6436" w:rsidRDefault="006703D9" w:rsidP="006B69C3">
            <w:pPr>
              <w:spacing w:line="360" w:lineRule="auto"/>
              <w:jc w:val="both"/>
              <w:rPr>
                <w:rFonts w:ascii="Book Antiqua" w:hAnsi="Book Antiqua"/>
                <w:b/>
              </w:rPr>
            </w:pPr>
            <w:r w:rsidRPr="003D6436">
              <w:rPr>
                <w:rFonts w:ascii="Book Antiqua" w:hAnsi="Book Antiqua"/>
                <w:b/>
              </w:rPr>
              <w:t>Hyperarousal stress</w:t>
            </w:r>
          </w:p>
        </w:tc>
      </w:tr>
      <w:tr w:rsidR="006703D9" w:rsidRPr="003D6436" w14:paraId="02EA2939" w14:textId="77777777" w:rsidTr="006B69C3">
        <w:trPr>
          <w:trHeight w:val="347"/>
        </w:trPr>
        <w:tc>
          <w:tcPr>
            <w:tcW w:w="1673" w:type="dxa"/>
            <w:gridSpan w:val="2"/>
            <w:vMerge/>
            <w:tcBorders>
              <w:top w:val="nil"/>
              <w:bottom w:val="single" w:sz="4" w:space="0" w:color="auto"/>
            </w:tcBorders>
            <w:shd w:val="clear" w:color="auto" w:fill="auto"/>
          </w:tcPr>
          <w:p w14:paraId="0239C981" w14:textId="77777777" w:rsidR="006703D9" w:rsidRPr="003D6436" w:rsidRDefault="006703D9" w:rsidP="006B69C3">
            <w:pPr>
              <w:spacing w:line="360" w:lineRule="auto"/>
              <w:jc w:val="both"/>
              <w:rPr>
                <w:rFonts w:ascii="Book Antiqua" w:hAnsi="Book Antiqua"/>
                <w:b/>
              </w:rPr>
            </w:pPr>
          </w:p>
        </w:tc>
        <w:tc>
          <w:tcPr>
            <w:tcW w:w="567" w:type="dxa"/>
            <w:vMerge/>
            <w:tcBorders>
              <w:top w:val="nil"/>
              <w:bottom w:val="single" w:sz="4" w:space="0" w:color="auto"/>
            </w:tcBorders>
            <w:shd w:val="clear" w:color="auto" w:fill="auto"/>
          </w:tcPr>
          <w:p w14:paraId="7DF3F8F4" w14:textId="77777777" w:rsidR="006703D9" w:rsidRPr="003D6436" w:rsidRDefault="006703D9" w:rsidP="006B69C3">
            <w:pPr>
              <w:spacing w:line="360" w:lineRule="auto"/>
              <w:jc w:val="both"/>
              <w:rPr>
                <w:rFonts w:ascii="Book Antiqua" w:hAnsi="Book Antiqua"/>
                <w:b/>
              </w:rPr>
            </w:pPr>
          </w:p>
        </w:tc>
        <w:tc>
          <w:tcPr>
            <w:tcW w:w="567" w:type="dxa"/>
            <w:tcBorders>
              <w:top w:val="single" w:sz="4" w:space="0" w:color="auto"/>
              <w:bottom w:val="single" w:sz="4" w:space="0" w:color="auto"/>
            </w:tcBorders>
            <w:shd w:val="clear" w:color="auto" w:fill="auto"/>
          </w:tcPr>
          <w:p w14:paraId="13A2B776" w14:textId="77777777" w:rsidR="006703D9" w:rsidRPr="003D6436" w:rsidRDefault="006703D9" w:rsidP="006B69C3">
            <w:pPr>
              <w:spacing w:line="360" w:lineRule="auto"/>
              <w:jc w:val="both"/>
              <w:rPr>
                <w:rFonts w:ascii="Book Antiqua" w:hAnsi="Book Antiqua"/>
                <w:b/>
              </w:rPr>
            </w:pPr>
            <w:proofErr w:type="spellStart"/>
            <w:r w:rsidRPr="003D6436">
              <w:rPr>
                <w:rFonts w:ascii="Book Antiqua" w:hAnsi="Book Antiqua"/>
                <w:b/>
              </w:rPr>
              <w:t>Mdn</w:t>
            </w:r>
            <w:proofErr w:type="spellEnd"/>
          </w:p>
        </w:tc>
        <w:tc>
          <w:tcPr>
            <w:tcW w:w="567" w:type="dxa"/>
            <w:tcBorders>
              <w:top w:val="single" w:sz="4" w:space="0" w:color="auto"/>
              <w:bottom w:val="single" w:sz="4" w:space="0" w:color="auto"/>
            </w:tcBorders>
            <w:shd w:val="clear" w:color="auto" w:fill="auto"/>
          </w:tcPr>
          <w:p w14:paraId="6464D600" w14:textId="77777777" w:rsidR="006703D9" w:rsidRPr="003D6436" w:rsidRDefault="006703D9" w:rsidP="006B69C3">
            <w:pPr>
              <w:spacing w:line="360" w:lineRule="auto"/>
              <w:jc w:val="both"/>
              <w:rPr>
                <w:rFonts w:ascii="Book Antiqua" w:hAnsi="Book Antiqua"/>
                <w:b/>
              </w:rPr>
            </w:pPr>
            <w:proofErr w:type="spellStart"/>
            <w:r w:rsidRPr="003D6436">
              <w:rPr>
                <w:rFonts w:ascii="Book Antiqua" w:hAnsi="Book Antiqua"/>
                <w:b/>
              </w:rPr>
              <w:t>Rng</w:t>
            </w:r>
            <w:proofErr w:type="spellEnd"/>
          </w:p>
        </w:tc>
        <w:tc>
          <w:tcPr>
            <w:tcW w:w="567" w:type="dxa"/>
            <w:tcBorders>
              <w:top w:val="single" w:sz="4" w:space="0" w:color="auto"/>
              <w:bottom w:val="single" w:sz="4" w:space="0" w:color="auto"/>
            </w:tcBorders>
            <w:shd w:val="clear" w:color="auto" w:fill="auto"/>
          </w:tcPr>
          <w:p w14:paraId="0B729751" w14:textId="77777777" w:rsidR="006703D9" w:rsidRPr="00007826" w:rsidRDefault="006703D9" w:rsidP="006B69C3">
            <w:pPr>
              <w:spacing w:line="360" w:lineRule="auto"/>
              <w:jc w:val="both"/>
              <w:rPr>
                <w:rFonts w:ascii="Book Antiqua" w:hAnsi="Book Antiqua"/>
                <w:b/>
                <w:i/>
                <w:iCs/>
              </w:rPr>
            </w:pPr>
            <w:r w:rsidRPr="00007826">
              <w:rPr>
                <w:rFonts w:ascii="Book Antiqua" w:hAnsi="Book Antiqua"/>
                <w:b/>
                <w:i/>
                <w:iCs/>
              </w:rPr>
              <w:t>U</w:t>
            </w:r>
          </w:p>
        </w:tc>
        <w:tc>
          <w:tcPr>
            <w:tcW w:w="850" w:type="dxa"/>
            <w:tcBorders>
              <w:top w:val="single" w:sz="4" w:space="0" w:color="auto"/>
              <w:bottom w:val="single" w:sz="4" w:space="0" w:color="auto"/>
            </w:tcBorders>
            <w:shd w:val="clear" w:color="auto" w:fill="auto"/>
          </w:tcPr>
          <w:p w14:paraId="4623C5AF" w14:textId="77777777" w:rsidR="006703D9" w:rsidRPr="003D6436" w:rsidRDefault="006703D9" w:rsidP="006B69C3">
            <w:pPr>
              <w:spacing w:line="360" w:lineRule="auto"/>
              <w:jc w:val="both"/>
              <w:rPr>
                <w:rFonts w:ascii="Book Antiqua" w:hAnsi="Book Antiqua"/>
                <w:b/>
                <w:lang w:eastAsia="zh-CN"/>
              </w:rPr>
            </w:pPr>
            <w:r w:rsidRPr="003D6436">
              <w:rPr>
                <w:rFonts w:ascii="Book Antiqua" w:hAnsi="Book Antiqua"/>
                <w:b/>
                <w:i/>
              </w:rPr>
              <w:t>P</w:t>
            </w:r>
            <w:r w:rsidRPr="003D6436">
              <w:rPr>
                <w:rFonts w:ascii="Book Antiqua" w:hAnsi="Book Antiqua" w:hint="eastAsia"/>
                <w:b/>
                <w:lang w:eastAsia="zh-CN"/>
              </w:rPr>
              <w:t xml:space="preserve"> value</w:t>
            </w:r>
          </w:p>
        </w:tc>
        <w:tc>
          <w:tcPr>
            <w:tcW w:w="567" w:type="dxa"/>
            <w:tcBorders>
              <w:top w:val="single" w:sz="4" w:space="0" w:color="auto"/>
              <w:bottom w:val="single" w:sz="4" w:space="0" w:color="auto"/>
            </w:tcBorders>
            <w:shd w:val="clear" w:color="auto" w:fill="auto"/>
          </w:tcPr>
          <w:p w14:paraId="65639A72" w14:textId="77777777" w:rsidR="006703D9" w:rsidRPr="003D6436" w:rsidRDefault="006703D9" w:rsidP="006B69C3">
            <w:pPr>
              <w:spacing w:line="360" w:lineRule="auto"/>
              <w:jc w:val="both"/>
              <w:rPr>
                <w:rFonts w:ascii="Book Antiqua" w:hAnsi="Book Antiqua"/>
                <w:b/>
              </w:rPr>
            </w:pPr>
            <w:r w:rsidRPr="003D6436">
              <w:rPr>
                <w:rFonts w:ascii="Book Antiqua" w:hAnsi="Book Antiqua"/>
                <w:b/>
              </w:rPr>
              <w:t>g</w:t>
            </w:r>
          </w:p>
        </w:tc>
        <w:tc>
          <w:tcPr>
            <w:tcW w:w="711" w:type="dxa"/>
            <w:tcBorders>
              <w:top w:val="single" w:sz="4" w:space="0" w:color="auto"/>
              <w:bottom w:val="single" w:sz="4" w:space="0" w:color="auto"/>
            </w:tcBorders>
            <w:shd w:val="clear" w:color="auto" w:fill="auto"/>
          </w:tcPr>
          <w:p w14:paraId="3928F961" w14:textId="77777777" w:rsidR="006703D9" w:rsidRPr="003D6436" w:rsidRDefault="006703D9" w:rsidP="006B69C3">
            <w:pPr>
              <w:spacing w:line="360" w:lineRule="auto"/>
              <w:jc w:val="both"/>
              <w:rPr>
                <w:rFonts w:ascii="Book Antiqua" w:hAnsi="Book Antiqua"/>
                <w:b/>
              </w:rPr>
            </w:pPr>
            <w:proofErr w:type="spellStart"/>
            <w:r w:rsidRPr="003D6436">
              <w:rPr>
                <w:rFonts w:ascii="Book Antiqua" w:hAnsi="Book Antiqua"/>
                <w:b/>
              </w:rPr>
              <w:t>Mdn</w:t>
            </w:r>
            <w:proofErr w:type="spellEnd"/>
          </w:p>
        </w:tc>
        <w:tc>
          <w:tcPr>
            <w:tcW w:w="565" w:type="dxa"/>
            <w:tcBorders>
              <w:top w:val="single" w:sz="4" w:space="0" w:color="auto"/>
              <w:bottom w:val="single" w:sz="4" w:space="0" w:color="auto"/>
            </w:tcBorders>
            <w:shd w:val="clear" w:color="auto" w:fill="auto"/>
          </w:tcPr>
          <w:p w14:paraId="73F3E2A4" w14:textId="77777777" w:rsidR="006703D9" w:rsidRPr="003D6436" w:rsidRDefault="006703D9" w:rsidP="006B69C3">
            <w:pPr>
              <w:spacing w:line="360" w:lineRule="auto"/>
              <w:jc w:val="both"/>
              <w:rPr>
                <w:rFonts w:ascii="Book Antiqua" w:hAnsi="Book Antiqua"/>
                <w:b/>
              </w:rPr>
            </w:pPr>
            <w:proofErr w:type="spellStart"/>
            <w:r w:rsidRPr="003D6436">
              <w:rPr>
                <w:rFonts w:ascii="Book Antiqua" w:hAnsi="Book Antiqua"/>
                <w:b/>
              </w:rPr>
              <w:t>Rng</w:t>
            </w:r>
            <w:proofErr w:type="spellEnd"/>
          </w:p>
        </w:tc>
        <w:tc>
          <w:tcPr>
            <w:tcW w:w="567" w:type="dxa"/>
            <w:tcBorders>
              <w:top w:val="single" w:sz="4" w:space="0" w:color="auto"/>
              <w:bottom w:val="single" w:sz="4" w:space="0" w:color="auto"/>
            </w:tcBorders>
            <w:shd w:val="clear" w:color="auto" w:fill="auto"/>
          </w:tcPr>
          <w:p w14:paraId="6E4A96B3" w14:textId="77777777" w:rsidR="006703D9" w:rsidRPr="00007826" w:rsidRDefault="006703D9" w:rsidP="006B69C3">
            <w:pPr>
              <w:spacing w:line="360" w:lineRule="auto"/>
              <w:jc w:val="both"/>
              <w:rPr>
                <w:rFonts w:ascii="Book Antiqua" w:hAnsi="Book Antiqua"/>
                <w:b/>
                <w:i/>
                <w:iCs/>
              </w:rPr>
            </w:pPr>
            <w:r w:rsidRPr="00007826">
              <w:rPr>
                <w:rFonts w:ascii="Book Antiqua" w:hAnsi="Book Antiqua"/>
                <w:b/>
                <w:i/>
                <w:iCs/>
              </w:rPr>
              <w:t>U</w:t>
            </w:r>
          </w:p>
        </w:tc>
        <w:tc>
          <w:tcPr>
            <w:tcW w:w="846" w:type="dxa"/>
            <w:tcBorders>
              <w:top w:val="single" w:sz="4" w:space="0" w:color="auto"/>
              <w:bottom w:val="single" w:sz="4" w:space="0" w:color="auto"/>
            </w:tcBorders>
            <w:shd w:val="clear" w:color="auto" w:fill="auto"/>
          </w:tcPr>
          <w:p w14:paraId="3E844B3C" w14:textId="77777777" w:rsidR="006703D9" w:rsidRPr="003D6436" w:rsidRDefault="006703D9" w:rsidP="006B69C3">
            <w:pPr>
              <w:spacing w:line="360" w:lineRule="auto"/>
              <w:jc w:val="both"/>
              <w:rPr>
                <w:rFonts w:ascii="Book Antiqua" w:hAnsi="Book Antiqua"/>
                <w:b/>
                <w:lang w:eastAsia="zh-CN"/>
              </w:rPr>
            </w:pPr>
            <w:r w:rsidRPr="003D6436">
              <w:rPr>
                <w:rFonts w:ascii="Book Antiqua" w:hAnsi="Book Antiqua"/>
                <w:b/>
                <w:i/>
              </w:rPr>
              <w:t>P</w:t>
            </w:r>
            <w:r w:rsidRPr="003D6436">
              <w:rPr>
                <w:rFonts w:ascii="Book Antiqua" w:hAnsi="Book Antiqua" w:hint="eastAsia"/>
                <w:b/>
                <w:lang w:eastAsia="zh-CN"/>
              </w:rPr>
              <w:t xml:space="preserve"> value</w:t>
            </w:r>
          </w:p>
        </w:tc>
        <w:tc>
          <w:tcPr>
            <w:tcW w:w="569" w:type="dxa"/>
            <w:tcBorders>
              <w:top w:val="single" w:sz="4" w:space="0" w:color="auto"/>
              <w:bottom w:val="single" w:sz="4" w:space="0" w:color="auto"/>
            </w:tcBorders>
            <w:shd w:val="clear" w:color="auto" w:fill="auto"/>
          </w:tcPr>
          <w:p w14:paraId="74472086" w14:textId="77777777" w:rsidR="006703D9" w:rsidRPr="003D6436" w:rsidRDefault="006703D9" w:rsidP="006B69C3">
            <w:pPr>
              <w:spacing w:line="360" w:lineRule="auto"/>
              <w:jc w:val="both"/>
              <w:rPr>
                <w:rFonts w:ascii="Book Antiqua" w:hAnsi="Book Antiqua"/>
                <w:b/>
              </w:rPr>
            </w:pPr>
            <w:r w:rsidRPr="003D6436">
              <w:rPr>
                <w:rFonts w:ascii="Book Antiqua" w:hAnsi="Book Antiqua"/>
                <w:b/>
              </w:rPr>
              <w:t>g</w:t>
            </w:r>
          </w:p>
        </w:tc>
        <w:tc>
          <w:tcPr>
            <w:tcW w:w="569" w:type="dxa"/>
            <w:tcBorders>
              <w:top w:val="single" w:sz="4" w:space="0" w:color="auto"/>
              <w:bottom w:val="single" w:sz="4" w:space="0" w:color="auto"/>
            </w:tcBorders>
            <w:shd w:val="clear" w:color="auto" w:fill="auto"/>
          </w:tcPr>
          <w:p w14:paraId="67B7ABD0" w14:textId="77777777" w:rsidR="006703D9" w:rsidRPr="003D6436" w:rsidRDefault="006703D9" w:rsidP="006B69C3">
            <w:pPr>
              <w:spacing w:line="360" w:lineRule="auto"/>
              <w:jc w:val="both"/>
              <w:rPr>
                <w:rFonts w:ascii="Book Antiqua" w:hAnsi="Book Antiqua"/>
                <w:b/>
              </w:rPr>
            </w:pPr>
            <w:proofErr w:type="spellStart"/>
            <w:r w:rsidRPr="003D6436">
              <w:rPr>
                <w:rFonts w:ascii="Book Antiqua" w:hAnsi="Book Antiqua"/>
                <w:b/>
              </w:rPr>
              <w:t>Mdn</w:t>
            </w:r>
            <w:proofErr w:type="spellEnd"/>
          </w:p>
        </w:tc>
        <w:tc>
          <w:tcPr>
            <w:tcW w:w="567" w:type="dxa"/>
            <w:tcBorders>
              <w:top w:val="single" w:sz="4" w:space="0" w:color="auto"/>
              <w:bottom w:val="single" w:sz="4" w:space="0" w:color="auto"/>
            </w:tcBorders>
            <w:shd w:val="clear" w:color="auto" w:fill="auto"/>
          </w:tcPr>
          <w:p w14:paraId="0C474393" w14:textId="77777777" w:rsidR="006703D9" w:rsidRPr="003D6436" w:rsidRDefault="006703D9" w:rsidP="006B69C3">
            <w:pPr>
              <w:spacing w:line="360" w:lineRule="auto"/>
              <w:jc w:val="both"/>
              <w:rPr>
                <w:rFonts w:ascii="Book Antiqua" w:hAnsi="Book Antiqua"/>
                <w:b/>
              </w:rPr>
            </w:pPr>
            <w:proofErr w:type="spellStart"/>
            <w:r w:rsidRPr="003D6436">
              <w:rPr>
                <w:rFonts w:ascii="Book Antiqua" w:hAnsi="Book Antiqua"/>
                <w:b/>
              </w:rPr>
              <w:t>Rng</w:t>
            </w:r>
            <w:proofErr w:type="spellEnd"/>
          </w:p>
        </w:tc>
        <w:tc>
          <w:tcPr>
            <w:tcW w:w="567" w:type="dxa"/>
            <w:tcBorders>
              <w:top w:val="single" w:sz="4" w:space="0" w:color="auto"/>
              <w:bottom w:val="single" w:sz="4" w:space="0" w:color="auto"/>
            </w:tcBorders>
            <w:shd w:val="clear" w:color="auto" w:fill="auto"/>
          </w:tcPr>
          <w:p w14:paraId="24F81F4B" w14:textId="77777777" w:rsidR="006703D9" w:rsidRPr="00007826" w:rsidRDefault="006703D9" w:rsidP="006B69C3">
            <w:pPr>
              <w:spacing w:line="360" w:lineRule="auto"/>
              <w:jc w:val="both"/>
              <w:rPr>
                <w:rFonts w:ascii="Book Antiqua" w:hAnsi="Book Antiqua"/>
                <w:b/>
                <w:i/>
                <w:iCs/>
              </w:rPr>
            </w:pPr>
            <w:r w:rsidRPr="00007826">
              <w:rPr>
                <w:rFonts w:ascii="Book Antiqua" w:hAnsi="Book Antiqua"/>
                <w:b/>
                <w:i/>
                <w:iCs/>
              </w:rPr>
              <w:t>U</w:t>
            </w:r>
          </w:p>
        </w:tc>
        <w:tc>
          <w:tcPr>
            <w:tcW w:w="851" w:type="dxa"/>
            <w:tcBorders>
              <w:top w:val="single" w:sz="4" w:space="0" w:color="auto"/>
              <w:bottom w:val="single" w:sz="4" w:space="0" w:color="auto"/>
            </w:tcBorders>
            <w:shd w:val="clear" w:color="auto" w:fill="auto"/>
          </w:tcPr>
          <w:p w14:paraId="5DD53F42" w14:textId="77777777" w:rsidR="006703D9" w:rsidRPr="003D6436" w:rsidRDefault="006703D9" w:rsidP="006B69C3">
            <w:pPr>
              <w:spacing w:line="360" w:lineRule="auto"/>
              <w:jc w:val="both"/>
              <w:rPr>
                <w:rFonts w:ascii="Book Antiqua" w:hAnsi="Book Antiqua"/>
                <w:b/>
                <w:lang w:eastAsia="zh-CN"/>
              </w:rPr>
            </w:pPr>
            <w:r w:rsidRPr="003D6436">
              <w:rPr>
                <w:rFonts w:ascii="Book Antiqua" w:hAnsi="Book Antiqua"/>
                <w:b/>
                <w:i/>
              </w:rPr>
              <w:t>P</w:t>
            </w:r>
            <w:r w:rsidRPr="003D6436">
              <w:rPr>
                <w:rFonts w:ascii="Book Antiqua" w:hAnsi="Book Antiqua" w:hint="eastAsia"/>
                <w:b/>
                <w:lang w:eastAsia="zh-CN"/>
              </w:rPr>
              <w:t xml:space="preserve"> value</w:t>
            </w:r>
          </w:p>
        </w:tc>
        <w:tc>
          <w:tcPr>
            <w:tcW w:w="567" w:type="dxa"/>
            <w:tcBorders>
              <w:top w:val="single" w:sz="4" w:space="0" w:color="auto"/>
              <w:bottom w:val="single" w:sz="4" w:space="0" w:color="auto"/>
            </w:tcBorders>
            <w:shd w:val="clear" w:color="auto" w:fill="auto"/>
          </w:tcPr>
          <w:p w14:paraId="58E8BDF6" w14:textId="77777777" w:rsidR="006703D9" w:rsidRPr="003D6436" w:rsidRDefault="006703D9" w:rsidP="006B69C3">
            <w:pPr>
              <w:spacing w:line="360" w:lineRule="auto"/>
              <w:jc w:val="both"/>
              <w:rPr>
                <w:rFonts w:ascii="Book Antiqua" w:hAnsi="Book Antiqua"/>
                <w:b/>
              </w:rPr>
            </w:pPr>
            <w:r w:rsidRPr="003D6436">
              <w:rPr>
                <w:rFonts w:ascii="Book Antiqua" w:hAnsi="Book Antiqua"/>
                <w:b/>
              </w:rPr>
              <w:t>g</w:t>
            </w:r>
          </w:p>
        </w:tc>
        <w:tc>
          <w:tcPr>
            <w:tcW w:w="567" w:type="dxa"/>
            <w:tcBorders>
              <w:top w:val="single" w:sz="4" w:space="0" w:color="auto"/>
              <w:bottom w:val="single" w:sz="4" w:space="0" w:color="auto"/>
            </w:tcBorders>
            <w:shd w:val="clear" w:color="auto" w:fill="auto"/>
          </w:tcPr>
          <w:p w14:paraId="73CC7149" w14:textId="77777777" w:rsidR="006703D9" w:rsidRPr="003D6436" w:rsidRDefault="006703D9" w:rsidP="006B69C3">
            <w:pPr>
              <w:spacing w:line="360" w:lineRule="auto"/>
              <w:jc w:val="both"/>
              <w:rPr>
                <w:rFonts w:ascii="Book Antiqua" w:hAnsi="Book Antiqua"/>
                <w:b/>
              </w:rPr>
            </w:pPr>
            <w:proofErr w:type="spellStart"/>
            <w:r w:rsidRPr="003D6436">
              <w:rPr>
                <w:rFonts w:ascii="Book Antiqua" w:hAnsi="Book Antiqua"/>
                <w:b/>
              </w:rPr>
              <w:t>Mdn</w:t>
            </w:r>
            <w:proofErr w:type="spellEnd"/>
          </w:p>
        </w:tc>
        <w:tc>
          <w:tcPr>
            <w:tcW w:w="567" w:type="dxa"/>
            <w:tcBorders>
              <w:top w:val="single" w:sz="4" w:space="0" w:color="auto"/>
              <w:bottom w:val="single" w:sz="4" w:space="0" w:color="auto"/>
            </w:tcBorders>
            <w:shd w:val="clear" w:color="auto" w:fill="auto"/>
          </w:tcPr>
          <w:p w14:paraId="05230572" w14:textId="77777777" w:rsidR="006703D9" w:rsidRPr="003D6436" w:rsidRDefault="006703D9" w:rsidP="006B69C3">
            <w:pPr>
              <w:spacing w:line="360" w:lineRule="auto"/>
              <w:jc w:val="both"/>
              <w:rPr>
                <w:rFonts w:ascii="Book Antiqua" w:hAnsi="Book Antiqua"/>
                <w:b/>
              </w:rPr>
            </w:pPr>
            <w:proofErr w:type="spellStart"/>
            <w:r w:rsidRPr="003D6436">
              <w:rPr>
                <w:rFonts w:ascii="Book Antiqua" w:hAnsi="Book Antiqua"/>
                <w:b/>
              </w:rPr>
              <w:t>Rng</w:t>
            </w:r>
            <w:proofErr w:type="spellEnd"/>
          </w:p>
        </w:tc>
        <w:tc>
          <w:tcPr>
            <w:tcW w:w="567" w:type="dxa"/>
            <w:tcBorders>
              <w:top w:val="single" w:sz="4" w:space="0" w:color="auto"/>
              <w:bottom w:val="single" w:sz="4" w:space="0" w:color="auto"/>
            </w:tcBorders>
            <w:shd w:val="clear" w:color="auto" w:fill="auto"/>
          </w:tcPr>
          <w:p w14:paraId="2B9486B6" w14:textId="77777777" w:rsidR="006703D9" w:rsidRPr="00007826" w:rsidRDefault="006703D9" w:rsidP="006B69C3">
            <w:pPr>
              <w:spacing w:line="360" w:lineRule="auto"/>
              <w:jc w:val="both"/>
              <w:rPr>
                <w:rFonts w:ascii="Book Antiqua" w:hAnsi="Book Antiqua"/>
                <w:b/>
                <w:i/>
                <w:iCs/>
              </w:rPr>
            </w:pPr>
            <w:r w:rsidRPr="00007826">
              <w:rPr>
                <w:rFonts w:ascii="Book Antiqua" w:hAnsi="Book Antiqua"/>
                <w:b/>
                <w:i/>
                <w:iCs/>
              </w:rPr>
              <w:t>U</w:t>
            </w:r>
          </w:p>
        </w:tc>
        <w:tc>
          <w:tcPr>
            <w:tcW w:w="850" w:type="dxa"/>
            <w:tcBorders>
              <w:top w:val="single" w:sz="4" w:space="0" w:color="auto"/>
              <w:bottom w:val="single" w:sz="4" w:space="0" w:color="auto"/>
            </w:tcBorders>
            <w:shd w:val="clear" w:color="auto" w:fill="auto"/>
          </w:tcPr>
          <w:p w14:paraId="7C00B29B" w14:textId="77777777" w:rsidR="006703D9" w:rsidRPr="003D6436" w:rsidRDefault="006703D9" w:rsidP="006B69C3">
            <w:pPr>
              <w:spacing w:line="360" w:lineRule="auto"/>
              <w:jc w:val="both"/>
              <w:rPr>
                <w:rFonts w:ascii="Book Antiqua" w:hAnsi="Book Antiqua"/>
                <w:b/>
                <w:lang w:eastAsia="zh-CN"/>
              </w:rPr>
            </w:pPr>
            <w:r w:rsidRPr="003D6436">
              <w:rPr>
                <w:rFonts w:ascii="Book Antiqua" w:hAnsi="Book Antiqua"/>
                <w:b/>
                <w:i/>
              </w:rPr>
              <w:t>P</w:t>
            </w:r>
            <w:r w:rsidRPr="003D6436">
              <w:rPr>
                <w:rFonts w:ascii="Book Antiqua" w:hAnsi="Book Antiqua" w:hint="eastAsia"/>
                <w:b/>
                <w:lang w:eastAsia="zh-CN"/>
              </w:rPr>
              <w:t xml:space="preserve"> value</w:t>
            </w:r>
          </w:p>
        </w:tc>
        <w:tc>
          <w:tcPr>
            <w:tcW w:w="567" w:type="dxa"/>
            <w:tcBorders>
              <w:top w:val="single" w:sz="4" w:space="0" w:color="auto"/>
              <w:bottom w:val="single" w:sz="4" w:space="0" w:color="auto"/>
            </w:tcBorders>
            <w:shd w:val="clear" w:color="auto" w:fill="auto"/>
          </w:tcPr>
          <w:p w14:paraId="41D0D0E1" w14:textId="77777777" w:rsidR="006703D9" w:rsidRPr="003D6436" w:rsidRDefault="006703D9" w:rsidP="006B69C3">
            <w:pPr>
              <w:spacing w:line="360" w:lineRule="auto"/>
              <w:jc w:val="both"/>
              <w:rPr>
                <w:rFonts w:ascii="Book Antiqua" w:hAnsi="Book Antiqua"/>
                <w:b/>
              </w:rPr>
            </w:pPr>
            <w:r w:rsidRPr="003D6436">
              <w:rPr>
                <w:rFonts w:ascii="Book Antiqua" w:hAnsi="Book Antiqua"/>
                <w:b/>
              </w:rPr>
              <w:t>g</w:t>
            </w:r>
          </w:p>
        </w:tc>
      </w:tr>
      <w:tr w:rsidR="006703D9" w:rsidRPr="003D6436" w14:paraId="528A531C" w14:textId="77777777" w:rsidTr="006B69C3">
        <w:trPr>
          <w:trHeight w:val="347"/>
        </w:trPr>
        <w:tc>
          <w:tcPr>
            <w:tcW w:w="1106" w:type="dxa"/>
            <w:vMerge w:val="restart"/>
            <w:tcBorders>
              <w:top w:val="single" w:sz="4" w:space="0" w:color="auto"/>
            </w:tcBorders>
            <w:shd w:val="clear" w:color="auto" w:fill="auto"/>
          </w:tcPr>
          <w:p w14:paraId="6C3C2F3E" w14:textId="77777777" w:rsidR="006703D9" w:rsidRPr="003D6436" w:rsidRDefault="006703D9" w:rsidP="006B69C3">
            <w:pPr>
              <w:spacing w:line="360" w:lineRule="auto"/>
              <w:jc w:val="both"/>
              <w:rPr>
                <w:rFonts w:ascii="Book Antiqua" w:hAnsi="Book Antiqua"/>
              </w:rPr>
            </w:pPr>
            <w:r w:rsidRPr="003D6436">
              <w:rPr>
                <w:rFonts w:ascii="Book Antiqua" w:hAnsi="Book Antiqua"/>
              </w:rPr>
              <w:t>Depression</w:t>
            </w:r>
          </w:p>
        </w:tc>
        <w:tc>
          <w:tcPr>
            <w:tcW w:w="567" w:type="dxa"/>
            <w:tcBorders>
              <w:top w:val="single" w:sz="4" w:space="0" w:color="auto"/>
            </w:tcBorders>
            <w:shd w:val="clear" w:color="auto" w:fill="auto"/>
          </w:tcPr>
          <w:p w14:paraId="5BED5EED" w14:textId="77777777" w:rsidR="006703D9" w:rsidRPr="003D6436" w:rsidRDefault="006703D9" w:rsidP="006B69C3">
            <w:pPr>
              <w:spacing w:line="360" w:lineRule="auto"/>
              <w:jc w:val="both"/>
              <w:rPr>
                <w:rFonts w:ascii="Book Antiqua" w:hAnsi="Book Antiqua"/>
              </w:rPr>
            </w:pPr>
            <w:r w:rsidRPr="003D6436">
              <w:rPr>
                <w:rFonts w:ascii="Book Antiqua" w:hAnsi="Book Antiqua"/>
              </w:rPr>
              <w:t>≤ 8</w:t>
            </w:r>
          </w:p>
        </w:tc>
        <w:tc>
          <w:tcPr>
            <w:tcW w:w="567" w:type="dxa"/>
            <w:tcBorders>
              <w:top w:val="single" w:sz="4" w:space="0" w:color="auto"/>
            </w:tcBorders>
            <w:shd w:val="clear" w:color="auto" w:fill="auto"/>
          </w:tcPr>
          <w:p w14:paraId="3C5F8F2D" w14:textId="77777777" w:rsidR="006703D9" w:rsidRPr="003D6436" w:rsidRDefault="006703D9" w:rsidP="006B69C3">
            <w:pPr>
              <w:spacing w:line="360" w:lineRule="auto"/>
              <w:jc w:val="both"/>
              <w:rPr>
                <w:rFonts w:ascii="Book Antiqua" w:hAnsi="Book Antiqua"/>
              </w:rPr>
            </w:pPr>
            <w:r w:rsidRPr="003D6436">
              <w:rPr>
                <w:rFonts w:ascii="Book Antiqua" w:hAnsi="Book Antiqua"/>
              </w:rPr>
              <w:t>390</w:t>
            </w:r>
          </w:p>
        </w:tc>
        <w:tc>
          <w:tcPr>
            <w:tcW w:w="567" w:type="dxa"/>
            <w:tcBorders>
              <w:top w:val="single" w:sz="4" w:space="0" w:color="auto"/>
            </w:tcBorders>
            <w:shd w:val="clear" w:color="auto" w:fill="auto"/>
          </w:tcPr>
          <w:p w14:paraId="39048C76" w14:textId="77777777" w:rsidR="006703D9" w:rsidRPr="003D6436" w:rsidRDefault="006703D9" w:rsidP="006B69C3">
            <w:pPr>
              <w:spacing w:line="360" w:lineRule="auto"/>
              <w:jc w:val="both"/>
              <w:rPr>
                <w:rFonts w:ascii="Book Antiqua" w:hAnsi="Book Antiqua"/>
              </w:rPr>
            </w:pPr>
            <w:r w:rsidRPr="003D6436">
              <w:rPr>
                <w:rFonts w:ascii="Book Antiqua" w:hAnsi="Book Antiqua"/>
              </w:rPr>
              <w:t>15</w:t>
            </w:r>
          </w:p>
        </w:tc>
        <w:tc>
          <w:tcPr>
            <w:tcW w:w="567" w:type="dxa"/>
            <w:tcBorders>
              <w:top w:val="single" w:sz="4" w:space="0" w:color="auto"/>
            </w:tcBorders>
            <w:shd w:val="clear" w:color="auto" w:fill="auto"/>
          </w:tcPr>
          <w:p w14:paraId="7E8D5FE8"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567" w:type="dxa"/>
            <w:tcBorders>
              <w:top w:val="single" w:sz="4" w:space="0" w:color="auto"/>
            </w:tcBorders>
            <w:shd w:val="clear" w:color="auto" w:fill="auto"/>
          </w:tcPr>
          <w:p w14:paraId="10A54DB5" w14:textId="77777777" w:rsidR="006703D9" w:rsidRPr="003D6436" w:rsidRDefault="006703D9" w:rsidP="006B69C3">
            <w:pPr>
              <w:spacing w:line="360" w:lineRule="auto"/>
              <w:jc w:val="both"/>
              <w:rPr>
                <w:rFonts w:ascii="Book Antiqua" w:hAnsi="Book Antiqua"/>
              </w:rPr>
            </w:pPr>
            <w:r w:rsidRPr="003D6436">
              <w:rPr>
                <w:rFonts w:ascii="Book Antiqua" w:hAnsi="Book Antiqua"/>
              </w:rPr>
              <w:t>9080</w:t>
            </w:r>
          </w:p>
        </w:tc>
        <w:tc>
          <w:tcPr>
            <w:tcW w:w="850" w:type="dxa"/>
            <w:tcBorders>
              <w:top w:val="single" w:sz="4" w:space="0" w:color="auto"/>
            </w:tcBorders>
            <w:shd w:val="clear" w:color="auto" w:fill="auto"/>
          </w:tcPr>
          <w:p w14:paraId="30A2C723"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.515</w:t>
            </w:r>
          </w:p>
        </w:tc>
        <w:tc>
          <w:tcPr>
            <w:tcW w:w="567" w:type="dxa"/>
            <w:tcBorders>
              <w:top w:val="single" w:sz="4" w:space="0" w:color="auto"/>
            </w:tcBorders>
            <w:shd w:val="clear" w:color="auto" w:fill="auto"/>
          </w:tcPr>
          <w:p w14:paraId="6FBE4DE6" w14:textId="77777777" w:rsidR="006703D9" w:rsidRPr="003D6436" w:rsidRDefault="006703D9" w:rsidP="006B69C3">
            <w:pPr>
              <w:spacing w:line="360" w:lineRule="auto"/>
              <w:jc w:val="both"/>
              <w:rPr>
                <w:rFonts w:ascii="Book Antiqua" w:hAnsi="Book Antiqua"/>
              </w:rPr>
            </w:pPr>
            <w:r w:rsidRPr="003D6436">
              <w:rPr>
                <w:rFonts w:ascii="Book Antiqua" w:hAnsi="Book Antiqua"/>
              </w:rPr>
              <w:t>0.15</w:t>
            </w:r>
          </w:p>
        </w:tc>
        <w:tc>
          <w:tcPr>
            <w:tcW w:w="711" w:type="dxa"/>
            <w:tcBorders>
              <w:top w:val="single" w:sz="4" w:space="0" w:color="auto"/>
            </w:tcBorders>
            <w:shd w:val="clear" w:color="auto" w:fill="auto"/>
          </w:tcPr>
          <w:p w14:paraId="72BF55A1" w14:textId="77777777" w:rsidR="006703D9" w:rsidRPr="003D6436" w:rsidRDefault="006703D9" w:rsidP="006B69C3">
            <w:pPr>
              <w:spacing w:line="360" w:lineRule="auto"/>
              <w:jc w:val="both"/>
              <w:rPr>
                <w:rFonts w:ascii="Book Antiqua" w:hAnsi="Book Antiqua"/>
              </w:rPr>
            </w:pPr>
            <w:r w:rsidRPr="003D6436">
              <w:rPr>
                <w:rFonts w:ascii="Book Antiqua" w:hAnsi="Book Antiqua"/>
              </w:rPr>
              <w:t>7</w:t>
            </w:r>
          </w:p>
        </w:tc>
        <w:tc>
          <w:tcPr>
            <w:tcW w:w="565" w:type="dxa"/>
            <w:tcBorders>
              <w:top w:val="single" w:sz="4" w:space="0" w:color="auto"/>
            </w:tcBorders>
            <w:shd w:val="clear" w:color="auto" w:fill="auto"/>
          </w:tcPr>
          <w:p w14:paraId="3145030A" w14:textId="77777777" w:rsidR="006703D9" w:rsidRPr="003D6436" w:rsidRDefault="006703D9" w:rsidP="006B69C3">
            <w:pPr>
              <w:spacing w:line="360" w:lineRule="auto"/>
              <w:jc w:val="both"/>
              <w:rPr>
                <w:rFonts w:ascii="Book Antiqua" w:hAnsi="Book Antiqua"/>
              </w:rPr>
            </w:pPr>
            <w:r w:rsidRPr="003D6436">
              <w:rPr>
                <w:rFonts w:ascii="Book Antiqua" w:hAnsi="Book Antiqua"/>
              </w:rPr>
              <w:t>28</w:t>
            </w:r>
          </w:p>
        </w:tc>
        <w:tc>
          <w:tcPr>
            <w:tcW w:w="567" w:type="dxa"/>
            <w:tcBorders>
              <w:top w:val="single" w:sz="4" w:space="0" w:color="auto"/>
            </w:tcBorders>
            <w:shd w:val="clear" w:color="auto" w:fill="auto"/>
          </w:tcPr>
          <w:p w14:paraId="3F9272B8" w14:textId="77777777" w:rsidR="006703D9" w:rsidRPr="003D6436" w:rsidRDefault="006703D9" w:rsidP="006B69C3">
            <w:pPr>
              <w:spacing w:line="360" w:lineRule="auto"/>
              <w:jc w:val="both"/>
              <w:rPr>
                <w:rFonts w:ascii="Book Antiqua" w:hAnsi="Book Antiqua"/>
              </w:rPr>
            </w:pPr>
            <w:r w:rsidRPr="003D6436">
              <w:rPr>
                <w:rFonts w:ascii="Book Antiqua" w:hAnsi="Book Antiqua"/>
              </w:rPr>
              <w:t>6045</w:t>
            </w:r>
          </w:p>
        </w:tc>
        <w:tc>
          <w:tcPr>
            <w:tcW w:w="846" w:type="dxa"/>
            <w:tcBorders>
              <w:top w:val="single" w:sz="4" w:space="0" w:color="auto"/>
            </w:tcBorders>
            <w:shd w:val="clear" w:color="auto" w:fill="auto"/>
          </w:tcPr>
          <w:p w14:paraId="7047DFBF"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9" w:type="dxa"/>
            <w:tcBorders>
              <w:top w:val="single" w:sz="4" w:space="0" w:color="auto"/>
            </w:tcBorders>
            <w:shd w:val="clear" w:color="auto" w:fill="auto"/>
          </w:tcPr>
          <w:p w14:paraId="105F999A" w14:textId="77777777" w:rsidR="006703D9" w:rsidRPr="003D6436" w:rsidRDefault="006703D9" w:rsidP="006B69C3">
            <w:pPr>
              <w:spacing w:line="360" w:lineRule="auto"/>
              <w:jc w:val="both"/>
              <w:rPr>
                <w:rFonts w:ascii="Book Antiqua" w:hAnsi="Book Antiqua"/>
              </w:rPr>
            </w:pPr>
            <w:r w:rsidRPr="003D6436">
              <w:rPr>
                <w:rFonts w:ascii="Book Antiqua" w:hAnsi="Book Antiqua"/>
              </w:rPr>
              <w:t>0.69</w:t>
            </w:r>
          </w:p>
        </w:tc>
        <w:tc>
          <w:tcPr>
            <w:tcW w:w="569" w:type="dxa"/>
            <w:tcBorders>
              <w:top w:val="single" w:sz="4" w:space="0" w:color="auto"/>
            </w:tcBorders>
            <w:shd w:val="clear" w:color="auto" w:fill="auto"/>
          </w:tcPr>
          <w:p w14:paraId="3E945C1F" w14:textId="77777777" w:rsidR="006703D9" w:rsidRPr="003D6436" w:rsidRDefault="006703D9" w:rsidP="006B69C3">
            <w:pPr>
              <w:spacing w:line="360" w:lineRule="auto"/>
              <w:jc w:val="both"/>
              <w:rPr>
                <w:rFonts w:ascii="Book Antiqua" w:hAnsi="Book Antiqua"/>
              </w:rPr>
            </w:pPr>
            <w:r w:rsidRPr="003D6436">
              <w:rPr>
                <w:rFonts w:ascii="Book Antiqua" w:hAnsi="Book Antiqua"/>
              </w:rPr>
              <w:t>6</w:t>
            </w:r>
          </w:p>
        </w:tc>
        <w:tc>
          <w:tcPr>
            <w:tcW w:w="567" w:type="dxa"/>
            <w:tcBorders>
              <w:top w:val="single" w:sz="4" w:space="0" w:color="auto"/>
            </w:tcBorders>
            <w:shd w:val="clear" w:color="auto" w:fill="auto"/>
          </w:tcPr>
          <w:p w14:paraId="5C9EED6C"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567" w:type="dxa"/>
            <w:tcBorders>
              <w:top w:val="single" w:sz="4" w:space="0" w:color="auto"/>
            </w:tcBorders>
            <w:shd w:val="clear" w:color="auto" w:fill="auto"/>
          </w:tcPr>
          <w:p w14:paraId="5807321B" w14:textId="77777777" w:rsidR="006703D9" w:rsidRPr="003D6436" w:rsidRDefault="006703D9" w:rsidP="006B69C3">
            <w:pPr>
              <w:spacing w:line="360" w:lineRule="auto"/>
              <w:jc w:val="both"/>
              <w:rPr>
                <w:rFonts w:ascii="Book Antiqua" w:hAnsi="Book Antiqua"/>
              </w:rPr>
            </w:pPr>
            <w:r w:rsidRPr="003D6436">
              <w:rPr>
                <w:rFonts w:ascii="Book Antiqua" w:hAnsi="Book Antiqua"/>
              </w:rPr>
              <w:t>5140</w:t>
            </w:r>
          </w:p>
        </w:tc>
        <w:tc>
          <w:tcPr>
            <w:tcW w:w="851" w:type="dxa"/>
            <w:tcBorders>
              <w:top w:val="single" w:sz="4" w:space="0" w:color="auto"/>
            </w:tcBorders>
            <w:shd w:val="clear" w:color="auto" w:fill="auto"/>
          </w:tcPr>
          <w:p w14:paraId="271A28E6"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tcBorders>
              <w:top w:val="single" w:sz="4" w:space="0" w:color="auto"/>
            </w:tcBorders>
            <w:shd w:val="clear" w:color="auto" w:fill="auto"/>
          </w:tcPr>
          <w:p w14:paraId="319FD965" w14:textId="77777777" w:rsidR="006703D9" w:rsidRPr="003D6436" w:rsidRDefault="006703D9" w:rsidP="006B69C3">
            <w:pPr>
              <w:spacing w:line="360" w:lineRule="auto"/>
              <w:jc w:val="both"/>
              <w:rPr>
                <w:rFonts w:ascii="Book Antiqua" w:hAnsi="Book Antiqua"/>
              </w:rPr>
            </w:pPr>
            <w:r w:rsidRPr="003D6436">
              <w:rPr>
                <w:rFonts w:ascii="Book Antiqua" w:hAnsi="Book Antiqua"/>
              </w:rPr>
              <w:t>0.91</w:t>
            </w:r>
          </w:p>
        </w:tc>
        <w:tc>
          <w:tcPr>
            <w:tcW w:w="567" w:type="dxa"/>
            <w:tcBorders>
              <w:top w:val="single" w:sz="4" w:space="0" w:color="auto"/>
            </w:tcBorders>
            <w:shd w:val="clear" w:color="auto" w:fill="auto"/>
          </w:tcPr>
          <w:p w14:paraId="5C63C95D" w14:textId="77777777" w:rsidR="006703D9" w:rsidRPr="003D6436" w:rsidRDefault="006703D9" w:rsidP="006B69C3">
            <w:pPr>
              <w:spacing w:line="360" w:lineRule="auto"/>
              <w:jc w:val="both"/>
              <w:rPr>
                <w:rFonts w:ascii="Book Antiqua" w:hAnsi="Book Antiqua"/>
              </w:rPr>
            </w:pPr>
            <w:r w:rsidRPr="003D6436">
              <w:rPr>
                <w:rFonts w:ascii="Book Antiqua" w:hAnsi="Book Antiqua"/>
              </w:rPr>
              <w:t>5</w:t>
            </w:r>
          </w:p>
        </w:tc>
        <w:tc>
          <w:tcPr>
            <w:tcW w:w="567" w:type="dxa"/>
            <w:tcBorders>
              <w:top w:val="single" w:sz="4" w:space="0" w:color="auto"/>
            </w:tcBorders>
            <w:shd w:val="clear" w:color="auto" w:fill="auto"/>
          </w:tcPr>
          <w:p w14:paraId="7B30CE2C" w14:textId="77777777" w:rsidR="006703D9" w:rsidRPr="003D6436" w:rsidRDefault="006703D9" w:rsidP="006B69C3">
            <w:pPr>
              <w:spacing w:line="360" w:lineRule="auto"/>
              <w:jc w:val="both"/>
              <w:rPr>
                <w:rFonts w:ascii="Book Antiqua" w:hAnsi="Book Antiqua"/>
              </w:rPr>
            </w:pPr>
            <w:r w:rsidRPr="003D6436">
              <w:rPr>
                <w:rFonts w:ascii="Book Antiqua" w:hAnsi="Book Antiqua"/>
              </w:rPr>
              <w:t>22</w:t>
            </w:r>
          </w:p>
        </w:tc>
        <w:tc>
          <w:tcPr>
            <w:tcW w:w="567" w:type="dxa"/>
            <w:tcBorders>
              <w:top w:val="single" w:sz="4" w:space="0" w:color="auto"/>
            </w:tcBorders>
            <w:shd w:val="clear" w:color="auto" w:fill="auto"/>
          </w:tcPr>
          <w:p w14:paraId="1A626293" w14:textId="77777777" w:rsidR="006703D9" w:rsidRPr="003D6436" w:rsidRDefault="006703D9" w:rsidP="006B69C3">
            <w:pPr>
              <w:spacing w:line="360" w:lineRule="auto"/>
              <w:jc w:val="both"/>
              <w:rPr>
                <w:rFonts w:ascii="Book Antiqua" w:hAnsi="Book Antiqua"/>
              </w:rPr>
            </w:pPr>
            <w:r w:rsidRPr="003D6436">
              <w:rPr>
                <w:rFonts w:ascii="Book Antiqua" w:hAnsi="Book Antiqua"/>
              </w:rPr>
              <w:t>2821</w:t>
            </w:r>
          </w:p>
        </w:tc>
        <w:tc>
          <w:tcPr>
            <w:tcW w:w="850" w:type="dxa"/>
            <w:tcBorders>
              <w:top w:val="single" w:sz="4" w:space="0" w:color="auto"/>
            </w:tcBorders>
            <w:shd w:val="clear" w:color="auto" w:fill="auto"/>
          </w:tcPr>
          <w:p w14:paraId="4B6C6D28"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tcBorders>
              <w:top w:val="single" w:sz="4" w:space="0" w:color="auto"/>
            </w:tcBorders>
            <w:shd w:val="clear" w:color="auto" w:fill="auto"/>
          </w:tcPr>
          <w:p w14:paraId="19A46383" w14:textId="77777777" w:rsidR="006703D9" w:rsidRPr="003D6436" w:rsidRDefault="006703D9" w:rsidP="006B69C3">
            <w:pPr>
              <w:spacing w:line="360" w:lineRule="auto"/>
              <w:jc w:val="both"/>
              <w:rPr>
                <w:rFonts w:ascii="Book Antiqua" w:hAnsi="Book Antiqua"/>
              </w:rPr>
            </w:pPr>
            <w:r w:rsidRPr="003D6436">
              <w:rPr>
                <w:rFonts w:ascii="Book Antiqua" w:hAnsi="Book Antiqua"/>
              </w:rPr>
              <w:t>1.60</w:t>
            </w:r>
          </w:p>
        </w:tc>
      </w:tr>
      <w:tr w:rsidR="006703D9" w:rsidRPr="003D6436" w14:paraId="2F08913A" w14:textId="77777777" w:rsidTr="006B69C3">
        <w:trPr>
          <w:trHeight w:val="347"/>
        </w:trPr>
        <w:tc>
          <w:tcPr>
            <w:tcW w:w="1106" w:type="dxa"/>
            <w:vMerge/>
            <w:shd w:val="clear" w:color="auto" w:fill="auto"/>
          </w:tcPr>
          <w:p w14:paraId="1FA32DB1"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521CB4F1" w14:textId="77777777" w:rsidR="006703D9" w:rsidRPr="003D6436" w:rsidRDefault="006703D9" w:rsidP="006B69C3">
            <w:pPr>
              <w:spacing w:line="360" w:lineRule="auto"/>
              <w:jc w:val="both"/>
              <w:rPr>
                <w:rFonts w:ascii="Book Antiqua" w:hAnsi="Book Antiqua"/>
              </w:rPr>
            </w:pPr>
            <w:r w:rsidRPr="003D6436">
              <w:rPr>
                <w:rFonts w:ascii="Book Antiqua" w:hAnsi="Book Antiqua"/>
              </w:rPr>
              <w:t>≥ 9</w:t>
            </w:r>
          </w:p>
        </w:tc>
        <w:tc>
          <w:tcPr>
            <w:tcW w:w="567" w:type="dxa"/>
            <w:shd w:val="clear" w:color="auto" w:fill="auto"/>
          </w:tcPr>
          <w:p w14:paraId="325672FE" w14:textId="77777777" w:rsidR="006703D9" w:rsidRPr="003D6436" w:rsidRDefault="006703D9" w:rsidP="006B69C3">
            <w:pPr>
              <w:spacing w:line="360" w:lineRule="auto"/>
              <w:jc w:val="both"/>
              <w:rPr>
                <w:rFonts w:ascii="Book Antiqua" w:hAnsi="Book Antiqua"/>
              </w:rPr>
            </w:pPr>
            <w:r w:rsidRPr="003D6436">
              <w:rPr>
                <w:rFonts w:ascii="Book Antiqua" w:hAnsi="Book Antiqua"/>
              </w:rPr>
              <w:t>49</w:t>
            </w:r>
          </w:p>
        </w:tc>
        <w:tc>
          <w:tcPr>
            <w:tcW w:w="567" w:type="dxa"/>
            <w:shd w:val="clear" w:color="auto" w:fill="auto"/>
          </w:tcPr>
          <w:p w14:paraId="39865443" w14:textId="77777777" w:rsidR="006703D9" w:rsidRPr="003D6436" w:rsidRDefault="006703D9" w:rsidP="006B69C3">
            <w:pPr>
              <w:spacing w:line="360" w:lineRule="auto"/>
              <w:jc w:val="both"/>
              <w:rPr>
                <w:rFonts w:ascii="Book Antiqua" w:hAnsi="Book Antiqua"/>
              </w:rPr>
            </w:pPr>
            <w:r w:rsidRPr="003D6436">
              <w:rPr>
                <w:rFonts w:ascii="Book Antiqua" w:hAnsi="Book Antiqua"/>
              </w:rPr>
              <w:t>15</w:t>
            </w:r>
          </w:p>
        </w:tc>
        <w:tc>
          <w:tcPr>
            <w:tcW w:w="567" w:type="dxa"/>
            <w:shd w:val="clear" w:color="auto" w:fill="auto"/>
          </w:tcPr>
          <w:p w14:paraId="715B6DF2"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5B95D46C" w14:textId="77777777" w:rsidR="006703D9" w:rsidRPr="003D6436" w:rsidRDefault="006703D9" w:rsidP="006B69C3">
            <w:pPr>
              <w:spacing w:line="360" w:lineRule="auto"/>
              <w:jc w:val="both"/>
              <w:rPr>
                <w:rFonts w:ascii="Book Antiqua" w:hAnsi="Book Antiqua"/>
              </w:rPr>
            </w:pPr>
          </w:p>
        </w:tc>
        <w:tc>
          <w:tcPr>
            <w:tcW w:w="850" w:type="dxa"/>
            <w:shd w:val="clear" w:color="auto" w:fill="auto"/>
          </w:tcPr>
          <w:p w14:paraId="1E0328A6"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7A3B33FB" w14:textId="77777777" w:rsidR="006703D9" w:rsidRPr="003D6436" w:rsidRDefault="006703D9" w:rsidP="006B69C3">
            <w:pPr>
              <w:spacing w:line="360" w:lineRule="auto"/>
              <w:jc w:val="both"/>
              <w:rPr>
                <w:rFonts w:ascii="Book Antiqua" w:hAnsi="Book Antiqua"/>
              </w:rPr>
            </w:pPr>
          </w:p>
        </w:tc>
        <w:tc>
          <w:tcPr>
            <w:tcW w:w="711" w:type="dxa"/>
            <w:shd w:val="clear" w:color="auto" w:fill="auto"/>
          </w:tcPr>
          <w:p w14:paraId="4C460F8E" w14:textId="77777777" w:rsidR="006703D9" w:rsidRPr="003D6436" w:rsidRDefault="006703D9" w:rsidP="006B69C3">
            <w:pPr>
              <w:spacing w:line="360" w:lineRule="auto"/>
              <w:jc w:val="both"/>
              <w:rPr>
                <w:rFonts w:ascii="Book Antiqua" w:hAnsi="Book Antiqua"/>
              </w:rPr>
            </w:pPr>
            <w:r w:rsidRPr="003D6436">
              <w:rPr>
                <w:rFonts w:ascii="Book Antiqua" w:hAnsi="Book Antiqua"/>
              </w:rPr>
              <w:t>11</w:t>
            </w:r>
          </w:p>
        </w:tc>
        <w:tc>
          <w:tcPr>
            <w:tcW w:w="565" w:type="dxa"/>
            <w:shd w:val="clear" w:color="auto" w:fill="auto"/>
          </w:tcPr>
          <w:p w14:paraId="36CF9FAA" w14:textId="77777777" w:rsidR="006703D9" w:rsidRPr="003D6436" w:rsidRDefault="006703D9" w:rsidP="006B69C3">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562D17DF" w14:textId="77777777" w:rsidR="006703D9" w:rsidRPr="003D6436" w:rsidRDefault="006703D9" w:rsidP="006B69C3">
            <w:pPr>
              <w:spacing w:line="360" w:lineRule="auto"/>
              <w:jc w:val="both"/>
              <w:rPr>
                <w:rFonts w:ascii="Book Antiqua" w:hAnsi="Book Antiqua"/>
              </w:rPr>
            </w:pPr>
          </w:p>
        </w:tc>
        <w:tc>
          <w:tcPr>
            <w:tcW w:w="846" w:type="dxa"/>
            <w:shd w:val="clear" w:color="auto" w:fill="auto"/>
          </w:tcPr>
          <w:p w14:paraId="1AF99B0F" w14:textId="77777777" w:rsidR="006703D9" w:rsidRPr="003D6436" w:rsidRDefault="006703D9" w:rsidP="006B69C3">
            <w:pPr>
              <w:spacing w:line="360" w:lineRule="auto"/>
              <w:jc w:val="both"/>
              <w:rPr>
                <w:rFonts w:ascii="Book Antiqua" w:hAnsi="Book Antiqua"/>
              </w:rPr>
            </w:pPr>
          </w:p>
        </w:tc>
        <w:tc>
          <w:tcPr>
            <w:tcW w:w="569" w:type="dxa"/>
            <w:shd w:val="clear" w:color="auto" w:fill="auto"/>
          </w:tcPr>
          <w:p w14:paraId="74BE4824" w14:textId="77777777" w:rsidR="006703D9" w:rsidRPr="003D6436" w:rsidRDefault="006703D9" w:rsidP="006B69C3">
            <w:pPr>
              <w:spacing w:line="360" w:lineRule="auto"/>
              <w:jc w:val="both"/>
              <w:rPr>
                <w:rFonts w:ascii="Book Antiqua" w:hAnsi="Book Antiqua"/>
              </w:rPr>
            </w:pPr>
          </w:p>
        </w:tc>
        <w:tc>
          <w:tcPr>
            <w:tcW w:w="569" w:type="dxa"/>
            <w:shd w:val="clear" w:color="auto" w:fill="auto"/>
          </w:tcPr>
          <w:p w14:paraId="42E28809" w14:textId="77777777" w:rsidR="006703D9" w:rsidRPr="003D6436" w:rsidRDefault="006703D9" w:rsidP="006B69C3">
            <w:pPr>
              <w:spacing w:line="360" w:lineRule="auto"/>
              <w:jc w:val="both"/>
              <w:rPr>
                <w:rFonts w:ascii="Book Antiqua" w:hAnsi="Book Antiqua"/>
              </w:rPr>
            </w:pPr>
            <w:r w:rsidRPr="003D6436">
              <w:rPr>
                <w:rFonts w:ascii="Book Antiqua" w:hAnsi="Book Antiqua"/>
              </w:rPr>
              <w:t>12</w:t>
            </w:r>
          </w:p>
        </w:tc>
        <w:tc>
          <w:tcPr>
            <w:tcW w:w="567" w:type="dxa"/>
            <w:shd w:val="clear" w:color="auto" w:fill="auto"/>
          </w:tcPr>
          <w:p w14:paraId="07899DF6"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457D8DEE" w14:textId="77777777" w:rsidR="006703D9" w:rsidRPr="003D6436" w:rsidRDefault="006703D9" w:rsidP="006B69C3">
            <w:pPr>
              <w:spacing w:line="360" w:lineRule="auto"/>
              <w:jc w:val="both"/>
              <w:rPr>
                <w:rFonts w:ascii="Book Antiqua" w:hAnsi="Book Antiqua"/>
              </w:rPr>
            </w:pPr>
          </w:p>
        </w:tc>
        <w:tc>
          <w:tcPr>
            <w:tcW w:w="851" w:type="dxa"/>
            <w:shd w:val="clear" w:color="auto" w:fill="auto"/>
          </w:tcPr>
          <w:p w14:paraId="7CBAB9B3"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22730ADB"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32742CBB" w14:textId="77777777" w:rsidR="006703D9" w:rsidRPr="003D6436" w:rsidRDefault="006703D9" w:rsidP="006B69C3">
            <w:pPr>
              <w:spacing w:line="360" w:lineRule="auto"/>
              <w:jc w:val="both"/>
              <w:rPr>
                <w:rFonts w:ascii="Book Antiqua" w:hAnsi="Book Antiqua"/>
              </w:rPr>
            </w:pPr>
            <w:r w:rsidRPr="003D6436">
              <w:rPr>
                <w:rFonts w:ascii="Book Antiqua" w:hAnsi="Book Antiqua"/>
              </w:rPr>
              <w:t>14</w:t>
            </w:r>
          </w:p>
        </w:tc>
        <w:tc>
          <w:tcPr>
            <w:tcW w:w="567" w:type="dxa"/>
            <w:shd w:val="clear" w:color="auto" w:fill="auto"/>
          </w:tcPr>
          <w:p w14:paraId="2DE4CC1D" w14:textId="77777777" w:rsidR="006703D9" w:rsidRPr="003D6436" w:rsidRDefault="006703D9" w:rsidP="006B69C3">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3D7747A2" w14:textId="77777777" w:rsidR="006703D9" w:rsidRPr="003D6436" w:rsidRDefault="006703D9" w:rsidP="006B69C3">
            <w:pPr>
              <w:spacing w:line="360" w:lineRule="auto"/>
              <w:jc w:val="both"/>
              <w:rPr>
                <w:rFonts w:ascii="Book Antiqua" w:hAnsi="Book Antiqua"/>
              </w:rPr>
            </w:pPr>
          </w:p>
        </w:tc>
        <w:tc>
          <w:tcPr>
            <w:tcW w:w="850" w:type="dxa"/>
            <w:shd w:val="clear" w:color="auto" w:fill="auto"/>
          </w:tcPr>
          <w:p w14:paraId="2403D630"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423CBC17" w14:textId="77777777" w:rsidR="006703D9" w:rsidRPr="003D6436" w:rsidRDefault="006703D9" w:rsidP="006B69C3">
            <w:pPr>
              <w:spacing w:line="360" w:lineRule="auto"/>
              <w:jc w:val="both"/>
              <w:rPr>
                <w:rFonts w:ascii="Book Antiqua" w:hAnsi="Book Antiqua"/>
              </w:rPr>
            </w:pPr>
          </w:p>
        </w:tc>
      </w:tr>
      <w:tr w:rsidR="006703D9" w:rsidRPr="003D6436" w14:paraId="0BA1EC31" w14:textId="77777777" w:rsidTr="006B69C3">
        <w:trPr>
          <w:trHeight w:val="347"/>
        </w:trPr>
        <w:tc>
          <w:tcPr>
            <w:tcW w:w="1106" w:type="dxa"/>
            <w:vMerge w:val="restart"/>
            <w:shd w:val="clear" w:color="auto" w:fill="auto"/>
          </w:tcPr>
          <w:p w14:paraId="76B833DC" w14:textId="77777777" w:rsidR="006703D9" w:rsidRPr="003D6436" w:rsidRDefault="006703D9" w:rsidP="006B69C3">
            <w:pPr>
              <w:spacing w:line="360" w:lineRule="auto"/>
              <w:jc w:val="both"/>
              <w:rPr>
                <w:rFonts w:ascii="Book Antiqua" w:hAnsi="Book Antiqua"/>
              </w:rPr>
            </w:pPr>
            <w:r w:rsidRPr="003D6436">
              <w:rPr>
                <w:rFonts w:ascii="Book Antiqua" w:hAnsi="Book Antiqua"/>
              </w:rPr>
              <w:t>Agoraphobia</w:t>
            </w:r>
          </w:p>
        </w:tc>
        <w:tc>
          <w:tcPr>
            <w:tcW w:w="567" w:type="dxa"/>
            <w:shd w:val="clear" w:color="auto" w:fill="auto"/>
          </w:tcPr>
          <w:p w14:paraId="13AA7E4E" w14:textId="77777777" w:rsidR="006703D9" w:rsidRPr="003D6436" w:rsidRDefault="006703D9" w:rsidP="006B69C3">
            <w:pPr>
              <w:spacing w:line="360" w:lineRule="auto"/>
              <w:jc w:val="both"/>
              <w:rPr>
                <w:rFonts w:ascii="Book Antiqua" w:hAnsi="Book Antiqua"/>
              </w:rPr>
            </w:pPr>
            <w:r w:rsidRPr="003D6436">
              <w:rPr>
                <w:rFonts w:ascii="Book Antiqua" w:hAnsi="Book Antiqua"/>
              </w:rPr>
              <w:t>≤ 4</w:t>
            </w:r>
          </w:p>
        </w:tc>
        <w:tc>
          <w:tcPr>
            <w:tcW w:w="567" w:type="dxa"/>
            <w:shd w:val="clear" w:color="auto" w:fill="auto"/>
          </w:tcPr>
          <w:p w14:paraId="0EBC21B9" w14:textId="77777777" w:rsidR="006703D9" w:rsidRPr="003D6436" w:rsidRDefault="006703D9" w:rsidP="006B69C3">
            <w:pPr>
              <w:spacing w:line="360" w:lineRule="auto"/>
              <w:jc w:val="both"/>
              <w:rPr>
                <w:rFonts w:ascii="Book Antiqua" w:hAnsi="Book Antiqua"/>
              </w:rPr>
            </w:pPr>
            <w:r w:rsidRPr="003D6436">
              <w:rPr>
                <w:rFonts w:ascii="Book Antiqua" w:hAnsi="Book Antiqua"/>
              </w:rPr>
              <w:t>301</w:t>
            </w:r>
          </w:p>
        </w:tc>
        <w:tc>
          <w:tcPr>
            <w:tcW w:w="567" w:type="dxa"/>
            <w:shd w:val="clear" w:color="auto" w:fill="auto"/>
          </w:tcPr>
          <w:p w14:paraId="62667033" w14:textId="77777777" w:rsidR="006703D9" w:rsidRPr="003D6436" w:rsidRDefault="006703D9" w:rsidP="006B69C3">
            <w:pPr>
              <w:spacing w:line="360" w:lineRule="auto"/>
              <w:jc w:val="both"/>
              <w:rPr>
                <w:rFonts w:ascii="Book Antiqua" w:hAnsi="Book Antiqua"/>
              </w:rPr>
            </w:pPr>
            <w:r w:rsidRPr="003D6436">
              <w:rPr>
                <w:rFonts w:ascii="Book Antiqua" w:hAnsi="Book Antiqua"/>
              </w:rPr>
              <w:t>14</w:t>
            </w:r>
          </w:p>
        </w:tc>
        <w:tc>
          <w:tcPr>
            <w:tcW w:w="567" w:type="dxa"/>
            <w:shd w:val="clear" w:color="auto" w:fill="auto"/>
          </w:tcPr>
          <w:p w14:paraId="0EEB44FF" w14:textId="77777777" w:rsidR="006703D9" w:rsidRPr="003D6436" w:rsidRDefault="006703D9" w:rsidP="006B69C3">
            <w:pPr>
              <w:spacing w:line="360" w:lineRule="auto"/>
              <w:jc w:val="both"/>
              <w:rPr>
                <w:rFonts w:ascii="Book Antiqua" w:hAnsi="Book Antiqua"/>
              </w:rPr>
            </w:pPr>
            <w:r w:rsidRPr="003D6436">
              <w:rPr>
                <w:rFonts w:ascii="Book Antiqua" w:hAnsi="Book Antiqua"/>
              </w:rPr>
              <w:t>25</w:t>
            </w:r>
          </w:p>
        </w:tc>
        <w:tc>
          <w:tcPr>
            <w:tcW w:w="567" w:type="dxa"/>
            <w:shd w:val="clear" w:color="auto" w:fill="auto"/>
          </w:tcPr>
          <w:p w14:paraId="72C2B6C3" w14:textId="77777777" w:rsidR="006703D9" w:rsidRPr="003D6436" w:rsidRDefault="006703D9" w:rsidP="006B69C3">
            <w:pPr>
              <w:spacing w:line="360" w:lineRule="auto"/>
              <w:jc w:val="both"/>
              <w:rPr>
                <w:rFonts w:ascii="Book Antiqua" w:hAnsi="Book Antiqua"/>
              </w:rPr>
            </w:pPr>
            <w:r w:rsidRPr="003D6436">
              <w:rPr>
                <w:rFonts w:ascii="Book Antiqua" w:hAnsi="Book Antiqua"/>
              </w:rPr>
              <w:t>11712</w:t>
            </w:r>
          </w:p>
        </w:tc>
        <w:tc>
          <w:tcPr>
            <w:tcW w:w="850" w:type="dxa"/>
            <w:shd w:val="clear" w:color="auto" w:fill="auto"/>
          </w:tcPr>
          <w:p w14:paraId="32EA45A9"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607F30BF" w14:textId="77777777" w:rsidR="006703D9" w:rsidRPr="003D6436" w:rsidRDefault="006703D9" w:rsidP="006B69C3">
            <w:pPr>
              <w:spacing w:line="360" w:lineRule="auto"/>
              <w:jc w:val="both"/>
              <w:rPr>
                <w:rFonts w:ascii="Book Antiqua" w:hAnsi="Book Antiqua"/>
              </w:rPr>
            </w:pPr>
            <w:r w:rsidRPr="003D6436">
              <w:rPr>
                <w:rFonts w:ascii="Book Antiqua" w:hAnsi="Book Antiqua"/>
              </w:rPr>
              <w:t>0.86</w:t>
            </w:r>
          </w:p>
        </w:tc>
        <w:tc>
          <w:tcPr>
            <w:tcW w:w="711" w:type="dxa"/>
            <w:shd w:val="clear" w:color="auto" w:fill="auto"/>
          </w:tcPr>
          <w:p w14:paraId="0A7DECC0" w14:textId="77777777" w:rsidR="006703D9" w:rsidRPr="003D6436" w:rsidRDefault="006703D9" w:rsidP="006B69C3">
            <w:pPr>
              <w:spacing w:line="360" w:lineRule="auto"/>
              <w:jc w:val="both"/>
              <w:rPr>
                <w:rFonts w:ascii="Book Antiqua" w:hAnsi="Book Antiqua"/>
              </w:rPr>
            </w:pPr>
            <w:r w:rsidRPr="003D6436">
              <w:rPr>
                <w:rFonts w:ascii="Book Antiqua" w:hAnsi="Book Antiqua"/>
              </w:rPr>
              <w:t>7</w:t>
            </w:r>
          </w:p>
        </w:tc>
        <w:tc>
          <w:tcPr>
            <w:tcW w:w="565" w:type="dxa"/>
            <w:shd w:val="clear" w:color="auto" w:fill="auto"/>
          </w:tcPr>
          <w:p w14:paraId="1BF041AB" w14:textId="77777777" w:rsidR="006703D9" w:rsidRPr="003D6436" w:rsidRDefault="006703D9" w:rsidP="006B69C3">
            <w:pPr>
              <w:spacing w:line="360" w:lineRule="auto"/>
              <w:jc w:val="both"/>
              <w:rPr>
                <w:rFonts w:ascii="Book Antiqua" w:hAnsi="Book Antiqua"/>
              </w:rPr>
            </w:pPr>
            <w:r w:rsidRPr="003D6436">
              <w:rPr>
                <w:rFonts w:ascii="Book Antiqua" w:hAnsi="Book Antiqua"/>
              </w:rPr>
              <w:t>28</w:t>
            </w:r>
          </w:p>
        </w:tc>
        <w:tc>
          <w:tcPr>
            <w:tcW w:w="567" w:type="dxa"/>
            <w:shd w:val="clear" w:color="auto" w:fill="auto"/>
          </w:tcPr>
          <w:p w14:paraId="6B13EE46" w14:textId="77777777" w:rsidR="006703D9" w:rsidRPr="003D6436" w:rsidRDefault="006703D9" w:rsidP="006B69C3">
            <w:pPr>
              <w:spacing w:line="360" w:lineRule="auto"/>
              <w:jc w:val="both"/>
              <w:rPr>
                <w:rFonts w:ascii="Book Antiqua" w:hAnsi="Book Antiqua"/>
              </w:rPr>
            </w:pPr>
            <w:r w:rsidRPr="003D6436">
              <w:rPr>
                <w:rFonts w:ascii="Book Antiqua" w:hAnsi="Book Antiqua"/>
              </w:rPr>
              <w:t>15261</w:t>
            </w:r>
          </w:p>
        </w:tc>
        <w:tc>
          <w:tcPr>
            <w:tcW w:w="846" w:type="dxa"/>
            <w:shd w:val="clear" w:color="auto" w:fill="auto"/>
          </w:tcPr>
          <w:p w14:paraId="76A8D343"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9" w:type="dxa"/>
            <w:shd w:val="clear" w:color="auto" w:fill="auto"/>
          </w:tcPr>
          <w:p w14:paraId="45BD9778" w14:textId="77777777" w:rsidR="006703D9" w:rsidRPr="003D6436" w:rsidRDefault="006703D9" w:rsidP="006B69C3">
            <w:pPr>
              <w:spacing w:line="360" w:lineRule="auto"/>
              <w:jc w:val="both"/>
              <w:rPr>
                <w:rFonts w:ascii="Book Antiqua" w:hAnsi="Book Antiqua"/>
              </w:rPr>
            </w:pPr>
            <w:r w:rsidRPr="003D6436">
              <w:rPr>
                <w:rFonts w:ascii="Book Antiqua" w:hAnsi="Book Antiqua"/>
              </w:rPr>
              <w:t>0.53</w:t>
            </w:r>
          </w:p>
        </w:tc>
        <w:tc>
          <w:tcPr>
            <w:tcW w:w="569" w:type="dxa"/>
            <w:shd w:val="clear" w:color="auto" w:fill="auto"/>
          </w:tcPr>
          <w:p w14:paraId="1568A040" w14:textId="77777777" w:rsidR="006703D9" w:rsidRPr="003D6436" w:rsidRDefault="006703D9" w:rsidP="006B69C3">
            <w:pPr>
              <w:spacing w:line="360" w:lineRule="auto"/>
              <w:jc w:val="both"/>
              <w:rPr>
                <w:rFonts w:ascii="Book Antiqua" w:hAnsi="Book Antiqua"/>
              </w:rPr>
            </w:pPr>
            <w:r w:rsidRPr="003D6436">
              <w:rPr>
                <w:rFonts w:ascii="Book Antiqua" w:hAnsi="Book Antiqua"/>
              </w:rPr>
              <w:t>6</w:t>
            </w:r>
          </w:p>
        </w:tc>
        <w:tc>
          <w:tcPr>
            <w:tcW w:w="567" w:type="dxa"/>
            <w:shd w:val="clear" w:color="auto" w:fill="auto"/>
          </w:tcPr>
          <w:p w14:paraId="69D87FEE"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31B0AEA5" w14:textId="77777777" w:rsidR="006703D9" w:rsidRPr="003D6436" w:rsidRDefault="006703D9" w:rsidP="006B69C3">
            <w:pPr>
              <w:spacing w:line="360" w:lineRule="auto"/>
              <w:jc w:val="both"/>
              <w:rPr>
                <w:rFonts w:ascii="Book Antiqua" w:hAnsi="Book Antiqua"/>
              </w:rPr>
            </w:pPr>
            <w:r w:rsidRPr="003D6436">
              <w:rPr>
                <w:rFonts w:ascii="Book Antiqua" w:hAnsi="Book Antiqua"/>
              </w:rPr>
              <w:t>11894</w:t>
            </w:r>
          </w:p>
        </w:tc>
        <w:tc>
          <w:tcPr>
            <w:tcW w:w="851" w:type="dxa"/>
            <w:shd w:val="clear" w:color="auto" w:fill="auto"/>
          </w:tcPr>
          <w:p w14:paraId="6228B9F8"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4F734A9D" w14:textId="77777777" w:rsidR="006703D9" w:rsidRPr="003D6436" w:rsidRDefault="006703D9" w:rsidP="006B69C3">
            <w:pPr>
              <w:spacing w:line="360" w:lineRule="auto"/>
              <w:jc w:val="both"/>
              <w:rPr>
                <w:rFonts w:ascii="Book Antiqua" w:hAnsi="Book Antiqua"/>
              </w:rPr>
            </w:pPr>
            <w:r w:rsidRPr="003D6436">
              <w:rPr>
                <w:rFonts w:ascii="Book Antiqua" w:hAnsi="Book Antiqua"/>
              </w:rPr>
              <w:t>0.80</w:t>
            </w:r>
          </w:p>
        </w:tc>
        <w:tc>
          <w:tcPr>
            <w:tcW w:w="567" w:type="dxa"/>
            <w:shd w:val="clear" w:color="auto" w:fill="auto"/>
          </w:tcPr>
          <w:p w14:paraId="15025BFA" w14:textId="77777777" w:rsidR="006703D9" w:rsidRPr="003D6436" w:rsidRDefault="006703D9" w:rsidP="006B69C3">
            <w:pPr>
              <w:spacing w:line="360" w:lineRule="auto"/>
              <w:jc w:val="both"/>
              <w:rPr>
                <w:rFonts w:ascii="Book Antiqua" w:hAnsi="Book Antiqua"/>
              </w:rPr>
            </w:pPr>
            <w:r w:rsidRPr="003D6436">
              <w:rPr>
                <w:rFonts w:ascii="Book Antiqua" w:hAnsi="Book Antiqua"/>
              </w:rPr>
              <w:t>5</w:t>
            </w:r>
          </w:p>
        </w:tc>
        <w:tc>
          <w:tcPr>
            <w:tcW w:w="567" w:type="dxa"/>
            <w:shd w:val="clear" w:color="auto" w:fill="auto"/>
          </w:tcPr>
          <w:p w14:paraId="168F51BA" w14:textId="77777777" w:rsidR="006703D9" w:rsidRPr="003D6436" w:rsidRDefault="006703D9" w:rsidP="006B69C3">
            <w:pPr>
              <w:spacing w:line="360" w:lineRule="auto"/>
              <w:jc w:val="both"/>
              <w:rPr>
                <w:rFonts w:ascii="Book Antiqua" w:hAnsi="Book Antiqua"/>
              </w:rPr>
            </w:pPr>
            <w:r w:rsidRPr="003D6436">
              <w:rPr>
                <w:rFonts w:ascii="Book Antiqua" w:hAnsi="Book Antiqua"/>
              </w:rPr>
              <w:t>22</w:t>
            </w:r>
          </w:p>
        </w:tc>
        <w:tc>
          <w:tcPr>
            <w:tcW w:w="567" w:type="dxa"/>
            <w:shd w:val="clear" w:color="auto" w:fill="auto"/>
          </w:tcPr>
          <w:p w14:paraId="133F0020" w14:textId="77777777" w:rsidR="006703D9" w:rsidRPr="003D6436" w:rsidRDefault="006703D9" w:rsidP="006B69C3">
            <w:pPr>
              <w:spacing w:line="360" w:lineRule="auto"/>
              <w:jc w:val="both"/>
              <w:rPr>
                <w:rFonts w:ascii="Book Antiqua" w:hAnsi="Book Antiqua"/>
              </w:rPr>
            </w:pPr>
            <w:r w:rsidRPr="003D6436">
              <w:rPr>
                <w:rFonts w:ascii="Book Antiqua" w:hAnsi="Book Antiqua"/>
              </w:rPr>
              <w:t>12931</w:t>
            </w:r>
          </w:p>
        </w:tc>
        <w:tc>
          <w:tcPr>
            <w:tcW w:w="850" w:type="dxa"/>
            <w:shd w:val="clear" w:color="auto" w:fill="auto"/>
          </w:tcPr>
          <w:p w14:paraId="72F47DE6"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288EDC30" w14:textId="77777777" w:rsidR="006703D9" w:rsidRPr="003D6436" w:rsidRDefault="006703D9" w:rsidP="006B69C3">
            <w:pPr>
              <w:spacing w:line="360" w:lineRule="auto"/>
              <w:jc w:val="both"/>
              <w:rPr>
                <w:rFonts w:ascii="Book Antiqua" w:hAnsi="Book Antiqua"/>
              </w:rPr>
            </w:pPr>
            <w:r w:rsidRPr="003D6436">
              <w:rPr>
                <w:rFonts w:ascii="Book Antiqua" w:hAnsi="Book Antiqua"/>
              </w:rPr>
              <w:t>0.83</w:t>
            </w:r>
          </w:p>
        </w:tc>
      </w:tr>
      <w:tr w:rsidR="006703D9" w:rsidRPr="003D6436" w14:paraId="22633948" w14:textId="77777777" w:rsidTr="006B69C3">
        <w:trPr>
          <w:trHeight w:val="347"/>
        </w:trPr>
        <w:tc>
          <w:tcPr>
            <w:tcW w:w="1106" w:type="dxa"/>
            <w:vMerge/>
            <w:shd w:val="clear" w:color="auto" w:fill="auto"/>
          </w:tcPr>
          <w:p w14:paraId="5DEEC39B"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2BD2E6CE" w14:textId="77777777" w:rsidR="006703D9" w:rsidRPr="003D6436" w:rsidRDefault="006703D9" w:rsidP="006B69C3">
            <w:pPr>
              <w:spacing w:line="360" w:lineRule="auto"/>
              <w:jc w:val="both"/>
              <w:rPr>
                <w:rFonts w:ascii="Book Antiqua" w:hAnsi="Book Antiqua"/>
              </w:rPr>
            </w:pPr>
            <w:r w:rsidRPr="003D6436">
              <w:rPr>
                <w:rFonts w:ascii="Book Antiqua" w:hAnsi="Book Antiqua"/>
              </w:rPr>
              <w:t>≥ 5</w:t>
            </w:r>
          </w:p>
        </w:tc>
        <w:tc>
          <w:tcPr>
            <w:tcW w:w="567" w:type="dxa"/>
            <w:shd w:val="clear" w:color="auto" w:fill="auto"/>
          </w:tcPr>
          <w:p w14:paraId="54ED29FA" w14:textId="77777777" w:rsidR="006703D9" w:rsidRPr="003D6436" w:rsidRDefault="006703D9" w:rsidP="006B69C3">
            <w:pPr>
              <w:spacing w:line="360" w:lineRule="auto"/>
              <w:jc w:val="both"/>
              <w:rPr>
                <w:rFonts w:ascii="Book Antiqua" w:hAnsi="Book Antiqua"/>
              </w:rPr>
            </w:pPr>
            <w:r w:rsidRPr="003D6436">
              <w:rPr>
                <w:rFonts w:ascii="Book Antiqua" w:hAnsi="Book Antiqua"/>
              </w:rPr>
              <w:t>138</w:t>
            </w:r>
          </w:p>
        </w:tc>
        <w:tc>
          <w:tcPr>
            <w:tcW w:w="567" w:type="dxa"/>
            <w:shd w:val="clear" w:color="auto" w:fill="auto"/>
          </w:tcPr>
          <w:p w14:paraId="29703E0E" w14:textId="77777777" w:rsidR="006703D9" w:rsidRPr="003D6436" w:rsidRDefault="006703D9" w:rsidP="006B69C3">
            <w:pPr>
              <w:spacing w:line="360" w:lineRule="auto"/>
              <w:jc w:val="both"/>
              <w:rPr>
                <w:rFonts w:ascii="Book Antiqua" w:hAnsi="Book Antiqua"/>
              </w:rPr>
            </w:pPr>
            <w:r w:rsidRPr="003D6436">
              <w:rPr>
                <w:rFonts w:ascii="Book Antiqua" w:hAnsi="Book Antiqua"/>
              </w:rPr>
              <w:t>17.5</w:t>
            </w:r>
          </w:p>
        </w:tc>
        <w:tc>
          <w:tcPr>
            <w:tcW w:w="567" w:type="dxa"/>
            <w:shd w:val="clear" w:color="auto" w:fill="auto"/>
          </w:tcPr>
          <w:p w14:paraId="52095795"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4B71C752" w14:textId="77777777" w:rsidR="006703D9" w:rsidRPr="003D6436" w:rsidRDefault="006703D9" w:rsidP="006B69C3">
            <w:pPr>
              <w:spacing w:line="360" w:lineRule="auto"/>
              <w:jc w:val="both"/>
              <w:rPr>
                <w:rFonts w:ascii="Book Antiqua" w:hAnsi="Book Antiqua"/>
              </w:rPr>
            </w:pPr>
          </w:p>
        </w:tc>
        <w:tc>
          <w:tcPr>
            <w:tcW w:w="850" w:type="dxa"/>
            <w:shd w:val="clear" w:color="auto" w:fill="auto"/>
          </w:tcPr>
          <w:p w14:paraId="66F8669C"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628555FF" w14:textId="77777777" w:rsidR="006703D9" w:rsidRPr="003D6436" w:rsidRDefault="006703D9" w:rsidP="006B69C3">
            <w:pPr>
              <w:spacing w:line="360" w:lineRule="auto"/>
              <w:jc w:val="both"/>
              <w:rPr>
                <w:rFonts w:ascii="Book Antiqua" w:hAnsi="Book Antiqua"/>
              </w:rPr>
            </w:pPr>
          </w:p>
        </w:tc>
        <w:tc>
          <w:tcPr>
            <w:tcW w:w="711" w:type="dxa"/>
            <w:shd w:val="clear" w:color="auto" w:fill="auto"/>
          </w:tcPr>
          <w:p w14:paraId="304103FC" w14:textId="77777777" w:rsidR="006703D9" w:rsidRPr="003D6436" w:rsidRDefault="006703D9" w:rsidP="006B69C3">
            <w:pPr>
              <w:spacing w:line="360" w:lineRule="auto"/>
              <w:jc w:val="both"/>
              <w:rPr>
                <w:rFonts w:ascii="Book Antiqua" w:hAnsi="Book Antiqua"/>
              </w:rPr>
            </w:pPr>
            <w:r w:rsidRPr="003D6436">
              <w:rPr>
                <w:rFonts w:ascii="Book Antiqua" w:hAnsi="Book Antiqua"/>
              </w:rPr>
              <w:t>10</w:t>
            </w:r>
          </w:p>
        </w:tc>
        <w:tc>
          <w:tcPr>
            <w:tcW w:w="565" w:type="dxa"/>
            <w:shd w:val="clear" w:color="auto" w:fill="auto"/>
          </w:tcPr>
          <w:p w14:paraId="4942A70C" w14:textId="77777777" w:rsidR="006703D9" w:rsidRPr="003D6436" w:rsidRDefault="006703D9" w:rsidP="006B69C3">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1D0F62A9" w14:textId="77777777" w:rsidR="006703D9" w:rsidRPr="003D6436" w:rsidRDefault="006703D9" w:rsidP="006B69C3">
            <w:pPr>
              <w:spacing w:line="360" w:lineRule="auto"/>
              <w:jc w:val="both"/>
              <w:rPr>
                <w:rFonts w:ascii="Book Antiqua" w:hAnsi="Book Antiqua"/>
              </w:rPr>
            </w:pPr>
          </w:p>
        </w:tc>
        <w:tc>
          <w:tcPr>
            <w:tcW w:w="846" w:type="dxa"/>
            <w:shd w:val="clear" w:color="auto" w:fill="auto"/>
          </w:tcPr>
          <w:p w14:paraId="7248A510" w14:textId="77777777" w:rsidR="006703D9" w:rsidRPr="003D6436" w:rsidRDefault="006703D9" w:rsidP="006B69C3">
            <w:pPr>
              <w:spacing w:line="360" w:lineRule="auto"/>
              <w:jc w:val="both"/>
              <w:rPr>
                <w:rFonts w:ascii="Book Antiqua" w:hAnsi="Book Antiqua"/>
              </w:rPr>
            </w:pPr>
          </w:p>
        </w:tc>
        <w:tc>
          <w:tcPr>
            <w:tcW w:w="569" w:type="dxa"/>
            <w:shd w:val="clear" w:color="auto" w:fill="auto"/>
          </w:tcPr>
          <w:p w14:paraId="67F15570" w14:textId="77777777" w:rsidR="006703D9" w:rsidRPr="003D6436" w:rsidRDefault="006703D9" w:rsidP="006B69C3">
            <w:pPr>
              <w:spacing w:line="360" w:lineRule="auto"/>
              <w:jc w:val="both"/>
              <w:rPr>
                <w:rFonts w:ascii="Book Antiqua" w:hAnsi="Book Antiqua"/>
              </w:rPr>
            </w:pPr>
          </w:p>
        </w:tc>
        <w:tc>
          <w:tcPr>
            <w:tcW w:w="569" w:type="dxa"/>
            <w:shd w:val="clear" w:color="auto" w:fill="auto"/>
          </w:tcPr>
          <w:p w14:paraId="3067A8FE" w14:textId="77777777" w:rsidR="006703D9" w:rsidRPr="003D6436" w:rsidRDefault="006703D9" w:rsidP="006B69C3">
            <w:pPr>
              <w:spacing w:line="360" w:lineRule="auto"/>
              <w:jc w:val="both"/>
              <w:rPr>
                <w:rFonts w:ascii="Book Antiqua" w:hAnsi="Book Antiqua"/>
              </w:rPr>
            </w:pPr>
            <w:r w:rsidRPr="003D6436">
              <w:rPr>
                <w:rFonts w:ascii="Book Antiqua" w:hAnsi="Book Antiqua"/>
              </w:rPr>
              <w:t>10</w:t>
            </w:r>
          </w:p>
        </w:tc>
        <w:tc>
          <w:tcPr>
            <w:tcW w:w="567" w:type="dxa"/>
            <w:shd w:val="clear" w:color="auto" w:fill="auto"/>
          </w:tcPr>
          <w:p w14:paraId="13CAE30E" w14:textId="77777777" w:rsidR="006703D9" w:rsidRPr="003D6436" w:rsidRDefault="006703D9" w:rsidP="006B69C3">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69754E33" w14:textId="77777777" w:rsidR="006703D9" w:rsidRPr="003D6436" w:rsidRDefault="006703D9" w:rsidP="006B69C3">
            <w:pPr>
              <w:spacing w:line="360" w:lineRule="auto"/>
              <w:jc w:val="both"/>
              <w:rPr>
                <w:rFonts w:ascii="Book Antiqua" w:hAnsi="Book Antiqua"/>
              </w:rPr>
            </w:pPr>
          </w:p>
        </w:tc>
        <w:tc>
          <w:tcPr>
            <w:tcW w:w="851" w:type="dxa"/>
            <w:shd w:val="clear" w:color="auto" w:fill="auto"/>
          </w:tcPr>
          <w:p w14:paraId="5445EA9F"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1946A56A"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46448A35" w14:textId="77777777" w:rsidR="006703D9" w:rsidRPr="003D6436" w:rsidRDefault="006703D9" w:rsidP="006B69C3">
            <w:pPr>
              <w:spacing w:line="360" w:lineRule="auto"/>
              <w:jc w:val="both"/>
              <w:rPr>
                <w:rFonts w:ascii="Book Antiqua" w:hAnsi="Book Antiqua"/>
              </w:rPr>
            </w:pPr>
            <w:r w:rsidRPr="003D6436">
              <w:rPr>
                <w:rFonts w:ascii="Book Antiqua" w:hAnsi="Book Antiqua"/>
              </w:rPr>
              <w:t>10</w:t>
            </w:r>
          </w:p>
        </w:tc>
        <w:tc>
          <w:tcPr>
            <w:tcW w:w="567" w:type="dxa"/>
            <w:shd w:val="clear" w:color="auto" w:fill="auto"/>
          </w:tcPr>
          <w:p w14:paraId="4E76DDA8" w14:textId="77777777" w:rsidR="006703D9" w:rsidRPr="003D6436" w:rsidRDefault="006703D9" w:rsidP="006B69C3">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41225E08" w14:textId="77777777" w:rsidR="006703D9" w:rsidRPr="003D6436" w:rsidRDefault="006703D9" w:rsidP="006B69C3">
            <w:pPr>
              <w:spacing w:line="360" w:lineRule="auto"/>
              <w:jc w:val="both"/>
              <w:rPr>
                <w:rFonts w:ascii="Book Antiqua" w:hAnsi="Book Antiqua"/>
              </w:rPr>
            </w:pPr>
          </w:p>
        </w:tc>
        <w:tc>
          <w:tcPr>
            <w:tcW w:w="850" w:type="dxa"/>
            <w:shd w:val="clear" w:color="auto" w:fill="auto"/>
          </w:tcPr>
          <w:p w14:paraId="5E7E373D"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2B1A134D" w14:textId="77777777" w:rsidR="006703D9" w:rsidRPr="003D6436" w:rsidRDefault="006703D9" w:rsidP="006B69C3">
            <w:pPr>
              <w:spacing w:line="360" w:lineRule="auto"/>
              <w:jc w:val="both"/>
              <w:rPr>
                <w:rFonts w:ascii="Book Antiqua" w:hAnsi="Book Antiqua"/>
              </w:rPr>
            </w:pPr>
          </w:p>
        </w:tc>
      </w:tr>
      <w:tr w:rsidR="006703D9" w:rsidRPr="003D6436" w14:paraId="625E7B3B" w14:textId="77777777" w:rsidTr="006B69C3">
        <w:trPr>
          <w:trHeight w:val="347"/>
        </w:trPr>
        <w:tc>
          <w:tcPr>
            <w:tcW w:w="1106" w:type="dxa"/>
            <w:vMerge w:val="restart"/>
            <w:shd w:val="clear" w:color="auto" w:fill="auto"/>
          </w:tcPr>
          <w:p w14:paraId="53993D7F" w14:textId="77777777" w:rsidR="006703D9" w:rsidRPr="003D6436" w:rsidRDefault="006703D9" w:rsidP="006B69C3">
            <w:pPr>
              <w:spacing w:line="360" w:lineRule="auto"/>
              <w:jc w:val="both"/>
              <w:rPr>
                <w:rFonts w:ascii="Book Antiqua" w:hAnsi="Book Antiqua"/>
              </w:rPr>
            </w:pPr>
            <w:r w:rsidRPr="003D6436">
              <w:rPr>
                <w:rFonts w:ascii="Book Antiqua" w:hAnsi="Book Antiqua"/>
              </w:rPr>
              <w:t>Obsessive-Compulsive</w:t>
            </w:r>
          </w:p>
        </w:tc>
        <w:tc>
          <w:tcPr>
            <w:tcW w:w="567" w:type="dxa"/>
            <w:shd w:val="clear" w:color="auto" w:fill="auto"/>
          </w:tcPr>
          <w:p w14:paraId="38D90FC6" w14:textId="77777777" w:rsidR="006703D9" w:rsidRPr="003D6436" w:rsidRDefault="006703D9" w:rsidP="006B69C3">
            <w:pPr>
              <w:spacing w:line="360" w:lineRule="auto"/>
              <w:jc w:val="both"/>
              <w:rPr>
                <w:rFonts w:ascii="Book Antiqua" w:hAnsi="Book Antiqua"/>
              </w:rPr>
            </w:pPr>
            <w:r w:rsidRPr="003D6436">
              <w:rPr>
                <w:rFonts w:ascii="Book Antiqua" w:hAnsi="Book Antiqua"/>
              </w:rPr>
              <w:t>≤ 8</w:t>
            </w:r>
          </w:p>
        </w:tc>
        <w:tc>
          <w:tcPr>
            <w:tcW w:w="567" w:type="dxa"/>
            <w:shd w:val="clear" w:color="auto" w:fill="auto"/>
          </w:tcPr>
          <w:p w14:paraId="7A3EE236" w14:textId="77777777" w:rsidR="006703D9" w:rsidRPr="003D6436" w:rsidRDefault="006703D9" w:rsidP="006B69C3">
            <w:pPr>
              <w:spacing w:line="360" w:lineRule="auto"/>
              <w:jc w:val="both"/>
              <w:rPr>
                <w:rFonts w:ascii="Book Antiqua" w:hAnsi="Book Antiqua"/>
              </w:rPr>
            </w:pPr>
            <w:r w:rsidRPr="003D6436">
              <w:rPr>
                <w:rFonts w:ascii="Book Antiqua" w:hAnsi="Book Antiqua"/>
              </w:rPr>
              <w:t>380</w:t>
            </w:r>
          </w:p>
        </w:tc>
        <w:tc>
          <w:tcPr>
            <w:tcW w:w="567" w:type="dxa"/>
            <w:shd w:val="clear" w:color="auto" w:fill="auto"/>
          </w:tcPr>
          <w:p w14:paraId="5979362A" w14:textId="77777777" w:rsidR="006703D9" w:rsidRPr="003D6436" w:rsidRDefault="006703D9" w:rsidP="006B69C3">
            <w:pPr>
              <w:spacing w:line="360" w:lineRule="auto"/>
              <w:jc w:val="both"/>
              <w:rPr>
                <w:rFonts w:ascii="Book Antiqua" w:hAnsi="Book Antiqua"/>
              </w:rPr>
            </w:pPr>
            <w:r w:rsidRPr="003D6436">
              <w:rPr>
                <w:rFonts w:ascii="Book Antiqua" w:hAnsi="Book Antiqua"/>
              </w:rPr>
              <w:t>14</w:t>
            </w:r>
          </w:p>
        </w:tc>
        <w:tc>
          <w:tcPr>
            <w:tcW w:w="567" w:type="dxa"/>
            <w:shd w:val="clear" w:color="auto" w:fill="auto"/>
          </w:tcPr>
          <w:p w14:paraId="1A1FCF8A"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51699249" w14:textId="77777777" w:rsidR="006703D9" w:rsidRPr="003D6436" w:rsidRDefault="006703D9" w:rsidP="006B69C3">
            <w:pPr>
              <w:spacing w:line="360" w:lineRule="auto"/>
              <w:jc w:val="both"/>
              <w:rPr>
                <w:rFonts w:ascii="Book Antiqua" w:hAnsi="Book Antiqua"/>
              </w:rPr>
            </w:pPr>
            <w:r w:rsidRPr="003D6436">
              <w:rPr>
                <w:rFonts w:ascii="Book Antiqua" w:hAnsi="Book Antiqua"/>
              </w:rPr>
              <w:t>6931</w:t>
            </w:r>
          </w:p>
        </w:tc>
        <w:tc>
          <w:tcPr>
            <w:tcW w:w="850" w:type="dxa"/>
            <w:shd w:val="clear" w:color="auto" w:fill="auto"/>
          </w:tcPr>
          <w:p w14:paraId="5A1DDA5A"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464E94BF" w14:textId="77777777" w:rsidR="006703D9" w:rsidRPr="003D6436" w:rsidRDefault="006703D9" w:rsidP="006B69C3">
            <w:pPr>
              <w:spacing w:line="360" w:lineRule="auto"/>
              <w:jc w:val="both"/>
              <w:rPr>
                <w:rFonts w:ascii="Book Antiqua" w:hAnsi="Book Antiqua"/>
              </w:rPr>
            </w:pPr>
            <w:r w:rsidRPr="003D6436">
              <w:rPr>
                <w:rFonts w:ascii="Book Antiqua" w:hAnsi="Book Antiqua"/>
              </w:rPr>
              <w:t>0.84</w:t>
            </w:r>
          </w:p>
        </w:tc>
        <w:tc>
          <w:tcPr>
            <w:tcW w:w="711" w:type="dxa"/>
            <w:shd w:val="clear" w:color="auto" w:fill="auto"/>
          </w:tcPr>
          <w:p w14:paraId="4FAD4C5C" w14:textId="77777777" w:rsidR="006703D9" w:rsidRPr="003D6436" w:rsidRDefault="006703D9" w:rsidP="006B69C3">
            <w:pPr>
              <w:spacing w:line="360" w:lineRule="auto"/>
              <w:jc w:val="both"/>
              <w:rPr>
                <w:rFonts w:ascii="Book Antiqua" w:hAnsi="Book Antiqua"/>
              </w:rPr>
            </w:pPr>
            <w:r w:rsidRPr="003D6436">
              <w:rPr>
                <w:rFonts w:ascii="Book Antiqua" w:hAnsi="Book Antiqua"/>
              </w:rPr>
              <w:t>8</w:t>
            </w:r>
          </w:p>
        </w:tc>
        <w:tc>
          <w:tcPr>
            <w:tcW w:w="565" w:type="dxa"/>
            <w:shd w:val="clear" w:color="auto" w:fill="auto"/>
          </w:tcPr>
          <w:p w14:paraId="4657519E" w14:textId="77777777" w:rsidR="006703D9" w:rsidRPr="003D6436" w:rsidRDefault="006703D9" w:rsidP="006B69C3">
            <w:pPr>
              <w:spacing w:line="360" w:lineRule="auto"/>
              <w:jc w:val="both"/>
              <w:rPr>
                <w:rFonts w:ascii="Book Antiqua" w:hAnsi="Book Antiqua"/>
              </w:rPr>
            </w:pPr>
            <w:r w:rsidRPr="003D6436">
              <w:rPr>
                <w:rFonts w:ascii="Book Antiqua" w:hAnsi="Book Antiqua"/>
              </w:rPr>
              <w:t>28</w:t>
            </w:r>
          </w:p>
        </w:tc>
        <w:tc>
          <w:tcPr>
            <w:tcW w:w="567" w:type="dxa"/>
            <w:shd w:val="clear" w:color="auto" w:fill="auto"/>
          </w:tcPr>
          <w:p w14:paraId="1EE2FF54" w14:textId="77777777" w:rsidR="006703D9" w:rsidRPr="003D6436" w:rsidRDefault="006703D9" w:rsidP="006B69C3">
            <w:pPr>
              <w:spacing w:line="360" w:lineRule="auto"/>
              <w:jc w:val="both"/>
              <w:rPr>
                <w:rFonts w:ascii="Book Antiqua" w:hAnsi="Book Antiqua"/>
              </w:rPr>
            </w:pPr>
            <w:r w:rsidRPr="003D6436">
              <w:rPr>
                <w:rFonts w:ascii="Book Antiqua" w:hAnsi="Book Antiqua"/>
              </w:rPr>
              <w:t>9584</w:t>
            </w:r>
          </w:p>
        </w:tc>
        <w:tc>
          <w:tcPr>
            <w:tcW w:w="846" w:type="dxa"/>
            <w:shd w:val="clear" w:color="auto" w:fill="auto"/>
          </w:tcPr>
          <w:p w14:paraId="056A06B2"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.060</w:t>
            </w:r>
          </w:p>
        </w:tc>
        <w:tc>
          <w:tcPr>
            <w:tcW w:w="569" w:type="dxa"/>
            <w:shd w:val="clear" w:color="auto" w:fill="auto"/>
          </w:tcPr>
          <w:p w14:paraId="4F8F9196" w14:textId="77777777" w:rsidR="006703D9" w:rsidRPr="003D6436" w:rsidRDefault="006703D9" w:rsidP="006B69C3">
            <w:pPr>
              <w:spacing w:line="360" w:lineRule="auto"/>
              <w:jc w:val="both"/>
              <w:rPr>
                <w:rFonts w:ascii="Book Antiqua" w:hAnsi="Book Antiqua"/>
              </w:rPr>
            </w:pPr>
            <w:r w:rsidRPr="003D6436">
              <w:rPr>
                <w:rFonts w:ascii="Book Antiqua" w:hAnsi="Book Antiqua"/>
              </w:rPr>
              <w:t>0.32</w:t>
            </w:r>
          </w:p>
        </w:tc>
        <w:tc>
          <w:tcPr>
            <w:tcW w:w="569" w:type="dxa"/>
            <w:shd w:val="clear" w:color="auto" w:fill="auto"/>
          </w:tcPr>
          <w:p w14:paraId="51D106CD" w14:textId="77777777" w:rsidR="006703D9" w:rsidRPr="003D6436" w:rsidRDefault="006703D9" w:rsidP="006B69C3">
            <w:pPr>
              <w:spacing w:line="360" w:lineRule="auto"/>
              <w:jc w:val="both"/>
              <w:rPr>
                <w:rFonts w:ascii="Book Antiqua" w:hAnsi="Book Antiqua"/>
              </w:rPr>
            </w:pPr>
            <w:r w:rsidRPr="003D6436">
              <w:rPr>
                <w:rFonts w:ascii="Book Antiqua" w:hAnsi="Book Antiqua"/>
              </w:rPr>
              <w:t>6</w:t>
            </w:r>
          </w:p>
        </w:tc>
        <w:tc>
          <w:tcPr>
            <w:tcW w:w="567" w:type="dxa"/>
            <w:shd w:val="clear" w:color="auto" w:fill="auto"/>
          </w:tcPr>
          <w:p w14:paraId="5AFEC21C"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7A698BA1" w14:textId="77777777" w:rsidR="006703D9" w:rsidRPr="003D6436" w:rsidRDefault="006703D9" w:rsidP="006B69C3">
            <w:pPr>
              <w:spacing w:line="360" w:lineRule="auto"/>
              <w:jc w:val="both"/>
              <w:rPr>
                <w:rFonts w:ascii="Book Antiqua" w:hAnsi="Book Antiqua"/>
              </w:rPr>
            </w:pPr>
            <w:r w:rsidRPr="003D6436">
              <w:rPr>
                <w:rFonts w:ascii="Book Antiqua" w:hAnsi="Book Antiqua"/>
              </w:rPr>
              <w:t>7616</w:t>
            </w:r>
          </w:p>
        </w:tc>
        <w:tc>
          <w:tcPr>
            <w:tcW w:w="851" w:type="dxa"/>
            <w:shd w:val="clear" w:color="auto" w:fill="auto"/>
          </w:tcPr>
          <w:p w14:paraId="3E1E8910"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347D021B" w14:textId="77777777" w:rsidR="006703D9" w:rsidRPr="003D6436" w:rsidRDefault="006703D9" w:rsidP="006B69C3">
            <w:pPr>
              <w:spacing w:line="360" w:lineRule="auto"/>
              <w:jc w:val="both"/>
              <w:rPr>
                <w:rFonts w:ascii="Book Antiqua" w:hAnsi="Book Antiqua"/>
              </w:rPr>
            </w:pPr>
            <w:r w:rsidRPr="003D6436">
              <w:rPr>
                <w:rFonts w:ascii="Book Antiqua" w:hAnsi="Book Antiqua"/>
              </w:rPr>
              <w:t>0.66</w:t>
            </w:r>
          </w:p>
        </w:tc>
        <w:tc>
          <w:tcPr>
            <w:tcW w:w="567" w:type="dxa"/>
            <w:shd w:val="clear" w:color="auto" w:fill="auto"/>
          </w:tcPr>
          <w:p w14:paraId="3AC690BD" w14:textId="77777777" w:rsidR="006703D9" w:rsidRPr="003D6436" w:rsidRDefault="006703D9" w:rsidP="006B69C3">
            <w:pPr>
              <w:spacing w:line="360" w:lineRule="auto"/>
              <w:jc w:val="both"/>
              <w:rPr>
                <w:rFonts w:ascii="Book Antiqua" w:hAnsi="Book Antiqua"/>
              </w:rPr>
            </w:pPr>
            <w:r w:rsidRPr="003D6436">
              <w:rPr>
                <w:rFonts w:ascii="Book Antiqua" w:hAnsi="Book Antiqua"/>
              </w:rPr>
              <w:t>6</w:t>
            </w:r>
          </w:p>
        </w:tc>
        <w:tc>
          <w:tcPr>
            <w:tcW w:w="567" w:type="dxa"/>
            <w:shd w:val="clear" w:color="auto" w:fill="auto"/>
          </w:tcPr>
          <w:p w14:paraId="6EAB6EB6" w14:textId="77777777" w:rsidR="006703D9" w:rsidRPr="003D6436" w:rsidRDefault="006703D9" w:rsidP="006B69C3">
            <w:pPr>
              <w:spacing w:line="360" w:lineRule="auto"/>
              <w:jc w:val="both"/>
              <w:rPr>
                <w:rFonts w:ascii="Book Antiqua" w:hAnsi="Book Antiqua"/>
              </w:rPr>
            </w:pPr>
            <w:r w:rsidRPr="003D6436">
              <w:rPr>
                <w:rFonts w:ascii="Book Antiqua" w:hAnsi="Book Antiqua"/>
              </w:rPr>
              <w:t>22</w:t>
            </w:r>
          </w:p>
        </w:tc>
        <w:tc>
          <w:tcPr>
            <w:tcW w:w="567" w:type="dxa"/>
            <w:shd w:val="clear" w:color="auto" w:fill="auto"/>
          </w:tcPr>
          <w:p w14:paraId="41C323F8" w14:textId="77777777" w:rsidR="006703D9" w:rsidRPr="003D6436" w:rsidRDefault="006703D9" w:rsidP="006B69C3">
            <w:pPr>
              <w:spacing w:line="360" w:lineRule="auto"/>
              <w:jc w:val="both"/>
              <w:rPr>
                <w:rFonts w:ascii="Book Antiqua" w:hAnsi="Book Antiqua"/>
              </w:rPr>
            </w:pPr>
            <w:r w:rsidRPr="003D6436">
              <w:rPr>
                <w:rFonts w:ascii="Book Antiqua" w:hAnsi="Book Antiqua"/>
              </w:rPr>
              <w:t>6707</w:t>
            </w:r>
          </w:p>
        </w:tc>
        <w:tc>
          <w:tcPr>
            <w:tcW w:w="850" w:type="dxa"/>
            <w:shd w:val="clear" w:color="auto" w:fill="auto"/>
          </w:tcPr>
          <w:p w14:paraId="7647B1A4"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3776C489" w14:textId="77777777" w:rsidR="006703D9" w:rsidRPr="003D6436" w:rsidRDefault="006703D9" w:rsidP="006B69C3">
            <w:pPr>
              <w:spacing w:line="360" w:lineRule="auto"/>
              <w:jc w:val="both"/>
              <w:rPr>
                <w:rFonts w:ascii="Book Antiqua" w:hAnsi="Book Antiqua"/>
              </w:rPr>
            </w:pPr>
            <w:r w:rsidRPr="003D6436">
              <w:rPr>
                <w:rFonts w:ascii="Book Antiqua" w:hAnsi="Book Antiqua"/>
              </w:rPr>
              <w:t>0.86</w:t>
            </w:r>
          </w:p>
        </w:tc>
      </w:tr>
      <w:tr w:rsidR="006703D9" w:rsidRPr="003D6436" w14:paraId="2618DF26" w14:textId="77777777" w:rsidTr="006B69C3">
        <w:trPr>
          <w:trHeight w:val="347"/>
        </w:trPr>
        <w:tc>
          <w:tcPr>
            <w:tcW w:w="1106" w:type="dxa"/>
            <w:vMerge/>
            <w:shd w:val="clear" w:color="auto" w:fill="auto"/>
          </w:tcPr>
          <w:p w14:paraId="5DAA80DD"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711E96D8" w14:textId="77777777" w:rsidR="006703D9" w:rsidRPr="003D6436" w:rsidRDefault="006703D9" w:rsidP="006B69C3">
            <w:pPr>
              <w:spacing w:line="360" w:lineRule="auto"/>
              <w:jc w:val="both"/>
              <w:rPr>
                <w:rFonts w:ascii="Book Antiqua" w:hAnsi="Book Antiqua"/>
              </w:rPr>
            </w:pPr>
            <w:r w:rsidRPr="003D6436">
              <w:rPr>
                <w:rFonts w:ascii="Book Antiqua" w:hAnsi="Book Antiqua"/>
              </w:rPr>
              <w:t>≥ 9</w:t>
            </w:r>
          </w:p>
        </w:tc>
        <w:tc>
          <w:tcPr>
            <w:tcW w:w="567" w:type="dxa"/>
            <w:shd w:val="clear" w:color="auto" w:fill="auto"/>
          </w:tcPr>
          <w:p w14:paraId="3D8DC046" w14:textId="77777777" w:rsidR="006703D9" w:rsidRPr="003D6436" w:rsidRDefault="006703D9" w:rsidP="006B69C3">
            <w:pPr>
              <w:spacing w:line="360" w:lineRule="auto"/>
              <w:jc w:val="both"/>
              <w:rPr>
                <w:rFonts w:ascii="Book Antiqua" w:hAnsi="Book Antiqua"/>
              </w:rPr>
            </w:pPr>
            <w:r w:rsidRPr="003D6436">
              <w:rPr>
                <w:rFonts w:ascii="Book Antiqua" w:hAnsi="Book Antiqua"/>
              </w:rPr>
              <w:t>59</w:t>
            </w:r>
          </w:p>
        </w:tc>
        <w:tc>
          <w:tcPr>
            <w:tcW w:w="567" w:type="dxa"/>
            <w:shd w:val="clear" w:color="auto" w:fill="auto"/>
          </w:tcPr>
          <w:p w14:paraId="0216152D" w14:textId="77777777" w:rsidR="006703D9" w:rsidRPr="003D6436" w:rsidRDefault="006703D9" w:rsidP="006B69C3">
            <w:pPr>
              <w:spacing w:line="360" w:lineRule="auto"/>
              <w:jc w:val="both"/>
              <w:rPr>
                <w:rFonts w:ascii="Book Antiqua" w:hAnsi="Book Antiqua"/>
              </w:rPr>
            </w:pPr>
            <w:r w:rsidRPr="003D6436">
              <w:rPr>
                <w:rFonts w:ascii="Book Antiqua" w:hAnsi="Book Antiqua"/>
              </w:rPr>
              <w:t>19</w:t>
            </w:r>
          </w:p>
        </w:tc>
        <w:tc>
          <w:tcPr>
            <w:tcW w:w="567" w:type="dxa"/>
            <w:shd w:val="clear" w:color="auto" w:fill="auto"/>
          </w:tcPr>
          <w:p w14:paraId="2437075D"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6E222E1C" w14:textId="77777777" w:rsidR="006703D9" w:rsidRPr="003D6436" w:rsidRDefault="006703D9" w:rsidP="006B69C3">
            <w:pPr>
              <w:spacing w:line="360" w:lineRule="auto"/>
              <w:jc w:val="both"/>
              <w:rPr>
                <w:rFonts w:ascii="Book Antiqua" w:hAnsi="Book Antiqua"/>
              </w:rPr>
            </w:pPr>
          </w:p>
        </w:tc>
        <w:tc>
          <w:tcPr>
            <w:tcW w:w="850" w:type="dxa"/>
            <w:shd w:val="clear" w:color="auto" w:fill="auto"/>
          </w:tcPr>
          <w:p w14:paraId="304FE946"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04B4FB13" w14:textId="77777777" w:rsidR="006703D9" w:rsidRPr="003D6436" w:rsidRDefault="006703D9" w:rsidP="006B69C3">
            <w:pPr>
              <w:spacing w:line="360" w:lineRule="auto"/>
              <w:jc w:val="both"/>
              <w:rPr>
                <w:rFonts w:ascii="Book Antiqua" w:hAnsi="Book Antiqua"/>
              </w:rPr>
            </w:pPr>
          </w:p>
        </w:tc>
        <w:tc>
          <w:tcPr>
            <w:tcW w:w="711" w:type="dxa"/>
            <w:shd w:val="clear" w:color="auto" w:fill="auto"/>
          </w:tcPr>
          <w:p w14:paraId="2E10B6CF" w14:textId="77777777" w:rsidR="006703D9" w:rsidRPr="003D6436" w:rsidRDefault="006703D9" w:rsidP="006B69C3">
            <w:pPr>
              <w:spacing w:line="360" w:lineRule="auto"/>
              <w:jc w:val="both"/>
              <w:rPr>
                <w:rFonts w:ascii="Book Antiqua" w:hAnsi="Book Antiqua"/>
              </w:rPr>
            </w:pPr>
            <w:r w:rsidRPr="003D6436">
              <w:rPr>
                <w:rFonts w:ascii="Book Antiqua" w:hAnsi="Book Antiqua"/>
              </w:rPr>
              <w:t>9</w:t>
            </w:r>
          </w:p>
        </w:tc>
        <w:tc>
          <w:tcPr>
            <w:tcW w:w="565" w:type="dxa"/>
            <w:shd w:val="clear" w:color="auto" w:fill="auto"/>
          </w:tcPr>
          <w:p w14:paraId="5241F1CC" w14:textId="77777777" w:rsidR="006703D9" w:rsidRPr="003D6436" w:rsidRDefault="006703D9" w:rsidP="006B69C3">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46E60DB4" w14:textId="77777777" w:rsidR="006703D9" w:rsidRPr="003D6436" w:rsidRDefault="006703D9" w:rsidP="006B69C3">
            <w:pPr>
              <w:spacing w:line="360" w:lineRule="auto"/>
              <w:jc w:val="both"/>
              <w:rPr>
                <w:rFonts w:ascii="Book Antiqua" w:hAnsi="Book Antiqua"/>
              </w:rPr>
            </w:pPr>
          </w:p>
        </w:tc>
        <w:tc>
          <w:tcPr>
            <w:tcW w:w="846" w:type="dxa"/>
            <w:shd w:val="clear" w:color="auto" w:fill="auto"/>
          </w:tcPr>
          <w:p w14:paraId="02A89021" w14:textId="77777777" w:rsidR="006703D9" w:rsidRPr="003D6436" w:rsidRDefault="006703D9" w:rsidP="006B69C3">
            <w:pPr>
              <w:spacing w:line="360" w:lineRule="auto"/>
              <w:jc w:val="both"/>
              <w:rPr>
                <w:rFonts w:ascii="Book Antiqua" w:hAnsi="Book Antiqua"/>
              </w:rPr>
            </w:pPr>
          </w:p>
        </w:tc>
        <w:tc>
          <w:tcPr>
            <w:tcW w:w="569" w:type="dxa"/>
            <w:shd w:val="clear" w:color="auto" w:fill="auto"/>
          </w:tcPr>
          <w:p w14:paraId="17ADFE62" w14:textId="77777777" w:rsidR="006703D9" w:rsidRPr="003D6436" w:rsidRDefault="006703D9" w:rsidP="006B69C3">
            <w:pPr>
              <w:spacing w:line="360" w:lineRule="auto"/>
              <w:jc w:val="both"/>
              <w:rPr>
                <w:rFonts w:ascii="Book Antiqua" w:hAnsi="Book Antiqua"/>
              </w:rPr>
            </w:pPr>
          </w:p>
        </w:tc>
        <w:tc>
          <w:tcPr>
            <w:tcW w:w="569" w:type="dxa"/>
            <w:shd w:val="clear" w:color="auto" w:fill="auto"/>
          </w:tcPr>
          <w:p w14:paraId="0904B885" w14:textId="77777777" w:rsidR="006703D9" w:rsidRPr="003D6436" w:rsidRDefault="006703D9" w:rsidP="006B69C3">
            <w:pPr>
              <w:spacing w:line="360" w:lineRule="auto"/>
              <w:jc w:val="both"/>
              <w:rPr>
                <w:rFonts w:ascii="Book Antiqua" w:hAnsi="Book Antiqua"/>
              </w:rPr>
            </w:pPr>
            <w:r w:rsidRPr="003D6436">
              <w:rPr>
                <w:rFonts w:ascii="Book Antiqua" w:hAnsi="Book Antiqua"/>
              </w:rPr>
              <w:t>12</w:t>
            </w:r>
          </w:p>
        </w:tc>
        <w:tc>
          <w:tcPr>
            <w:tcW w:w="567" w:type="dxa"/>
            <w:shd w:val="clear" w:color="auto" w:fill="auto"/>
          </w:tcPr>
          <w:p w14:paraId="1527724D" w14:textId="77777777" w:rsidR="006703D9" w:rsidRPr="003D6436" w:rsidRDefault="006703D9" w:rsidP="006B69C3">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2558BF5A" w14:textId="77777777" w:rsidR="006703D9" w:rsidRPr="003D6436" w:rsidRDefault="006703D9" w:rsidP="006B69C3">
            <w:pPr>
              <w:spacing w:line="360" w:lineRule="auto"/>
              <w:jc w:val="both"/>
              <w:rPr>
                <w:rFonts w:ascii="Book Antiqua" w:hAnsi="Book Antiqua"/>
              </w:rPr>
            </w:pPr>
          </w:p>
        </w:tc>
        <w:tc>
          <w:tcPr>
            <w:tcW w:w="851" w:type="dxa"/>
            <w:shd w:val="clear" w:color="auto" w:fill="auto"/>
          </w:tcPr>
          <w:p w14:paraId="58B1AF31"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339AE04A"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579B4987" w14:textId="77777777" w:rsidR="006703D9" w:rsidRPr="003D6436" w:rsidRDefault="006703D9" w:rsidP="006B69C3">
            <w:pPr>
              <w:spacing w:line="360" w:lineRule="auto"/>
              <w:jc w:val="both"/>
              <w:rPr>
                <w:rFonts w:ascii="Book Antiqua" w:hAnsi="Book Antiqua"/>
              </w:rPr>
            </w:pPr>
            <w:r w:rsidRPr="003D6436">
              <w:rPr>
                <w:rFonts w:ascii="Book Antiqua" w:hAnsi="Book Antiqua"/>
              </w:rPr>
              <w:t>10</w:t>
            </w:r>
          </w:p>
        </w:tc>
        <w:tc>
          <w:tcPr>
            <w:tcW w:w="567" w:type="dxa"/>
            <w:shd w:val="clear" w:color="auto" w:fill="auto"/>
          </w:tcPr>
          <w:p w14:paraId="7B60A74A" w14:textId="77777777" w:rsidR="006703D9" w:rsidRPr="003D6436" w:rsidRDefault="006703D9" w:rsidP="006B69C3">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45FECDA0" w14:textId="77777777" w:rsidR="006703D9" w:rsidRPr="003D6436" w:rsidRDefault="006703D9" w:rsidP="006B69C3">
            <w:pPr>
              <w:spacing w:line="360" w:lineRule="auto"/>
              <w:jc w:val="both"/>
              <w:rPr>
                <w:rFonts w:ascii="Book Antiqua" w:hAnsi="Book Antiqua"/>
              </w:rPr>
            </w:pPr>
          </w:p>
        </w:tc>
        <w:tc>
          <w:tcPr>
            <w:tcW w:w="850" w:type="dxa"/>
            <w:shd w:val="clear" w:color="auto" w:fill="auto"/>
          </w:tcPr>
          <w:p w14:paraId="5B2343D2"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72EDC12D" w14:textId="77777777" w:rsidR="006703D9" w:rsidRPr="003D6436" w:rsidRDefault="006703D9" w:rsidP="006B69C3">
            <w:pPr>
              <w:spacing w:line="360" w:lineRule="auto"/>
              <w:jc w:val="both"/>
              <w:rPr>
                <w:rFonts w:ascii="Book Antiqua" w:hAnsi="Book Antiqua"/>
              </w:rPr>
            </w:pPr>
          </w:p>
        </w:tc>
      </w:tr>
      <w:tr w:rsidR="006703D9" w:rsidRPr="003D6436" w14:paraId="4FEFF2E0" w14:textId="77777777" w:rsidTr="006B69C3">
        <w:trPr>
          <w:trHeight w:val="347"/>
        </w:trPr>
        <w:tc>
          <w:tcPr>
            <w:tcW w:w="1106" w:type="dxa"/>
            <w:vMerge w:val="restart"/>
            <w:shd w:val="clear" w:color="auto" w:fill="auto"/>
          </w:tcPr>
          <w:p w14:paraId="23357BC4" w14:textId="77777777" w:rsidR="006703D9" w:rsidRPr="003D6436" w:rsidRDefault="006703D9" w:rsidP="006B69C3">
            <w:pPr>
              <w:spacing w:line="360" w:lineRule="auto"/>
              <w:jc w:val="both"/>
              <w:rPr>
                <w:rFonts w:ascii="Book Antiqua" w:hAnsi="Book Antiqua"/>
              </w:rPr>
            </w:pPr>
            <w:r w:rsidRPr="003D6436">
              <w:rPr>
                <w:rFonts w:ascii="Book Antiqua" w:hAnsi="Book Antiqua"/>
              </w:rPr>
              <w:t>Panic</w:t>
            </w:r>
          </w:p>
        </w:tc>
        <w:tc>
          <w:tcPr>
            <w:tcW w:w="567" w:type="dxa"/>
            <w:shd w:val="clear" w:color="auto" w:fill="auto"/>
          </w:tcPr>
          <w:p w14:paraId="55D9C234" w14:textId="77777777" w:rsidR="006703D9" w:rsidRPr="003D6436" w:rsidRDefault="006703D9" w:rsidP="006B69C3">
            <w:pPr>
              <w:spacing w:line="360" w:lineRule="auto"/>
              <w:jc w:val="both"/>
              <w:rPr>
                <w:rFonts w:ascii="Book Antiqua" w:hAnsi="Book Antiqua"/>
              </w:rPr>
            </w:pPr>
            <w:r w:rsidRPr="003D6436">
              <w:rPr>
                <w:rFonts w:ascii="Book Antiqua" w:hAnsi="Book Antiqua"/>
              </w:rPr>
              <w:t>≤ 5</w:t>
            </w:r>
          </w:p>
        </w:tc>
        <w:tc>
          <w:tcPr>
            <w:tcW w:w="567" w:type="dxa"/>
            <w:shd w:val="clear" w:color="auto" w:fill="auto"/>
          </w:tcPr>
          <w:p w14:paraId="1DFC20FB" w14:textId="77777777" w:rsidR="006703D9" w:rsidRPr="003D6436" w:rsidRDefault="006703D9" w:rsidP="006B69C3">
            <w:pPr>
              <w:spacing w:line="360" w:lineRule="auto"/>
              <w:jc w:val="both"/>
              <w:rPr>
                <w:rFonts w:ascii="Book Antiqua" w:hAnsi="Book Antiqua"/>
              </w:rPr>
            </w:pPr>
            <w:r w:rsidRPr="003D6436">
              <w:rPr>
                <w:rFonts w:ascii="Book Antiqua" w:hAnsi="Book Antiqua"/>
              </w:rPr>
              <w:t>389</w:t>
            </w:r>
          </w:p>
        </w:tc>
        <w:tc>
          <w:tcPr>
            <w:tcW w:w="567" w:type="dxa"/>
            <w:shd w:val="clear" w:color="auto" w:fill="auto"/>
          </w:tcPr>
          <w:p w14:paraId="6C89F9B9" w14:textId="77777777" w:rsidR="006703D9" w:rsidRPr="003D6436" w:rsidRDefault="006703D9" w:rsidP="006B69C3">
            <w:pPr>
              <w:spacing w:line="360" w:lineRule="auto"/>
              <w:jc w:val="both"/>
              <w:rPr>
                <w:rFonts w:ascii="Book Antiqua" w:hAnsi="Book Antiqua"/>
              </w:rPr>
            </w:pPr>
            <w:r w:rsidRPr="003D6436">
              <w:rPr>
                <w:rFonts w:ascii="Book Antiqua" w:hAnsi="Book Antiqua"/>
              </w:rPr>
              <w:t>14</w:t>
            </w:r>
          </w:p>
        </w:tc>
        <w:tc>
          <w:tcPr>
            <w:tcW w:w="567" w:type="dxa"/>
            <w:shd w:val="clear" w:color="auto" w:fill="auto"/>
          </w:tcPr>
          <w:p w14:paraId="043E256C" w14:textId="77777777" w:rsidR="006703D9" w:rsidRPr="003D6436" w:rsidRDefault="006703D9" w:rsidP="006B69C3">
            <w:pPr>
              <w:spacing w:line="360" w:lineRule="auto"/>
              <w:jc w:val="both"/>
              <w:rPr>
                <w:rFonts w:ascii="Book Antiqua" w:hAnsi="Book Antiqua"/>
              </w:rPr>
            </w:pPr>
            <w:r w:rsidRPr="003D6436">
              <w:rPr>
                <w:rFonts w:ascii="Book Antiqua" w:hAnsi="Book Antiqua"/>
              </w:rPr>
              <w:t>25</w:t>
            </w:r>
          </w:p>
        </w:tc>
        <w:tc>
          <w:tcPr>
            <w:tcW w:w="567" w:type="dxa"/>
            <w:shd w:val="clear" w:color="auto" w:fill="auto"/>
          </w:tcPr>
          <w:p w14:paraId="5F2E5369" w14:textId="77777777" w:rsidR="006703D9" w:rsidRPr="003D6436" w:rsidRDefault="006703D9" w:rsidP="006B69C3">
            <w:pPr>
              <w:spacing w:line="360" w:lineRule="auto"/>
              <w:jc w:val="both"/>
              <w:rPr>
                <w:rFonts w:ascii="Book Antiqua" w:hAnsi="Book Antiqua"/>
              </w:rPr>
            </w:pPr>
            <w:r w:rsidRPr="003D6436">
              <w:rPr>
                <w:rFonts w:ascii="Book Antiqua" w:hAnsi="Book Antiqua"/>
              </w:rPr>
              <w:t>5844</w:t>
            </w:r>
          </w:p>
        </w:tc>
        <w:tc>
          <w:tcPr>
            <w:tcW w:w="850" w:type="dxa"/>
            <w:shd w:val="clear" w:color="auto" w:fill="auto"/>
          </w:tcPr>
          <w:p w14:paraId="0F42BF4F"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0EB1FD37" w14:textId="77777777" w:rsidR="006703D9" w:rsidRPr="003D6436" w:rsidRDefault="006703D9" w:rsidP="006B69C3">
            <w:pPr>
              <w:spacing w:line="360" w:lineRule="auto"/>
              <w:jc w:val="both"/>
              <w:rPr>
                <w:rFonts w:ascii="Book Antiqua" w:hAnsi="Book Antiqua"/>
              </w:rPr>
            </w:pPr>
            <w:r w:rsidRPr="003D6436">
              <w:rPr>
                <w:rFonts w:ascii="Book Antiqua" w:hAnsi="Book Antiqua"/>
              </w:rPr>
              <w:t>0.90</w:t>
            </w:r>
          </w:p>
        </w:tc>
        <w:tc>
          <w:tcPr>
            <w:tcW w:w="711" w:type="dxa"/>
            <w:shd w:val="clear" w:color="auto" w:fill="auto"/>
          </w:tcPr>
          <w:p w14:paraId="5D4BCD58" w14:textId="77777777" w:rsidR="006703D9" w:rsidRPr="003D6436" w:rsidRDefault="006703D9" w:rsidP="006B69C3">
            <w:pPr>
              <w:spacing w:line="360" w:lineRule="auto"/>
              <w:jc w:val="both"/>
              <w:rPr>
                <w:rFonts w:ascii="Book Antiqua" w:hAnsi="Book Antiqua"/>
              </w:rPr>
            </w:pPr>
            <w:r w:rsidRPr="003D6436">
              <w:rPr>
                <w:rFonts w:ascii="Book Antiqua" w:hAnsi="Book Antiqua"/>
              </w:rPr>
              <w:t>7</w:t>
            </w:r>
          </w:p>
        </w:tc>
        <w:tc>
          <w:tcPr>
            <w:tcW w:w="565" w:type="dxa"/>
            <w:shd w:val="clear" w:color="auto" w:fill="auto"/>
          </w:tcPr>
          <w:p w14:paraId="401182CF" w14:textId="77777777" w:rsidR="006703D9" w:rsidRPr="003D6436" w:rsidRDefault="006703D9" w:rsidP="006B69C3">
            <w:pPr>
              <w:spacing w:line="360" w:lineRule="auto"/>
              <w:jc w:val="both"/>
              <w:rPr>
                <w:rFonts w:ascii="Book Antiqua" w:hAnsi="Book Antiqua"/>
              </w:rPr>
            </w:pPr>
            <w:r w:rsidRPr="003D6436">
              <w:rPr>
                <w:rFonts w:ascii="Book Antiqua" w:hAnsi="Book Antiqua"/>
              </w:rPr>
              <w:t>28</w:t>
            </w:r>
          </w:p>
        </w:tc>
        <w:tc>
          <w:tcPr>
            <w:tcW w:w="567" w:type="dxa"/>
            <w:shd w:val="clear" w:color="auto" w:fill="auto"/>
          </w:tcPr>
          <w:p w14:paraId="7AD410DE" w14:textId="77777777" w:rsidR="006703D9" w:rsidRPr="003D6436" w:rsidRDefault="006703D9" w:rsidP="006B69C3">
            <w:pPr>
              <w:spacing w:line="360" w:lineRule="auto"/>
              <w:jc w:val="both"/>
              <w:rPr>
                <w:rFonts w:ascii="Book Antiqua" w:hAnsi="Book Antiqua"/>
              </w:rPr>
            </w:pPr>
            <w:r w:rsidRPr="003D6436">
              <w:rPr>
                <w:rFonts w:ascii="Book Antiqua" w:hAnsi="Book Antiqua"/>
              </w:rPr>
              <w:t>5779</w:t>
            </w:r>
          </w:p>
        </w:tc>
        <w:tc>
          <w:tcPr>
            <w:tcW w:w="846" w:type="dxa"/>
            <w:shd w:val="clear" w:color="auto" w:fill="auto"/>
          </w:tcPr>
          <w:p w14:paraId="34981467"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9" w:type="dxa"/>
            <w:shd w:val="clear" w:color="auto" w:fill="auto"/>
          </w:tcPr>
          <w:p w14:paraId="495381B8" w14:textId="77777777" w:rsidR="006703D9" w:rsidRPr="003D6436" w:rsidRDefault="006703D9" w:rsidP="006B69C3">
            <w:pPr>
              <w:spacing w:line="360" w:lineRule="auto"/>
              <w:jc w:val="both"/>
              <w:rPr>
                <w:rFonts w:ascii="Book Antiqua" w:hAnsi="Book Antiqua"/>
              </w:rPr>
            </w:pPr>
            <w:r w:rsidRPr="003D6436">
              <w:rPr>
                <w:rFonts w:ascii="Book Antiqua" w:hAnsi="Book Antiqua"/>
              </w:rPr>
              <w:t>0.79</w:t>
            </w:r>
          </w:p>
        </w:tc>
        <w:tc>
          <w:tcPr>
            <w:tcW w:w="569" w:type="dxa"/>
            <w:shd w:val="clear" w:color="auto" w:fill="auto"/>
          </w:tcPr>
          <w:p w14:paraId="23A44291" w14:textId="77777777" w:rsidR="006703D9" w:rsidRPr="003D6436" w:rsidRDefault="006703D9" w:rsidP="006B69C3">
            <w:pPr>
              <w:spacing w:line="360" w:lineRule="auto"/>
              <w:jc w:val="both"/>
              <w:rPr>
                <w:rFonts w:ascii="Book Antiqua" w:hAnsi="Book Antiqua"/>
              </w:rPr>
            </w:pPr>
            <w:r w:rsidRPr="003D6436">
              <w:rPr>
                <w:rFonts w:ascii="Book Antiqua" w:hAnsi="Book Antiqua"/>
              </w:rPr>
              <w:t>6</w:t>
            </w:r>
          </w:p>
        </w:tc>
        <w:tc>
          <w:tcPr>
            <w:tcW w:w="567" w:type="dxa"/>
            <w:shd w:val="clear" w:color="auto" w:fill="auto"/>
          </w:tcPr>
          <w:p w14:paraId="6F9A7C88"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14A84EAB" w14:textId="77777777" w:rsidR="006703D9" w:rsidRPr="003D6436" w:rsidRDefault="006703D9" w:rsidP="006B69C3">
            <w:pPr>
              <w:spacing w:line="360" w:lineRule="auto"/>
              <w:jc w:val="both"/>
              <w:rPr>
                <w:rFonts w:ascii="Book Antiqua" w:hAnsi="Book Antiqua"/>
              </w:rPr>
            </w:pPr>
            <w:r w:rsidRPr="003D6436">
              <w:rPr>
                <w:rFonts w:ascii="Book Antiqua" w:hAnsi="Book Antiqua"/>
              </w:rPr>
              <w:t>4269</w:t>
            </w:r>
          </w:p>
        </w:tc>
        <w:tc>
          <w:tcPr>
            <w:tcW w:w="851" w:type="dxa"/>
            <w:shd w:val="clear" w:color="auto" w:fill="auto"/>
          </w:tcPr>
          <w:p w14:paraId="17DEA0E8"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52CFB341" w14:textId="77777777" w:rsidR="006703D9" w:rsidRPr="003D6436" w:rsidRDefault="006703D9" w:rsidP="006B69C3">
            <w:pPr>
              <w:spacing w:line="360" w:lineRule="auto"/>
              <w:jc w:val="both"/>
              <w:rPr>
                <w:rFonts w:ascii="Book Antiqua" w:hAnsi="Book Antiqua"/>
              </w:rPr>
            </w:pPr>
            <w:r w:rsidRPr="003D6436">
              <w:rPr>
                <w:rFonts w:ascii="Book Antiqua" w:hAnsi="Book Antiqua"/>
              </w:rPr>
              <w:t>1.16</w:t>
            </w:r>
          </w:p>
        </w:tc>
        <w:tc>
          <w:tcPr>
            <w:tcW w:w="567" w:type="dxa"/>
            <w:shd w:val="clear" w:color="auto" w:fill="auto"/>
          </w:tcPr>
          <w:p w14:paraId="051CAFB1" w14:textId="77777777" w:rsidR="006703D9" w:rsidRPr="003D6436" w:rsidRDefault="006703D9" w:rsidP="006B69C3">
            <w:pPr>
              <w:spacing w:line="360" w:lineRule="auto"/>
              <w:jc w:val="both"/>
              <w:rPr>
                <w:rFonts w:ascii="Book Antiqua" w:hAnsi="Book Antiqua"/>
              </w:rPr>
            </w:pPr>
            <w:r w:rsidRPr="003D6436">
              <w:rPr>
                <w:rFonts w:ascii="Book Antiqua" w:hAnsi="Book Antiqua"/>
              </w:rPr>
              <w:t>5</w:t>
            </w:r>
          </w:p>
        </w:tc>
        <w:tc>
          <w:tcPr>
            <w:tcW w:w="567" w:type="dxa"/>
            <w:shd w:val="clear" w:color="auto" w:fill="auto"/>
          </w:tcPr>
          <w:p w14:paraId="388CBC11" w14:textId="77777777" w:rsidR="006703D9" w:rsidRPr="003D6436" w:rsidRDefault="006703D9" w:rsidP="006B69C3">
            <w:pPr>
              <w:spacing w:line="360" w:lineRule="auto"/>
              <w:jc w:val="both"/>
              <w:rPr>
                <w:rFonts w:ascii="Book Antiqua" w:hAnsi="Book Antiqua"/>
              </w:rPr>
            </w:pPr>
            <w:r w:rsidRPr="003D6436">
              <w:rPr>
                <w:rFonts w:ascii="Book Antiqua" w:hAnsi="Book Antiqua"/>
              </w:rPr>
              <w:t>22</w:t>
            </w:r>
          </w:p>
        </w:tc>
        <w:tc>
          <w:tcPr>
            <w:tcW w:w="567" w:type="dxa"/>
            <w:shd w:val="clear" w:color="auto" w:fill="auto"/>
          </w:tcPr>
          <w:p w14:paraId="0A17BCCF" w14:textId="77777777" w:rsidR="006703D9" w:rsidRPr="003D6436" w:rsidRDefault="006703D9" w:rsidP="006B69C3">
            <w:pPr>
              <w:spacing w:line="360" w:lineRule="auto"/>
              <w:jc w:val="both"/>
              <w:rPr>
                <w:rFonts w:ascii="Book Antiqua" w:hAnsi="Book Antiqua"/>
              </w:rPr>
            </w:pPr>
            <w:r w:rsidRPr="003D6436">
              <w:rPr>
                <w:rFonts w:ascii="Book Antiqua" w:hAnsi="Book Antiqua"/>
              </w:rPr>
              <w:t>3147</w:t>
            </w:r>
          </w:p>
        </w:tc>
        <w:tc>
          <w:tcPr>
            <w:tcW w:w="850" w:type="dxa"/>
            <w:shd w:val="clear" w:color="auto" w:fill="auto"/>
          </w:tcPr>
          <w:p w14:paraId="4BB30280"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2D73D645" w14:textId="77777777" w:rsidR="006703D9" w:rsidRPr="003D6436" w:rsidRDefault="006703D9" w:rsidP="006B69C3">
            <w:pPr>
              <w:spacing w:line="360" w:lineRule="auto"/>
              <w:jc w:val="both"/>
              <w:rPr>
                <w:rFonts w:ascii="Book Antiqua" w:hAnsi="Book Antiqua"/>
              </w:rPr>
            </w:pPr>
            <w:r w:rsidRPr="003D6436">
              <w:rPr>
                <w:rFonts w:ascii="Book Antiqua" w:hAnsi="Book Antiqua"/>
              </w:rPr>
              <w:t>1.57</w:t>
            </w:r>
          </w:p>
        </w:tc>
      </w:tr>
      <w:tr w:rsidR="006703D9" w:rsidRPr="003D6436" w14:paraId="16EA2E0A" w14:textId="77777777" w:rsidTr="006B69C3">
        <w:trPr>
          <w:trHeight w:val="347"/>
        </w:trPr>
        <w:tc>
          <w:tcPr>
            <w:tcW w:w="1106" w:type="dxa"/>
            <w:vMerge/>
            <w:shd w:val="clear" w:color="auto" w:fill="auto"/>
          </w:tcPr>
          <w:p w14:paraId="43456519"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5844553C" w14:textId="77777777" w:rsidR="006703D9" w:rsidRPr="003D6436" w:rsidRDefault="006703D9" w:rsidP="006B69C3">
            <w:pPr>
              <w:spacing w:line="360" w:lineRule="auto"/>
              <w:jc w:val="both"/>
              <w:rPr>
                <w:rFonts w:ascii="Book Antiqua" w:hAnsi="Book Antiqua"/>
              </w:rPr>
            </w:pPr>
            <w:r w:rsidRPr="003D6436">
              <w:rPr>
                <w:rFonts w:ascii="Book Antiqua" w:hAnsi="Book Antiqua"/>
              </w:rPr>
              <w:t>≥ 6</w:t>
            </w:r>
          </w:p>
        </w:tc>
        <w:tc>
          <w:tcPr>
            <w:tcW w:w="567" w:type="dxa"/>
            <w:shd w:val="clear" w:color="auto" w:fill="auto"/>
          </w:tcPr>
          <w:p w14:paraId="5086C0E1" w14:textId="77777777" w:rsidR="006703D9" w:rsidRPr="003D6436" w:rsidRDefault="006703D9" w:rsidP="006B69C3">
            <w:pPr>
              <w:spacing w:line="360" w:lineRule="auto"/>
              <w:jc w:val="both"/>
              <w:rPr>
                <w:rFonts w:ascii="Book Antiqua" w:hAnsi="Book Antiqua"/>
              </w:rPr>
            </w:pPr>
            <w:r w:rsidRPr="003D6436">
              <w:rPr>
                <w:rFonts w:ascii="Book Antiqua" w:hAnsi="Book Antiqua"/>
              </w:rPr>
              <w:t>50</w:t>
            </w:r>
          </w:p>
        </w:tc>
        <w:tc>
          <w:tcPr>
            <w:tcW w:w="567" w:type="dxa"/>
            <w:shd w:val="clear" w:color="auto" w:fill="auto"/>
          </w:tcPr>
          <w:p w14:paraId="5CA248A9" w14:textId="77777777" w:rsidR="006703D9" w:rsidRPr="003D6436" w:rsidRDefault="006703D9" w:rsidP="006B69C3">
            <w:pPr>
              <w:spacing w:line="360" w:lineRule="auto"/>
              <w:jc w:val="both"/>
              <w:rPr>
                <w:rFonts w:ascii="Book Antiqua" w:hAnsi="Book Antiqua"/>
              </w:rPr>
            </w:pPr>
            <w:r w:rsidRPr="003D6436">
              <w:rPr>
                <w:rFonts w:ascii="Book Antiqua" w:hAnsi="Book Antiqua"/>
              </w:rPr>
              <w:t>19.</w:t>
            </w:r>
            <w:r w:rsidRPr="003D6436">
              <w:rPr>
                <w:rFonts w:ascii="Book Antiqua" w:hAnsi="Book Antiqua"/>
              </w:rPr>
              <w:lastRenderedPageBreak/>
              <w:t>5</w:t>
            </w:r>
          </w:p>
        </w:tc>
        <w:tc>
          <w:tcPr>
            <w:tcW w:w="567" w:type="dxa"/>
            <w:shd w:val="clear" w:color="auto" w:fill="auto"/>
          </w:tcPr>
          <w:p w14:paraId="58CA5BD3" w14:textId="77777777" w:rsidR="006703D9" w:rsidRPr="003D6436" w:rsidRDefault="006703D9" w:rsidP="006B69C3">
            <w:pPr>
              <w:spacing w:line="360" w:lineRule="auto"/>
              <w:jc w:val="both"/>
              <w:rPr>
                <w:rFonts w:ascii="Book Antiqua" w:hAnsi="Book Antiqua"/>
              </w:rPr>
            </w:pPr>
            <w:r w:rsidRPr="003D6436">
              <w:rPr>
                <w:rFonts w:ascii="Book Antiqua" w:hAnsi="Book Antiqua"/>
              </w:rPr>
              <w:lastRenderedPageBreak/>
              <w:t>26</w:t>
            </w:r>
          </w:p>
        </w:tc>
        <w:tc>
          <w:tcPr>
            <w:tcW w:w="567" w:type="dxa"/>
            <w:shd w:val="clear" w:color="auto" w:fill="auto"/>
          </w:tcPr>
          <w:p w14:paraId="6631A516" w14:textId="77777777" w:rsidR="006703D9" w:rsidRPr="003D6436" w:rsidRDefault="006703D9" w:rsidP="006B69C3">
            <w:pPr>
              <w:spacing w:line="360" w:lineRule="auto"/>
              <w:jc w:val="both"/>
              <w:rPr>
                <w:rFonts w:ascii="Book Antiqua" w:hAnsi="Book Antiqua"/>
              </w:rPr>
            </w:pPr>
          </w:p>
        </w:tc>
        <w:tc>
          <w:tcPr>
            <w:tcW w:w="850" w:type="dxa"/>
            <w:shd w:val="clear" w:color="auto" w:fill="auto"/>
          </w:tcPr>
          <w:p w14:paraId="19972B5D"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5767579D" w14:textId="77777777" w:rsidR="006703D9" w:rsidRPr="003D6436" w:rsidRDefault="006703D9" w:rsidP="006B69C3">
            <w:pPr>
              <w:spacing w:line="360" w:lineRule="auto"/>
              <w:jc w:val="both"/>
              <w:rPr>
                <w:rFonts w:ascii="Book Antiqua" w:hAnsi="Book Antiqua"/>
              </w:rPr>
            </w:pPr>
          </w:p>
        </w:tc>
        <w:tc>
          <w:tcPr>
            <w:tcW w:w="711" w:type="dxa"/>
            <w:shd w:val="clear" w:color="auto" w:fill="auto"/>
          </w:tcPr>
          <w:p w14:paraId="32991128" w14:textId="77777777" w:rsidR="006703D9" w:rsidRPr="003D6436" w:rsidRDefault="006703D9" w:rsidP="006B69C3">
            <w:pPr>
              <w:spacing w:line="360" w:lineRule="auto"/>
              <w:jc w:val="both"/>
              <w:rPr>
                <w:rFonts w:ascii="Book Antiqua" w:hAnsi="Book Antiqua"/>
              </w:rPr>
            </w:pPr>
            <w:r w:rsidRPr="003D6436">
              <w:rPr>
                <w:rFonts w:ascii="Book Antiqua" w:hAnsi="Book Antiqua"/>
              </w:rPr>
              <w:t>11.5</w:t>
            </w:r>
          </w:p>
        </w:tc>
        <w:tc>
          <w:tcPr>
            <w:tcW w:w="565" w:type="dxa"/>
            <w:shd w:val="clear" w:color="auto" w:fill="auto"/>
          </w:tcPr>
          <w:p w14:paraId="3533ED52"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242428B3" w14:textId="77777777" w:rsidR="006703D9" w:rsidRPr="003D6436" w:rsidRDefault="006703D9" w:rsidP="006B69C3">
            <w:pPr>
              <w:spacing w:line="360" w:lineRule="auto"/>
              <w:jc w:val="both"/>
              <w:rPr>
                <w:rFonts w:ascii="Book Antiqua" w:hAnsi="Book Antiqua"/>
              </w:rPr>
            </w:pPr>
          </w:p>
        </w:tc>
        <w:tc>
          <w:tcPr>
            <w:tcW w:w="846" w:type="dxa"/>
            <w:shd w:val="clear" w:color="auto" w:fill="auto"/>
          </w:tcPr>
          <w:p w14:paraId="1A3A2090" w14:textId="77777777" w:rsidR="006703D9" w:rsidRPr="003D6436" w:rsidRDefault="006703D9" w:rsidP="006B69C3">
            <w:pPr>
              <w:spacing w:line="360" w:lineRule="auto"/>
              <w:jc w:val="both"/>
              <w:rPr>
                <w:rFonts w:ascii="Book Antiqua" w:hAnsi="Book Antiqua"/>
              </w:rPr>
            </w:pPr>
          </w:p>
        </w:tc>
        <w:tc>
          <w:tcPr>
            <w:tcW w:w="569" w:type="dxa"/>
            <w:shd w:val="clear" w:color="auto" w:fill="auto"/>
          </w:tcPr>
          <w:p w14:paraId="42FFFD5E" w14:textId="77777777" w:rsidR="006703D9" w:rsidRPr="003D6436" w:rsidRDefault="006703D9" w:rsidP="006B69C3">
            <w:pPr>
              <w:spacing w:line="360" w:lineRule="auto"/>
              <w:jc w:val="both"/>
              <w:rPr>
                <w:rFonts w:ascii="Book Antiqua" w:hAnsi="Book Antiqua"/>
              </w:rPr>
            </w:pPr>
          </w:p>
        </w:tc>
        <w:tc>
          <w:tcPr>
            <w:tcW w:w="569" w:type="dxa"/>
            <w:shd w:val="clear" w:color="auto" w:fill="auto"/>
          </w:tcPr>
          <w:p w14:paraId="71A7DCCE" w14:textId="77777777" w:rsidR="006703D9" w:rsidRPr="003D6436" w:rsidRDefault="006703D9" w:rsidP="006B69C3">
            <w:pPr>
              <w:spacing w:line="360" w:lineRule="auto"/>
              <w:jc w:val="both"/>
              <w:rPr>
                <w:rFonts w:ascii="Book Antiqua" w:hAnsi="Book Antiqua"/>
              </w:rPr>
            </w:pPr>
            <w:r w:rsidRPr="003D6436">
              <w:rPr>
                <w:rFonts w:ascii="Book Antiqua" w:hAnsi="Book Antiqua"/>
              </w:rPr>
              <w:t>12</w:t>
            </w:r>
          </w:p>
        </w:tc>
        <w:tc>
          <w:tcPr>
            <w:tcW w:w="567" w:type="dxa"/>
            <w:shd w:val="clear" w:color="auto" w:fill="auto"/>
          </w:tcPr>
          <w:p w14:paraId="4FCECCFC" w14:textId="77777777" w:rsidR="006703D9" w:rsidRPr="003D6436" w:rsidRDefault="006703D9" w:rsidP="006B69C3">
            <w:pPr>
              <w:spacing w:line="360" w:lineRule="auto"/>
              <w:jc w:val="both"/>
              <w:rPr>
                <w:rFonts w:ascii="Book Antiqua" w:hAnsi="Book Antiqua"/>
              </w:rPr>
            </w:pPr>
            <w:r w:rsidRPr="003D6436">
              <w:rPr>
                <w:rFonts w:ascii="Book Antiqua" w:hAnsi="Book Antiqua"/>
              </w:rPr>
              <w:t>25</w:t>
            </w:r>
          </w:p>
        </w:tc>
        <w:tc>
          <w:tcPr>
            <w:tcW w:w="567" w:type="dxa"/>
            <w:shd w:val="clear" w:color="auto" w:fill="auto"/>
          </w:tcPr>
          <w:p w14:paraId="4B9ACD04" w14:textId="77777777" w:rsidR="006703D9" w:rsidRPr="003D6436" w:rsidRDefault="006703D9" w:rsidP="006B69C3">
            <w:pPr>
              <w:spacing w:line="360" w:lineRule="auto"/>
              <w:jc w:val="both"/>
              <w:rPr>
                <w:rFonts w:ascii="Book Antiqua" w:hAnsi="Book Antiqua"/>
              </w:rPr>
            </w:pPr>
          </w:p>
        </w:tc>
        <w:tc>
          <w:tcPr>
            <w:tcW w:w="851" w:type="dxa"/>
            <w:shd w:val="clear" w:color="auto" w:fill="auto"/>
          </w:tcPr>
          <w:p w14:paraId="0CB7FAC2"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091B91F6"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01BB47AA" w14:textId="77777777" w:rsidR="006703D9" w:rsidRPr="003D6436" w:rsidRDefault="006703D9" w:rsidP="006B69C3">
            <w:pPr>
              <w:spacing w:line="360" w:lineRule="auto"/>
              <w:jc w:val="both"/>
              <w:rPr>
                <w:rFonts w:ascii="Book Antiqua" w:hAnsi="Book Antiqua"/>
              </w:rPr>
            </w:pPr>
            <w:r w:rsidRPr="003D6436">
              <w:rPr>
                <w:rFonts w:ascii="Book Antiqua" w:hAnsi="Book Antiqua"/>
              </w:rPr>
              <w:t>14</w:t>
            </w:r>
          </w:p>
        </w:tc>
        <w:tc>
          <w:tcPr>
            <w:tcW w:w="567" w:type="dxa"/>
            <w:shd w:val="clear" w:color="auto" w:fill="auto"/>
          </w:tcPr>
          <w:p w14:paraId="08B8E834" w14:textId="77777777" w:rsidR="006703D9" w:rsidRPr="003D6436" w:rsidRDefault="006703D9" w:rsidP="006B69C3">
            <w:pPr>
              <w:spacing w:line="360" w:lineRule="auto"/>
              <w:jc w:val="both"/>
              <w:rPr>
                <w:rFonts w:ascii="Book Antiqua" w:hAnsi="Book Antiqua"/>
              </w:rPr>
            </w:pPr>
            <w:r w:rsidRPr="003D6436">
              <w:rPr>
                <w:rFonts w:ascii="Book Antiqua" w:hAnsi="Book Antiqua"/>
              </w:rPr>
              <w:t>25</w:t>
            </w:r>
          </w:p>
        </w:tc>
        <w:tc>
          <w:tcPr>
            <w:tcW w:w="567" w:type="dxa"/>
            <w:shd w:val="clear" w:color="auto" w:fill="auto"/>
          </w:tcPr>
          <w:p w14:paraId="38B0C326" w14:textId="77777777" w:rsidR="006703D9" w:rsidRPr="003D6436" w:rsidRDefault="006703D9" w:rsidP="006B69C3">
            <w:pPr>
              <w:spacing w:line="360" w:lineRule="auto"/>
              <w:jc w:val="both"/>
              <w:rPr>
                <w:rFonts w:ascii="Book Antiqua" w:hAnsi="Book Antiqua"/>
              </w:rPr>
            </w:pPr>
          </w:p>
        </w:tc>
        <w:tc>
          <w:tcPr>
            <w:tcW w:w="850" w:type="dxa"/>
            <w:shd w:val="clear" w:color="auto" w:fill="auto"/>
          </w:tcPr>
          <w:p w14:paraId="703B525F"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2ED405AB" w14:textId="77777777" w:rsidR="006703D9" w:rsidRPr="003D6436" w:rsidRDefault="006703D9" w:rsidP="006B69C3">
            <w:pPr>
              <w:spacing w:line="360" w:lineRule="auto"/>
              <w:jc w:val="both"/>
              <w:rPr>
                <w:rFonts w:ascii="Book Antiqua" w:hAnsi="Book Antiqua"/>
              </w:rPr>
            </w:pPr>
          </w:p>
        </w:tc>
      </w:tr>
      <w:tr w:rsidR="006703D9" w:rsidRPr="003D6436" w14:paraId="61203073" w14:textId="77777777" w:rsidTr="006B69C3">
        <w:trPr>
          <w:trHeight w:val="347"/>
        </w:trPr>
        <w:tc>
          <w:tcPr>
            <w:tcW w:w="1106" w:type="dxa"/>
            <w:vMerge w:val="restart"/>
            <w:shd w:val="clear" w:color="auto" w:fill="auto"/>
          </w:tcPr>
          <w:p w14:paraId="30F502F6" w14:textId="77777777" w:rsidR="006703D9" w:rsidRPr="003D6436" w:rsidRDefault="006703D9" w:rsidP="006B69C3">
            <w:pPr>
              <w:spacing w:line="360" w:lineRule="auto"/>
              <w:jc w:val="both"/>
              <w:rPr>
                <w:rFonts w:ascii="Book Antiqua" w:hAnsi="Book Antiqua"/>
              </w:rPr>
            </w:pPr>
            <w:r w:rsidRPr="003D6436">
              <w:rPr>
                <w:rFonts w:ascii="Book Antiqua" w:hAnsi="Book Antiqua"/>
              </w:rPr>
              <w:t xml:space="preserve">Health </w:t>
            </w:r>
            <w:r w:rsidRPr="003D6436">
              <w:rPr>
                <w:rFonts w:ascii="Book Antiqua" w:hAnsi="Book Antiqua" w:hint="eastAsia"/>
                <w:lang w:eastAsia="zh-CN"/>
              </w:rPr>
              <w:t>a</w:t>
            </w:r>
            <w:r w:rsidRPr="003D6436">
              <w:rPr>
                <w:rFonts w:ascii="Book Antiqua" w:hAnsi="Book Antiqua"/>
              </w:rPr>
              <w:t>nxiety</w:t>
            </w:r>
          </w:p>
        </w:tc>
        <w:tc>
          <w:tcPr>
            <w:tcW w:w="567" w:type="dxa"/>
            <w:shd w:val="clear" w:color="auto" w:fill="auto"/>
          </w:tcPr>
          <w:p w14:paraId="427F5C3A" w14:textId="77777777" w:rsidR="006703D9" w:rsidRPr="003D6436" w:rsidRDefault="006703D9" w:rsidP="006B69C3">
            <w:pPr>
              <w:spacing w:line="360" w:lineRule="auto"/>
              <w:jc w:val="both"/>
              <w:rPr>
                <w:rFonts w:ascii="Book Antiqua" w:hAnsi="Book Antiqua"/>
              </w:rPr>
            </w:pPr>
            <w:r w:rsidRPr="003D6436">
              <w:rPr>
                <w:rFonts w:ascii="Book Antiqua" w:hAnsi="Book Antiqua"/>
              </w:rPr>
              <w:t>≤ 8</w:t>
            </w:r>
          </w:p>
        </w:tc>
        <w:tc>
          <w:tcPr>
            <w:tcW w:w="567" w:type="dxa"/>
            <w:shd w:val="clear" w:color="auto" w:fill="auto"/>
          </w:tcPr>
          <w:p w14:paraId="2B01F423" w14:textId="77777777" w:rsidR="006703D9" w:rsidRPr="003D6436" w:rsidRDefault="006703D9" w:rsidP="006B69C3">
            <w:pPr>
              <w:spacing w:line="360" w:lineRule="auto"/>
              <w:jc w:val="both"/>
              <w:rPr>
                <w:rFonts w:ascii="Book Antiqua" w:hAnsi="Book Antiqua"/>
              </w:rPr>
            </w:pPr>
            <w:r w:rsidRPr="003D6436">
              <w:rPr>
                <w:rFonts w:ascii="Book Antiqua" w:hAnsi="Book Antiqua"/>
              </w:rPr>
              <w:t>388</w:t>
            </w:r>
          </w:p>
        </w:tc>
        <w:tc>
          <w:tcPr>
            <w:tcW w:w="567" w:type="dxa"/>
            <w:shd w:val="clear" w:color="auto" w:fill="auto"/>
          </w:tcPr>
          <w:p w14:paraId="04FFBF1B" w14:textId="77777777" w:rsidR="006703D9" w:rsidRPr="003D6436" w:rsidRDefault="006703D9" w:rsidP="006B69C3">
            <w:pPr>
              <w:spacing w:line="360" w:lineRule="auto"/>
              <w:jc w:val="both"/>
              <w:rPr>
                <w:rFonts w:ascii="Book Antiqua" w:hAnsi="Book Antiqua"/>
              </w:rPr>
            </w:pPr>
            <w:r w:rsidRPr="003D6436">
              <w:rPr>
                <w:rFonts w:ascii="Book Antiqua" w:hAnsi="Book Antiqua"/>
              </w:rPr>
              <w:t>14</w:t>
            </w:r>
          </w:p>
        </w:tc>
        <w:tc>
          <w:tcPr>
            <w:tcW w:w="567" w:type="dxa"/>
            <w:shd w:val="clear" w:color="auto" w:fill="auto"/>
          </w:tcPr>
          <w:p w14:paraId="625320DC" w14:textId="77777777" w:rsidR="006703D9" w:rsidRPr="003D6436" w:rsidRDefault="006703D9" w:rsidP="006B69C3">
            <w:pPr>
              <w:spacing w:line="360" w:lineRule="auto"/>
              <w:jc w:val="both"/>
              <w:rPr>
                <w:rFonts w:ascii="Book Antiqua" w:hAnsi="Book Antiqua"/>
              </w:rPr>
            </w:pPr>
            <w:r w:rsidRPr="003D6436">
              <w:rPr>
                <w:rFonts w:ascii="Book Antiqua" w:hAnsi="Book Antiqua"/>
              </w:rPr>
              <w:t>22</w:t>
            </w:r>
          </w:p>
        </w:tc>
        <w:tc>
          <w:tcPr>
            <w:tcW w:w="567" w:type="dxa"/>
            <w:shd w:val="clear" w:color="auto" w:fill="auto"/>
          </w:tcPr>
          <w:p w14:paraId="2A207EA6" w14:textId="77777777" w:rsidR="006703D9" w:rsidRPr="003D6436" w:rsidRDefault="006703D9" w:rsidP="006B69C3">
            <w:pPr>
              <w:spacing w:line="360" w:lineRule="auto"/>
              <w:jc w:val="both"/>
              <w:rPr>
                <w:rFonts w:ascii="Book Antiqua" w:hAnsi="Book Antiqua"/>
              </w:rPr>
            </w:pPr>
            <w:r w:rsidRPr="003D6436">
              <w:rPr>
                <w:rFonts w:ascii="Book Antiqua" w:hAnsi="Book Antiqua"/>
              </w:rPr>
              <w:t>4551</w:t>
            </w:r>
          </w:p>
        </w:tc>
        <w:tc>
          <w:tcPr>
            <w:tcW w:w="850" w:type="dxa"/>
            <w:shd w:val="clear" w:color="auto" w:fill="auto"/>
          </w:tcPr>
          <w:p w14:paraId="3BA78145"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2416FB2D" w14:textId="77777777" w:rsidR="006703D9" w:rsidRPr="003D6436" w:rsidRDefault="006703D9" w:rsidP="006B69C3">
            <w:pPr>
              <w:spacing w:line="360" w:lineRule="auto"/>
              <w:jc w:val="both"/>
              <w:rPr>
                <w:rFonts w:ascii="Book Antiqua" w:hAnsi="Book Antiqua"/>
              </w:rPr>
            </w:pPr>
            <w:r w:rsidRPr="003D6436">
              <w:rPr>
                <w:rFonts w:ascii="Book Antiqua" w:hAnsi="Book Antiqua"/>
              </w:rPr>
              <w:t>1.17</w:t>
            </w:r>
          </w:p>
        </w:tc>
        <w:tc>
          <w:tcPr>
            <w:tcW w:w="711" w:type="dxa"/>
            <w:shd w:val="clear" w:color="auto" w:fill="auto"/>
          </w:tcPr>
          <w:p w14:paraId="20AEAF49" w14:textId="77777777" w:rsidR="006703D9" w:rsidRPr="003D6436" w:rsidRDefault="006703D9" w:rsidP="006B69C3">
            <w:pPr>
              <w:spacing w:line="360" w:lineRule="auto"/>
              <w:jc w:val="both"/>
              <w:rPr>
                <w:rFonts w:ascii="Book Antiqua" w:hAnsi="Book Antiqua"/>
              </w:rPr>
            </w:pPr>
            <w:r w:rsidRPr="003D6436">
              <w:rPr>
                <w:rFonts w:ascii="Book Antiqua" w:hAnsi="Book Antiqua"/>
              </w:rPr>
              <w:t>8</w:t>
            </w:r>
          </w:p>
        </w:tc>
        <w:tc>
          <w:tcPr>
            <w:tcW w:w="565" w:type="dxa"/>
            <w:shd w:val="clear" w:color="auto" w:fill="auto"/>
          </w:tcPr>
          <w:p w14:paraId="6887575D" w14:textId="77777777" w:rsidR="006703D9" w:rsidRPr="003D6436" w:rsidRDefault="006703D9" w:rsidP="006B69C3">
            <w:pPr>
              <w:spacing w:line="360" w:lineRule="auto"/>
              <w:jc w:val="both"/>
              <w:rPr>
                <w:rFonts w:ascii="Book Antiqua" w:hAnsi="Book Antiqua"/>
              </w:rPr>
            </w:pPr>
            <w:r w:rsidRPr="003D6436">
              <w:rPr>
                <w:rFonts w:ascii="Book Antiqua" w:hAnsi="Book Antiqua"/>
              </w:rPr>
              <w:t>28</w:t>
            </w:r>
          </w:p>
        </w:tc>
        <w:tc>
          <w:tcPr>
            <w:tcW w:w="567" w:type="dxa"/>
            <w:shd w:val="clear" w:color="auto" w:fill="auto"/>
          </w:tcPr>
          <w:p w14:paraId="2B2F6E71" w14:textId="77777777" w:rsidR="006703D9" w:rsidRPr="003D6436" w:rsidRDefault="006703D9" w:rsidP="006B69C3">
            <w:pPr>
              <w:spacing w:line="360" w:lineRule="auto"/>
              <w:jc w:val="both"/>
              <w:rPr>
                <w:rFonts w:ascii="Book Antiqua" w:hAnsi="Book Antiqua"/>
              </w:rPr>
            </w:pPr>
            <w:r w:rsidRPr="003D6436">
              <w:rPr>
                <w:rFonts w:ascii="Book Antiqua" w:hAnsi="Book Antiqua"/>
              </w:rPr>
              <w:t>8011</w:t>
            </w:r>
          </w:p>
        </w:tc>
        <w:tc>
          <w:tcPr>
            <w:tcW w:w="846" w:type="dxa"/>
            <w:shd w:val="clear" w:color="auto" w:fill="auto"/>
          </w:tcPr>
          <w:p w14:paraId="55ACAEDB"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.022</w:t>
            </w:r>
          </w:p>
        </w:tc>
        <w:tc>
          <w:tcPr>
            <w:tcW w:w="569" w:type="dxa"/>
            <w:shd w:val="clear" w:color="auto" w:fill="auto"/>
          </w:tcPr>
          <w:p w14:paraId="5CBCDE2D" w14:textId="77777777" w:rsidR="006703D9" w:rsidRPr="003D6436" w:rsidRDefault="006703D9" w:rsidP="006B69C3">
            <w:pPr>
              <w:spacing w:line="360" w:lineRule="auto"/>
              <w:jc w:val="both"/>
              <w:rPr>
                <w:rFonts w:ascii="Book Antiqua" w:hAnsi="Book Antiqua"/>
              </w:rPr>
            </w:pPr>
            <w:r w:rsidRPr="003D6436">
              <w:rPr>
                <w:rFonts w:ascii="Book Antiqua" w:hAnsi="Book Antiqua"/>
              </w:rPr>
              <w:t>0.33</w:t>
            </w:r>
          </w:p>
        </w:tc>
        <w:tc>
          <w:tcPr>
            <w:tcW w:w="569" w:type="dxa"/>
            <w:shd w:val="clear" w:color="auto" w:fill="auto"/>
          </w:tcPr>
          <w:p w14:paraId="54A43D49" w14:textId="77777777" w:rsidR="006703D9" w:rsidRPr="003D6436" w:rsidRDefault="006703D9" w:rsidP="006B69C3">
            <w:pPr>
              <w:spacing w:line="360" w:lineRule="auto"/>
              <w:jc w:val="both"/>
              <w:rPr>
                <w:rFonts w:ascii="Book Antiqua" w:hAnsi="Book Antiqua"/>
              </w:rPr>
            </w:pPr>
            <w:r w:rsidRPr="003D6436">
              <w:rPr>
                <w:rFonts w:ascii="Book Antiqua" w:hAnsi="Book Antiqua"/>
              </w:rPr>
              <w:t>7</w:t>
            </w:r>
          </w:p>
        </w:tc>
        <w:tc>
          <w:tcPr>
            <w:tcW w:w="567" w:type="dxa"/>
            <w:shd w:val="clear" w:color="auto" w:fill="auto"/>
          </w:tcPr>
          <w:p w14:paraId="3BD00AA9" w14:textId="77777777" w:rsidR="006703D9" w:rsidRPr="003D6436" w:rsidRDefault="006703D9" w:rsidP="006B69C3">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3735D9E0" w14:textId="77777777" w:rsidR="006703D9" w:rsidRPr="003D6436" w:rsidRDefault="006703D9" w:rsidP="006B69C3">
            <w:pPr>
              <w:spacing w:line="360" w:lineRule="auto"/>
              <w:jc w:val="both"/>
              <w:rPr>
                <w:rFonts w:ascii="Book Antiqua" w:hAnsi="Book Antiqua"/>
              </w:rPr>
            </w:pPr>
            <w:r w:rsidRPr="003D6436">
              <w:rPr>
                <w:rFonts w:ascii="Book Antiqua" w:hAnsi="Book Antiqua"/>
              </w:rPr>
              <w:t>5591</w:t>
            </w:r>
          </w:p>
        </w:tc>
        <w:tc>
          <w:tcPr>
            <w:tcW w:w="851" w:type="dxa"/>
            <w:shd w:val="clear" w:color="auto" w:fill="auto"/>
          </w:tcPr>
          <w:p w14:paraId="27F4301B"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5DE64B75" w14:textId="77777777" w:rsidR="006703D9" w:rsidRPr="003D6436" w:rsidRDefault="006703D9" w:rsidP="006B69C3">
            <w:pPr>
              <w:spacing w:line="360" w:lineRule="auto"/>
              <w:jc w:val="both"/>
              <w:rPr>
                <w:rFonts w:ascii="Book Antiqua" w:hAnsi="Book Antiqua"/>
              </w:rPr>
            </w:pPr>
            <w:r w:rsidRPr="003D6436">
              <w:rPr>
                <w:rFonts w:ascii="Book Antiqua" w:hAnsi="Book Antiqua"/>
              </w:rPr>
              <w:t>1.04</w:t>
            </w:r>
          </w:p>
        </w:tc>
        <w:tc>
          <w:tcPr>
            <w:tcW w:w="567" w:type="dxa"/>
            <w:shd w:val="clear" w:color="auto" w:fill="auto"/>
          </w:tcPr>
          <w:p w14:paraId="66E9A490" w14:textId="77777777" w:rsidR="006703D9" w:rsidRPr="003D6436" w:rsidRDefault="006703D9" w:rsidP="006B69C3">
            <w:pPr>
              <w:spacing w:line="360" w:lineRule="auto"/>
              <w:jc w:val="both"/>
              <w:rPr>
                <w:rFonts w:ascii="Book Antiqua" w:hAnsi="Book Antiqua"/>
              </w:rPr>
            </w:pPr>
            <w:r w:rsidRPr="003D6436">
              <w:rPr>
                <w:rFonts w:ascii="Book Antiqua" w:hAnsi="Book Antiqua"/>
              </w:rPr>
              <w:t>6</w:t>
            </w:r>
          </w:p>
        </w:tc>
        <w:tc>
          <w:tcPr>
            <w:tcW w:w="567" w:type="dxa"/>
            <w:shd w:val="clear" w:color="auto" w:fill="auto"/>
          </w:tcPr>
          <w:p w14:paraId="2C5B1915" w14:textId="77777777" w:rsidR="006703D9" w:rsidRPr="003D6436" w:rsidRDefault="006703D9" w:rsidP="006B69C3">
            <w:pPr>
              <w:spacing w:line="360" w:lineRule="auto"/>
              <w:jc w:val="both"/>
              <w:rPr>
                <w:rFonts w:ascii="Book Antiqua" w:hAnsi="Book Antiqua"/>
              </w:rPr>
            </w:pPr>
            <w:r w:rsidRPr="003D6436">
              <w:rPr>
                <w:rFonts w:ascii="Book Antiqua" w:hAnsi="Book Antiqua"/>
              </w:rPr>
              <w:t>25</w:t>
            </w:r>
          </w:p>
        </w:tc>
        <w:tc>
          <w:tcPr>
            <w:tcW w:w="567" w:type="dxa"/>
            <w:shd w:val="clear" w:color="auto" w:fill="auto"/>
          </w:tcPr>
          <w:p w14:paraId="3DDDFC44" w14:textId="77777777" w:rsidR="006703D9" w:rsidRPr="003D6436" w:rsidRDefault="006703D9" w:rsidP="006B69C3">
            <w:pPr>
              <w:spacing w:line="360" w:lineRule="auto"/>
              <w:jc w:val="both"/>
              <w:rPr>
                <w:rFonts w:ascii="Book Antiqua" w:hAnsi="Book Antiqua"/>
              </w:rPr>
            </w:pPr>
            <w:r w:rsidRPr="003D6436">
              <w:rPr>
                <w:rFonts w:ascii="Book Antiqua" w:hAnsi="Book Antiqua"/>
              </w:rPr>
              <w:t>5013</w:t>
            </w:r>
          </w:p>
        </w:tc>
        <w:tc>
          <w:tcPr>
            <w:tcW w:w="850" w:type="dxa"/>
            <w:shd w:val="clear" w:color="auto" w:fill="auto"/>
          </w:tcPr>
          <w:p w14:paraId="08239B0B"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58FF9C68" w14:textId="77777777" w:rsidR="006703D9" w:rsidRPr="003D6436" w:rsidRDefault="006703D9" w:rsidP="006B69C3">
            <w:pPr>
              <w:spacing w:line="360" w:lineRule="auto"/>
              <w:jc w:val="both"/>
              <w:rPr>
                <w:rFonts w:ascii="Book Antiqua" w:hAnsi="Book Antiqua"/>
              </w:rPr>
            </w:pPr>
            <w:r w:rsidRPr="003D6436">
              <w:rPr>
                <w:rFonts w:ascii="Book Antiqua" w:hAnsi="Book Antiqua"/>
              </w:rPr>
              <w:t>1.07</w:t>
            </w:r>
          </w:p>
        </w:tc>
      </w:tr>
      <w:tr w:rsidR="006703D9" w:rsidRPr="003D6436" w14:paraId="1CB159F1" w14:textId="77777777" w:rsidTr="006B69C3">
        <w:trPr>
          <w:trHeight w:val="347"/>
        </w:trPr>
        <w:tc>
          <w:tcPr>
            <w:tcW w:w="1106" w:type="dxa"/>
            <w:vMerge/>
            <w:shd w:val="clear" w:color="auto" w:fill="auto"/>
          </w:tcPr>
          <w:p w14:paraId="2AEF907C"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43869D51" w14:textId="77777777" w:rsidR="006703D9" w:rsidRPr="003D6436" w:rsidRDefault="006703D9" w:rsidP="006B69C3">
            <w:pPr>
              <w:spacing w:line="360" w:lineRule="auto"/>
              <w:jc w:val="both"/>
              <w:rPr>
                <w:rFonts w:ascii="Book Antiqua" w:hAnsi="Book Antiqua"/>
              </w:rPr>
            </w:pPr>
            <w:r w:rsidRPr="003D6436">
              <w:rPr>
                <w:rFonts w:ascii="Book Antiqua" w:hAnsi="Book Antiqua"/>
              </w:rPr>
              <w:t>≥ 9</w:t>
            </w:r>
          </w:p>
        </w:tc>
        <w:tc>
          <w:tcPr>
            <w:tcW w:w="567" w:type="dxa"/>
            <w:shd w:val="clear" w:color="auto" w:fill="auto"/>
          </w:tcPr>
          <w:p w14:paraId="1E4E1614" w14:textId="77777777" w:rsidR="006703D9" w:rsidRPr="003D6436" w:rsidRDefault="006703D9" w:rsidP="006B69C3">
            <w:pPr>
              <w:spacing w:line="360" w:lineRule="auto"/>
              <w:jc w:val="both"/>
              <w:rPr>
                <w:rFonts w:ascii="Book Antiqua" w:hAnsi="Book Antiqua"/>
              </w:rPr>
            </w:pPr>
            <w:r w:rsidRPr="003D6436">
              <w:rPr>
                <w:rFonts w:ascii="Book Antiqua" w:hAnsi="Book Antiqua"/>
              </w:rPr>
              <w:t>51</w:t>
            </w:r>
          </w:p>
        </w:tc>
        <w:tc>
          <w:tcPr>
            <w:tcW w:w="567" w:type="dxa"/>
            <w:shd w:val="clear" w:color="auto" w:fill="auto"/>
          </w:tcPr>
          <w:p w14:paraId="34B1B517" w14:textId="77777777" w:rsidR="006703D9" w:rsidRPr="003D6436" w:rsidRDefault="006703D9" w:rsidP="006B69C3">
            <w:pPr>
              <w:spacing w:line="360" w:lineRule="auto"/>
              <w:jc w:val="both"/>
              <w:rPr>
                <w:rFonts w:ascii="Book Antiqua" w:hAnsi="Book Antiqua"/>
              </w:rPr>
            </w:pPr>
            <w:r w:rsidRPr="003D6436">
              <w:rPr>
                <w:rFonts w:ascii="Book Antiqua" w:hAnsi="Book Antiqua"/>
              </w:rPr>
              <w:t>21</w:t>
            </w:r>
          </w:p>
        </w:tc>
        <w:tc>
          <w:tcPr>
            <w:tcW w:w="567" w:type="dxa"/>
            <w:shd w:val="clear" w:color="auto" w:fill="auto"/>
          </w:tcPr>
          <w:p w14:paraId="207CF332"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748A95B6" w14:textId="77777777" w:rsidR="006703D9" w:rsidRPr="003D6436" w:rsidRDefault="006703D9" w:rsidP="006B69C3">
            <w:pPr>
              <w:spacing w:line="360" w:lineRule="auto"/>
              <w:jc w:val="both"/>
              <w:rPr>
                <w:rFonts w:ascii="Book Antiqua" w:hAnsi="Book Antiqua"/>
              </w:rPr>
            </w:pPr>
          </w:p>
        </w:tc>
        <w:tc>
          <w:tcPr>
            <w:tcW w:w="850" w:type="dxa"/>
            <w:shd w:val="clear" w:color="auto" w:fill="auto"/>
          </w:tcPr>
          <w:p w14:paraId="039E4B13"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6AB2D75D" w14:textId="77777777" w:rsidR="006703D9" w:rsidRPr="003D6436" w:rsidRDefault="006703D9" w:rsidP="006B69C3">
            <w:pPr>
              <w:spacing w:line="360" w:lineRule="auto"/>
              <w:jc w:val="both"/>
              <w:rPr>
                <w:rFonts w:ascii="Book Antiqua" w:hAnsi="Book Antiqua"/>
              </w:rPr>
            </w:pPr>
          </w:p>
        </w:tc>
        <w:tc>
          <w:tcPr>
            <w:tcW w:w="711" w:type="dxa"/>
            <w:shd w:val="clear" w:color="auto" w:fill="auto"/>
          </w:tcPr>
          <w:p w14:paraId="69FD0537" w14:textId="77777777" w:rsidR="006703D9" w:rsidRPr="003D6436" w:rsidRDefault="006703D9" w:rsidP="006B69C3">
            <w:pPr>
              <w:spacing w:line="360" w:lineRule="auto"/>
              <w:jc w:val="both"/>
              <w:rPr>
                <w:rFonts w:ascii="Book Antiqua" w:hAnsi="Book Antiqua"/>
              </w:rPr>
            </w:pPr>
            <w:r w:rsidRPr="003D6436">
              <w:rPr>
                <w:rFonts w:ascii="Book Antiqua" w:hAnsi="Book Antiqua"/>
              </w:rPr>
              <w:t>10</w:t>
            </w:r>
          </w:p>
        </w:tc>
        <w:tc>
          <w:tcPr>
            <w:tcW w:w="565" w:type="dxa"/>
            <w:shd w:val="clear" w:color="auto" w:fill="auto"/>
          </w:tcPr>
          <w:p w14:paraId="2ABE078B" w14:textId="77777777" w:rsidR="006703D9" w:rsidRPr="003D6436" w:rsidRDefault="006703D9" w:rsidP="006B69C3">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57341CF0" w14:textId="77777777" w:rsidR="006703D9" w:rsidRPr="003D6436" w:rsidRDefault="006703D9" w:rsidP="006B69C3">
            <w:pPr>
              <w:spacing w:line="360" w:lineRule="auto"/>
              <w:jc w:val="both"/>
              <w:rPr>
                <w:rFonts w:ascii="Book Antiqua" w:hAnsi="Book Antiqua"/>
              </w:rPr>
            </w:pPr>
          </w:p>
        </w:tc>
        <w:tc>
          <w:tcPr>
            <w:tcW w:w="846" w:type="dxa"/>
            <w:shd w:val="clear" w:color="auto" w:fill="auto"/>
          </w:tcPr>
          <w:p w14:paraId="0546FAEF" w14:textId="77777777" w:rsidR="006703D9" w:rsidRPr="003D6436" w:rsidRDefault="006703D9" w:rsidP="006B69C3">
            <w:pPr>
              <w:spacing w:line="360" w:lineRule="auto"/>
              <w:jc w:val="both"/>
              <w:rPr>
                <w:rFonts w:ascii="Book Antiqua" w:hAnsi="Book Antiqua"/>
              </w:rPr>
            </w:pPr>
          </w:p>
        </w:tc>
        <w:tc>
          <w:tcPr>
            <w:tcW w:w="569" w:type="dxa"/>
            <w:shd w:val="clear" w:color="auto" w:fill="auto"/>
          </w:tcPr>
          <w:p w14:paraId="0F154AD7" w14:textId="77777777" w:rsidR="006703D9" w:rsidRPr="003D6436" w:rsidRDefault="006703D9" w:rsidP="006B69C3">
            <w:pPr>
              <w:spacing w:line="360" w:lineRule="auto"/>
              <w:jc w:val="both"/>
              <w:rPr>
                <w:rFonts w:ascii="Book Antiqua" w:hAnsi="Book Antiqua"/>
              </w:rPr>
            </w:pPr>
          </w:p>
        </w:tc>
        <w:tc>
          <w:tcPr>
            <w:tcW w:w="569" w:type="dxa"/>
            <w:shd w:val="clear" w:color="auto" w:fill="auto"/>
          </w:tcPr>
          <w:p w14:paraId="3EE4CD6F" w14:textId="77777777" w:rsidR="006703D9" w:rsidRPr="003D6436" w:rsidRDefault="006703D9" w:rsidP="006B69C3">
            <w:pPr>
              <w:spacing w:line="360" w:lineRule="auto"/>
              <w:jc w:val="both"/>
              <w:rPr>
                <w:rFonts w:ascii="Book Antiqua" w:hAnsi="Book Antiqua"/>
              </w:rPr>
            </w:pPr>
            <w:r w:rsidRPr="003D6436">
              <w:rPr>
                <w:rFonts w:ascii="Book Antiqua" w:hAnsi="Book Antiqua"/>
              </w:rPr>
              <w:t>13</w:t>
            </w:r>
          </w:p>
        </w:tc>
        <w:tc>
          <w:tcPr>
            <w:tcW w:w="567" w:type="dxa"/>
            <w:shd w:val="clear" w:color="auto" w:fill="auto"/>
          </w:tcPr>
          <w:p w14:paraId="6AA9DF0F" w14:textId="77777777" w:rsidR="006703D9" w:rsidRPr="003D6436" w:rsidRDefault="006703D9" w:rsidP="006B69C3">
            <w:pPr>
              <w:spacing w:line="360" w:lineRule="auto"/>
              <w:jc w:val="both"/>
              <w:rPr>
                <w:rFonts w:ascii="Book Antiqua" w:hAnsi="Book Antiqua"/>
              </w:rPr>
            </w:pPr>
            <w:r w:rsidRPr="003D6436">
              <w:rPr>
                <w:rFonts w:ascii="Book Antiqua" w:hAnsi="Book Antiqua"/>
              </w:rPr>
              <w:t>24</w:t>
            </w:r>
          </w:p>
        </w:tc>
        <w:tc>
          <w:tcPr>
            <w:tcW w:w="567" w:type="dxa"/>
            <w:shd w:val="clear" w:color="auto" w:fill="auto"/>
          </w:tcPr>
          <w:p w14:paraId="11DF2415" w14:textId="77777777" w:rsidR="006703D9" w:rsidRPr="003D6436" w:rsidRDefault="006703D9" w:rsidP="006B69C3">
            <w:pPr>
              <w:spacing w:line="360" w:lineRule="auto"/>
              <w:jc w:val="both"/>
              <w:rPr>
                <w:rFonts w:ascii="Book Antiqua" w:hAnsi="Book Antiqua"/>
              </w:rPr>
            </w:pPr>
          </w:p>
        </w:tc>
        <w:tc>
          <w:tcPr>
            <w:tcW w:w="851" w:type="dxa"/>
            <w:shd w:val="clear" w:color="auto" w:fill="auto"/>
          </w:tcPr>
          <w:p w14:paraId="3878071B"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6FB5699A"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1DA12E23" w14:textId="77777777" w:rsidR="006703D9" w:rsidRPr="003D6436" w:rsidRDefault="006703D9" w:rsidP="006B69C3">
            <w:pPr>
              <w:spacing w:line="360" w:lineRule="auto"/>
              <w:jc w:val="both"/>
              <w:rPr>
                <w:rFonts w:ascii="Book Antiqua" w:hAnsi="Book Antiqua"/>
              </w:rPr>
            </w:pPr>
            <w:r w:rsidRPr="003D6436">
              <w:rPr>
                <w:rFonts w:ascii="Book Antiqua" w:hAnsi="Book Antiqua"/>
              </w:rPr>
              <w:t>12</w:t>
            </w:r>
          </w:p>
        </w:tc>
        <w:tc>
          <w:tcPr>
            <w:tcW w:w="567" w:type="dxa"/>
            <w:shd w:val="clear" w:color="auto" w:fill="auto"/>
          </w:tcPr>
          <w:p w14:paraId="4B73AB7D" w14:textId="77777777" w:rsidR="006703D9" w:rsidRPr="003D6436" w:rsidRDefault="006703D9" w:rsidP="006B69C3">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2F86ABC9" w14:textId="77777777" w:rsidR="006703D9" w:rsidRPr="003D6436" w:rsidRDefault="006703D9" w:rsidP="006B69C3">
            <w:pPr>
              <w:spacing w:line="360" w:lineRule="auto"/>
              <w:jc w:val="both"/>
              <w:rPr>
                <w:rFonts w:ascii="Book Antiqua" w:hAnsi="Book Antiqua"/>
              </w:rPr>
            </w:pPr>
          </w:p>
        </w:tc>
        <w:tc>
          <w:tcPr>
            <w:tcW w:w="850" w:type="dxa"/>
            <w:shd w:val="clear" w:color="auto" w:fill="auto"/>
          </w:tcPr>
          <w:p w14:paraId="5C78FB89"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2856957B" w14:textId="77777777" w:rsidR="006703D9" w:rsidRPr="003D6436" w:rsidRDefault="006703D9" w:rsidP="006B69C3">
            <w:pPr>
              <w:spacing w:line="360" w:lineRule="auto"/>
              <w:jc w:val="both"/>
              <w:rPr>
                <w:rFonts w:ascii="Book Antiqua" w:hAnsi="Book Antiqua"/>
              </w:rPr>
            </w:pPr>
          </w:p>
        </w:tc>
      </w:tr>
      <w:tr w:rsidR="006703D9" w:rsidRPr="003D6436" w14:paraId="34346971" w14:textId="77777777" w:rsidTr="006B69C3">
        <w:trPr>
          <w:trHeight w:val="347"/>
        </w:trPr>
        <w:tc>
          <w:tcPr>
            <w:tcW w:w="1106" w:type="dxa"/>
            <w:vMerge w:val="restart"/>
            <w:shd w:val="clear" w:color="auto" w:fill="auto"/>
          </w:tcPr>
          <w:p w14:paraId="5AD42640" w14:textId="77777777" w:rsidR="006703D9" w:rsidRPr="003D6436" w:rsidRDefault="006703D9" w:rsidP="006B69C3">
            <w:pPr>
              <w:spacing w:line="360" w:lineRule="auto"/>
              <w:jc w:val="both"/>
              <w:rPr>
                <w:rFonts w:ascii="Book Antiqua" w:hAnsi="Book Antiqua"/>
              </w:rPr>
            </w:pPr>
            <w:r w:rsidRPr="003D6436">
              <w:rPr>
                <w:rFonts w:ascii="Book Antiqua" w:hAnsi="Book Antiqua"/>
              </w:rPr>
              <w:t xml:space="preserve">Generalized </w:t>
            </w:r>
            <w:r w:rsidRPr="003D6436">
              <w:rPr>
                <w:rFonts w:ascii="Book Antiqua" w:hAnsi="Book Antiqua" w:hint="eastAsia"/>
                <w:lang w:eastAsia="zh-CN"/>
              </w:rPr>
              <w:t>a</w:t>
            </w:r>
            <w:r w:rsidRPr="003D6436">
              <w:rPr>
                <w:rFonts w:ascii="Book Antiqua" w:hAnsi="Book Antiqua"/>
              </w:rPr>
              <w:t>nxiety</w:t>
            </w:r>
          </w:p>
        </w:tc>
        <w:tc>
          <w:tcPr>
            <w:tcW w:w="567" w:type="dxa"/>
            <w:shd w:val="clear" w:color="auto" w:fill="auto"/>
          </w:tcPr>
          <w:p w14:paraId="17CC4BD4" w14:textId="77777777" w:rsidR="006703D9" w:rsidRPr="003D6436" w:rsidRDefault="006703D9" w:rsidP="006B69C3">
            <w:pPr>
              <w:spacing w:line="360" w:lineRule="auto"/>
              <w:jc w:val="both"/>
              <w:rPr>
                <w:rFonts w:ascii="Book Antiqua" w:hAnsi="Book Antiqua"/>
              </w:rPr>
            </w:pPr>
            <w:r w:rsidRPr="003D6436">
              <w:rPr>
                <w:rFonts w:ascii="Book Antiqua" w:hAnsi="Book Antiqua"/>
              </w:rPr>
              <w:t>≤ 14</w:t>
            </w:r>
          </w:p>
        </w:tc>
        <w:tc>
          <w:tcPr>
            <w:tcW w:w="567" w:type="dxa"/>
            <w:shd w:val="clear" w:color="auto" w:fill="auto"/>
          </w:tcPr>
          <w:p w14:paraId="1385D10C" w14:textId="77777777" w:rsidR="006703D9" w:rsidRPr="003D6436" w:rsidRDefault="006703D9" w:rsidP="006B69C3">
            <w:pPr>
              <w:spacing w:line="360" w:lineRule="auto"/>
              <w:jc w:val="both"/>
              <w:rPr>
                <w:rFonts w:ascii="Book Antiqua" w:hAnsi="Book Antiqua"/>
              </w:rPr>
            </w:pPr>
            <w:r w:rsidRPr="003D6436">
              <w:rPr>
                <w:rFonts w:ascii="Book Antiqua" w:hAnsi="Book Antiqua"/>
              </w:rPr>
              <w:t>402</w:t>
            </w:r>
          </w:p>
        </w:tc>
        <w:tc>
          <w:tcPr>
            <w:tcW w:w="567" w:type="dxa"/>
            <w:shd w:val="clear" w:color="auto" w:fill="auto"/>
          </w:tcPr>
          <w:p w14:paraId="0FB16259" w14:textId="77777777" w:rsidR="006703D9" w:rsidRPr="003D6436" w:rsidRDefault="006703D9" w:rsidP="006B69C3">
            <w:pPr>
              <w:spacing w:line="360" w:lineRule="auto"/>
              <w:jc w:val="both"/>
              <w:rPr>
                <w:rFonts w:ascii="Book Antiqua" w:hAnsi="Book Antiqua"/>
              </w:rPr>
            </w:pPr>
            <w:r w:rsidRPr="003D6436">
              <w:rPr>
                <w:rFonts w:ascii="Book Antiqua" w:hAnsi="Book Antiqua"/>
              </w:rPr>
              <w:t>15</w:t>
            </w:r>
          </w:p>
        </w:tc>
        <w:tc>
          <w:tcPr>
            <w:tcW w:w="567" w:type="dxa"/>
            <w:shd w:val="clear" w:color="auto" w:fill="auto"/>
          </w:tcPr>
          <w:p w14:paraId="2316B186"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38A51635" w14:textId="77777777" w:rsidR="006703D9" w:rsidRPr="003D6436" w:rsidRDefault="006703D9" w:rsidP="006B69C3">
            <w:pPr>
              <w:spacing w:line="360" w:lineRule="auto"/>
              <w:jc w:val="both"/>
              <w:rPr>
                <w:rFonts w:ascii="Book Antiqua" w:hAnsi="Book Antiqua"/>
              </w:rPr>
            </w:pPr>
            <w:r w:rsidRPr="003D6436">
              <w:rPr>
                <w:rFonts w:ascii="Book Antiqua" w:hAnsi="Book Antiqua"/>
              </w:rPr>
              <w:t>6009</w:t>
            </w:r>
          </w:p>
        </w:tc>
        <w:tc>
          <w:tcPr>
            <w:tcW w:w="850" w:type="dxa"/>
            <w:shd w:val="clear" w:color="auto" w:fill="auto"/>
          </w:tcPr>
          <w:p w14:paraId="3051AF65"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.046</w:t>
            </w:r>
          </w:p>
        </w:tc>
        <w:tc>
          <w:tcPr>
            <w:tcW w:w="567" w:type="dxa"/>
            <w:shd w:val="clear" w:color="auto" w:fill="auto"/>
          </w:tcPr>
          <w:p w14:paraId="48C27BC0" w14:textId="77777777" w:rsidR="006703D9" w:rsidRPr="003D6436" w:rsidRDefault="006703D9" w:rsidP="006B69C3">
            <w:pPr>
              <w:spacing w:line="360" w:lineRule="auto"/>
              <w:jc w:val="both"/>
              <w:rPr>
                <w:rFonts w:ascii="Book Antiqua" w:hAnsi="Book Antiqua"/>
              </w:rPr>
            </w:pPr>
            <w:r w:rsidRPr="003D6436">
              <w:rPr>
                <w:rFonts w:ascii="Book Antiqua" w:hAnsi="Book Antiqua"/>
              </w:rPr>
              <w:t>0.49</w:t>
            </w:r>
          </w:p>
        </w:tc>
        <w:tc>
          <w:tcPr>
            <w:tcW w:w="711" w:type="dxa"/>
            <w:shd w:val="clear" w:color="auto" w:fill="auto"/>
          </w:tcPr>
          <w:p w14:paraId="68124838" w14:textId="77777777" w:rsidR="006703D9" w:rsidRPr="003D6436" w:rsidRDefault="006703D9" w:rsidP="006B69C3">
            <w:pPr>
              <w:spacing w:line="360" w:lineRule="auto"/>
              <w:jc w:val="both"/>
              <w:rPr>
                <w:rFonts w:ascii="Book Antiqua" w:hAnsi="Book Antiqua"/>
              </w:rPr>
            </w:pPr>
            <w:r w:rsidRPr="003D6436">
              <w:rPr>
                <w:rFonts w:ascii="Book Antiqua" w:hAnsi="Book Antiqua"/>
              </w:rPr>
              <w:t>8</w:t>
            </w:r>
          </w:p>
        </w:tc>
        <w:tc>
          <w:tcPr>
            <w:tcW w:w="565" w:type="dxa"/>
            <w:shd w:val="clear" w:color="auto" w:fill="auto"/>
          </w:tcPr>
          <w:p w14:paraId="20697386" w14:textId="77777777" w:rsidR="006703D9" w:rsidRPr="003D6436" w:rsidRDefault="006703D9" w:rsidP="006B69C3">
            <w:pPr>
              <w:spacing w:line="360" w:lineRule="auto"/>
              <w:jc w:val="both"/>
              <w:rPr>
                <w:rFonts w:ascii="Book Antiqua" w:hAnsi="Book Antiqua"/>
              </w:rPr>
            </w:pPr>
            <w:r w:rsidRPr="003D6436">
              <w:rPr>
                <w:rFonts w:ascii="Book Antiqua" w:hAnsi="Book Antiqua"/>
              </w:rPr>
              <w:t>28</w:t>
            </w:r>
          </w:p>
        </w:tc>
        <w:tc>
          <w:tcPr>
            <w:tcW w:w="567" w:type="dxa"/>
            <w:shd w:val="clear" w:color="auto" w:fill="auto"/>
          </w:tcPr>
          <w:p w14:paraId="088193BB" w14:textId="77777777" w:rsidR="006703D9" w:rsidRPr="003D6436" w:rsidRDefault="006703D9" w:rsidP="006B69C3">
            <w:pPr>
              <w:spacing w:line="360" w:lineRule="auto"/>
              <w:jc w:val="both"/>
              <w:rPr>
                <w:rFonts w:ascii="Book Antiqua" w:hAnsi="Book Antiqua"/>
              </w:rPr>
            </w:pPr>
            <w:r w:rsidRPr="003D6436">
              <w:rPr>
                <w:rFonts w:ascii="Book Antiqua" w:hAnsi="Book Antiqua"/>
              </w:rPr>
              <w:t>3915</w:t>
            </w:r>
          </w:p>
        </w:tc>
        <w:tc>
          <w:tcPr>
            <w:tcW w:w="846" w:type="dxa"/>
            <w:shd w:val="clear" w:color="auto" w:fill="auto"/>
          </w:tcPr>
          <w:p w14:paraId="6E0D1B50"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9" w:type="dxa"/>
            <w:shd w:val="clear" w:color="auto" w:fill="auto"/>
          </w:tcPr>
          <w:p w14:paraId="07DDB69D" w14:textId="77777777" w:rsidR="006703D9" w:rsidRPr="003D6436" w:rsidRDefault="006703D9" w:rsidP="006B69C3">
            <w:pPr>
              <w:spacing w:line="360" w:lineRule="auto"/>
              <w:jc w:val="both"/>
              <w:rPr>
                <w:rFonts w:ascii="Book Antiqua" w:hAnsi="Book Antiqua"/>
              </w:rPr>
            </w:pPr>
            <w:r w:rsidRPr="003D6436">
              <w:rPr>
                <w:rFonts w:ascii="Book Antiqua" w:hAnsi="Book Antiqua"/>
              </w:rPr>
              <w:t>0.87</w:t>
            </w:r>
          </w:p>
        </w:tc>
        <w:tc>
          <w:tcPr>
            <w:tcW w:w="569" w:type="dxa"/>
            <w:shd w:val="clear" w:color="auto" w:fill="auto"/>
          </w:tcPr>
          <w:p w14:paraId="5FB363E6" w14:textId="77777777" w:rsidR="006703D9" w:rsidRPr="003D6436" w:rsidRDefault="006703D9" w:rsidP="006B69C3">
            <w:pPr>
              <w:spacing w:line="360" w:lineRule="auto"/>
              <w:jc w:val="both"/>
              <w:rPr>
                <w:rFonts w:ascii="Book Antiqua" w:hAnsi="Book Antiqua"/>
              </w:rPr>
            </w:pPr>
            <w:r w:rsidRPr="003D6436">
              <w:rPr>
                <w:rFonts w:ascii="Book Antiqua" w:hAnsi="Book Antiqua"/>
              </w:rPr>
              <w:t>6</w:t>
            </w:r>
          </w:p>
        </w:tc>
        <w:tc>
          <w:tcPr>
            <w:tcW w:w="567" w:type="dxa"/>
            <w:shd w:val="clear" w:color="auto" w:fill="auto"/>
          </w:tcPr>
          <w:p w14:paraId="000C579C"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7489A21B" w14:textId="77777777" w:rsidR="006703D9" w:rsidRPr="003D6436" w:rsidRDefault="006703D9" w:rsidP="006B69C3">
            <w:pPr>
              <w:spacing w:line="360" w:lineRule="auto"/>
              <w:jc w:val="both"/>
              <w:rPr>
                <w:rFonts w:ascii="Book Antiqua" w:hAnsi="Book Antiqua"/>
              </w:rPr>
            </w:pPr>
            <w:r w:rsidRPr="003D6436">
              <w:rPr>
                <w:rFonts w:ascii="Book Antiqua" w:hAnsi="Book Antiqua"/>
              </w:rPr>
              <w:t>2676</w:t>
            </w:r>
          </w:p>
        </w:tc>
        <w:tc>
          <w:tcPr>
            <w:tcW w:w="851" w:type="dxa"/>
            <w:shd w:val="clear" w:color="auto" w:fill="auto"/>
          </w:tcPr>
          <w:p w14:paraId="5F1CECFB"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73BC3485" w14:textId="77777777" w:rsidR="006703D9" w:rsidRPr="003D6436" w:rsidRDefault="006703D9" w:rsidP="006B69C3">
            <w:pPr>
              <w:spacing w:line="360" w:lineRule="auto"/>
              <w:jc w:val="both"/>
              <w:rPr>
                <w:rFonts w:ascii="Book Antiqua" w:hAnsi="Book Antiqua"/>
              </w:rPr>
            </w:pPr>
            <w:r w:rsidRPr="003D6436">
              <w:rPr>
                <w:rFonts w:ascii="Book Antiqua" w:hAnsi="Book Antiqua"/>
              </w:rPr>
              <w:t>1.45</w:t>
            </w:r>
          </w:p>
        </w:tc>
        <w:tc>
          <w:tcPr>
            <w:tcW w:w="567" w:type="dxa"/>
            <w:shd w:val="clear" w:color="auto" w:fill="auto"/>
          </w:tcPr>
          <w:p w14:paraId="1637BC45" w14:textId="77777777" w:rsidR="006703D9" w:rsidRPr="003D6436" w:rsidRDefault="006703D9" w:rsidP="006B69C3">
            <w:pPr>
              <w:spacing w:line="360" w:lineRule="auto"/>
              <w:jc w:val="both"/>
              <w:rPr>
                <w:rFonts w:ascii="Book Antiqua" w:hAnsi="Book Antiqua"/>
              </w:rPr>
            </w:pPr>
            <w:r w:rsidRPr="003D6436">
              <w:rPr>
                <w:rFonts w:ascii="Book Antiqua" w:hAnsi="Book Antiqua"/>
              </w:rPr>
              <w:t>6</w:t>
            </w:r>
          </w:p>
        </w:tc>
        <w:tc>
          <w:tcPr>
            <w:tcW w:w="567" w:type="dxa"/>
            <w:shd w:val="clear" w:color="auto" w:fill="auto"/>
          </w:tcPr>
          <w:p w14:paraId="733E508C" w14:textId="77777777" w:rsidR="006703D9" w:rsidRPr="003D6436" w:rsidRDefault="006703D9" w:rsidP="006B69C3">
            <w:pPr>
              <w:spacing w:line="360" w:lineRule="auto"/>
              <w:jc w:val="both"/>
              <w:rPr>
                <w:rFonts w:ascii="Book Antiqua" w:hAnsi="Book Antiqua"/>
              </w:rPr>
            </w:pPr>
            <w:r w:rsidRPr="003D6436">
              <w:rPr>
                <w:rFonts w:ascii="Book Antiqua" w:hAnsi="Book Antiqua"/>
              </w:rPr>
              <w:t>22</w:t>
            </w:r>
          </w:p>
        </w:tc>
        <w:tc>
          <w:tcPr>
            <w:tcW w:w="567" w:type="dxa"/>
            <w:shd w:val="clear" w:color="auto" w:fill="auto"/>
          </w:tcPr>
          <w:p w14:paraId="38A4EE84" w14:textId="77777777" w:rsidR="006703D9" w:rsidRPr="003D6436" w:rsidRDefault="006703D9" w:rsidP="006B69C3">
            <w:pPr>
              <w:spacing w:line="360" w:lineRule="auto"/>
              <w:jc w:val="both"/>
              <w:rPr>
                <w:rFonts w:ascii="Book Antiqua" w:hAnsi="Book Antiqua"/>
              </w:rPr>
            </w:pPr>
            <w:r w:rsidRPr="003D6436">
              <w:rPr>
                <w:rFonts w:ascii="Book Antiqua" w:hAnsi="Book Antiqua"/>
              </w:rPr>
              <w:t>2033</w:t>
            </w:r>
          </w:p>
        </w:tc>
        <w:tc>
          <w:tcPr>
            <w:tcW w:w="850" w:type="dxa"/>
            <w:shd w:val="clear" w:color="auto" w:fill="auto"/>
          </w:tcPr>
          <w:p w14:paraId="2A5F07E9"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1ABF33D6" w14:textId="77777777" w:rsidR="006703D9" w:rsidRPr="003D6436" w:rsidRDefault="006703D9" w:rsidP="006B69C3">
            <w:pPr>
              <w:spacing w:line="360" w:lineRule="auto"/>
              <w:jc w:val="both"/>
              <w:rPr>
                <w:rFonts w:ascii="Book Antiqua" w:hAnsi="Book Antiqua"/>
              </w:rPr>
            </w:pPr>
            <w:r w:rsidRPr="003D6436">
              <w:rPr>
                <w:rFonts w:ascii="Book Antiqua" w:hAnsi="Book Antiqua"/>
              </w:rPr>
              <w:t>1.70</w:t>
            </w:r>
          </w:p>
        </w:tc>
      </w:tr>
      <w:tr w:rsidR="006703D9" w:rsidRPr="003D6436" w14:paraId="42A8AE83" w14:textId="77777777" w:rsidTr="006B69C3">
        <w:trPr>
          <w:trHeight w:val="347"/>
        </w:trPr>
        <w:tc>
          <w:tcPr>
            <w:tcW w:w="1106" w:type="dxa"/>
            <w:vMerge/>
            <w:shd w:val="clear" w:color="auto" w:fill="auto"/>
          </w:tcPr>
          <w:p w14:paraId="59BDDF94"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64370E33" w14:textId="77777777" w:rsidR="006703D9" w:rsidRPr="003D6436" w:rsidRDefault="006703D9" w:rsidP="006B69C3">
            <w:pPr>
              <w:spacing w:line="360" w:lineRule="auto"/>
              <w:jc w:val="both"/>
              <w:rPr>
                <w:rFonts w:ascii="Book Antiqua" w:hAnsi="Book Antiqua"/>
              </w:rPr>
            </w:pPr>
            <w:r w:rsidRPr="003D6436">
              <w:rPr>
                <w:rFonts w:ascii="Book Antiqua" w:hAnsi="Book Antiqua"/>
              </w:rPr>
              <w:t>≥ 15</w:t>
            </w:r>
          </w:p>
        </w:tc>
        <w:tc>
          <w:tcPr>
            <w:tcW w:w="567" w:type="dxa"/>
            <w:shd w:val="clear" w:color="auto" w:fill="auto"/>
          </w:tcPr>
          <w:p w14:paraId="2F28A7C6" w14:textId="77777777" w:rsidR="006703D9" w:rsidRPr="003D6436" w:rsidRDefault="006703D9" w:rsidP="006B69C3">
            <w:pPr>
              <w:spacing w:line="360" w:lineRule="auto"/>
              <w:jc w:val="both"/>
              <w:rPr>
                <w:rFonts w:ascii="Book Antiqua" w:hAnsi="Book Antiqua"/>
              </w:rPr>
            </w:pPr>
            <w:r w:rsidRPr="003D6436">
              <w:rPr>
                <w:rFonts w:ascii="Book Antiqua" w:hAnsi="Book Antiqua"/>
              </w:rPr>
              <w:t>37</w:t>
            </w:r>
          </w:p>
        </w:tc>
        <w:tc>
          <w:tcPr>
            <w:tcW w:w="567" w:type="dxa"/>
            <w:shd w:val="clear" w:color="auto" w:fill="auto"/>
          </w:tcPr>
          <w:p w14:paraId="45B92A53" w14:textId="77777777" w:rsidR="006703D9" w:rsidRPr="003D6436" w:rsidRDefault="006703D9" w:rsidP="006B69C3">
            <w:pPr>
              <w:spacing w:line="360" w:lineRule="auto"/>
              <w:jc w:val="both"/>
              <w:rPr>
                <w:rFonts w:ascii="Book Antiqua" w:hAnsi="Book Antiqua"/>
              </w:rPr>
            </w:pPr>
            <w:r w:rsidRPr="003D6436">
              <w:rPr>
                <w:rFonts w:ascii="Book Antiqua" w:hAnsi="Book Antiqua"/>
              </w:rPr>
              <w:t>16</w:t>
            </w:r>
          </w:p>
        </w:tc>
        <w:tc>
          <w:tcPr>
            <w:tcW w:w="567" w:type="dxa"/>
            <w:shd w:val="clear" w:color="auto" w:fill="auto"/>
          </w:tcPr>
          <w:p w14:paraId="6B99925C"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7D90B5F3" w14:textId="77777777" w:rsidR="006703D9" w:rsidRPr="003D6436" w:rsidRDefault="006703D9" w:rsidP="006B69C3">
            <w:pPr>
              <w:spacing w:line="360" w:lineRule="auto"/>
              <w:jc w:val="both"/>
              <w:rPr>
                <w:rFonts w:ascii="Book Antiqua" w:hAnsi="Book Antiqua"/>
              </w:rPr>
            </w:pPr>
          </w:p>
        </w:tc>
        <w:tc>
          <w:tcPr>
            <w:tcW w:w="850" w:type="dxa"/>
            <w:shd w:val="clear" w:color="auto" w:fill="auto"/>
          </w:tcPr>
          <w:p w14:paraId="33A12616"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483EE8BE" w14:textId="77777777" w:rsidR="006703D9" w:rsidRPr="003D6436" w:rsidRDefault="006703D9" w:rsidP="006B69C3">
            <w:pPr>
              <w:spacing w:line="360" w:lineRule="auto"/>
              <w:jc w:val="both"/>
              <w:rPr>
                <w:rFonts w:ascii="Book Antiqua" w:hAnsi="Book Antiqua"/>
              </w:rPr>
            </w:pPr>
          </w:p>
        </w:tc>
        <w:tc>
          <w:tcPr>
            <w:tcW w:w="711" w:type="dxa"/>
            <w:shd w:val="clear" w:color="auto" w:fill="auto"/>
          </w:tcPr>
          <w:p w14:paraId="30739731" w14:textId="77777777" w:rsidR="006703D9" w:rsidRPr="003D6436" w:rsidRDefault="006703D9" w:rsidP="006B69C3">
            <w:pPr>
              <w:spacing w:line="360" w:lineRule="auto"/>
              <w:jc w:val="both"/>
              <w:rPr>
                <w:rFonts w:ascii="Book Antiqua" w:hAnsi="Book Antiqua"/>
              </w:rPr>
            </w:pPr>
            <w:r w:rsidRPr="003D6436">
              <w:rPr>
                <w:rFonts w:ascii="Book Antiqua" w:hAnsi="Book Antiqua"/>
              </w:rPr>
              <w:t>13</w:t>
            </w:r>
          </w:p>
        </w:tc>
        <w:tc>
          <w:tcPr>
            <w:tcW w:w="565" w:type="dxa"/>
            <w:shd w:val="clear" w:color="auto" w:fill="auto"/>
          </w:tcPr>
          <w:p w14:paraId="5D7C084B" w14:textId="77777777" w:rsidR="006703D9" w:rsidRPr="003D6436" w:rsidRDefault="006703D9" w:rsidP="006B69C3">
            <w:pPr>
              <w:spacing w:line="360" w:lineRule="auto"/>
              <w:jc w:val="both"/>
              <w:rPr>
                <w:rFonts w:ascii="Book Antiqua" w:hAnsi="Book Antiqua"/>
              </w:rPr>
            </w:pPr>
            <w:r w:rsidRPr="003D6436">
              <w:rPr>
                <w:rFonts w:ascii="Book Antiqua" w:hAnsi="Book Antiqua"/>
              </w:rPr>
              <w:t>23</w:t>
            </w:r>
          </w:p>
        </w:tc>
        <w:tc>
          <w:tcPr>
            <w:tcW w:w="567" w:type="dxa"/>
            <w:shd w:val="clear" w:color="auto" w:fill="auto"/>
          </w:tcPr>
          <w:p w14:paraId="7A5708BF" w14:textId="77777777" w:rsidR="006703D9" w:rsidRPr="003D6436" w:rsidRDefault="006703D9" w:rsidP="006B69C3">
            <w:pPr>
              <w:spacing w:line="360" w:lineRule="auto"/>
              <w:jc w:val="both"/>
              <w:rPr>
                <w:rFonts w:ascii="Book Antiqua" w:hAnsi="Book Antiqua"/>
              </w:rPr>
            </w:pPr>
          </w:p>
        </w:tc>
        <w:tc>
          <w:tcPr>
            <w:tcW w:w="846" w:type="dxa"/>
            <w:shd w:val="clear" w:color="auto" w:fill="auto"/>
          </w:tcPr>
          <w:p w14:paraId="77F78FFA" w14:textId="77777777" w:rsidR="006703D9" w:rsidRPr="003D6436" w:rsidRDefault="006703D9" w:rsidP="006B69C3">
            <w:pPr>
              <w:spacing w:line="360" w:lineRule="auto"/>
              <w:jc w:val="both"/>
              <w:rPr>
                <w:rFonts w:ascii="Book Antiqua" w:hAnsi="Book Antiqua"/>
              </w:rPr>
            </w:pPr>
          </w:p>
        </w:tc>
        <w:tc>
          <w:tcPr>
            <w:tcW w:w="569" w:type="dxa"/>
            <w:shd w:val="clear" w:color="auto" w:fill="auto"/>
          </w:tcPr>
          <w:p w14:paraId="6F5B6F1D" w14:textId="77777777" w:rsidR="006703D9" w:rsidRPr="003D6436" w:rsidRDefault="006703D9" w:rsidP="006B69C3">
            <w:pPr>
              <w:spacing w:line="360" w:lineRule="auto"/>
              <w:jc w:val="both"/>
              <w:rPr>
                <w:rFonts w:ascii="Book Antiqua" w:hAnsi="Book Antiqua"/>
              </w:rPr>
            </w:pPr>
          </w:p>
        </w:tc>
        <w:tc>
          <w:tcPr>
            <w:tcW w:w="569" w:type="dxa"/>
            <w:shd w:val="clear" w:color="auto" w:fill="auto"/>
          </w:tcPr>
          <w:p w14:paraId="21C2B122" w14:textId="77777777" w:rsidR="006703D9" w:rsidRPr="003D6436" w:rsidRDefault="006703D9" w:rsidP="006B69C3">
            <w:pPr>
              <w:spacing w:line="360" w:lineRule="auto"/>
              <w:jc w:val="both"/>
              <w:rPr>
                <w:rFonts w:ascii="Book Antiqua" w:hAnsi="Book Antiqua"/>
              </w:rPr>
            </w:pPr>
            <w:r w:rsidRPr="003D6436">
              <w:rPr>
                <w:rFonts w:ascii="Book Antiqua" w:hAnsi="Book Antiqua"/>
              </w:rPr>
              <w:t>14</w:t>
            </w:r>
          </w:p>
        </w:tc>
        <w:tc>
          <w:tcPr>
            <w:tcW w:w="567" w:type="dxa"/>
            <w:shd w:val="clear" w:color="auto" w:fill="auto"/>
          </w:tcPr>
          <w:p w14:paraId="45123A18" w14:textId="77777777" w:rsidR="006703D9" w:rsidRPr="003D6436" w:rsidRDefault="006703D9" w:rsidP="006B69C3">
            <w:pPr>
              <w:spacing w:line="360" w:lineRule="auto"/>
              <w:jc w:val="both"/>
              <w:rPr>
                <w:rFonts w:ascii="Book Antiqua" w:hAnsi="Book Antiqua"/>
              </w:rPr>
            </w:pPr>
            <w:r w:rsidRPr="003D6436">
              <w:rPr>
                <w:rFonts w:ascii="Book Antiqua" w:hAnsi="Book Antiqua"/>
              </w:rPr>
              <w:t>23</w:t>
            </w:r>
          </w:p>
        </w:tc>
        <w:tc>
          <w:tcPr>
            <w:tcW w:w="567" w:type="dxa"/>
            <w:shd w:val="clear" w:color="auto" w:fill="auto"/>
          </w:tcPr>
          <w:p w14:paraId="674B9544" w14:textId="77777777" w:rsidR="006703D9" w:rsidRPr="003D6436" w:rsidRDefault="006703D9" w:rsidP="006B69C3">
            <w:pPr>
              <w:spacing w:line="360" w:lineRule="auto"/>
              <w:jc w:val="both"/>
              <w:rPr>
                <w:rFonts w:ascii="Book Antiqua" w:hAnsi="Book Antiqua"/>
              </w:rPr>
            </w:pPr>
          </w:p>
        </w:tc>
        <w:tc>
          <w:tcPr>
            <w:tcW w:w="851" w:type="dxa"/>
            <w:shd w:val="clear" w:color="auto" w:fill="auto"/>
          </w:tcPr>
          <w:p w14:paraId="59AA36C8"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720471C4"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2F8D679D" w14:textId="77777777" w:rsidR="006703D9" w:rsidRPr="003D6436" w:rsidRDefault="006703D9" w:rsidP="006B69C3">
            <w:pPr>
              <w:spacing w:line="360" w:lineRule="auto"/>
              <w:jc w:val="both"/>
              <w:rPr>
                <w:rFonts w:ascii="Book Antiqua" w:hAnsi="Book Antiqua"/>
              </w:rPr>
            </w:pPr>
            <w:r w:rsidRPr="003D6436">
              <w:rPr>
                <w:rFonts w:ascii="Book Antiqua" w:hAnsi="Book Antiqua"/>
              </w:rPr>
              <w:t>16</w:t>
            </w:r>
          </w:p>
        </w:tc>
        <w:tc>
          <w:tcPr>
            <w:tcW w:w="567" w:type="dxa"/>
            <w:shd w:val="clear" w:color="auto" w:fill="auto"/>
          </w:tcPr>
          <w:p w14:paraId="5ECCABCE" w14:textId="77777777" w:rsidR="006703D9" w:rsidRPr="003D6436" w:rsidRDefault="006703D9" w:rsidP="006B69C3">
            <w:pPr>
              <w:spacing w:line="360" w:lineRule="auto"/>
              <w:jc w:val="both"/>
              <w:rPr>
                <w:rFonts w:ascii="Book Antiqua" w:hAnsi="Book Antiqua"/>
              </w:rPr>
            </w:pPr>
            <w:r w:rsidRPr="003D6436">
              <w:rPr>
                <w:rFonts w:ascii="Book Antiqua" w:hAnsi="Book Antiqua"/>
              </w:rPr>
              <w:t>23</w:t>
            </w:r>
          </w:p>
        </w:tc>
        <w:tc>
          <w:tcPr>
            <w:tcW w:w="567" w:type="dxa"/>
            <w:shd w:val="clear" w:color="auto" w:fill="auto"/>
          </w:tcPr>
          <w:p w14:paraId="6CE7D965" w14:textId="77777777" w:rsidR="006703D9" w:rsidRPr="003D6436" w:rsidRDefault="006703D9" w:rsidP="006B69C3">
            <w:pPr>
              <w:spacing w:line="360" w:lineRule="auto"/>
              <w:jc w:val="both"/>
              <w:rPr>
                <w:rFonts w:ascii="Book Antiqua" w:hAnsi="Book Antiqua"/>
              </w:rPr>
            </w:pPr>
          </w:p>
        </w:tc>
        <w:tc>
          <w:tcPr>
            <w:tcW w:w="850" w:type="dxa"/>
            <w:shd w:val="clear" w:color="auto" w:fill="auto"/>
          </w:tcPr>
          <w:p w14:paraId="158BF68C"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357E2044" w14:textId="77777777" w:rsidR="006703D9" w:rsidRPr="003D6436" w:rsidRDefault="006703D9" w:rsidP="006B69C3">
            <w:pPr>
              <w:spacing w:line="360" w:lineRule="auto"/>
              <w:jc w:val="both"/>
              <w:rPr>
                <w:rFonts w:ascii="Book Antiqua" w:hAnsi="Book Antiqua"/>
              </w:rPr>
            </w:pPr>
          </w:p>
        </w:tc>
      </w:tr>
      <w:tr w:rsidR="006703D9" w:rsidRPr="003D6436" w14:paraId="59B1FAE4" w14:textId="77777777" w:rsidTr="006B69C3">
        <w:trPr>
          <w:trHeight w:val="347"/>
        </w:trPr>
        <w:tc>
          <w:tcPr>
            <w:tcW w:w="1106" w:type="dxa"/>
            <w:vMerge w:val="restart"/>
            <w:shd w:val="clear" w:color="auto" w:fill="auto"/>
          </w:tcPr>
          <w:p w14:paraId="5C3BC150" w14:textId="77777777" w:rsidR="006703D9" w:rsidRPr="003D6436" w:rsidRDefault="006703D9" w:rsidP="006B69C3">
            <w:pPr>
              <w:spacing w:line="360" w:lineRule="auto"/>
              <w:jc w:val="both"/>
              <w:rPr>
                <w:rFonts w:ascii="Book Antiqua" w:hAnsi="Book Antiqua"/>
              </w:rPr>
            </w:pPr>
            <w:r w:rsidRPr="003D6436">
              <w:rPr>
                <w:rFonts w:ascii="Book Antiqua" w:hAnsi="Book Antiqua"/>
              </w:rPr>
              <w:t xml:space="preserve">Social </w:t>
            </w:r>
            <w:r w:rsidRPr="003D6436">
              <w:rPr>
                <w:rFonts w:ascii="Book Antiqua" w:hAnsi="Book Antiqua" w:hint="eastAsia"/>
                <w:lang w:eastAsia="zh-CN"/>
              </w:rPr>
              <w:t>a</w:t>
            </w:r>
            <w:r w:rsidRPr="003D6436">
              <w:rPr>
                <w:rFonts w:ascii="Book Antiqua" w:hAnsi="Book Antiqua"/>
              </w:rPr>
              <w:t>nxiety</w:t>
            </w:r>
          </w:p>
        </w:tc>
        <w:tc>
          <w:tcPr>
            <w:tcW w:w="567" w:type="dxa"/>
            <w:shd w:val="clear" w:color="auto" w:fill="auto"/>
          </w:tcPr>
          <w:p w14:paraId="7B73FF36" w14:textId="77777777" w:rsidR="006703D9" w:rsidRPr="003D6436" w:rsidRDefault="006703D9" w:rsidP="006B69C3">
            <w:pPr>
              <w:spacing w:line="360" w:lineRule="auto"/>
              <w:jc w:val="both"/>
              <w:rPr>
                <w:rFonts w:ascii="Book Antiqua" w:hAnsi="Book Antiqua"/>
              </w:rPr>
            </w:pPr>
            <w:r w:rsidRPr="003D6436">
              <w:rPr>
                <w:rFonts w:ascii="Book Antiqua" w:hAnsi="Book Antiqua"/>
              </w:rPr>
              <w:t>≤ 9</w:t>
            </w:r>
          </w:p>
        </w:tc>
        <w:tc>
          <w:tcPr>
            <w:tcW w:w="567" w:type="dxa"/>
            <w:shd w:val="clear" w:color="auto" w:fill="auto"/>
          </w:tcPr>
          <w:p w14:paraId="2C12C310" w14:textId="77777777" w:rsidR="006703D9" w:rsidRPr="003D6436" w:rsidRDefault="006703D9" w:rsidP="006B69C3">
            <w:pPr>
              <w:spacing w:line="360" w:lineRule="auto"/>
              <w:jc w:val="both"/>
              <w:rPr>
                <w:rFonts w:ascii="Book Antiqua" w:hAnsi="Book Antiqua"/>
              </w:rPr>
            </w:pPr>
            <w:r w:rsidRPr="003D6436">
              <w:rPr>
                <w:rFonts w:ascii="Book Antiqua" w:hAnsi="Book Antiqua"/>
              </w:rPr>
              <w:t>388</w:t>
            </w:r>
          </w:p>
        </w:tc>
        <w:tc>
          <w:tcPr>
            <w:tcW w:w="567" w:type="dxa"/>
            <w:shd w:val="clear" w:color="auto" w:fill="auto"/>
          </w:tcPr>
          <w:p w14:paraId="66D20DCF" w14:textId="77777777" w:rsidR="006703D9" w:rsidRPr="003D6436" w:rsidRDefault="006703D9" w:rsidP="006B69C3">
            <w:pPr>
              <w:spacing w:line="360" w:lineRule="auto"/>
              <w:jc w:val="both"/>
              <w:rPr>
                <w:rFonts w:ascii="Book Antiqua" w:hAnsi="Book Antiqua"/>
              </w:rPr>
            </w:pPr>
            <w:r w:rsidRPr="003D6436">
              <w:rPr>
                <w:rFonts w:ascii="Book Antiqua" w:hAnsi="Book Antiqua"/>
              </w:rPr>
              <w:t>15</w:t>
            </w:r>
          </w:p>
        </w:tc>
        <w:tc>
          <w:tcPr>
            <w:tcW w:w="567" w:type="dxa"/>
            <w:shd w:val="clear" w:color="auto" w:fill="auto"/>
          </w:tcPr>
          <w:p w14:paraId="2368A59A"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00A5D1E7" w14:textId="77777777" w:rsidR="006703D9" w:rsidRPr="003D6436" w:rsidRDefault="006703D9" w:rsidP="006B69C3">
            <w:pPr>
              <w:spacing w:line="360" w:lineRule="auto"/>
              <w:jc w:val="both"/>
              <w:rPr>
                <w:rFonts w:ascii="Book Antiqua" w:hAnsi="Book Antiqua"/>
              </w:rPr>
            </w:pPr>
            <w:r w:rsidRPr="003D6436">
              <w:rPr>
                <w:rFonts w:ascii="Book Antiqua" w:hAnsi="Book Antiqua"/>
              </w:rPr>
              <w:t>7438</w:t>
            </w:r>
          </w:p>
        </w:tc>
        <w:tc>
          <w:tcPr>
            <w:tcW w:w="850" w:type="dxa"/>
            <w:shd w:val="clear" w:color="auto" w:fill="auto"/>
          </w:tcPr>
          <w:p w14:paraId="74722CEF" w14:textId="77777777" w:rsidR="006703D9" w:rsidRPr="003D6436" w:rsidRDefault="006703D9" w:rsidP="006B69C3">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.003</w:t>
            </w:r>
          </w:p>
        </w:tc>
        <w:tc>
          <w:tcPr>
            <w:tcW w:w="567" w:type="dxa"/>
            <w:shd w:val="clear" w:color="auto" w:fill="auto"/>
          </w:tcPr>
          <w:p w14:paraId="5B32B87F" w14:textId="77777777" w:rsidR="006703D9" w:rsidRPr="003D6436" w:rsidRDefault="006703D9" w:rsidP="006B69C3">
            <w:pPr>
              <w:spacing w:line="360" w:lineRule="auto"/>
              <w:jc w:val="both"/>
              <w:rPr>
                <w:rFonts w:ascii="Book Antiqua" w:hAnsi="Book Antiqua"/>
              </w:rPr>
            </w:pPr>
            <w:r w:rsidRPr="003D6436">
              <w:rPr>
                <w:rFonts w:ascii="Book Antiqua" w:hAnsi="Book Antiqua"/>
              </w:rPr>
              <w:t>0.47</w:t>
            </w:r>
          </w:p>
        </w:tc>
        <w:tc>
          <w:tcPr>
            <w:tcW w:w="711" w:type="dxa"/>
            <w:shd w:val="clear" w:color="auto" w:fill="auto"/>
          </w:tcPr>
          <w:p w14:paraId="43DCC644" w14:textId="77777777" w:rsidR="006703D9" w:rsidRPr="003D6436" w:rsidRDefault="006703D9" w:rsidP="006B69C3">
            <w:pPr>
              <w:spacing w:line="360" w:lineRule="auto"/>
              <w:jc w:val="both"/>
              <w:rPr>
                <w:rFonts w:ascii="Book Antiqua" w:hAnsi="Book Antiqua"/>
              </w:rPr>
            </w:pPr>
            <w:r w:rsidRPr="003D6436">
              <w:rPr>
                <w:rFonts w:ascii="Book Antiqua" w:hAnsi="Book Antiqua"/>
              </w:rPr>
              <w:t>8</w:t>
            </w:r>
          </w:p>
        </w:tc>
        <w:tc>
          <w:tcPr>
            <w:tcW w:w="565" w:type="dxa"/>
            <w:shd w:val="clear" w:color="auto" w:fill="auto"/>
          </w:tcPr>
          <w:p w14:paraId="07AEE849" w14:textId="77777777" w:rsidR="006703D9" w:rsidRPr="003D6436" w:rsidRDefault="006703D9" w:rsidP="006B69C3">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5C11FA3B" w14:textId="77777777" w:rsidR="006703D9" w:rsidRPr="003D6436" w:rsidRDefault="006703D9" w:rsidP="006B69C3">
            <w:pPr>
              <w:spacing w:line="360" w:lineRule="auto"/>
              <w:jc w:val="both"/>
              <w:rPr>
                <w:rFonts w:ascii="Book Antiqua" w:hAnsi="Book Antiqua"/>
              </w:rPr>
            </w:pPr>
            <w:r w:rsidRPr="003D6436">
              <w:rPr>
                <w:rFonts w:ascii="Book Antiqua" w:hAnsi="Book Antiqua"/>
              </w:rPr>
              <w:t>6277</w:t>
            </w:r>
          </w:p>
        </w:tc>
        <w:tc>
          <w:tcPr>
            <w:tcW w:w="846" w:type="dxa"/>
            <w:shd w:val="clear" w:color="auto" w:fill="auto"/>
          </w:tcPr>
          <w:p w14:paraId="38B98EBD"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9" w:type="dxa"/>
            <w:shd w:val="clear" w:color="auto" w:fill="auto"/>
          </w:tcPr>
          <w:p w14:paraId="41A5B251" w14:textId="77777777" w:rsidR="006703D9" w:rsidRPr="003D6436" w:rsidRDefault="006703D9" w:rsidP="006B69C3">
            <w:pPr>
              <w:spacing w:line="360" w:lineRule="auto"/>
              <w:jc w:val="both"/>
              <w:rPr>
                <w:rFonts w:ascii="Book Antiqua" w:hAnsi="Book Antiqua"/>
              </w:rPr>
            </w:pPr>
            <w:r w:rsidRPr="003D6436">
              <w:rPr>
                <w:rFonts w:ascii="Book Antiqua" w:hAnsi="Book Antiqua"/>
              </w:rPr>
              <w:t>0.80</w:t>
            </w:r>
          </w:p>
        </w:tc>
        <w:tc>
          <w:tcPr>
            <w:tcW w:w="569" w:type="dxa"/>
            <w:shd w:val="clear" w:color="auto" w:fill="auto"/>
          </w:tcPr>
          <w:p w14:paraId="0CB6961C" w14:textId="77777777" w:rsidR="006703D9" w:rsidRPr="003D6436" w:rsidRDefault="006703D9" w:rsidP="006B69C3">
            <w:pPr>
              <w:spacing w:line="360" w:lineRule="auto"/>
              <w:jc w:val="both"/>
              <w:rPr>
                <w:rFonts w:ascii="Book Antiqua" w:hAnsi="Book Antiqua"/>
              </w:rPr>
            </w:pPr>
            <w:r w:rsidRPr="003D6436">
              <w:rPr>
                <w:rFonts w:ascii="Book Antiqua" w:hAnsi="Book Antiqua"/>
              </w:rPr>
              <w:t>6</w:t>
            </w:r>
          </w:p>
        </w:tc>
        <w:tc>
          <w:tcPr>
            <w:tcW w:w="567" w:type="dxa"/>
            <w:shd w:val="clear" w:color="auto" w:fill="auto"/>
          </w:tcPr>
          <w:p w14:paraId="53A96AFD"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257A5C4E" w14:textId="77777777" w:rsidR="006703D9" w:rsidRPr="003D6436" w:rsidRDefault="006703D9" w:rsidP="006B69C3">
            <w:pPr>
              <w:spacing w:line="360" w:lineRule="auto"/>
              <w:jc w:val="both"/>
              <w:rPr>
                <w:rFonts w:ascii="Book Antiqua" w:hAnsi="Book Antiqua"/>
              </w:rPr>
            </w:pPr>
            <w:r w:rsidRPr="003D6436">
              <w:rPr>
                <w:rFonts w:ascii="Book Antiqua" w:hAnsi="Book Antiqua"/>
              </w:rPr>
              <w:t>5276</w:t>
            </w:r>
          </w:p>
        </w:tc>
        <w:tc>
          <w:tcPr>
            <w:tcW w:w="851" w:type="dxa"/>
            <w:shd w:val="clear" w:color="auto" w:fill="auto"/>
          </w:tcPr>
          <w:p w14:paraId="6233E17E"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7B5E91B6" w14:textId="77777777" w:rsidR="006703D9" w:rsidRPr="003D6436" w:rsidRDefault="006703D9" w:rsidP="006B69C3">
            <w:pPr>
              <w:spacing w:line="360" w:lineRule="auto"/>
              <w:jc w:val="both"/>
              <w:rPr>
                <w:rFonts w:ascii="Book Antiqua" w:hAnsi="Book Antiqua"/>
              </w:rPr>
            </w:pPr>
            <w:r w:rsidRPr="003D6436">
              <w:rPr>
                <w:rFonts w:ascii="Book Antiqua" w:hAnsi="Book Antiqua"/>
              </w:rPr>
              <w:t>0.91</w:t>
            </w:r>
          </w:p>
        </w:tc>
        <w:tc>
          <w:tcPr>
            <w:tcW w:w="567" w:type="dxa"/>
            <w:shd w:val="clear" w:color="auto" w:fill="auto"/>
          </w:tcPr>
          <w:p w14:paraId="7608E561" w14:textId="77777777" w:rsidR="006703D9" w:rsidRPr="003D6436" w:rsidRDefault="006703D9" w:rsidP="006B69C3">
            <w:pPr>
              <w:spacing w:line="360" w:lineRule="auto"/>
              <w:jc w:val="both"/>
              <w:rPr>
                <w:rFonts w:ascii="Book Antiqua" w:hAnsi="Book Antiqua"/>
              </w:rPr>
            </w:pPr>
            <w:r w:rsidRPr="003D6436">
              <w:rPr>
                <w:rFonts w:ascii="Book Antiqua" w:hAnsi="Book Antiqua"/>
              </w:rPr>
              <w:t>6</w:t>
            </w:r>
          </w:p>
        </w:tc>
        <w:tc>
          <w:tcPr>
            <w:tcW w:w="567" w:type="dxa"/>
            <w:shd w:val="clear" w:color="auto" w:fill="auto"/>
          </w:tcPr>
          <w:p w14:paraId="4E54BA97" w14:textId="77777777" w:rsidR="006703D9" w:rsidRPr="003D6436" w:rsidRDefault="006703D9" w:rsidP="006B69C3">
            <w:pPr>
              <w:spacing w:line="360" w:lineRule="auto"/>
              <w:jc w:val="both"/>
              <w:rPr>
                <w:rFonts w:ascii="Book Antiqua" w:hAnsi="Book Antiqua"/>
              </w:rPr>
            </w:pPr>
            <w:r w:rsidRPr="003D6436">
              <w:rPr>
                <w:rFonts w:ascii="Book Antiqua" w:hAnsi="Book Antiqua"/>
              </w:rPr>
              <w:t>22</w:t>
            </w:r>
          </w:p>
        </w:tc>
        <w:tc>
          <w:tcPr>
            <w:tcW w:w="567" w:type="dxa"/>
            <w:shd w:val="clear" w:color="auto" w:fill="auto"/>
          </w:tcPr>
          <w:p w14:paraId="2387128A" w14:textId="77777777" w:rsidR="006703D9" w:rsidRPr="003D6436" w:rsidRDefault="006703D9" w:rsidP="006B69C3">
            <w:pPr>
              <w:spacing w:line="360" w:lineRule="auto"/>
              <w:jc w:val="both"/>
              <w:rPr>
                <w:rFonts w:ascii="Book Antiqua" w:hAnsi="Book Antiqua"/>
              </w:rPr>
            </w:pPr>
            <w:r w:rsidRPr="003D6436">
              <w:rPr>
                <w:rFonts w:ascii="Book Antiqua" w:hAnsi="Book Antiqua"/>
              </w:rPr>
              <w:t>5242</w:t>
            </w:r>
          </w:p>
        </w:tc>
        <w:tc>
          <w:tcPr>
            <w:tcW w:w="850" w:type="dxa"/>
            <w:shd w:val="clear" w:color="auto" w:fill="auto"/>
          </w:tcPr>
          <w:p w14:paraId="0FDF1040" w14:textId="77777777" w:rsidR="006703D9" w:rsidRPr="003D6436" w:rsidRDefault="006703D9" w:rsidP="006B69C3">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7B7F321A" w14:textId="77777777" w:rsidR="006703D9" w:rsidRPr="003D6436" w:rsidRDefault="006703D9" w:rsidP="006B69C3">
            <w:pPr>
              <w:spacing w:line="360" w:lineRule="auto"/>
              <w:jc w:val="both"/>
              <w:rPr>
                <w:rFonts w:ascii="Book Antiqua" w:hAnsi="Book Antiqua"/>
              </w:rPr>
            </w:pPr>
            <w:r w:rsidRPr="003D6436">
              <w:rPr>
                <w:rFonts w:ascii="Book Antiqua" w:hAnsi="Book Antiqua"/>
              </w:rPr>
              <w:t>0.96</w:t>
            </w:r>
          </w:p>
        </w:tc>
      </w:tr>
      <w:tr w:rsidR="006703D9" w:rsidRPr="003D6436" w14:paraId="3F7E52E1" w14:textId="77777777" w:rsidTr="006B69C3">
        <w:trPr>
          <w:trHeight w:val="347"/>
        </w:trPr>
        <w:tc>
          <w:tcPr>
            <w:tcW w:w="1106" w:type="dxa"/>
            <w:vMerge/>
            <w:shd w:val="clear" w:color="auto" w:fill="auto"/>
          </w:tcPr>
          <w:p w14:paraId="1BF2E8F4"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50DF903D" w14:textId="77777777" w:rsidR="006703D9" w:rsidRPr="003D6436" w:rsidRDefault="006703D9" w:rsidP="006B69C3">
            <w:pPr>
              <w:spacing w:line="360" w:lineRule="auto"/>
              <w:jc w:val="both"/>
              <w:rPr>
                <w:rFonts w:ascii="Book Antiqua" w:hAnsi="Book Antiqua"/>
              </w:rPr>
            </w:pPr>
            <w:r w:rsidRPr="003D6436">
              <w:rPr>
                <w:rFonts w:ascii="Book Antiqua" w:hAnsi="Book Antiqua"/>
              </w:rPr>
              <w:t>≥ 10</w:t>
            </w:r>
          </w:p>
        </w:tc>
        <w:tc>
          <w:tcPr>
            <w:tcW w:w="567" w:type="dxa"/>
            <w:shd w:val="clear" w:color="auto" w:fill="auto"/>
          </w:tcPr>
          <w:p w14:paraId="2BAD4575" w14:textId="77777777" w:rsidR="006703D9" w:rsidRPr="003D6436" w:rsidRDefault="006703D9" w:rsidP="006B69C3">
            <w:pPr>
              <w:spacing w:line="360" w:lineRule="auto"/>
              <w:jc w:val="both"/>
              <w:rPr>
                <w:rFonts w:ascii="Book Antiqua" w:hAnsi="Book Antiqua"/>
              </w:rPr>
            </w:pPr>
            <w:r w:rsidRPr="003D6436">
              <w:rPr>
                <w:rFonts w:ascii="Book Antiqua" w:hAnsi="Book Antiqua"/>
              </w:rPr>
              <w:t>51</w:t>
            </w:r>
          </w:p>
        </w:tc>
        <w:tc>
          <w:tcPr>
            <w:tcW w:w="567" w:type="dxa"/>
            <w:shd w:val="clear" w:color="auto" w:fill="auto"/>
          </w:tcPr>
          <w:p w14:paraId="314E766B" w14:textId="77777777" w:rsidR="006703D9" w:rsidRPr="003D6436" w:rsidRDefault="006703D9" w:rsidP="006B69C3">
            <w:pPr>
              <w:spacing w:line="360" w:lineRule="auto"/>
              <w:jc w:val="both"/>
              <w:rPr>
                <w:rFonts w:ascii="Book Antiqua" w:hAnsi="Book Antiqua"/>
              </w:rPr>
            </w:pPr>
            <w:r w:rsidRPr="003D6436">
              <w:rPr>
                <w:rFonts w:ascii="Book Antiqua" w:hAnsi="Book Antiqua"/>
              </w:rPr>
              <w:t>16</w:t>
            </w:r>
          </w:p>
        </w:tc>
        <w:tc>
          <w:tcPr>
            <w:tcW w:w="567" w:type="dxa"/>
            <w:shd w:val="clear" w:color="auto" w:fill="auto"/>
          </w:tcPr>
          <w:p w14:paraId="2A21A357"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67840A7C" w14:textId="77777777" w:rsidR="006703D9" w:rsidRPr="003D6436" w:rsidRDefault="006703D9" w:rsidP="006B69C3">
            <w:pPr>
              <w:spacing w:line="360" w:lineRule="auto"/>
              <w:jc w:val="both"/>
              <w:rPr>
                <w:rFonts w:ascii="Book Antiqua" w:hAnsi="Book Antiqua"/>
              </w:rPr>
            </w:pPr>
          </w:p>
        </w:tc>
        <w:tc>
          <w:tcPr>
            <w:tcW w:w="850" w:type="dxa"/>
            <w:shd w:val="clear" w:color="auto" w:fill="auto"/>
          </w:tcPr>
          <w:p w14:paraId="4F9314A2"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588B5FAB" w14:textId="77777777" w:rsidR="006703D9" w:rsidRPr="003D6436" w:rsidRDefault="006703D9" w:rsidP="006B69C3">
            <w:pPr>
              <w:spacing w:line="360" w:lineRule="auto"/>
              <w:jc w:val="both"/>
              <w:rPr>
                <w:rFonts w:ascii="Book Antiqua" w:hAnsi="Book Antiqua"/>
              </w:rPr>
            </w:pPr>
          </w:p>
        </w:tc>
        <w:tc>
          <w:tcPr>
            <w:tcW w:w="711" w:type="dxa"/>
            <w:shd w:val="clear" w:color="auto" w:fill="auto"/>
          </w:tcPr>
          <w:p w14:paraId="75E214A2" w14:textId="77777777" w:rsidR="006703D9" w:rsidRPr="003D6436" w:rsidRDefault="006703D9" w:rsidP="006B69C3">
            <w:pPr>
              <w:spacing w:line="360" w:lineRule="auto"/>
              <w:jc w:val="both"/>
              <w:rPr>
                <w:rFonts w:ascii="Book Antiqua" w:hAnsi="Book Antiqua"/>
              </w:rPr>
            </w:pPr>
            <w:r w:rsidRPr="003D6436">
              <w:rPr>
                <w:rFonts w:ascii="Book Antiqua" w:hAnsi="Book Antiqua"/>
              </w:rPr>
              <w:t>12</w:t>
            </w:r>
          </w:p>
        </w:tc>
        <w:tc>
          <w:tcPr>
            <w:tcW w:w="565" w:type="dxa"/>
            <w:shd w:val="clear" w:color="auto" w:fill="auto"/>
          </w:tcPr>
          <w:p w14:paraId="7D3E922B" w14:textId="77777777" w:rsidR="006703D9" w:rsidRPr="003D6436" w:rsidRDefault="006703D9" w:rsidP="006B69C3">
            <w:pPr>
              <w:spacing w:line="360" w:lineRule="auto"/>
              <w:jc w:val="both"/>
              <w:rPr>
                <w:rFonts w:ascii="Book Antiqua" w:hAnsi="Book Antiqua"/>
              </w:rPr>
            </w:pPr>
            <w:r w:rsidRPr="003D6436">
              <w:rPr>
                <w:rFonts w:ascii="Book Antiqua" w:hAnsi="Book Antiqua"/>
              </w:rPr>
              <w:t>28</w:t>
            </w:r>
          </w:p>
        </w:tc>
        <w:tc>
          <w:tcPr>
            <w:tcW w:w="567" w:type="dxa"/>
            <w:shd w:val="clear" w:color="auto" w:fill="auto"/>
          </w:tcPr>
          <w:p w14:paraId="647A7D9F" w14:textId="77777777" w:rsidR="006703D9" w:rsidRPr="003D6436" w:rsidRDefault="006703D9" w:rsidP="006B69C3">
            <w:pPr>
              <w:spacing w:line="360" w:lineRule="auto"/>
              <w:jc w:val="both"/>
              <w:rPr>
                <w:rFonts w:ascii="Book Antiqua" w:hAnsi="Book Antiqua"/>
              </w:rPr>
            </w:pPr>
          </w:p>
        </w:tc>
        <w:tc>
          <w:tcPr>
            <w:tcW w:w="846" w:type="dxa"/>
            <w:shd w:val="clear" w:color="auto" w:fill="auto"/>
          </w:tcPr>
          <w:p w14:paraId="4A321C4C" w14:textId="77777777" w:rsidR="006703D9" w:rsidRPr="003D6436" w:rsidRDefault="006703D9" w:rsidP="006B69C3">
            <w:pPr>
              <w:spacing w:line="360" w:lineRule="auto"/>
              <w:jc w:val="both"/>
              <w:rPr>
                <w:rFonts w:ascii="Book Antiqua" w:hAnsi="Book Antiqua"/>
              </w:rPr>
            </w:pPr>
          </w:p>
        </w:tc>
        <w:tc>
          <w:tcPr>
            <w:tcW w:w="569" w:type="dxa"/>
            <w:shd w:val="clear" w:color="auto" w:fill="auto"/>
          </w:tcPr>
          <w:p w14:paraId="7F7459C9" w14:textId="77777777" w:rsidR="006703D9" w:rsidRPr="003D6436" w:rsidRDefault="006703D9" w:rsidP="006B69C3">
            <w:pPr>
              <w:spacing w:line="360" w:lineRule="auto"/>
              <w:jc w:val="both"/>
              <w:rPr>
                <w:rFonts w:ascii="Book Antiqua" w:hAnsi="Book Antiqua"/>
              </w:rPr>
            </w:pPr>
          </w:p>
        </w:tc>
        <w:tc>
          <w:tcPr>
            <w:tcW w:w="569" w:type="dxa"/>
            <w:shd w:val="clear" w:color="auto" w:fill="auto"/>
          </w:tcPr>
          <w:p w14:paraId="2DA56D7B" w14:textId="77777777" w:rsidR="006703D9" w:rsidRPr="003D6436" w:rsidRDefault="006703D9" w:rsidP="006B69C3">
            <w:pPr>
              <w:spacing w:line="360" w:lineRule="auto"/>
              <w:jc w:val="both"/>
              <w:rPr>
                <w:rFonts w:ascii="Book Antiqua" w:hAnsi="Book Antiqua"/>
              </w:rPr>
            </w:pPr>
            <w:r w:rsidRPr="003D6436">
              <w:rPr>
                <w:rFonts w:ascii="Book Antiqua" w:hAnsi="Book Antiqua"/>
              </w:rPr>
              <w:t>12</w:t>
            </w:r>
          </w:p>
        </w:tc>
        <w:tc>
          <w:tcPr>
            <w:tcW w:w="567" w:type="dxa"/>
            <w:shd w:val="clear" w:color="auto" w:fill="auto"/>
          </w:tcPr>
          <w:p w14:paraId="3E65CC18" w14:textId="77777777" w:rsidR="006703D9" w:rsidRPr="003D6436" w:rsidRDefault="006703D9" w:rsidP="006B69C3">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62538856" w14:textId="77777777" w:rsidR="006703D9" w:rsidRPr="003D6436" w:rsidRDefault="006703D9" w:rsidP="006B69C3">
            <w:pPr>
              <w:spacing w:line="360" w:lineRule="auto"/>
              <w:jc w:val="both"/>
              <w:rPr>
                <w:rFonts w:ascii="Book Antiqua" w:hAnsi="Book Antiqua"/>
              </w:rPr>
            </w:pPr>
          </w:p>
        </w:tc>
        <w:tc>
          <w:tcPr>
            <w:tcW w:w="851" w:type="dxa"/>
            <w:shd w:val="clear" w:color="auto" w:fill="auto"/>
          </w:tcPr>
          <w:p w14:paraId="39A2405B"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208BB93A"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2B4DBB91" w14:textId="77777777" w:rsidR="006703D9" w:rsidRPr="003D6436" w:rsidRDefault="006703D9" w:rsidP="006B69C3">
            <w:pPr>
              <w:spacing w:line="360" w:lineRule="auto"/>
              <w:jc w:val="both"/>
              <w:rPr>
                <w:rFonts w:ascii="Book Antiqua" w:hAnsi="Book Antiqua"/>
              </w:rPr>
            </w:pPr>
            <w:r w:rsidRPr="003D6436">
              <w:rPr>
                <w:rFonts w:ascii="Book Antiqua" w:hAnsi="Book Antiqua"/>
              </w:rPr>
              <w:t>11</w:t>
            </w:r>
          </w:p>
        </w:tc>
        <w:tc>
          <w:tcPr>
            <w:tcW w:w="567" w:type="dxa"/>
            <w:shd w:val="clear" w:color="auto" w:fill="auto"/>
          </w:tcPr>
          <w:p w14:paraId="602166D1" w14:textId="77777777" w:rsidR="006703D9" w:rsidRPr="003D6436" w:rsidRDefault="006703D9" w:rsidP="006B69C3">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7C724227" w14:textId="77777777" w:rsidR="006703D9" w:rsidRPr="003D6436" w:rsidRDefault="006703D9" w:rsidP="006B69C3">
            <w:pPr>
              <w:spacing w:line="360" w:lineRule="auto"/>
              <w:jc w:val="both"/>
              <w:rPr>
                <w:rFonts w:ascii="Book Antiqua" w:hAnsi="Book Antiqua"/>
              </w:rPr>
            </w:pPr>
          </w:p>
        </w:tc>
        <w:tc>
          <w:tcPr>
            <w:tcW w:w="850" w:type="dxa"/>
            <w:shd w:val="clear" w:color="auto" w:fill="auto"/>
          </w:tcPr>
          <w:p w14:paraId="4660D764" w14:textId="77777777" w:rsidR="006703D9" w:rsidRPr="003D6436" w:rsidRDefault="006703D9" w:rsidP="006B69C3">
            <w:pPr>
              <w:spacing w:line="360" w:lineRule="auto"/>
              <w:jc w:val="both"/>
              <w:rPr>
                <w:rFonts w:ascii="Book Antiqua" w:hAnsi="Book Antiqua"/>
              </w:rPr>
            </w:pPr>
          </w:p>
        </w:tc>
        <w:tc>
          <w:tcPr>
            <w:tcW w:w="567" w:type="dxa"/>
            <w:shd w:val="clear" w:color="auto" w:fill="auto"/>
          </w:tcPr>
          <w:p w14:paraId="0C33EFAC" w14:textId="77777777" w:rsidR="006703D9" w:rsidRPr="003D6436" w:rsidRDefault="006703D9" w:rsidP="006B69C3">
            <w:pPr>
              <w:spacing w:line="360" w:lineRule="auto"/>
              <w:jc w:val="both"/>
              <w:rPr>
                <w:rFonts w:ascii="Book Antiqua" w:hAnsi="Book Antiqua"/>
              </w:rPr>
            </w:pPr>
          </w:p>
        </w:tc>
      </w:tr>
    </w:tbl>
    <w:p w14:paraId="6C3E60D2" w14:textId="77777777" w:rsidR="006703D9" w:rsidRPr="00AD6AE0" w:rsidRDefault="006703D9" w:rsidP="006703D9">
      <w:pPr>
        <w:spacing w:line="360" w:lineRule="auto"/>
        <w:jc w:val="both"/>
        <w:rPr>
          <w:rFonts w:ascii="Book Antiqua" w:hAnsi="Book Antiqua"/>
        </w:rPr>
      </w:pPr>
      <w:r w:rsidRPr="00AD6AE0">
        <w:rPr>
          <w:rFonts w:ascii="Book Antiqua" w:hAnsi="Book Antiqua"/>
        </w:rPr>
        <w:t>COVID-19</w:t>
      </w:r>
      <w:r>
        <w:rPr>
          <w:rFonts w:ascii="Book Antiqua" w:hAnsi="Book Antiqua" w:hint="eastAsia"/>
          <w:lang w:eastAsia="zh-CN"/>
        </w:rPr>
        <w:t xml:space="preserve">: </w:t>
      </w:r>
      <w:r>
        <w:rPr>
          <w:rFonts w:ascii="Book Antiqua" w:hAnsi="Book Antiqua" w:cs="Book Antiqua" w:hint="eastAsia"/>
          <w:color w:val="000000"/>
          <w:lang w:eastAsia="zh-CN"/>
        </w:rPr>
        <w:t>C</w:t>
      </w:r>
      <w:r w:rsidRPr="00AD6AE0">
        <w:rPr>
          <w:rFonts w:ascii="Book Antiqua" w:eastAsia="Book Antiqua" w:hAnsi="Book Antiqua" w:cs="Book Antiqua"/>
          <w:color w:val="000000"/>
        </w:rPr>
        <w:t>oronavirus disease 2019</w:t>
      </w:r>
      <w:r>
        <w:rPr>
          <w:rFonts w:ascii="Book Antiqua" w:hAnsi="Book Antiqua" w:hint="eastAsia"/>
          <w:lang w:eastAsia="zh-CN"/>
        </w:rPr>
        <w:t xml:space="preserve">; </w:t>
      </w:r>
      <w:r w:rsidRPr="00AD6AE0">
        <w:rPr>
          <w:rFonts w:ascii="Book Antiqua" w:hAnsi="Book Antiqua"/>
        </w:rPr>
        <w:t xml:space="preserve">≤/≥: </w:t>
      </w:r>
      <w:r>
        <w:rPr>
          <w:rFonts w:ascii="Book Antiqua" w:hAnsi="Book Antiqua" w:hint="eastAsia"/>
          <w:lang w:eastAsia="zh-CN"/>
        </w:rPr>
        <w:t>N</w:t>
      </w:r>
      <w:r w:rsidRPr="00AD6AE0">
        <w:rPr>
          <w:rFonts w:ascii="Book Antiqua" w:hAnsi="Book Antiqua"/>
        </w:rPr>
        <w:t xml:space="preserve">ormative/clinical cutoff points of ESTAD; </w:t>
      </w:r>
      <w:proofErr w:type="spellStart"/>
      <w:r w:rsidRPr="00AD6AE0">
        <w:rPr>
          <w:rFonts w:ascii="Book Antiqua" w:hAnsi="Book Antiqua"/>
        </w:rPr>
        <w:t>Mdn</w:t>
      </w:r>
      <w:proofErr w:type="spellEnd"/>
      <w:r w:rsidRPr="00AD6AE0">
        <w:rPr>
          <w:rFonts w:ascii="Book Antiqua" w:hAnsi="Book Antiqua"/>
        </w:rPr>
        <w:t xml:space="preserve">: Median; </w:t>
      </w:r>
      <w:proofErr w:type="spellStart"/>
      <w:r w:rsidRPr="00AD6AE0">
        <w:rPr>
          <w:rFonts w:ascii="Book Antiqua" w:hAnsi="Book Antiqua"/>
        </w:rPr>
        <w:t>Rng</w:t>
      </w:r>
      <w:proofErr w:type="spellEnd"/>
      <w:r w:rsidRPr="00AD6AE0">
        <w:rPr>
          <w:rFonts w:ascii="Book Antiqua" w:hAnsi="Book Antiqua"/>
        </w:rPr>
        <w:t xml:space="preserve">: Range; U: Mann-Whitney </w:t>
      </w:r>
      <w:r w:rsidRPr="00007826">
        <w:rPr>
          <w:rFonts w:ascii="Book Antiqua" w:hAnsi="Book Antiqua"/>
          <w:i/>
          <w:iCs/>
        </w:rPr>
        <w:t>U</w:t>
      </w:r>
      <w:r w:rsidRPr="00AD6AE0">
        <w:rPr>
          <w:rFonts w:ascii="Book Antiqua" w:hAnsi="Book Antiqua"/>
        </w:rPr>
        <w:t xml:space="preserve"> </w:t>
      </w:r>
      <w:r>
        <w:rPr>
          <w:rFonts w:ascii="Book Antiqua" w:hAnsi="Book Antiqua"/>
        </w:rPr>
        <w:t>t</w:t>
      </w:r>
      <w:r w:rsidRPr="00AD6AE0">
        <w:rPr>
          <w:rFonts w:ascii="Book Antiqua" w:hAnsi="Book Antiqua"/>
        </w:rPr>
        <w:t xml:space="preserve">est; Hedge’s g effect size: </w:t>
      </w:r>
      <w:bookmarkStart w:id="2" w:name="_Hlk98079517"/>
      <w:r>
        <w:rPr>
          <w:rFonts w:ascii="Book Antiqua" w:hAnsi="Book Antiqua" w:hint="eastAsia"/>
          <w:lang w:eastAsia="zh-CN"/>
        </w:rPr>
        <w:t>A</w:t>
      </w:r>
      <w:r w:rsidRPr="004C1DD9">
        <w:rPr>
          <w:rFonts w:ascii="Book Antiqua" w:hAnsi="Book Antiqua"/>
        </w:rPr>
        <w:t>pproximately</w:t>
      </w:r>
      <w:r w:rsidRPr="00AD6AE0">
        <w:rPr>
          <w:rFonts w:ascii="Book Antiqua" w:hAnsi="Book Antiqua"/>
        </w:rPr>
        <w:t xml:space="preserve"> </w:t>
      </w:r>
      <w:r>
        <w:rPr>
          <w:rFonts w:ascii="Book Antiqua" w:hAnsi="Book Antiqua" w:hint="eastAsia"/>
          <w:lang w:eastAsia="zh-CN"/>
        </w:rPr>
        <w:t>0</w:t>
      </w:r>
      <w:r w:rsidRPr="00AD6AE0">
        <w:rPr>
          <w:rFonts w:ascii="Book Antiqua" w:hAnsi="Book Antiqua"/>
        </w:rPr>
        <w:t xml:space="preserve">.20 small, </w:t>
      </w:r>
      <w:r>
        <w:rPr>
          <w:rFonts w:ascii="Book Antiqua" w:hAnsi="Book Antiqua" w:hint="eastAsia"/>
          <w:lang w:eastAsia="zh-CN"/>
        </w:rPr>
        <w:t>a</w:t>
      </w:r>
      <w:r w:rsidRPr="004C1DD9">
        <w:rPr>
          <w:rFonts w:ascii="Book Antiqua" w:hAnsi="Book Antiqua"/>
        </w:rPr>
        <w:t>pproximately</w:t>
      </w:r>
      <w:r w:rsidRPr="00AD6AE0">
        <w:rPr>
          <w:rFonts w:ascii="Book Antiqua" w:hAnsi="Book Antiqua"/>
        </w:rPr>
        <w:t xml:space="preserve"> </w:t>
      </w:r>
      <w:r>
        <w:rPr>
          <w:rFonts w:ascii="Book Antiqua" w:hAnsi="Book Antiqua" w:hint="eastAsia"/>
          <w:lang w:eastAsia="zh-CN"/>
        </w:rPr>
        <w:t>0</w:t>
      </w:r>
      <w:r w:rsidRPr="00AD6AE0">
        <w:rPr>
          <w:rFonts w:ascii="Book Antiqua" w:hAnsi="Book Antiqua"/>
        </w:rPr>
        <w:t xml:space="preserve">.50 medium, </w:t>
      </w:r>
      <w:r>
        <w:rPr>
          <w:rFonts w:ascii="Book Antiqua" w:hAnsi="Book Antiqua" w:hint="eastAsia"/>
          <w:lang w:eastAsia="zh-CN"/>
        </w:rPr>
        <w:t>a</w:t>
      </w:r>
      <w:r w:rsidRPr="004C1DD9">
        <w:rPr>
          <w:rFonts w:ascii="Book Antiqua" w:hAnsi="Book Antiqua"/>
        </w:rPr>
        <w:t>pproximately</w:t>
      </w:r>
      <w:r w:rsidRPr="00AD6AE0">
        <w:rPr>
          <w:rFonts w:ascii="Book Antiqua" w:hAnsi="Book Antiqua"/>
        </w:rPr>
        <w:t xml:space="preserve"> </w:t>
      </w:r>
      <w:r>
        <w:rPr>
          <w:rFonts w:ascii="Book Antiqua" w:hAnsi="Book Antiqua" w:hint="eastAsia"/>
          <w:lang w:eastAsia="zh-CN"/>
        </w:rPr>
        <w:t>0</w:t>
      </w:r>
      <w:r w:rsidRPr="00AD6AE0">
        <w:rPr>
          <w:rFonts w:ascii="Book Antiqua" w:hAnsi="Book Antiqua"/>
        </w:rPr>
        <w:t>.80 large</w:t>
      </w:r>
      <w:bookmarkEnd w:id="2"/>
      <w:r w:rsidRPr="00AD6AE0">
        <w:rPr>
          <w:rFonts w:ascii="Book Antiqua" w:hAnsi="Book Antiqua"/>
        </w:rPr>
        <w:t>.</w:t>
      </w:r>
    </w:p>
    <w:p w14:paraId="30154563" w14:textId="77777777" w:rsidR="006703D9" w:rsidRPr="00AD6AE0" w:rsidRDefault="006703D9" w:rsidP="006703D9">
      <w:pPr>
        <w:spacing w:line="360" w:lineRule="auto"/>
        <w:jc w:val="both"/>
        <w:rPr>
          <w:rFonts w:ascii="Book Antiqua" w:hAnsi="Book Antiqua"/>
          <w:lang w:eastAsia="zh-CN"/>
        </w:rPr>
      </w:pPr>
    </w:p>
    <w:p w14:paraId="3B13AC6D" w14:textId="77777777" w:rsidR="006703D9" w:rsidRPr="00AD6AE0" w:rsidRDefault="006703D9" w:rsidP="006703D9">
      <w:pPr>
        <w:spacing w:line="360" w:lineRule="auto"/>
        <w:jc w:val="both"/>
        <w:rPr>
          <w:rFonts w:ascii="Book Antiqua" w:hAnsi="Book Antiqua"/>
        </w:rPr>
        <w:sectPr w:rsidR="006703D9" w:rsidRPr="00AD6AE0" w:rsidSect="001E5203">
          <w:pgSz w:w="15840" w:h="12240" w:orient="landscape"/>
          <w:pgMar w:top="1440" w:right="1440" w:bottom="1440" w:left="1440" w:header="720" w:footer="720" w:gutter="0"/>
          <w:cols w:space="720"/>
          <w:docGrid w:linePitch="360"/>
        </w:sectPr>
      </w:pPr>
    </w:p>
    <w:p w14:paraId="7CCA93AE" w14:textId="77777777" w:rsidR="006703D9" w:rsidRPr="003D6436" w:rsidRDefault="006703D9" w:rsidP="006703D9">
      <w:pPr>
        <w:spacing w:line="360" w:lineRule="auto"/>
        <w:jc w:val="both"/>
        <w:rPr>
          <w:rFonts w:ascii="Book Antiqua" w:hAnsi="Book Antiqua"/>
          <w:b/>
          <w:color w:val="000000"/>
        </w:rPr>
      </w:pPr>
      <w:r w:rsidRPr="003D6436">
        <w:rPr>
          <w:rFonts w:ascii="Book Antiqua" w:hAnsi="Book Antiqua"/>
          <w:b/>
          <w:color w:val="000000"/>
        </w:rPr>
        <w:lastRenderedPageBreak/>
        <w:t>Table 3 Bivariate correlations and descriptive statistics among all study variables</w:t>
      </w:r>
    </w:p>
    <w:tbl>
      <w:tblPr>
        <w:tblW w:w="5462" w:type="pct"/>
        <w:tblInd w:w="-885" w:type="dxa"/>
        <w:tblBorders>
          <w:top w:val="single" w:sz="4" w:space="0" w:color="auto"/>
          <w:bottom w:val="single" w:sz="4" w:space="0" w:color="auto"/>
        </w:tblBorders>
        <w:tblLook w:val="0400" w:firstRow="0" w:lastRow="0" w:firstColumn="0" w:lastColumn="0" w:noHBand="0" w:noVBand="1"/>
      </w:tblPr>
      <w:tblGrid>
        <w:gridCol w:w="610"/>
        <w:gridCol w:w="1824"/>
        <w:gridCol w:w="725"/>
        <w:gridCol w:w="708"/>
        <w:gridCol w:w="708"/>
        <w:gridCol w:w="725"/>
        <w:gridCol w:w="708"/>
        <w:gridCol w:w="716"/>
        <w:gridCol w:w="716"/>
        <w:gridCol w:w="725"/>
        <w:gridCol w:w="716"/>
        <w:gridCol w:w="708"/>
        <w:gridCol w:w="636"/>
      </w:tblGrid>
      <w:tr w:rsidR="00D22EEA" w:rsidRPr="003D6436" w14:paraId="6A249545" w14:textId="77777777" w:rsidTr="003C2CF5">
        <w:trPr>
          <w:trHeight w:val="414"/>
        </w:trPr>
        <w:tc>
          <w:tcPr>
            <w:tcW w:w="396" w:type="pct"/>
            <w:tcBorders>
              <w:top w:val="single" w:sz="4" w:space="0" w:color="auto"/>
              <w:bottom w:val="single" w:sz="4" w:space="0" w:color="auto"/>
            </w:tcBorders>
          </w:tcPr>
          <w:p w14:paraId="0290825C" w14:textId="77777777" w:rsidR="006703D9" w:rsidRPr="003D6436" w:rsidRDefault="006703D9" w:rsidP="006B69C3">
            <w:pPr>
              <w:widowControl w:val="0"/>
              <w:spacing w:line="360" w:lineRule="auto"/>
              <w:jc w:val="both"/>
              <w:rPr>
                <w:rFonts w:ascii="Book Antiqua" w:hAnsi="Book Antiqua"/>
                <w:b/>
                <w:color w:val="000000"/>
                <w:lang w:eastAsia="zh-CN"/>
              </w:rPr>
            </w:pPr>
            <w:r w:rsidRPr="003D6436">
              <w:rPr>
                <w:rFonts w:ascii="Book Antiqua" w:hAnsi="Book Antiqua" w:hint="eastAsia"/>
                <w:b/>
                <w:color w:val="000000"/>
                <w:lang w:eastAsia="zh-CN"/>
              </w:rPr>
              <w:t>No.</w:t>
            </w:r>
          </w:p>
        </w:tc>
        <w:tc>
          <w:tcPr>
            <w:tcW w:w="1072" w:type="pct"/>
            <w:tcBorders>
              <w:top w:val="single" w:sz="4" w:space="0" w:color="auto"/>
              <w:bottom w:val="single" w:sz="4" w:space="0" w:color="auto"/>
            </w:tcBorders>
          </w:tcPr>
          <w:p w14:paraId="7CE5B88B" w14:textId="77777777" w:rsidR="006703D9" w:rsidRPr="003D6436" w:rsidRDefault="006703D9" w:rsidP="006B69C3">
            <w:pPr>
              <w:widowControl w:val="0"/>
              <w:spacing w:line="360" w:lineRule="auto"/>
              <w:jc w:val="both"/>
              <w:rPr>
                <w:rFonts w:ascii="Book Antiqua" w:hAnsi="Book Antiqua"/>
                <w:b/>
                <w:color w:val="000000"/>
              </w:rPr>
            </w:pPr>
          </w:p>
        </w:tc>
        <w:tc>
          <w:tcPr>
            <w:tcW w:w="306" w:type="pct"/>
            <w:tcBorders>
              <w:top w:val="single" w:sz="4" w:space="0" w:color="auto"/>
              <w:bottom w:val="single" w:sz="4" w:space="0" w:color="auto"/>
            </w:tcBorders>
          </w:tcPr>
          <w:p w14:paraId="13E5A463" w14:textId="77777777" w:rsidR="006703D9" w:rsidRPr="003D6436" w:rsidRDefault="006703D9" w:rsidP="006B69C3">
            <w:pPr>
              <w:widowControl w:val="0"/>
              <w:spacing w:line="360" w:lineRule="auto"/>
              <w:jc w:val="both"/>
              <w:rPr>
                <w:rFonts w:ascii="Book Antiqua" w:hAnsi="Book Antiqua"/>
                <w:b/>
                <w:color w:val="000000"/>
              </w:rPr>
            </w:pPr>
            <w:r w:rsidRPr="003D6436">
              <w:rPr>
                <w:rFonts w:ascii="Book Antiqua" w:hAnsi="Book Antiqua"/>
                <w:b/>
                <w:color w:val="000000"/>
              </w:rPr>
              <w:t>1</w:t>
            </w:r>
          </w:p>
        </w:tc>
        <w:tc>
          <w:tcPr>
            <w:tcW w:w="330" w:type="pct"/>
            <w:tcBorders>
              <w:top w:val="single" w:sz="4" w:space="0" w:color="auto"/>
              <w:bottom w:val="single" w:sz="4" w:space="0" w:color="auto"/>
            </w:tcBorders>
          </w:tcPr>
          <w:p w14:paraId="6BE02621" w14:textId="77777777" w:rsidR="006703D9" w:rsidRPr="003D6436" w:rsidRDefault="006703D9" w:rsidP="006B69C3">
            <w:pPr>
              <w:widowControl w:val="0"/>
              <w:spacing w:line="360" w:lineRule="auto"/>
              <w:jc w:val="both"/>
              <w:rPr>
                <w:rFonts w:ascii="Book Antiqua" w:hAnsi="Book Antiqua"/>
                <w:b/>
                <w:color w:val="000000"/>
              </w:rPr>
            </w:pPr>
            <w:r w:rsidRPr="003D6436">
              <w:rPr>
                <w:rFonts w:ascii="Book Antiqua" w:hAnsi="Book Antiqua"/>
                <w:b/>
                <w:color w:val="000000"/>
              </w:rPr>
              <w:t>2</w:t>
            </w:r>
          </w:p>
        </w:tc>
        <w:tc>
          <w:tcPr>
            <w:tcW w:w="302" w:type="pct"/>
            <w:tcBorders>
              <w:top w:val="single" w:sz="4" w:space="0" w:color="auto"/>
              <w:bottom w:val="single" w:sz="4" w:space="0" w:color="auto"/>
            </w:tcBorders>
          </w:tcPr>
          <w:p w14:paraId="1123BAB9" w14:textId="77777777" w:rsidR="006703D9" w:rsidRPr="003D6436" w:rsidRDefault="006703D9" w:rsidP="006B69C3">
            <w:pPr>
              <w:widowControl w:val="0"/>
              <w:spacing w:line="360" w:lineRule="auto"/>
              <w:jc w:val="both"/>
              <w:rPr>
                <w:rFonts w:ascii="Book Antiqua" w:hAnsi="Book Antiqua"/>
                <w:b/>
                <w:color w:val="000000"/>
              </w:rPr>
            </w:pPr>
            <w:r w:rsidRPr="003D6436">
              <w:rPr>
                <w:rFonts w:ascii="Book Antiqua" w:hAnsi="Book Antiqua"/>
                <w:b/>
                <w:color w:val="000000"/>
              </w:rPr>
              <w:t>3</w:t>
            </w:r>
          </w:p>
        </w:tc>
        <w:tc>
          <w:tcPr>
            <w:tcW w:w="330" w:type="pct"/>
            <w:tcBorders>
              <w:top w:val="single" w:sz="4" w:space="0" w:color="auto"/>
              <w:bottom w:val="single" w:sz="4" w:space="0" w:color="auto"/>
            </w:tcBorders>
          </w:tcPr>
          <w:p w14:paraId="22BF1311" w14:textId="77777777" w:rsidR="006703D9" w:rsidRPr="003D6436" w:rsidRDefault="006703D9" w:rsidP="006B69C3">
            <w:pPr>
              <w:widowControl w:val="0"/>
              <w:spacing w:line="360" w:lineRule="auto"/>
              <w:jc w:val="both"/>
              <w:rPr>
                <w:rFonts w:ascii="Book Antiqua" w:hAnsi="Book Antiqua"/>
                <w:b/>
                <w:color w:val="000000"/>
              </w:rPr>
            </w:pPr>
            <w:r w:rsidRPr="003D6436">
              <w:rPr>
                <w:rFonts w:ascii="Book Antiqua" w:hAnsi="Book Antiqua"/>
                <w:b/>
                <w:color w:val="000000"/>
              </w:rPr>
              <w:t>4</w:t>
            </w:r>
          </w:p>
        </w:tc>
        <w:tc>
          <w:tcPr>
            <w:tcW w:w="330" w:type="pct"/>
            <w:tcBorders>
              <w:top w:val="single" w:sz="4" w:space="0" w:color="auto"/>
              <w:bottom w:val="single" w:sz="4" w:space="0" w:color="auto"/>
            </w:tcBorders>
          </w:tcPr>
          <w:p w14:paraId="174B2E12" w14:textId="77777777" w:rsidR="006703D9" w:rsidRPr="003D6436" w:rsidRDefault="006703D9" w:rsidP="006B69C3">
            <w:pPr>
              <w:widowControl w:val="0"/>
              <w:spacing w:line="360" w:lineRule="auto"/>
              <w:jc w:val="both"/>
              <w:rPr>
                <w:rFonts w:ascii="Book Antiqua" w:hAnsi="Book Antiqua"/>
                <w:b/>
                <w:color w:val="000000"/>
              </w:rPr>
            </w:pPr>
            <w:r w:rsidRPr="003D6436">
              <w:rPr>
                <w:rFonts w:ascii="Book Antiqua" w:hAnsi="Book Antiqua"/>
                <w:b/>
                <w:color w:val="000000"/>
              </w:rPr>
              <w:t>5</w:t>
            </w:r>
          </w:p>
        </w:tc>
        <w:tc>
          <w:tcPr>
            <w:tcW w:w="330" w:type="pct"/>
            <w:tcBorders>
              <w:top w:val="single" w:sz="4" w:space="0" w:color="auto"/>
              <w:bottom w:val="single" w:sz="4" w:space="0" w:color="auto"/>
            </w:tcBorders>
          </w:tcPr>
          <w:p w14:paraId="3A33398A" w14:textId="77777777" w:rsidR="006703D9" w:rsidRPr="003D6436" w:rsidRDefault="006703D9" w:rsidP="006B69C3">
            <w:pPr>
              <w:widowControl w:val="0"/>
              <w:spacing w:line="360" w:lineRule="auto"/>
              <w:jc w:val="both"/>
              <w:rPr>
                <w:rFonts w:ascii="Book Antiqua" w:hAnsi="Book Antiqua"/>
                <w:b/>
                <w:color w:val="000000"/>
              </w:rPr>
            </w:pPr>
            <w:r w:rsidRPr="003D6436">
              <w:rPr>
                <w:rFonts w:ascii="Book Antiqua" w:hAnsi="Book Antiqua"/>
                <w:b/>
                <w:color w:val="000000"/>
              </w:rPr>
              <w:t>6</w:t>
            </w:r>
          </w:p>
        </w:tc>
        <w:tc>
          <w:tcPr>
            <w:tcW w:w="334" w:type="pct"/>
            <w:tcBorders>
              <w:top w:val="single" w:sz="4" w:space="0" w:color="auto"/>
              <w:bottom w:val="single" w:sz="4" w:space="0" w:color="auto"/>
            </w:tcBorders>
          </w:tcPr>
          <w:p w14:paraId="5A33242B" w14:textId="77777777" w:rsidR="006703D9" w:rsidRPr="003D6436" w:rsidRDefault="006703D9" w:rsidP="006B69C3">
            <w:pPr>
              <w:widowControl w:val="0"/>
              <w:spacing w:line="360" w:lineRule="auto"/>
              <w:jc w:val="both"/>
              <w:rPr>
                <w:rFonts w:ascii="Book Antiqua" w:hAnsi="Book Antiqua"/>
                <w:b/>
                <w:color w:val="000000"/>
              </w:rPr>
            </w:pPr>
            <w:r w:rsidRPr="003D6436">
              <w:rPr>
                <w:rFonts w:ascii="Book Antiqua" w:hAnsi="Book Antiqua"/>
                <w:b/>
                <w:color w:val="000000"/>
              </w:rPr>
              <w:t>7</w:t>
            </w:r>
          </w:p>
        </w:tc>
        <w:tc>
          <w:tcPr>
            <w:tcW w:w="330" w:type="pct"/>
            <w:tcBorders>
              <w:top w:val="single" w:sz="4" w:space="0" w:color="auto"/>
              <w:bottom w:val="single" w:sz="4" w:space="0" w:color="auto"/>
            </w:tcBorders>
          </w:tcPr>
          <w:p w14:paraId="76FF78EF" w14:textId="77777777" w:rsidR="006703D9" w:rsidRPr="003D6436" w:rsidRDefault="006703D9" w:rsidP="006B69C3">
            <w:pPr>
              <w:widowControl w:val="0"/>
              <w:spacing w:line="360" w:lineRule="auto"/>
              <w:jc w:val="both"/>
              <w:rPr>
                <w:rFonts w:ascii="Book Antiqua" w:hAnsi="Book Antiqua"/>
                <w:b/>
                <w:color w:val="000000"/>
              </w:rPr>
            </w:pPr>
            <w:r w:rsidRPr="003D6436">
              <w:rPr>
                <w:rFonts w:ascii="Book Antiqua" w:hAnsi="Book Antiqua"/>
                <w:b/>
                <w:color w:val="000000"/>
              </w:rPr>
              <w:t>8</w:t>
            </w:r>
          </w:p>
        </w:tc>
        <w:tc>
          <w:tcPr>
            <w:tcW w:w="334" w:type="pct"/>
            <w:tcBorders>
              <w:top w:val="single" w:sz="4" w:space="0" w:color="auto"/>
              <w:bottom w:val="single" w:sz="4" w:space="0" w:color="auto"/>
            </w:tcBorders>
          </w:tcPr>
          <w:p w14:paraId="41CF5792" w14:textId="77777777" w:rsidR="006703D9" w:rsidRPr="003D6436" w:rsidRDefault="006703D9" w:rsidP="006B69C3">
            <w:pPr>
              <w:widowControl w:val="0"/>
              <w:spacing w:line="360" w:lineRule="auto"/>
              <w:jc w:val="both"/>
              <w:rPr>
                <w:rFonts w:ascii="Book Antiqua" w:hAnsi="Book Antiqua"/>
                <w:b/>
                <w:color w:val="000000"/>
              </w:rPr>
            </w:pPr>
            <w:r w:rsidRPr="003D6436">
              <w:rPr>
                <w:rFonts w:ascii="Book Antiqua" w:hAnsi="Book Antiqua"/>
                <w:b/>
                <w:color w:val="000000"/>
              </w:rPr>
              <w:t>9</w:t>
            </w:r>
          </w:p>
        </w:tc>
        <w:tc>
          <w:tcPr>
            <w:tcW w:w="302" w:type="pct"/>
            <w:tcBorders>
              <w:top w:val="single" w:sz="4" w:space="0" w:color="auto"/>
              <w:bottom w:val="single" w:sz="4" w:space="0" w:color="auto"/>
            </w:tcBorders>
          </w:tcPr>
          <w:p w14:paraId="4A5F417F" w14:textId="77777777" w:rsidR="006703D9" w:rsidRPr="003D6436" w:rsidRDefault="006703D9" w:rsidP="006B69C3">
            <w:pPr>
              <w:widowControl w:val="0"/>
              <w:spacing w:line="360" w:lineRule="auto"/>
              <w:jc w:val="both"/>
              <w:rPr>
                <w:rFonts w:ascii="Book Antiqua" w:hAnsi="Book Antiqua"/>
                <w:b/>
                <w:color w:val="000000"/>
              </w:rPr>
            </w:pPr>
            <w:r w:rsidRPr="003D6436">
              <w:rPr>
                <w:rFonts w:ascii="Book Antiqua" w:hAnsi="Book Antiqua"/>
                <w:b/>
                <w:color w:val="000000"/>
              </w:rPr>
              <w:t>10</w:t>
            </w:r>
          </w:p>
        </w:tc>
        <w:tc>
          <w:tcPr>
            <w:tcW w:w="302" w:type="pct"/>
            <w:tcBorders>
              <w:top w:val="single" w:sz="4" w:space="0" w:color="auto"/>
              <w:bottom w:val="single" w:sz="4" w:space="0" w:color="auto"/>
            </w:tcBorders>
          </w:tcPr>
          <w:p w14:paraId="43608D96" w14:textId="77777777" w:rsidR="006703D9" w:rsidRPr="003D6436" w:rsidRDefault="006703D9" w:rsidP="006B69C3">
            <w:pPr>
              <w:widowControl w:val="0"/>
              <w:spacing w:line="360" w:lineRule="auto"/>
              <w:jc w:val="both"/>
              <w:rPr>
                <w:rFonts w:ascii="Book Antiqua" w:hAnsi="Book Antiqua"/>
                <w:b/>
                <w:color w:val="000000"/>
              </w:rPr>
            </w:pPr>
            <w:r w:rsidRPr="003D6436">
              <w:rPr>
                <w:rFonts w:ascii="Book Antiqua" w:hAnsi="Book Antiqua"/>
                <w:b/>
                <w:color w:val="000000"/>
              </w:rPr>
              <w:t>11</w:t>
            </w:r>
          </w:p>
        </w:tc>
      </w:tr>
      <w:tr w:rsidR="00D22EEA" w:rsidRPr="003D6436" w14:paraId="3163AE91" w14:textId="77777777" w:rsidTr="003C2CF5">
        <w:trPr>
          <w:trHeight w:val="305"/>
        </w:trPr>
        <w:tc>
          <w:tcPr>
            <w:tcW w:w="396" w:type="pct"/>
            <w:tcBorders>
              <w:top w:val="single" w:sz="4" w:space="0" w:color="auto"/>
            </w:tcBorders>
          </w:tcPr>
          <w:p w14:paraId="187F79D8" w14:textId="77777777" w:rsidR="006703D9" w:rsidRPr="003D6436" w:rsidRDefault="006703D9" w:rsidP="006B69C3">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1</w:t>
            </w:r>
          </w:p>
        </w:tc>
        <w:tc>
          <w:tcPr>
            <w:tcW w:w="1072" w:type="pct"/>
            <w:tcBorders>
              <w:top w:val="single" w:sz="4" w:space="0" w:color="auto"/>
            </w:tcBorders>
          </w:tcPr>
          <w:p w14:paraId="6D721E05" w14:textId="77777777" w:rsidR="006703D9" w:rsidRPr="003D6436" w:rsidRDefault="006703D9" w:rsidP="006B69C3">
            <w:pPr>
              <w:widowControl w:val="0"/>
              <w:spacing w:line="360" w:lineRule="auto"/>
              <w:jc w:val="both"/>
              <w:rPr>
                <w:rFonts w:ascii="Book Antiqua" w:hAnsi="Book Antiqua"/>
                <w:color w:val="000000"/>
                <w:lang w:eastAsia="zh-CN"/>
              </w:rPr>
            </w:pPr>
            <w:r w:rsidRPr="003D6436">
              <w:rPr>
                <w:rFonts w:ascii="Book Antiqua" w:hAnsi="Book Antiqua"/>
                <w:color w:val="000000"/>
              </w:rPr>
              <w:t>Fear of COVID</w:t>
            </w:r>
            <w:r w:rsidRPr="003D6436">
              <w:rPr>
                <w:rFonts w:ascii="Book Antiqua" w:hAnsi="Book Antiqua" w:hint="eastAsia"/>
                <w:color w:val="000000"/>
                <w:lang w:eastAsia="zh-CN"/>
              </w:rPr>
              <w:t>-19</w:t>
            </w:r>
          </w:p>
        </w:tc>
        <w:tc>
          <w:tcPr>
            <w:tcW w:w="306" w:type="pct"/>
            <w:tcBorders>
              <w:top w:val="single" w:sz="4" w:space="0" w:color="auto"/>
            </w:tcBorders>
          </w:tcPr>
          <w:p w14:paraId="4DF69BC1"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1</w:t>
            </w:r>
          </w:p>
        </w:tc>
        <w:tc>
          <w:tcPr>
            <w:tcW w:w="330" w:type="pct"/>
            <w:tcBorders>
              <w:top w:val="single" w:sz="4" w:space="0" w:color="auto"/>
            </w:tcBorders>
          </w:tcPr>
          <w:p w14:paraId="08C2115C" w14:textId="77777777" w:rsidR="006703D9" w:rsidRPr="003D6436" w:rsidRDefault="006703D9" w:rsidP="006B69C3">
            <w:pPr>
              <w:widowControl w:val="0"/>
              <w:spacing w:line="360" w:lineRule="auto"/>
              <w:jc w:val="both"/>
              <w:rPr>
                <w:rFonts w:ascii="Book Antiqua" w:hAnsi="Book Antiqua"/>
                <w:color w:val="000000"/>
              </w:rPr>
            </w:pPr>
          </w:p>
        </w:tc>
        <w:tc>
          <w:tcPr>
            <w:tcW w:w="302" w:type="pct"/>
            <w:tcBorders>
              <w:top w:val="single" w:sz="4" w:space="0" w:color="auto"/>
            </w:tcBorders>
          </w:tcPr>
          <w:p w14:paraId="1820AC86" w14:textId="77777777" w:rsidR="006703D9" w:rsidRPr="003D6436" w:rsidRDefault="006703D9" w:rsidP="006B69C3">
            <w:pPr>
              <w:widowControl w:val="0"/>
              <w:spacing w:line="360" w:lineRule="auto"/>
              <w:jc w:val="both"/>
              <w:rPr>
                <w:rFonts w:ascii="Book Antiqua" w:hAnsi="Book Antiqua"/>
                <w:color w:val="000000"/>
              </w:rPr>
            </w:pPr>
          </w:p>
        </w:tc>
        <w:tc>
          <w:tcPr>
            <w:tcW w:w="330" w:type="pct"/>
            <w:tcBorders>
              <w:top w:val="single" w:sz="4" w:space="0" w:color="auto"/>
            </w:tcBorders>
          </w:tcPr>
          <w:p w14:paraId="388749B3" w14:textId="77777777" w:rsidR="006703D9" w:rsidRPr="003D6436" w:rsidRDefault="006703D9" w:rsidP="006B69C3">
            <w:pPr>
              <w:widowControl w:val="0"/>
              <w:spacing w:line="360" w:lineRule="auto"/>
              <w:jc w:val="both"/>
              <w:rPr>
                <w:rFonts w:ascii="Book Antiqua" w:hAnsi="Book Antiqua"/>
                <w:color w:val="000000"/>
              </w:rPr>
            </w:pPr>
          </w:p>
        </w:tc>
        <w:tc>
          <w:tcPr>
            <w:tcW w:w="330" w:type="pct"/>
            <w:tcBorders>
              <w:top w:val="single" w:sz="4" w:space="0" w:color="auto"/>
            </w:tcBorders>
          </w:tcPr>
          <w:p w14:paraId="39233AA2" w14:textId="77777777" w:rsidR="006703D9" w:rsidRPr="003D6436" w:rsidRDefault="006703D9" w:rsidP="006B69C3">
            <w:pPr>
              <w:widowControl w:val="0"/>
              <w:spacing w:line="360" w:lineRule="auto"/>
              <w:jc w:val="both"/>
              <w:rPr>
                <w:rFonts w:ascii="Book Antiqua" w:hAnsi="Book Antiqua"/>
                <w:color w:val="000000"/>
              </w:rPr>
            </w:pPr>
          </w:p>
        </w:tc>
        <w:tc>
          <w:tcPr>
            <w:tcW w:w="330" w:type="pct"/>
            <w:tcBorders>
              <w:top w:val="single" w:sz="4" w:space="0" w:color="auto"/>
            </w:tcBorders>
          </w:tcPr>
          <w:p w14:paraId="178D3431" w14:textId="77777777" w:rsidR="006703D9" w:rsidRPr="003D6436" w:rsidRDefault="006703D9" w:rsidP="006B69C3">
            <w:pPr>
              <w:widowControl w:val="0"/>
              <w:spacing w:line="360" w:lineRule="auto"/>
              <w:jc w:val="both"/>
              <w:rPr>
                <w:rFonts w:ascii="Book Antiqua" w:hAnsi="Book Antiqua"/>
                <w:color w:val="000000"/>
              </w:rPr>
            </w:pPr>
          </w:p>
        </w:tc>
        <w:tc>
          <w:tcPr>
            <w:tcW w:w="334" w:type="pct"/>
            <w:tcBorders>
              <w:top w:val="single" w:sz="4" w:space="0" w:color="auto"/>
            </w:tcBorders>
          </w:tcPr>
          <w:p w14:paraId="1F17FF63" w14:textId="77777777" w:rsidR="006703D9" w:rsidRPr="003D6436" w:rsidRDefault="006703D9" w:rsidP="006B69C3">
            <w:pPr>
              <w:widowControl w:val="0"/>
              <w:spacing w:line="360" w:lineRule="auto"/>
              <w:jc w:val="both"/>
              <w:rPr>
                <w:rFonts w:ascii="Book Antiqua" w:hAnsi="Book Antiqua"/>
                <w:color w:val="000000"/>
              </w:rPr>
            </w:pPr>
          </w:p>
        </w:tc>
        <w:tc>
          <w:tcPr>
            <w:tcW w:w="330" w:type="pct"/>
            <w:tcBorders>
              <w:top w:val="single" w:sz="4" w:space="0" w:color="auto"/>
            </w:tcBorders>
          </w:tcPr>
          <w:p w14:paraId="76AD4CA8" w14:textId="77777777" w:rsidR="006703D9" w:rsidRPr="003D6436" w:rsidRDefault="006703D9" w:rsidP="006B69C3">
            <w:pPr>
              <w:widowControl w:val="0"/>
              <w:spacing w:line="360" w:lineRule="auto"/>
              <w:jc w:val="both"/>
              <w:rPr>
                <w:rFonts w:ascii="Book Antiqua" w:hAnsi="Book Antiqua"/>
                <w:color w:val="000000"/>
              </w:rPr>
            </w:pPr>
          </w:p>
        </w:tc>
        <w:tc>
          <w:tcPr>
            <w:tcW w:w="334" w:type="pct"/>
            <w:tcBorders>
              <w:top w:val="single" w:sz="4" w:space="0" w:color="auto"/>
            </w:tcBorders>
          </w:tcPr>
          <w:p w14:paraId="7162C51C" w14:textId="77777777" w:rsidR="006703D9" w:rsidRPr="003D6436" w:rsidRDefault="006703D9" w:rsidP="006B69C3">
            <w:pPr>
              <w:widowControl w:val="0"/>
              <w:spacing w:line="360" w:lineRule="auto"/>
              <w:jc w:val="both"/>
              <w:rPr>
                <w:rFonts w:ascii="Book Antiqua" w:hAnsi="Book Antiqua"/>
                <w:color w:val="000000"/>
              </w:rPr>
            </w:pPr>
          </w:p>
        </w:tc>
        <w:tc>
          <w:tcPr>
            <w:tcW w:w="302" w:type="pct"/>
            <w:tcBorders>
              <w:top w:val="single" w:sz="4" w:space="0" w:color="auto"/>
            </w:tcBorders>
          </w:tcPr>
          <w:p w14:paraId="7530BB94" w14:textId="77777777" w:rsidR="006703D9" w:rsidRPr="003D6436" w:rsidRDefault="006703D9" w:rsidP="006B69C3">
            <w:pPr>
              <w:widowControl w:val="0"/>
              <w:spacing w:line="360" w:lineRule="auto"/>
              <w:jc w:val="both"/>
              <w:rPr>
                <w:rFonts w:ascii="Book Antiqua" w:hAnsi="Book Antiqua"/>
                <w:color w:val="000000"/>
              </w:rPr>
            </w:pPr>
          </w:p>
        </w:tc>
        <w:tc>
          <w:tcPr>
            <w:tcW w:w="302" w:type="pct"/>
            <w:tcBorders>
              <w:top w:val="single" w:sz="4" w:space="0" w:color="auto"/>
            </w:tcBorders>
          </w:tcPr>
          <w:p w14:paraId="69991912" w14:textId="77777777" w:rsidR="006703D9" w:rsidRPr="003D6436" w:rsidRDefault="006703D9" w:rsidP="006B69C3">
            <w:pPr>
              <w:widowControl w:val="0"/>
              <w:spacing w:line="360" w:lineRule="auto"/>
              <w:jc w:val="both"/>
              <w:rPr>
                <w:rFonts w:ascii="Book Antiqua" w:hAnsi="Book Antiqua"/>
                <w:color w:val="000000"/>
              </w:rPr>
            </w:pPr>
          </w:p>
        </w:tc>
      </w:tr>
      <w:tr w:rsidR="00D22EEA" w:rsidRPr="003D6436" w14:paraId="5DC731A4" w14:textId="77777777" w:rsidTr="003C2CF5">
        <w:trPr>
          <w:trHeight w:val="423"/>
        </w:trPr>
        <w:tc>
          <w:tcPr>
            <w:tcW w:w="396" w:type="pct"/>
          </w:tcPr>
          <w:p w14:paraId="582CC126" w14:textId="77777777" w:rsidR="006703D9" w:rsidRPr="003D6436" w:rsidRDefault="006703D9" w:rsidP="006B69C3">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2</w:t>
            </w:r>
          </w:p>
        </w:tc>
        <w:tc>
          <w:tcPr>
            <w:tcW w:w="1072" w:type="pct"/>
          </w:tcPr>
          <w:p w14:paraId="47FAABCA"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Avoidance stress</w:t>
            </w:r>
          </w:p>
        </w:tc>
        <w:tc>
          <w:tcPr>
            <w:tcW w:w="306" w:type="pct"/>
          </w:tcPr>
          <w:p w14:paraId="769D4E2E"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.39</w:t>
            </w:r>
            <w:r w:rsidRPr="003D6436">
              <w:rPr>
                <w:rFonts w:ascii="Book Antiqua" w:hAnsi="Book Antiqua"/>
                <w:color w:val="000000"/>
                <w:vertAlign w:val="superscript"/>
              </w:rPr>
              <w:t>c</w:t>
            </w:r>
          </w:p>
        </w:tc>
        <w:tc>
          <w:tcPr>
            <w:tcW w:w="330" w:type="pct"/>
          </w:tcPr>
          <w:p w14:paraId="0BCD26D6" w14:textId="77777777" w:rsidR="006703D9" w:rsidRPr="003D6436" w:rsidRDefault="006703D9" w:rsidP="006B69C3">
            <w:pPr>
              <w:widowControl w:val="0"/>
              <w:spacing w:line="360" w:lineRule="auto"/>
              <w:jc w:val="both"/>
              <w:rPr>
                <w:rFonts w:ascii="Book Antiqua" w:hAnsi="Book Antiqua"/>
                <w:color w:val="000000"/>
                <w:u w:val="single"/>
              </w:rPr>
            </w:pPr>
            <w:r w:rsidRPr="003D6436">
              <w:rPr>
                <w:rFonts w:ascii="Book Antiqua" w:hAnsi="Book Antiqua"/>
                <w:color w:val="000000"/>
              </w:rPr>
              <w:t>1</w:t>
            </w:r>
          </w:p>
        </w:tc>
        <w:tc>
          <w:tcPr>
            <w:tcW w:w="302" w:type="pct"/>
          </w:tcPr>
          <w:p w14:paraId="5857976A" w14:textId="77777777" w:rsidR="006703D9" w:rsidRPr="003D6436" w:rsidRDefault="006703D9" w:rsidP="006B69C3">
            <w:pPr>
              <w:widowControl w:val="0"/>
              <w:spacing w:line="360" w:lineRule="auto"/>
              <w:jc w:val="both"/>
              <w:rPr>
                <w:rFonts w:ascii="Book Antiqua" w:hAnsi="Book Antiqua"/>
                <w:color w:val="000000"/>
              </w:rPr>
            </w:pPr>
          </w:p>
        </w:tc>
        <w:tc>
          <w:tcPr>
            <w:tcW w:w="330" w:type="pct"/>
          </w:tcPr>
          <w:p w14:paraId="335895C6" w14:textId="77777777" w:rsidR="006703D9" w:rsidRPr="003D6436" w:rsidRDefault="006703D9" w:rsidP="006B69C3">
            <w:pPr>
              <w:widowControl w:val="0"/>
              <w:spacing w:line="360" w:lineRule="auto"/>
              <w:jc w:val="both"/>
              <w:rPr>
                <w:rFonts w:ascii="Book Antiqua" w:hAnsi="Book Antiqua"/>
                <w:color w:val="000000"/>
              </w:rPr>
            </w:pPr>
          </w:p>
        </w:tc>
        <w:tc>
          <w:tcPr>
            <w:tcW w:w="330" w:type="pct"/>
          </w:tcPr>
          <w:p w14:paraId="6876A5B8" w14:textId="77777777" w:rsidR="006703D9" w:rsidRPr="003D6436" w:rsidRDefault="006703D9" w:rsidP="006B69C3">
            <w:pPr>
              <w:widowControl w:val="0"/>
              <w:spacing w:line="360" w:lineRule="auto"/>
              <w:jc w:val="both"/>
              <w:rPr>
                <w:rFonts w:ascii="Book Antiqua" w:hAnsi="Book Antiqua"/>
                <w:color w:val="000000"/>
              </w:rPr>
            </w:pPr>
          </w:p>
        </w:tc>
        <w:tc>
          <w:tcPr>
            <w:tcW w:w="330" w:type="pct"/>
          </w:tcPr>
          <w:p w14:paraId="2AC0670D" w14:textId="77777777" w:rsidR="006703D9" w:rsidRPr="003D6436" w:rsidRDefault="006703D9" w:rsidP="006B69C3">
            <w:pPr>
              <w:widowControl w:val="0"/>
              <w:spacing w:line="360" w:lineRule="auto"/>
              <w:jc w:val="both"/>
              <w:rPr>
                <w:rFonts w:ascii="Book Antiqua" w:hAnsi="Book Antiqua"/>
                <w:color w:val="000000"/>
              </w:rPr>
            </w:pPr>
          </w:p>
        </w:tc>
        <w:tc>
          <w:tcPr>
            <w:tcW w:w="334" w:type="pct"/>
          </w:tcPr>
          <w:p w14:paraId="323E2415" w14:textId="77777777" w:rsidR="006703D9" w:rsidRPr="003D6436" w:rsidRDefault="006703D9" w:rsidP="006B69C3">
            <w:pPr>
              <w:widowControl w:val="0"/>
              <w:spacing w:line="360" w:lineRule="auto"/>
              <w:jc w:val="both"/>
              <w:rPr>
                <w:rFonts w:ascii="Book Antiqua" w:hAnsi="Book Antiqua"/>
                <w:color w:val="000000"/>
              </w:rPr>
            </w:pPr>
          </w:p>
        </w:tc>
        <w:tc>
          <w:tcPr>
            <w:tcW w:w="330" w:type="pct"/>
          </w:tcPr>
          <w:p w14:paraId="14FB029D" w14:textId="77777777" w:rsidR="006703D9" w:rsidRPr="003D6436" w:rsidRDefault="006703D9" w:rsidP="006B69C3">
            <w:pPr>
              <w:widowControl w:val="0"/>
              <w:spacing w:line="360" w:lineRule="auto"/>
              <w:jc w:val="both"/>
              <w:rPr>
                <w:rFonts w:ascii="Book Antiqua" w:hAnsi="Book Antiqua"/>
                <w:color w:val="000000"/>
              </w:rPr>
            </w:pPr>
          </w:p>
        </w:tc>
        <w:tc>
          <w:tcPr>
            <w:tcW w:w="334" w:type="pct"/>
          </w:tcPr>
          <w:p w14:paraId="7C9FF15C" w14:textId="77777777" w:rsidR="006703D9" w:rsidRPr="003D6436" w:rsidRDefault="006703D9" w:rsidP="006B69C3">
            <w:pPr>
              <w:widowControl w:val="0"/>
              <w:spacing w:line="360" w:lineRule="auto"/>
              <w:jc w:val="both"/>
              <w:rPr>
                <w:rFonts w:ascii="Book Antiqua" w:hAnsi="Book Antiqua"/>
                <w:color w:val="000000"/>
              </w:rPr>
            </w:pPr>
          </w:p>
        </w:tc>
        <w:tc>
          <w:tcPr>
            <w:tcW w:w="302" w:type="pct"/>
          </w:tcPr>
          <w:p w14:paraId="1EFB5CB2" w14:textId="77777777" w:rsidR="006703D9" w:rsidRPr="003D6436" w:rsidRDefault="006703D9" w:rsidP="006B69C3">
            <w:pPr>
              <w:widowControl w:val="0"/>
              <w:spacing w:line="360" w:lineRule="auto"/>
              <w:jc w:val="both"/>
              <w:rPr>
                <w:rFonts w:ascii="Book Antiqua" w:hAnsi="Book Antiqua"/>
                <w:color w:val="000000"/>
              </w:rPr>
            </w:pPr>
          </w:p>
        </w:tc>
        <w:tc>
          <w:tcPr>
            <w:tcW w:w="302" w:type="pct"/>
          </w:tcPr>
          <w:p w14:paraId="2C1FDF53" w14:textId="77777777" w:rsidR="006703D9" w:rsidRPr="003D6436" w:rsidRDefault="006703D9" w:rsidP="006B69C3">
            <w:pPr>
              <w:widowControl w:val="0"/>
              <w:spacing w:line="360" w:lineRule="auto"/>
              <w:jc w:val="both"/>
              <w:rPr>
                <w:rFonts w:ascii="Book Antiqua" w:hAnsi="Book Antiqua"/>
                <w:color w:val="000000"/>
              </w:rPr>
            </w:pPr>
          </w:p>
        </w:tc>
      </w:tr>
      <w:tr w:rsidR="00D22EEA" w:rsidRPr="003D6436" w14:paraId="33647DD6" w14:textId="77777777" w:rsidTr="003C2CF5">
        <w:trPr>
          <w:trHeight w:val="423"/>
        </w:trPr>
        <w:tc>
          <w:tcPr>
            <w:tcW w:w="396" w:type="pct"/>
          </w:tcPr>
          <w:p w14:paraId="3DC84D26" w14:textId="77777777" w:rsidR="006703D9" w:rsidRPr="003D6436" w:rsidRDefault="006703D9" w:rsidP="006B69C3">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3</w:t>
            </w:r>
          </w:p>
        </w:tc>
        <w:tc>
          <w:tcPr>
            <w:tcW w:w="1072" w:type="pct"/>
          </w:tcPr>
          <w:p w14:paraId="48448C36"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Intrusive stress</w:t>
            </w:r>
          </w:p>
        </w:tc>
        <w:tc>
          <w:tcPr>
            <w:tcW w:w="306" w:type="pct"/>
          </w:tcPr>
          <w:p w14:paraId="08C3D28E"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.55</w:t>
            </w:r>
            <w:r w:rsidRPr="003D6436">
              <w:rPr>
                <w:rFonts w:ascii="Book Antiqua" w:hAnsi="Book Antiqua"/>
                <w:color w:val="000000"/>
                <w:vertAlign w:val="superscript"/>
              </w:rPr>
              <w:t>c</w:t>
            </w:r>
          </w:p>
        </w:tc>
        <w:tc>
          <w:tcPr>
            <w:tcW w:w="330" w:type="pct"/>
          </w:tcPr>
          <w:p w14:paraId="5B714A61"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.60</w:t>
            </w:r>
            <w:r w:rsidRPr="003D6436">
              <w:rPr>
                <w:rFonts w:ascii="Book Antiqua" w:hAnsi="Book Antiqua"/>
                <w:color w:val="000000"/>
                <w:vertAlign w:val="superscript"/>
              </w:rPr>
              <w:t>c</w:t>
            </w:r>
          </w:p>
        </w:tc>
        <w:tc>
          <w:tcPr>
            <w:tcW w:w="302" w:type="pct"/>
          </w:tcPr>
          <w:p w14:paraId="243F5F4E" w14:textId="77777777" w:rsidR="006703D9" w:rsidRPr="003D6436" w:rsidRDefault="006703D9" w:rsidP="006B69C3">
            <w:pPr>
              <w:widowControl w:val="0"/>
              <w:spacing w:line="360" w:lineRule="auto"/>
              <w:jc w:val="both"/>
              <w:rPr>
                <w:rFonts w:ascii="Book Antiqua" w:hAnsi="Book Antiqua"/>
                <w:color w:val="000000"/>
                <w:u w:val="single"/>
              </w:rPr>
            </w:pPr>
            <w:r w:rsidRPr="003D6436">
              <w:rPr>
                <w:rFonts w:ascii="Book Antiqua" w:hAnsi="Book Antiqua"/>
                <w:color w:val="000000"/>
              </w:rPr>
              <w:t>1</w:t>
            </w:r>
          </w:p>
        </w:tc>
        <w:tc>
          <w:tcPr>
            <w:tcW w:w="330" w:type="pct"/>
          </w:tcPr>
          <w:p w14:paraId="2E37F4AD" w14:textId="77777777" w:rsidR="006703D9" w:rsidRPr="003D6436" w:rsidRDefault="006703D9" w:rsidP="006B69C3">
            <w:pPr>
              <w:widowControl w:val="0"/>
              <w:spacing w:line="360" w:lineRule="auto"/>
              <w:jc w:val="both"/>
              <w:rPr>
                <w:rFonts w:ascii="Book Antiqua" w:hAnsi="Book Antiqua"/>
                <w:color w:val="000000"/>
              </w:rPr>
            </w:pPr>
          </w:p>
        </w:tc>
        <w:tc>
          <w:tcPr>
            <w:tcW w:w="330" w:type="pct"/>
          </w:tcPr>
          <w:p w14:paraId="33B2534F" w14:textId="77777777" w:rsidR="006703D9" w:rsidRPr="003D6436" w:rsidRDefault="006703D9" w:rsidP="006B69C3">
            <w:pPr>
              <w:widowControl w:val="0"/>
              <w:spacing w:line="360" w:lineRule="auto"/>
              <w:jc w:val="both"/>
              <w:rPr>
                <w:rFonts w:ascii="Book Antiqua" w:hAnsi="Book Antiqua"/>
                <w:color w:val="000000"/>
              </w:rPr>
            </w:pPr>
          </w:p>
        </w:tc>
        <w:tc>
          <w:tcPr>
            <w:tcW w:w="330" w:type="pct"/>
          </w:tcPr>
          <w:p w14:paraId="5B32DBF5" w14:textId="77777777" w:rsidR="006703D9" w:rsidRPr="003D6436" w:rsidRDefault="006703D9" w:rsidP="006B69C3">
            <w:pPr>
              <w:widowControl w:val="0"/>
              <w:spacing w:line="360" w:lineRule="auto"/>
              <w:jc w:val="both"/>
              <w:rPr>
                <w:rFonts w:ascii="Book Antiqua" w:hAnsi="Book Antiqua"/>
                <w:color w:val="000000"/>
              </w:rPr>
            </w:pPr>
          </w:p>
        </w:tc>
        <w:tc>
          <w:tcPr>
            <w:tcW w:w="334" w:type="pct"/>
          </w:tcPr>
          <w:p w14:paraId="492D332D" w14:textId="77777777" w:rsidR="006703D9" w:rsidRPr="003D6436" w:rsidRDefault="006703D9" w:rsidP="006B69C3">
            <w:pPr>
              <w:widowControl w:val="0"/>
              <w:spacing w:line="360" w:lineRule="auto"/>
              <w:jc w:val="both"/>
              <w:rPr>
                <w:rFonts w:ascii="Book Antiqua" w:hAnsi="Book Antiqua"/>
                <w:color w:val="000000"/>
              </w:rPr>
            </w:pPr>
          </w:p>
        </w:tc>
        <w:tc>
          <w:tcPr>
            <w:tcW w:w="330" w:type="pct"/>
          </w:tcPr>
          <w:p w14:paraId="661111C6" w14:textId="77777777" w:rsidR="006703D9" w:rsidRPr="003D6436" w:rsidRDefault="006703D9" w:rsidP="006B69C3">
            <w:pPr>
              <w:widowControl w:val="0"/>
              <w:spacing w:line="360" w:lineRule="auto"/>
              <w:jc w:val="both"/>
              <w:rPr>
                <w:rFonts w:ascii="Book Antiqua" w:hAnsi="Book Antiqua"/>
                <w:color w:val="000000"/>
              </w:rPr>
            </w:pPr>
          </w:p>
        </w:tc>
        <w:tc>
          <w:tcPr>
            <w:tcW w:w="334" w:type="pct"/>
          </w:tcPr>
          <w:p w14:paraId="37E3BD42" w14:textId="77777777" w:rsidR="006703D9" w:rsidRPr="003D6436" w:rsidRDefault="006703D9" w:rsidP="006B69C3">
            <w:pPr>
              <w:widowControl w:val="0"/>
              <w:spacing w:line="360" w:lineRule="auto"/>
              <w:jc w:val="both"/>
              <w:rPr>
                <w:rFonts w:ascii="Book Antiqua" w:hAnsi="Book Antiqua"/>
                <w:color w:val="000000"/>
              </w:rPr>
            </w:pPr>
          </w:p>
        </w:tc>
        <w:tc>
          <w:tcPr>
            <w:tcW w:w="302" w:type="pct"/>
          </w:tcPr>
          <w:p w14:paraId="36E06F22" w14:textId="77777777" w:rsidR="006703D9" w:rsidRPr="003D6436" w:rsidRDefault="006703D9" w:rsidP="006B69C3">
            <w:pPr>
              <w:widowControl w:val="0"/>
              <w:spacing w:line="360" w:lineRule="auto"/>
              <w:jc w:val="both"/>
              <w:rPr>
                <w:rFonts w:ascii="Book Antiqua" w:hAnsi="Book Antiqua"/>
                <w:color w:val="000000"/>
              </w:rPr>
            </w:pPr>
          </w:p>
        </w:tc>
        <w:tc>
          <w:tcPr>
            <w:tcW w:w="302" w:type="pct"/>
          </w:tcPr>
          <w:p w14:paraId="5B14433E" w14:textId="77777777" w:rsidR="006703D9" w:rsidRPr="003D6436" w:rsidRDefault="006703D9" w:rsidP="006B69C3">
            <w:pPr>
              <w:widowControl w:val="0"/>
              <w:spacing w:line="360" w:lineRule="auto"/>
              <w:jc w:val="both"/>
              <w:rPr>
                <w:rFonts w:ascii="Book Antiqua" w:hAnsi="Book Antiqua"/>
                <w:color w:val="000000"/>
              </w:rPr>
            </w:pPr>
          </w:p>
        </w:tc>
      </w:tr>
      <w:tr w:rsidR="00D22EEA" w:rsidRPr="003D6436" w14:paraId="1E7164D4" w14:textId="77777777" w:rsidTr="003C2CF5">
        <w:trPr>
          <w:trHeight w:val="423"/>
        </w:trPr>
        <w:tc>
          <w:tcPr>
            <w:tcW w:w="396" w:type="pct"/>
          </w:tcPr>
          <w:p w14:paraId="313C4C31" w14:textId="77777777" w:rsidR="006703D9" w:rsidRPr="003D6436" w:rsidRDefault="006703D9" w:rsidP="006B69C3">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4</w:t>
            </w:r>
          </w:p>
        </w:tc>
        <w:tc>
          <w:tcPr>
            <w:tcW w:w="1072" w:type="pct"/>
          </w:tcPr>
          <w:p w14:paraId="7143B848"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Hyperarousal stress</w:t>
            </w:r>
          </w:p>
        </w:tc>
        <w:tc>
          <w:tcPr>
            <w:tcW w:w="306" w:type="pct"/>
          </w:tcPr>
          <w:p w14:paraId="4E01A31B"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.45</w:t>
            </w:r>
            <w:r w:rsidRPr="003D6436">
              <w:rPr>
                <w:rFonts w:ascii="Book Antiqua" w:hAnsi="Book Antiqua"/>
                <w:color w:val="000000"/>
                <w:vertAlign w:val="superscript"/>
              </w:rPr>
              <w:t>c</w:t>
            </w:r>
          </w:p>
        </w:tc>
        <w:tc>
          <w:tcPr>
            <w:tcW w:w="330" w:type="pct"/>
          </w:tcPr>
          <w:p w14:paraId="2FDB33E0"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.60</w:t>
            </w:r>
            <w:r w:rsidRPr="003D6436">
              <w:rPr>
                <w:rFonts w:ascii="Book Antiqua" w:hAnsi="Book Antiqua"/>
                <w:color w:val="000000"/>
                <w:vertAlign w:val="superscript"/>
              </w:rPr>
              <w:t>c</w:t>
            </w:r>
          </w:p>
        </w:tc>
        <w:tc>
          <w:tcPr>
            <w:tcW w:w="302" w:type="pct"/>
          </w:tcPr>
          <w:p w14:paraId="0761F5E4"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.80</w:t>
            </w:r>
            <w:r w:rsidRPr="003D6436">
              <w:rPr>
                <w:rFonts w:ascii="Book Antiqua" w:hAnsi="Book Antiqua"/>
                <w:color w:val="000000"/>
                <w:vertAlign w:val="superscript"/>
              </w:rPr>
              <w:t>c</w:t>
            </w:r>
          </w:p>
        </w:tc>
        <w:tc>
          <w:tcPr>
            <w:tcW w:w="330" w:type="pct"/>
          </w:tcPr>
          <w:p w14:paraId="5422D350" w14:textId="77777777" w:rsidR="006703D9" w:rsidRPr="003D6436" w:rsidRDefault="006703D9" w:rsidP="006B69C3">
            <w:pPr>
              <w:widowControl w:val="0"/>
              <w:spacing w:line="360" w:lineRule="auto"/>
              <w:jc w:val="both"/>
              <w:rPr>
                <w:rFonts w:ascii="Book Antiqua" w:hAnsi="Book Antiqua"/>
                <w:color w:val="000000"/>
                <w:u w:val="single"/>
              </w:rPr>
            </w:pPr>
            <w:r w:rsidRPr="003D6436">
              <w:rPr>
                <w:rFonts w:ascii="Book Antiqua" w:hAnsi="Book Antiqua"/>
                <w:color w:val="000000"/>
              </w:rPr>
              <w:t>1</w:t>
            </w:r>
          </w:p>
        </w:tc>
        <w:tc>
          <w:tcPr>
            <w:tcW w:w="330" w:type="pct"/>
          </w:tcPr>
          <w:p w14:paraId="571199B3" w14:textId="77777777" w:rsidR="006703D9" w:rsidRPr="003D6436" w:rsidRDefault="006703D9" w:rsidP="006B69C3">
            <w:pPr>
              <w:widowControl w:val="0"/>
              <w:spacing w:line="360" w:lineRule="auto"/>
              <w:jc w:val="both"/>
              <w:rPr>
                <w:rFonts w:ascii="Book Antiqua" w:hAnsi="Book Antiqua"/>
                <w:color w:val="000000"/>
              </w:rPr>
            </w:pPr>
          </w:p>
        </w:tc>
        <w:tc>
          <w:tcPr>
            <w:tcW w:w="330" w:type="pct"/>
          </w:tcPr>
          <w:p w14:paraId="5942489C" w14:textId="77777777" w:rsidR="006703D9" w:rsidRPr="003D6436" w:rsidRDefault="006703D9" w:rsidP="006B69C3">
            <w:pPr>
              <w:widowControl w:val="0"/>
              <w:spacing w:line="360" w:lineRule="auto"/>
              <w:jc w:val="both"/>
              <w:rPr>
                <w:rFonts w:ascii="Book Antiqua" w:hAnsi="Book Antiqua"/>
                <w:color w:val="000000"/>
              </w:rPr>
            </w:pPr>
          </w:p>
        </w:tc>
        <w:tc>
          <w:tcPr>
            <w:tcW w:w="334" w:type="pct"/>
          </w:tcPr>
          <w:p w14:paraId="5EE867AE" w14:textId="77777777" w:rsidR="006703D9" w:rsidRPr="003D6436" w:rsidRDefault="006703D9" w:rsidP="006B69C3">
            <w:pPr>
              <w:widowControl w:val="0"/>
              <w:spacing w:line="360" w:lineRule="auto"/>
              <w:jc w:val="both"/>
              <w:rPr>
                <w:rFonts w:ascii="Book Antiqua" w:hAnsi="Book Antiqua"/>
                <w:color w:val="000000"/>
              </w:rPr>
            </w:pPr>
          </w:p>
        </w:tc>
        <w:tc>
          <w:tcPr>
            <w:tcW w:w="330" w:type="pct"/>
          </w:tcPr>
          <w:p w14:paraId="14DE6457" w14:textId="77777777" w:rsidR="006703D9" w:rsidRPr="003D6436" w:rsidRDefault="006703D9" w:rsidP="006B69C3">
            <w:pPr>
              <w:widowControl w:val="0"/>
              <w:spacing w:line="360" w:lineRule="auto"/>
              <w:jc w:val="both"/>
              <w:rPr>
                <w:rFonts w:ascii="Book Antiqua" w:hAnsi="Book Antiqua"/>
                <w:color w:val="000000"/>
              </w:rPr>
            </w:pPr>
          </w:p>
        </w:tc>
        <w:tc>
          <w:tcPr>
            <w:tcW w:w="334" w:type="pct"/>
          </w:tcPr>
          <w:p w14:paraId="32BC2730" w14:textId="77777777" w:rsidR="006703D9" w:rsidRPr="003D6436" w:rsidRDefault="006703D9" w:rsidP="006B69C3">
            <w:pPr>
              <w:widowControl w:val="0"/>
              <w:spacing w:line="360" w:lineRule="auto"/>
              <w:jc w:val="both"/>
              <w:rPr>
                <w:rFonts w:ascii="Book Antiqua" w:hAnsi="Book Antiqua"/>
                <w:color w:val="000000"/>
              </w:rPr>
            </w:pPr>
          </w:p>
        </w:tc>
        <w:tc>
          <w:tcPr>
            <w:tcW w:w="302" w:type="pct"/>
          </w:tcPr>
          <w:p w14:paraId="77381E26" w14:textId="77777777" w:rsidR="006703D9" w:rsidRPr="003D6436" w:rsidRDefault="006703D9" w:rsidP="006B69C3">
            <w:pPr>
              <w:widowControl w:val="0"/>
              <w:spacing w:line="360" w:lineRule="auto"/>
              <w:jc w:val="both"/>
              <w:rPr>
                <w:rFonts w:ascii="Book Antiqua" w:hAnsi="Book Antiqua"/>
                <w:color w:val="000000"/>
              </w:rPr>
            </w:pPr>
          </w:p>
        </w:tc>
        <w:tc>
          <w:tcPr>
            <w:tcW w:w="302" w:type="pct"/>
          </w:tcPr>
          <w:p w14:paraId="3EE97D1C" w14:textId="77777777" w:rsidR="006703D9" w:rsidRPr="003D6436" w:rsidRDefault="006703D9" w:rsidP="006B69C3">
            <w:pPr>
              <w:widowControl w:val="0"/>
              <w:spacing w:line="360" w:lineRule="auto"/>
              <w:jc w:val="both"/>
              <w:rPr>
                <w:rFonts w:ascii="Book Antiqua" w:hAnsi="Book Antiqua"/>
                <w:color w:val="000000"/>
              </w:rPr>
            </w:pPr>
          </w:p>
        </w:tc>
      </w:tr>
      <w:tr w:rsidR="00D22EEA" w:rsidRPr="003D6436" w14:paraId="54A13037" w14:textId="77777777" w:rsidTr="003C2CF5">
        <w:trPr>
          <w:trHeight w:val="423"/>
        </w:trPr>
        <w:tc>
          <w:tcPr>
            <w:tcW w:w="396" w:type="pct"/>
          </w:tcPr>
          <w:p w14:paraId="7F35E1B1" w14:textId="77777777" w:rsidR="006703D9" w:rsidRPr="003D6436" w:rsidRDefault="006703D9" w:rsidP="006B69C3">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5</w:t>
            </w:r>
          </w:p>
        </w:tc>
        <w:tc>
          <w:tcPr>
            <w:tcW w:w="1072" w:type="pct"/>
          </w:tcPr>
          <w:p w14:paraId="51204AD8"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 xml:space="preserve">General </w:t>
            </w:r>
            <w:r w:rsidRPr="003D6436">
              <w:rPr>
                <w:rFonts w:ascii="Book Antiqua" w:hAnsi="Book Antiqua" w:hint="eastAsia"/>
                <w:color w:val="000000"/>
                <w:lang w:eastAsia="zh-CN"/>
              </w:rPr>
              <w:t>a</w:t>
            </w:r>
            <w:r w:rsidRPr="003D6436">
              <w:rPr>
                <w:rFonts w:ascii="Book Antiqua" w:hAnsi="Book Antiqua"/>
                <w:color w:val="000000"/>
              </w:rPr>
              <w:t>nxiety</w:t>
            </w:r>
          </w:p>
        </w:tc>
        <w:tc>
          <w:tcPr>
            <w:tcW w:w="306" w:type="pct"/>
          </w:tcPr>
          <w:p w14:paraId="5EE430EF"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.36</w:t>
            </w:r>
            <w:r w:rsidRPr="003D6436">
              <w:rPr>
                <w:rFonts w:ascii="Book Antiqua" w:hAnsi="Book Antiqua"/>
                <w:color w:val="000000"/>
                <w:vertAlign w:val="superscript"/>
              </w:rPr>
              <w:t>c</w:t>
            </w:r>
          </w:p>
        </w:tc>
        <w:tc>
          <w:tcPr>
            <w:tcW w:w="330" w:type="pct"/>
          </w:tcPr>
          <w:p w14:paraId="73363350"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.45</w:t>
            </w:r>
            <w:r w:rsidRPr="003D6436">
              <w:rPr>
                <w:rFonts w:ascii="Book Antiqua" w:hAnsi="Book Antiqua"/>
                <w:color w:val="000000"/>
                <w:vertAlign w:val="superscript"/>
              </w:rPr>
              <w:t>c</w:t>
            </w:r>
          </w:p>
        </w:tc>
        <w:tc>
          <w:tcPr>
            <w:tcW w:w="302" w:type="pct"/>
          </w:tcPr>
          <w:p w14:paraId="015B72E3"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.59</w:t>
            </w:r>
            <w:r w:rsidRPr="003D6436">
              <w:rPr>
                <w:rFonts w:ascii="Book Antiqua" w:hAnsi="Book Antiqua"/>
                <w:color w:val="000000"/>
                <w:vertAlign w:val="superscript"/>
              </w:rPr>
              <w:t>c</w:t>
            </w:r>
          </w:p>
        </w:tc>
        <w:tc>
          <w:tcPr>
            <w:tcW w:w="330" w:type="pct"/>
          </w:tcPr>
          <w:p w14:paraId="2C531474"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.68</w:t>
            </w:r>
            <w:r w:rsidRPr="003D6436">
              <w:rPr>
                <w:rFonts w:ascii="Book Antiqua" w:hAnsi="Book Antiqua"/>
                <w:color w:val="000000"/>
                <w:vertAlign w:val="superscript"/>
              </w:rPr>
              <w:t>c</w:t>
            </w:r>
          </w:p>
        </w:tc>
        <w:tc>
          <w:tcPr>
            <w:tcW w:w="330" w:type="pct"/>
          </w:tcPr>
          <w:p w14:paraId="0A448382" w14:textId="77777777" w:rsidR="006703D9" w:rsidRPr="003D6436" w:rsidRDefault="006703D9" w:rsidP="006B69C3">
            <w:pPr>
              <w:widowControl w:val="0"/>
              <w:spacing w:line="360" w:lineRule="auto"/>
              <w:jc w:val="both"/>
              <w:rPr>
                <w:rFonts w:ascii="Book Antiqua" w:hAnsi="Book Antiqua"/>
                <w:color w:val="000000"/>
                <w:u w:val="single"/>
              </w:rPr>
            </w:pPr>
            <w:r w:rsidRPr="003D6436">
              <w:rPr>
                <w:rFonts w:ascii="Book Antiqua" w:hAnsi="Book Antiqua"/>
                <w:color w:val="000000"/>
              </w:rPr>
              <w:t>1</w:t>
            </w:r>
          </w:p>
        </w:tc>
        <w:tc>
          <w:tcPr>
            <w:tcW w:w="330" w:type="pct"/>
          </w:tcPr>
          <w:p w14:paraId="0175B748" w14:textId="77777777" w:rsidR="006703D9" w:rsidRPr="003D6436" w:rsidRDefault="006703D9" w:rsidP="006B69C3">
            <w:pPr>
              <w:widowControl w:val="0"/>
              <w:spacing w:line="360" w:lineRule="auto"/>
              <w:jc w:val="both"/>
              <w:rPr>
                <w:rFonts w:ascii="Book Antiqua" w:hAnsi="Book Antiqua"/>
                <w:color w:val="000000"/>
              </w:rPr>
            </w:pPr>
          </w:p>
        </w:tc>
        <w:tc>
          <w:tcPr>
            <w:tcW w:w="334" w:type="pct"/>
          </w:tcPr>
          <w:p w14:paraId="1C0504F6" w14:textId="77777777" w:rsidR="006703D9" w:rsidRPr="003D6436" w:rsidRDefault="006703D9" w:rsidP="006B69C3">
            <w:pPr>
              <w:widowControl w:val="0"/>
              <w:spacing w:line="360" w:lineRule="auto"/>
              <w:jc w:val="both"/>
              <w:rPr>
                <w:rFonts w:ascii="Book Antiqua" w:hAnsi="Book Antiqua"/>
                <w:color w:val="000000"/>
              </w:rPr>
            </w:pPr>
          </w:p>
        </w:tc>
        <w:tc>
          <w:tcPr>
            <w:tcW w:w="330" w:type="pct"/>
          </w:tcPr>
          <w:p w14:paraId="079C0B41" w14:textId="77777777" w:rsidR="006703D9" w:rsidRPr="003D6436" w:rsidRDefault="006703D9" w:rsidP="006B69C3">
            <w:pPr>
              <w:widowControl w:val="0"/>
              <w:spacing w:line="360" w:lineRule="auto"/>
              <w:jc w:val="both"/>
              <w:rPr>
                <w:rFonts w:ascii="Book Antiqua" w:hAnsi="Book Antiqua"/>
                <w:color w:val="000000"/>
              </w:rPr>
            </w:pPr>
          </w:p>
        </w:tc>
        <w:tc>
          <w:tcPr>
            <w:tcW w:w="334" w:type="pct"/>
          </w:tcPr>
          <w:p w14:paraId="08687497" w14:textId="77777777" w:rsidR="006703D9" w:rsidRPr="003D6436" w:rsidRDefault="006703D9" w:rsidP="006B69C3">
            <w:pPr>
              <w:widowControl w:val="0"/>
              <w:spacing w:line="360" w:lineRule="auto"/>
              <w:jc w:val="both"/>
              <w:rPr>
                <w:rFonts w:ascii="Book Antiqua" w:hAnsi="Book Antiqua"/>
                <w:color w:val="000000"/>
              </w:rPr>
            </w:pPr>
          </w:p>
        </w:tc>
        <w:tc>
          <w:tcPr>
            <w:tcW w:w="302" w:type="pct"/>
          </w:tcPr>
          <w:p w14:paraId="2A4D6C45" w14:textId="77777777" w:rsidR="006703D9" w:rsidRPr="003D6436" w:rsidRDefault="006703D9" w:rsidP="006B69C3">
            <w:pPr>
              <w:widowControl w:val="0"/>
              <w:spacing w:line="360" w:lineRule="auto"/>
              <w:jc w:val="both"/>
              <w:rPr>
                <w:rFonts w:ascii="Book Antiqua" w:hAnsi="Book Antiqua"/>
                <w:color w:val="000000"/>
              </w:rPr>
            </w:pPr>
          </w:p>
        </w:tc>
        <w:tc>
          <w:tcPr>
            <w:tcW w:w="302" w:type="pct"/>
          </w:tcPr>
          <w:p w14:paraId="773F5B5F" w14:textId="77777777" w:rsidR="006703D9" w:rsidRPr="003D6436" w:rsidRDefault="006703D9" w:rsidP="006B69C3">
            <w:pPr>
              <w:widowControl w:val="0"/>
              <w:spacing w:line="360" w:lineRule="auto"/>
              <w:jc w:val="both"/>
              <w:rPr>
                <w:rFonts w:ascii="Book Antiqua" w:hAnsi="Book Antiqua"/>
                <w:color w:val="000000"/>
              </w:rPr>
            </w:pPr>
          </w:p>
        </w:tc>
      </w:tr>
      <w:tr w:rsidR="00D22EEA" w:rsidRPr="003D6436" w14:paraId="7E115812" w14:textId="77777777" w:rsidTr="003C2CF5">
        <w:trPr>
          <w:trHeight w:val="423"/>
        </w:trPr>
        <w:tc>
          <w:tcPr>
            <w:tcW w:w="396" w:type="pct"/>
          </w:tcPr>
          <w:p w14:paraId="46C38C9D" w14:textId="77777777" w:rsidR="006703D9" w:rsidRPr="003D6436" w:rsidRDefault="006703D9" w:rsidP="006B69C3">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6</w:t>
            </w:r>
          </w:p>
        </w:tc>
        <w:tc>
          <w:tcPr>
            <w:tcW w:w="1072" w:type="pct"/>
          </w:tcPr>
          <w:p w14:paraId="56F64CAF"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Depression</w:t>
            </w:r>
          </w:p>
        </w:tc>
        <w:tc>
          <w:tcPr>
            <w:tcW w:w="306" w:type="pct"/>
          </w:tcPr>
          <w:p w14:paraId="41E8B3C2"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.18</w:t>
            </w:r>
            <w:r w:rsidRPr="003D6436">
              <w:rPr>
                <w:rFonts w:ascii="Book Antiqua" w:hAnsi="Book Antiqua"/>
                <w:color w:val="000000"/>
                <w:vertAlign w:val="superscript"/>
              </w:rPr>
              <w:t>c</w:t>
            </w:r>
          </w:p>
        </w:tc>
        <w:tc>
          <w:tcPr>
            <w:tcW w:w="330" w:type="pct"/>
          </w:tcPr>
          <w:p w14:paraId="1744FFAE"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.36</w:t>
            </w:r>
            <w:r w:rsidRPr="003D6436">
              <w:rPr>
                <w:rFonts w:ascii="Book Antiqua" w:hAnsi="Book Antiqua"/>
                <w:color w:val="000000"/>
                <w:vertAlign w:val="superscript"/>
              </w:rPr>
              <w:t>c</w:t>
            </w:r>
          </w:p>
        </w:tc>
        <w:tc>
          <w:tcPr>
            <w:tcW w:w="302" w:type="pct"/>
          </w:tcPr>
          <w:p w14:paraId="4D1186C2"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.45</w:t>
            </w:r>
            <w:r w:rsidRPr="003D6436">
              <w:rPr>
                <w:rFonts w:ascii="Book Antiqua" w:hAnsi="Book Antiqua"/>
                <w:color w:val="000000"/>
                <w:vertAlign w:val="superscript"/>
              </w:rPr>
              <w:t>c</w:t>
            </w:r>
          </w:p>
        </w:tc>
        <w:tc>
          <w:tcPr>
            <w:tcW w:w="330" w:type="pct"/>
          </w:tcPr>
          <w:p w14:paraId="346BA46F"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.63</w:t>
            </w:r>
            <w:r w:rsidRPr="003D6436">
              <w:rPr>
                <w:rFonts w:ascii="Book Antiqua" w:hAnsi="Book Antiqua"/>
                <w:color w:val="000000"/>
                <w:vertAlign w:val="superscript"/>
              </w:rPr>
              <w:t>c</w:t>
            </w:r>
          </w:p>
        </w:tc>
        <w:tc>
          <w:tcPr>
            <w:tcW w:w="330" w:type="pct"/>
          </w:tcPr>
          <w:p w14:paraId="208FF5A4"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.71</w:t>
            </w:r>
            <w:r w:rsidRPr="003D6436">
              <w:rPr>
                <w:rFonts w:ascii="Book Antiqua" w:hAnsi="Book Antiqua"/>
                <w:color w:val="000000"/>
                <w:vertAlign w:val="superscript"/>
              </w:rPr>
              <w:t>c</w:t>
            </w:r>
          </w:p>
        </w:tc>
        <w:tc>
          <w:tcPr>
            <w:tcW w:w="330" w:type="pct"/>
          </w:tcPr>
          <w:p w14:paraId="4DCF5AB6" w14:textId="77777777" w:rsidR="006703D9" w:rsidRPr="003D6436" w:rsidRDefault="006703D9" w:rsidP="006B69C3">
            <w:pPr>
              <w:widowControl w:val="0"/>
              <w:spacing w:line="360" w:lineRule="auto"/>
              <w:jc w:val="both"/>
              <w:rPr>
                <w:rFonts w:ascii="Book Antiqua" w:hAnsi="Book Antiqua"/>
                <w:color w:val="000000"/>
                <w:u w:val="single"/>
              </w:rPr>
            </w:pPr>
            <w:r w:rsidRPr="003D6436">
              <w:rPr>
                <w:rFonts w:ascii="Book Antiqua" w:hAnsi="Book Antiqua"/>
                <w:color w:val="000000"/>
              </w:rPr>
              <w:t>1</w:t>
            </w:r>
          </w:p>
        </w:tc>
        <w:tc>
          <w:tcPr>
            <w:tcW w:w="334" w:type="pct"/>
          </w:tcPr>
          <w:p w14:paraId="26D7D28F" w14:textId="77777777" w:rsidR="006703D9" w:rsidRPr="003D6436" w:rsidRDefault="006703D9" w:rsidP="006B69C3">
            <w:pPr>
              <w:widowControl w:val="0"/>
              <w:spacing w:line="360" w:lineRule="auto"/>
              <w:jc w:val="both"/>
              <w:rPr>
                <w:rFonts w:ascii="Book Antiqua" w:hAnsi="Book Antiqua"/>
                <w:color w:val="000000"/>
              </w:rPr>
            </w:pPr>
          </w:p>
        </w:tc>
        <w:tc>
          <w:tcPr>
            <w:tcW w:w="330" w:type="pct"/>
          </w:tcPr>
          <w:p w14:paraId="40B574A4" w14:textId="77777777" w:rsidR="006703D9" w:rsidRPr="003D6436" w:rsidRDefault="006703D9" w:rsidP="006B69C3">
            <w:pPr>
              <w:widowControl w:val="0"/>
              <w:spacing w:line="360" w:lineRule="auto"/>
              <w:jc w:val="both"/>
              <w:rPr>
                <w:rFonts w:ascii="Book Antiqua" w:hAnsi="Book Antiqua"/>
                <w:color w:val="000000"/>
              </w:rPr>
            </w:pPr>
          </w:p>
        </w:tc>
        <w:tc>
          <w:tcPr>
            <w:tcW w:w="334" w:type="pct"/>
          </w:tcPr>
          <w:p w14:paraId="0C48965E" w14:textId="77777777" w:rsidR="006703D9" w:rsidRPr="003D6436" w:rsidRDefault="006703D9" w:rsidP="006B69C3">
            <w:pPr>
              <w:widowControl w:val="0"/>
              <w:spacing w:line="360" w:lineRule="auto"/>
              <w:jc w:val="both"/>
              <w:rPr>
                <w:rFonts w:ascii="Book Antiqua" w:hAnsi="Book Antiqua"/>
                <w:color w:val="000000"/>
              </w:rPr>
            </w:pPr>
          </w:p>
        </w:tc>
        <w:tc>
          <w:tcPr>
            <w:tcW w:w="302" w:type="pct"/>
          </w:tcPr>
          <w:p w14:paraId="57BD3F02" w14:textId="77777777" w:rsidR="006703D9" w:rsidRPr="003D6436" w:rsidRDefault="006703D9" w:rsidP="006B69C3">
            <w:pPr>
              <w:widowControl w:val="0"/>
              <w:spacing w:line="360" w:lineRule="auto"/>
              <w:jc w:val="both"/>
              <w:rPr>
                <w:rFonts w:ascii="Book Antiqua" w:hAnsi="Book Antiqua"/>
                <w:color w:val="000000"/>
              </w:rPr>
            </w:pPr>
          </w:p>
        </w:tc>
        <w:tc>
          <w:tcPr>
            <w:tcW w:w="302" w:type="pct"/>
          </w:tcPr>
          <w:p w14:paraId="122705AC" w14:textId="77777777" w:rsidR="006703D9" w:rsidRPr="003D6436" w:rsidRDefault="006703D9" w:rsidP="006B69C3">
            <w:pPr>
              <w:widowControl w:val="0"/>
              <w:spacing w:line="360" w:lineRule="auto"/>
              <w:jc w:val="both"/>
              <w:rPr>
                <w:rFonts w:ascii="Book Antiqua" w:hAnsi="Book Antiqua"/>
                <w:color w:val="000000"/>
              </w:rPr>
            </w:pPr>
          </w:p>
        </w:tc>
      </w:tr>
      <w:tr w:rsidR="00D22EEA" w:rsidRPr="003D6436" w14:paraId="4CEC511B" w14:textId="77777777" w:rsidTr="003C2CF5">
        <w:trPr>
          <w:trHeight w:val="423"/>
        </w:trPr>
        <w:tc>
          <w:tcPr>
            <w:tcW w:w="396" w:type="pct"/>
          </w:tcPr>
          <w:p w14:paraId="7A6C9A67" w14:textId="77777777" w:rsidR="006703D9" w:rsidRPr="003D6436" w:rsidRDefault="006703D9" w:rsidP="006B69C3">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7</w:t>
            </w:r>
          </w:p>
        </w:tc>
        <w:tc>
          <w:tcPr>
            <w:tcW w:w="1072" w:type="pct"/>
          </w:tcPr>
          <w:p w14:paraId="336C68F7"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Agoraphobia</w:t>
            </w:r>
          </w:p>
        </w:tc>
        <w:tc>
          <w:tcPr>
            <w:tcW w:w="306" w:type="pct"/>
          </w:tcPr>
          <w:p w14:paraId="610395D5"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.41</w:t>
            </w:r>
            <w:r w:rsidRPr="003D6436">
              <w:rPr>
                <w:rFonts w:ascii="Book Antiqua" w:hAnsi="Book Antiqua"/>
                <w:color w:val="000000"/>
                <w:vertAlign w:val="superscript"/>
              </w:rPr>
              <w:t>c</w:t>
            </w:r>
          </w:p>
        </w:tc>
        <w:tc>
          <w:tcPr>
            <w:tcW w:w="330" w:type="pct"/>
          </w:tcPr>
          <w:p w14:paraId="6197FEDE"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.30</w:t>
            </w:r>
            <w:r w:rsidRPr="003D6436">
              <w:rPr>
                <w:rFonts w:ascii="Book Antiqua" w:hAnsi="Book Antiqua"/>
                <w:color w:val="000000"/>
                <w:vertAlign w:val="superscript"/>
              </w:rPr>
              <w:t>c</w:t>
            </w:r>
          </w:p>
        </w:tc>
        <w:tc>
          <w:tcPr>
            <w:tcW w:w="302" w:type="pct"/>
          </w:tcPr>
          <w:p w14:paraId="1F197978"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.41</w:t>
            </w:r>
            <w:r w:rsidRPr="003D6436">
              <w:rPr>
                <w:rFonts w:ascii="Book Antiqua" w:hAnsi="Book Antiqua"/>
                <w:color w:val="000000"/>
                <w:vertAlign w:val="superscript"/>
              </w:rPr>
              <w:t>c</w:t>
            </w:r>
          </w:p>
        </w:tc>
        <w:tc>
          <w:tcPr>
            <w:tcW w:w="330" w:type="pct"/>
          </w:tcPr>
          <w:p w14:paraId="2F55BCDF"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.40</w:t>
            </w:r>
            <w:r w:rsidRPr="003D6436">
              <w:rPr>
                <w:rFonts w:ascii="Book Antiqua" w:hAnsi="Book Antiqua"/>
                <w:color w:val="000000"/>
                <w:vertAlign w:val="superscript"/>
              </w:rPr>
              <w:t>c</w:t>
            </w:r>
          </w:p>
        </w:tc>
        <w:tc>
          <w:tcPr>
            <w:tcW w:w="330" w:type="pct"/>
          </w:tcPr>
          <w:p w14:paraId="073B8D68"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.52</w:t>
            </w:r>
            <w:r w:rsidRPr="003D6436">
              <w:rPr>
                <w:rFonts w:ascii="Book Antiqua" w:hAnsi="Book Antiqua"/>
                <w:color w:val="000000"/>
                <w:vertAlign w:val="superscript"/>
              </w:rPr>
              <w:t>c</w:t>
            </w:r>
          </w:p>
        </w:tc>
        <w:tc>
          <w:tcPr>
            <w:tcW w:w="330" w:type="pct"/>
          </w:tcPr>
          <w:p w14:paraId="12AC92D2"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.42</w:t>
            </w:r>
            <w:r w:rsidRPr="003D6436">
              <w:rPr>
                <w:rFonts w:ascii="Book Antiqua" w:hAnsi="Book Antiqua"/>
                <w:color w:val="000000"/>
                <w:vertAlign w:val="superscript"/>
              </w:rPr>
              <w:t>c</w:t>
            </w:r>
          </w:p>
        </w:tc>
        <w:tc>
          <w:tcPr>
            <w:tcW w:w="334" w:type="pct"/>
          </w:tcPr>
          <w:p w14:paraId="01893312" w14:textId="77777777" w:rsidR="006703D9" w:rsidRPr="003D6436" w:rsidRDefault="006703D9" w:rsidP="006B69C3">
            <w:pPr>
              <w:widowControl w:val="0"/>
              <w:spacing w:line="360" w:lineRule="auto"/>
              <w:jc w:val="both"/>
              <w:rPr>
                <w:rFonts w:ascii="Book Antiqua" w:hAnsi="Book Antiqua"/>
                <w:color w:val="000000"/>
                <w:u w:val="single"/>
              </w:rPr>
            </w:pPr>
            <w:r w:rsidRPr="003D6436">
              <w:rPr>
                <w:rFonts w:ascii="Book Antiqua" w:hAnsi="Book Antiqua"/>
                <w:color w:val="000000"/>
              </w:rPr>
              <w:t>1</w:t>
            </w:r>
          </w:p>
        </w:tc>
        <w:tc>
          <w:tcPr>
            <w:tcW w:w="330" w:type="pct"/>
          </w:tcPr>
          <w:p w14:paraId="0778F689" w14:textId="77777777" w:rsidR="006703D9" w:rsidRPr="003D6436" w:rsidRDefault="006703D9" w:rsidP="006B69C3">
            <w:pPr>
              <w:widowControl w:val="0"/>
              <w:spacing w:line="360" w:lineRule="auto"/>
              <w:jc w:val="both"/>
              <w:rPr>
                <w:rFonts w:ascii="Book Antiqua" w:hAnsi="Book Antiqua"/>
                <w:color w:val="000000"/>
              </w:rPr>
            </w:pPr>
          </w:p>
        </w:tc>
        <w:tc>
          <w:tcPr>
            <w:tcW w:w="334" w:type="pct"/>
          </w:tcPr>
          <w:p w14:paraId="469693B4" w14:textId="77777777" w:rsidR="006703D9" w:rsidRPr="003D6436" w:rsidRDefault="006703D9" w:rsidP="006B69C3">
            <w:pPr>
              <w:widowControl w:val="0"/>
              <w:spacing w:line="360" w:lineRule="auto"/>
              <w:jc w:val="both"/>
              <w:rPr>
                <w:rFonts w:ascii="Book Antiqua" w:hAnsi="Book Antiqua"/>
                <w:color w:val="000000"/>
              </w:rPr>
            </w:pPr>
          </w:p>
        </w:tc>
        <w:tc>
          <w:tcPr>
            <w:tcW w:w="302" w:type="pct"/>
          </w:tcPr>
          <w:p w14:paraId="19AD2CA2" w14:textId="77777777" w:rsidR="006703D9" w:rsidRPr="003D6436" w:rsidRDefault="006703D9" w:rsidP="006B69C3">
            <w:pPr>
              <w:widowControl w:val="0"/>
              <w:spacing w:line="360" w:lineRule="auto"/>
              <w:jc w:val="both"/>
              <w:rPr>
                <w:rFonts w:ascii="Book Antiqua" w:hAnsi="Book Antiqua"/>
                <w:color w:val="000000"/>
              </w:rPr>
            </w:pPr>
          </w:p>
        </w:tc>
        <w:tc>
          <w:tcPr>
            <w:tcW w:w="302" w:type="pct"/>
          </w:tcPr>
          <w:p w14:paraId="2396028B" w14:textId="77777777" w:rsidR="006703D9" w:rsidRPr="003D6436" w:rsidRDefault="006703D9" w:rsidP="006B69C3">
            <w:pPr>
              <w:widowControl w:val="0"/>
              <w:spacing w:line="360" w:lineRule="auto"/>
              <w:jc w:val="both"/>
              <w:rPr>
                <w:rFonts w:ascii="Book Antiqua" w:hAnsi="Book Antiqua"/>
                <w:color w:val="000000"/>
              </w:rPr>
            </w:pPr>
          </w:p>
        </w:tc>
      </w:tr>
      <w:tr w:rsidR="00D22EEA" w:rsidRPr="003D6436" w14:paraId="20E7A7F6" w14:textId="77777777" w:rsidTr="003C2CF5">
        <w:trPr>
          <w:trHeight w:val="423"/>
        </w:trPr>
        <w:tc>
          <w:tcPr>
            <w:tcW w:w="396" w:type="pct"/>
          </w:tcPr>
          <w:p w14:paraId="20F06502" w14:textId="77777777" w:rsidR="006703D9" w:rsidRPr="003D6436" w:rsidRDefault="006703D9" w:rsidP="006B69C3">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8</w:t>
            </w:r>
          </w:p>
        </w:tc>
        <w:tc>
          <w:tcPr>
            <w:tcW w:w="1072" w:type="pct"/>
          </w:tcPr>
          <w:p w14:paraId="415FBC4B"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Social Anxiety</w:t>
            </w:r>
          </w:p>
        </w:tc>
        <w:tc>
          <w:tcPr>
            <w:tcW w:w="306" w:type="pct"/>
          </w:tcPr>
          <w:p w14:paraId="10C7566D"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.24</w:t>
            </w:r>
            <w:r w:rsidRPr="003D6436">
              <w:rPr>
                <w:rFonts w:ascii="Book Antiqua" w:hAnsi="Book Antiqua"/>
                <w:color w:val="000000"/>
                <w:vertAlign w:val="superscript"/>
              </w:rPr>
              <w:t>c</w:t>
            </w:r>
          </w:p>
        </w:tc>
        <w:tc>
          <w:tcPr>
            <w:tcW w:w="330" w:type="pct"/>
          </w:tcPr>
          <w:p w14:paraId="4A4B4A85"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.27</w:t>
            </w:r>
            <w:r w:rsidRPr="003D6436">
              <w:rPr>
                <w:rFonts w:ascii="Book Antiqua" w:hAnsi="Book Antiqua"/>
                <w:color w:val="000000"/>
                <w:vertAlign w:val="superscript"/>
              </w:rPr>
              <w:t>c</w:t>
            </w:r>
          </w:p>
        </w:tc>
        <w:tc>
          <w:tcPr>
            <w:tcW w:w="302" w:type="pct"/>
          </w:tcPr>
          <w:p w14:paraId="4576AFA0"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.38</w:t>
            </w:r>
            <w:r w:rsidRPr="003D6436">
              <w:rPr>
                <w:rFonts w:ascii="Book Antiqua" w:hAnsi="Book Antiqua"/>
                <w:color w:val="000000"/>
                <w:vertAlign w:val="superscript"/>
              </w:rPr>
              <w:t>c</w:t>
            </w:r>
          </w:p>
        </w:tc>
        <w:tc>
          <w:tcPr>
            <w:tcW w:w="330" w:type="pct"/>
          </w:tcPr>
          <w:p w14:paraId="753C68C2"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.40</w:t>
            </w:r>
            <w:r w:rsidRPr="003D6436">
              <w:rPr>
                <w:rFonts w:ascii="Book Antiqua" w:hAnsi="Book Antiqua"/>
                <w:color w:val="000000"/>
                <w:vertAlign w:val="superscript"/>
              </w:rPr>
              <w:t>c</w:t>
            </w:r>
          </w:p>
        </w:tc>
        <w:tc>
          <w:tcPr>
            <w:tcW w:w="330" w:type="pct"/>
          </w:tcPr>
          <w:p w14:paraId="298BE04D"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.59</w:t>
            </w:r>
            <w:r w:rsidRPr="003D6436">
              <w:rPr>
                <w:rFonts w:ascii="Book Antiqua" w:hAnsi="Book Antiqua"/>
                <w:color w:val="000000"/>
                <w:vertAlign w:val="superscript"/>
              </w:rPr>
              <w:t>c</w:t>
            </w:r>
          </w:p>
        </w:tc>
        <w:tc>
          <w:tcPr>
            <w:tcW w:w="330" w:type="pct"/>
          </w:tcPr>
          <w:p w14:paraId="7628AD55"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.55</w:t>
            </w:r>
            <w:r w:rsidRPr="003D6436">
              <w:rPr>
                <w:rFonts w:ascii="Book Antiqua" w:hAnsi="Book Antiqua"/>
                <w:color w:val="000000"/>
                <w:vertAlign w:val="superscript"/>
              </w:rPr>
              <w:t>c</w:t>
            </w:r>
          </w:p>
        </w:tc>
        <w:tc>
          <w:tcPr>
            <w:tcW w:w="334" w:type="pct"/>
          </w:tcPr>
          <w:p w14:paraId="118E7B09"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.56</w:t>
            </w:r>
            <w:r w:rsidRPr="003D6436">
              <w:rPr>
                <w:rFonts w:ascii="Book Antiqua" w:hAnsi="Book Antiqua"/>
                <w:color w:val="000000"/>
                <w:vertAlign w:val="superscript"/>
              </w:rPr>
              <w:t>c</w:t>
            </w:r>
          </w:p>
        </w:tc>
        <w:tc>
          <w:tcPr>
            <w:tcW w:w="330" w:type="pct"/>
          </w:tcPr>
          <w:p w14:paraId="2212C424" w14:textId="77777777" w:rsidR="006703D9" w:rsidRPr="003D6436" w:rsidRDefault="006703D9" w:rsidP="006B69C3">
            <w:pPr>
              <w:widowControl w:val="0"/>
              <w:spacing w:line="360" w:lineRule="auto"/>
              <w:jc w:val="both"/>
              <w:rPr>
                <w:rFonts w:ascii="Book Antiqua" w:hAnsi="Book Antiqua"/>
                <w:color w:val="000000"/>
                <w:u w:val="single"/>
              </w:rPr>
            </w:pPr>
            <w:r w:rsidRPr="003D6436">
              <w:rPr>
                <w:rFonts w:ascii="Book Antiqua" w:hAnsi="Book Antiqua"/>
                <w:color w:val="000000"/>
              </w:rPr>
              <w:t>1</w:t>
            </w:r>
          </w:p>
        </w:tc>
        <w:tc>
          <w:tcPr>
            <w:tcW w:w="334" w:type="pct"/>
          </w:tcPr>
          <w:p w14:paraId="44FB5193" w14:textId="77777777" w:rsidR="006703D9" w:rsidRPr="003D6436" w:rsidRDefault="006703D9" w:rsidP="006B69C3">
            <w:pPr>
              <w:widowControl w:val="0"/>
              <w:spacing w:line="360" w:lineRule="auto"/>
              <w:jc w:val="both"/>
              <w:rPr>
                <w:rFonts w:ascii="Book Antiqua" w:hAnsi="Book Antiqua"/>
                <w:color w:val="000000"/>
              </w:rPr>
            </w:pPr>
          </w:p>
        </w:tc>
        <w:tc>
          <w:tcPr>
            <w:tcW w:w="302" w:type="pct"/>
          </w:tcPr>
          <w:p w14:paraId="78754C97" w14:textId="77777777" w:rsidR="006703D9" w:rsidRPr="003D6436" w:rsidRDefault="006703D9" w:rsidP="006B69C3">
            <w:pPr>
              <w:widowControl w:val="0"/>
              <w:spacing w:line="360" w:lineRule="auto"/>
              <w:jc w:val="both"/>
              <w:rPr>
                <w:rFonts w:ascii="Book Antiqua" w:hAnsi="Book Antiqua"/>
                <w:color w:val="000000"/>
              </w:rPr>
            </w:pPr>
          </w:p>
        </w:tc>
        <w:tc>
          <w:tcPr>
            <w:tcW w:w="302" w:type="pct"/>
          </w:tcPr>
          <w:p w14:paraId="4708350A" w14:textId="77777777" w:rsidR="006703D9" w:rsidRPr="003D6436" w:rsidRDefault="006703D9" w:rsidP="006B69C3">
            <w:pPr>
              <w:widowControl w:val="0"/>
              <w:spacing w:line="360" w:lineRule="auto"/>
              <w:jc w:val="both"/>
              <w:rPr>
                <w:rFonts w:ascii="Book Antiqua" w:hAnsi="Book Antiqua"/>
                <w:color w:val="000000"/>
              </w:rPr>
            </w:pPr>
          </w:p>
        </w:tc>
      </w:tr>
      <w:tr w:rsidR="00D22EEA" w:rsidRPr="003D6436" w14:paraId="036D7166" w14:textId="77777777" w:rsidTr="003C2CF5">
        <w:trPr>
          <w:trHeight w:val="423"/>
        </w:trPr>
        <w:tc>
          <w:tcPr>
            <w:tcW w:w="396" w:type="pct"/>
          </w:tcPr>
          <w:p w14:paraId="72234E59" w14:textId="77777777" w:rsidR="006703D9" w:rsidRPr="003D6436" w:rsidRDefault="006703D9" w:rsidP="006B69C3">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9</w:t>
            </w:r>
          </w:p>
        </w:tc>
        <w:tc>
          <w:tcPr>
            <w:tcW w:w="1072" w:type="pct"/>
          </w:tcPr>
          <w:p w14:paraId="4F819F32"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Panic</w:t>
            </w:r>
          </w:p>
        </w:tc>
        <w:tc>
          <w:tcPr>
            <w:tcW w:w="306" w:type="pct"/>
          </w:tcPr>
          <w:p w14:paraId="3AC52C89"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.39</w:t>
            </w:r>
            <w:r w:rsidRPr="003D6436">
              <w:rPr>
                <w:rFonts w:ascii="Book Antiqua" w:hAnsi="Book Antiqua"/>
                <w:color w:val="000000"/>
                <w:vertAlign w:val="superscript"/>
              </w:rPr>
              <w:t>c</w:t>
            </w:r>
          </w:p>
        </w:tc>
        <w:tc>
          <w:tcPr>
            <w:tcW w:w="330" w:type="pct"/>
          </w:tcPr>
          <w:p w14:paraId="394A68C6"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.37</w:t>
            </w:r>
            <w:r w:rsidRPr="003D6436">
              <w:rPr>
                <w:rFonts w:ascii="Book Antiqua" w:hAnsi="Book Antiqua"/>
                <w:color w:val="000000"/>
                <w:vertAlign w:val="superscript"/>
              </w:rPr>
              <w:t>c</w:t>
            </w:r>
          </w:p>
        </w:tc>
        <w:tc>
          <w:tcPr>
            <w:tcW w:w="302" w:type="pct"/>
          </w:tcPr>
          <w:p w14:paraId="76A24812"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.52</w:t>
            </w:r>
            <w:r w:rsidRPr="003D6436">
              <w:rPr>
                <w:rFonts w:ascii="Book Antiqua" w:hAnsi="Book Antiqua"/>
                <w:color w:val="000000"/>
                <w:vertAlign w:val="superscript"/>
              </w:rPr>
              <w:t>c</w:t>
            </w:r>
          </w:p>
        </w:tc>
        <w:tc>
          <w:tcPr>
            <w:tcW w:w="330" w:type="pct"/>
          </w:tcPr>
          <w:p w14:paraId="4AB3DA11"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.61</w:t>
            </w:r>
            <w:r w:rsidRPr="003D6436">
              <w:rPr>
                <w:rFonts w:ascii="Book Antiqua" w:hAnsi="Book Antiqua"/>
                <w:color w:val="000000"/>
                <w:vertAlign w:val="superscript"/>
              </w:rPr>
              <w:t>c</w:t>
            </w:r>
          </w:p>
        </w:tc>
        <w:tc>
          <w:tcPr>
            <w:tcW w:w="330" w:type="pct"/>
          </w:tcPr>
          <w:p w14:paraId="70C19E02"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.69</w:t>
            </w:r>
            <w:r w:rsidRPr="003D6436">
              <w:rPr>
                <w:rFonts w:ascii="Book Antiqua" w:hAnsi="Book Antiqua"/>
                <w:color w:val="000000"/>
                <w:vertAlign w:val="superscript"/>
              </w:rPr>
              <w:t>c</w:t>
            </w:r>
          </w:p>
        </w:tc>
        <w:tc>
          <w:tcPr>
            <w:tcW w:w="330" w:type="pct"/>
          </w:tcPr>
          <w:p w14:paraId="4ED798C7"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.63</w:t>
            </w:r>
            <w:r w:rsidRPr="003D6436">
              <w:rPr>
                <w:rFonts w:ascii="Book Antiqua" w:hAnsi="Book Antiqua"/>
                <w:color w:val="000000"/>
                <w:vertAlign w:val="superscript"/>
              </w:rPr>
              <w:t>c</w:t>
            </w:r>
          </w:p>
        </w:tc>
        <w:tc>
          <w:tcPr>
            <w:tcW w:w="334" w:type="pct"/>
          </w:tcPr>
          <w:p w14:paraId="400CF36B"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.60</w:t>
            </w:r>
            <w:r w:rsidRPr="003D6436">
              <w:rPr>
                <w:rFonts w:ascii="Book Antiqua" w:hAnsi="Book Antiqua"/>
                <w:color w:val="000000"/>
                <w:vertAlign w:val="superscript"/>
              </w:rPr>
              <w:t>c</w:t>
            </w:r>
          </w:p>
        </w:tc>
        <w:tc>
          <w:tcPr>
            <w:tcW w:w="330" w:type="pct"/>
          </w:tcPr>
          <w:p w14:paraId="4BE323A4"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54</w:t>
            </w:r>
            <w:r w:rsidRPr="003D6436">
              <w:rPr>
                <w:rFonts w:ascii="Book Antiqua" w:hAnsi="Book Antiqua"/>
                <w:color w:val="000000"/>
                <w:vertAlign w:val="superscript"/>
              </w:rPr>
              <w:t>c</w:t>
            </w:r>
          </w:p>
        </w:tc>
        <w:tc>
          <w:tcPr>
            <w:tcW w:w="334" w:type="pct"/>
          </w:tcPr>
          <w:p w14:paraId="63DB2743" w14:textId="77777777" w:rsidR="006703D9" w:rsidRPr="003D6436" w:rsidRDefault="006703D9" w:rsidP="006B69C3">
            <w:pPr>
              <w:widowControl w:val="0"/>
              <w:spacing w:line="360" w:lineRule="auto"/>
              <w:jc w:val="both"/>
              <w:rPr>
                <w:rFonts w:ascii="Book Antiqua" w:hAnsi="Book Antiqua"/>
                <w:color w:val="000000"/>
                <w:u w:val="single"/>
              </w:rPr>
            </w:pPr>
            <w:r w:rsidRPr="003D6436">
              <w:rPr>
                <w:rFonts w:ascii="Book Antiqua" w:hAnsi="Book Antiqua"/>
                <w:color w:val="000000"/>
              </w:rPr>
              <w:t>1</w:t>
            </w:r>
          </w:p>
        </w:tc>
        <w:tc>
          <w:tcPr>
            <w:tcW w:w="302" w:type="pct"/>
          </w:tcPr>
          <w:p w14:paraId="697E29A0" w14:textId="77777777" w:rsidR="006703D9" w:rsidRPr="003D6436" w:rsidRDefault="006703D9" w:rsidP="006B69C3">
            <w:pPr>
              <w:widowControl w:val="0"/>
              <w:spacing w:line="360" w:lineRule="auto"/>
              <w:jc w:val="both"/>
              <w:rPr>
                <w:rFonts w:ascii="Book Antiqua" w:hAnsi="Book Antiqua"/>
                <w:color w:val="000000"/>
              </w:rPr>
            </w:pPr>
          </w:p>
        </w:tc>
        <w:tc>
          <w:tcPr>
            <w:tcW w:w="302" w:type="pct"/>
          </w:tcPr>
          <w:p w14:paraId="280FDBBC" w14:textId="77777777" w:rsidR="006703D9" w:rsidRPr="003D6436" w:rsidRDefault="006703D9" w:rsidP="006B69C3">
            <w:pPr>
              <w:widowControl w:val="0"/>
              <w:spacing w:line="360" w:lineRule="auto"/>
              <w:jc w:val="both"/>
              <w:rPr>
                <w:rFonts w:ascii="Book Antiqua" w:hAnsi="Book Antiqua"/>
                <w:color w:val="000000"/>
              </w:rPr>
            </w:pPr>
          </w:p>
        </w:tc>
      </w:tr>
      <w:tr w:rsidR="00D22EEA" w:rsidRPr="003D6436" w14:paraId="6C62931A" w14:textId="77777777" w:rsidTr="003C2CF5">
        <w:trPr>
          <w:trHeight w:val="423"/>
        </w:trPr>
        <w:tc>
          <w:tcPr>
            <w:tcW w:w="396" w:type="pct"/>
          </w:tcPr>
          <w:p w14:paraId="18A40F14" w14:textId="77777777" w:rsidR="006703D9" w:rsidRPr="003D6436" w:rsidRDefault="006703D9" w:rsidP="006B69C3">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10</w:t>
            </w:r>
          </w:p>
        </w:tc>
        <w:tc>
          <w:tcPr>
            <w:tcW w:w="1072" w:type="pct"/>
          </w:tcPr>
          <w:p w14:paraId="68E32E81"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Obsessive-Compulsive</w:t>
            </w:r>
          </w:p>
        </w:tc>
        <w:tc>
          <w:tcPr>
            <w:tcW w:w="306" w:type="pct"/>
          </w:tcPr>
          <w:p w14:paraId="6E7C0C90"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.40</w:t>
            </w:r>
            <w:r w:rsidRPr="003D6436">
              <w:rPr>
                <w:rFonts w:ascii="Book Antiqua" w:hAnsi="Book Antiqua"/>
                <w:color w:val="000000"/>
                <w:vertAlign w:val="superscript"/>
              </w:rPr>
              <w:t>c</w:t>
            </w:r>
          </w:p>
        </w:tc>
        <w:tc>
          <w:tcPr>
            <w:tcW w:w="330" w:type="pct"/>
          </w:tcPr>
          <w:p w14:paraId="27FADA43"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.20</w:t>
            </w:r>
            <w:r w:rsidRPr="003D6436">
              <w:rPr>
                <w:rFonts w:ascii="Book Antiqua" w:hAnsi="Book Antiqua"/>
                <w:color w:val="000000"/>
                <w:vertAlign w:val="superscript"/>
              </w:rPr>
              <w:t>c</w:t>
            </w:r>
          </w:p>
        </w:tc>
        <w:tc>
          <w:tcPr>
            <w:tcW w:w="302" w:type="pct"/>
          </w:tcPr>
          <w:p w14:paraId="5D94102F"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.32</w:t>
            </w:r>
            <w:r w:rsidRPr="003D6436">
              <w:rPr>
                <w:rFonts w:ascii="Book Antiqua" w:hAnsi="Book Antiqua"/>
                <w:color w:val="000000"/>
                <w:vertAlign w:val="superscript"/>
              </w:rPr>
              <w:t>c</w:t>
            </w:r>
          </w:p>
        </w:tc>
        <w:tc>
          <w:tcPr>
            <w:tcW w:w="330" w:type="pct"/>
          </w:tcPr>
          <w:p w14:paraId="143DBEBB"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.33</w:t>
            </w:r>
            <w:r w:rsidRPr="003D6436">
              <w:rPr>
                <w:rFonts w:ascii="Book Antiqua" w:hAnsi="Book Antiqua"/>
                <w:color w:val="000000"/>
                <w:vertAlign w:val="superscript"/>
              </w:rPr>
              <w:t>c</w:t>
            </w:r>
          </w:p>
        </w:tc>
        <w:tc>
          <w:tcPr>
            <w:tcW w:w="330" w:type="pct"/>
          </w:tcPr>
          <w:p w14:paraId="1FCAD5BE"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.43</w:t>
            </w:r>
            <w:r w:rsidRPr="003D6436">
              <w:rPr>
                <w:rFonts w:ascii="Book Antiqua" w:hAnsi="Book Antiqua"/>
                <w:color w:val="000000"/>
                <w:vertAlign w:val="superscript"/>
              </w:rPr>
              <w:t>c</w:t>
            </w:r>
          </w:p>
        </w:tc>
        <w:tc>
          <w:tcPr>
            <w:tcW w:w="330" w:type="pct"/>
          </w:tcPr>
          <w:p w14:paraId="43768A47"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.31</w:t>
            </w:r>
            <w:r w:rsidRPr="003D6436">
              <w:rPr>
                <w:rFonts w:ascii="Book Antiqua" w:hAnsi="Book Antiqua"/>
                <w:color w:val="000000"/>
                <w:vertAlign w:val="superscript"/>
              </w:rPr>
              <w:t>c</w:t>
            </w:r>
          </w:p>
        </w:tc>
        <w:tc>
          <w:tcPr>
            <w:tcW w:w="334" w:type="pct"/>
          </w:tcPr>
          <w:p w14:paraId="35A39EBC"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.56</w:t>
            </w:r>
            <w:r w:rsidRPr="003D6436">
              <w:rPr>
                <w:rFonts w:ascii="Book Antiqua" w:hAnsi="Book Antiqua"/>
                <w:color w:val="000000"/>
                <w:vertAlign w:val="superscript"/>
              </w:rPr>
              <w:t>c</w:t>
            </w:r>
          </w:p>
        </w:tc>
        <w:tc>
          <w:tcPr>
            <w:tcW w:w="330" w:type="pct"/>
          </w:tcPr>
          <w:p w14:paraId="610D5D13"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.43</w:t>
            </w:r>
            <w:r w:rsidRPr="003D6436">
              <w:rPr>
                <w:rFonts w:ascii="Book Antiqua" w:hAnsi="Book Antiqua"/>
                <w:color w:val="000000"/>
                <w:vertAlign w:val="superscript"/>
              </w:rPr>
              <w:t>c</w:t>
            </w:r>
          </w:p>
        </w:tc>
        <w:tc>
          <w:tcPr>
            <w:tcW w:w="334" w:type="pct"/>
          </w:tcPr>
          <w:p w14:paraId="58B88661"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.46</w:t>
            </w:r>
            <w:r w:rsidRPr="003D6436">
              <w:rPr>
                <w:rFonts w:ascii="Book Antiqua" w:hAnsi="Book Antiqua"/>
                <w:color w:val="000000"/>
                <w:vertAlign w:val="superscript"/>
              </w:rPr>
              <w:t>c</w:t>
            </w:r>
          </w:p>
        </w:tc>
        <w:tc>
          <w:tcPr>
            <w:tcW w:w="302" w:type="pct"/>
          </w:tcPr>
          <w:p w14:paraId="3A082755" w14:textId="77777777" w:rsidR="006703D9" w:rsidRPr="003D6436" w:rsidRDefault="006703D9" w:rsidP="006B69C3">
            <w:pPr>
              <w:widowControl w:val="0"/>
              <w:spacing w:line="360" w:lineRule="auto"/>
              <w:jc w:val="both"/>
              <w:rPr>
                <w:rFonts w:ascii="Book Antiqua" w:hAnsi="Book Antiqua"/>
                <w:color w:val="000000"/>
                <w:u w:val="single"/>
              </w:rPr>
            </w:pPr>
            <w:r w:rsidRPr="003D6436">
              <w:rPr>
                <w:rFonts w:ascii="Book Antiqua" w:hAnsi="Book Antiqua"/>
                <w:color w:val="000000"/>
              </w:rPr>
              <w:t>1</w:t>
            </w:r>
          </w:p>
        </w:tc>
        <w:tc>
          <w:tcPr>
            <w:tcW w:w="302" w:type="pct"/>
          </w:tcPr>
          <w:p w14:paraId="65D9B787" w14:textId="77777777" w:rsidR="006703D9" w:rsidRPr="003D6436" w:rsidRDefault="006703D9" w:rsidP="006B69C3">
            <w:pPr>
              <w:widowControl w:val="0"/>
              <w:spacing w:line="360" w:lineRule="auto"/>
              <w:jc w:val="both"/>
              <w:rPr>
                <w:rFonts w:ascii="Book Antiqua" w:hAnsi="Book Antiqua"/>
                <w:color w:val="000000"/>
              </w:rPr>
            </w:pPr>
          </w:p>
        </w:tc>
      </w:tr>
      <w:tr w:rsidR="00D22EEA" w:rsidRPr="003D6436" w14:paraId="3F1E1E9D" w14:textId="77777777" w:rsidTr="003C2CF5">
        <w:trPr>
          <w:trHeight w:val="423"/>
        </w:trPr>
        <w:tc>
          <w:tcPr>
            <w:tcW w:w="396" w:type="pct"/>
          </w:tcPr>
          <w:p w14:paraId="1CB23D37" w14:textId="77777777" w:rsidR="006703D9" w:rsidRPr="003D6436" w:rsidRDefault="006703D9" w:rsidP="006B69C3">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11</w:t>
            </w:r>
          </w:p>
        </w:tc>
        <w:tc>
          <w:tcPr>
            <w:tcW w:w="1072" w:type="pct"/>
          </w:tcPr>
          <w:p w14:paraId="7CE328B0"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 xml:space="preserve">Health </w:t>
            </w:r>
            <w:r w:rsidRPr="003D6436">
              <w:rPr>
                <w:rFonts w:ascii="Book Antiqua" w:hAnsi="Book Antiqua" w:hint="eastAsia"/>
                <w:color w:val="000000"/>
                <w:lang w:eastAsia="zh-CN"/>
              </w:rPr>
              <w:t>a</w:t>
            </w:r>
            <w:r w:rsidRPr="003D6436">
              <w:rPr>
                <w:rFonts w:ascii="Book Antiqua" w:hAnsi="Book Antiqua"/>
                <w:color w:val="000000"/>
              </w:rPr>
              <w:t>nxiety</w:t>
            </w:r>
          </w:p>
        </w:tc>
        <w:tc>
          <w:tcPr>
            <w:tcW w:w="306" w:type="pct"/>
          </w:tcPr>
          <w:p w14:paraId="319CF39B"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.56</w:t>
            </w:r>
            <w:r w:rsidRPr="003D6436">
              <w:rPr>
                <w:rFonts w:ascii="Book Antiqua" w:hAnsi="Book Antiqua"/>
                <w:color w:val="000000"/>
                <w:vertAlign w:val="superscript"/>
              </w:rPr>
              <w:t>c</w:t>
            </w:r>
          </w:p>
        </w:tc>
        <w:tc>
          <w:tcPr>
            <w:tcW w:w="330" w:type="pct"/>
          </w:tcPr>
          <w:p w14:paraId="6D3A4AF6"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.27</w:t>
            </w:r>
            <w:r w:rsidRPr="003D6436">
              <w:rPr>
                <w:rFonts w:ascii="Book Antiqua" w:hAnsi="Book Antiqua"/>
                <w:color w:val="000000"/>
                <w:vertAlign w:val="superscript"/>
              </w:rPr>
              <w:t>c</w:t>
            </w:r>
          </w:p>
        </w:tc>
        <w:tc>
          <w:tcPr>
            <w:tcW w:w="302" w:type="pct"/>
          </w:tcPr>
          <w:p w14:paraId="705AAE69"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.44</w:t>
            </w:r>
            <w:r w:rsidRPr="003D6436">
              <w:rPr>
                <w:rFonts w:ascii="Book Antiqua" w:hAnsi="Book Antiqua"/>
                <w:color w:val="000000"/>
                <w:vertAlign w:val="superscript"/>
              </w:rPr>
              <w:t>c</w:t>
            </w:r>
          </w:p>
        </w:tc>
        <w:tc>
          <w:tcPr>
            <w:tcW w:w="330" w:type="pct"/>
          </w:tcPr>
          <w:p w14:paraId="61E1D37A"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.45</w:t>
            </w:r>
            <w:r w:rsidRPr="003D6436">
              <w:rPr>
                <w:rFonts w:ascii="Book Antiqua" w:hAnsi="Book Antiqua"/>
                <w:color w:val="000000"/>
                <w:vertAlign w:val="superscript"/>
              </w:rPr>
              <w:t>c</w:t>
            </w:r>
          </w:p>
        </w:tc>
        <w:tc>
          <w:tcPr>
            <w:tcW w:w="330" w:type="pct"/>
          </w:tcPr>
          <w:p w14:paraId="2F7AC75D"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.54</w:t>
            </w:r>
            <w:r w:rsidRPr="003D6436">
              <w:rPr>
                <w:rFonts w:ascii="Book Antiqua" w:hAnsi="Book Antiqua"/>
                <w:color w:val="000000"/>
                <w:vertAlign w:val="superscript"/>
              </w:rPr>
              <w:t>c</w:t>
            </w:r>
          </w:p>
        </w:tc>
        <w:tc>
          <w:tcPr>
            <w:tcW w:w="330" w:type="pct"/>
          </w:tcPr>
          <w:p w14:paraId="143EFEAC"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.36</w:t>
            </w:r>
            <w:r w:rsidRPr="003D6436">
              <w:rPr>
                <w:rFonts w:ascii="Book Antiqua" w:hAnsi="Book Antiqua"/>
                <w:color w:val="000000"/>
                <w:vertAlign w:val="superscript"/>
              </w:rPr>
              <w:t>c</w:t>
            </w:r>
          </w:p>
        </w:tc>
        <w:tc>
          <w:tcPr>
            <w:tcW w:w="334" w:type="pct"/>
          </w:tcPr>
          <w:p w14:paraId="4FBCD5B0"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.49</w:t>
            </w:r>
            <w:r w:rsidRPr="003D6436">
              <w:rPr>
                <w:rFonts w:ascii="Book Antiqua" w:hAnsi="Book Antiqua"/>
                <w:color w:val="000000"/>
                <w:vertAlign w:val="superscript"/>
              </w:rPr>
              <w:t>c</w:t>
            </w:r>
          </w:p>
        </w:tc>
        <w:tc>
          <w:tcPr>
            <w:tcW w:w="330" w:type="pct"/>
          </w:tcPr>
          <w:p w14:paraId="1A5EAC8A"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.42</w:t>
            </w:r>
            <w:r w:rsidRPr="003D6436">
              <w:rPr>
                <w:rFonts w:ascii="Book Antiqua" w:hAnsi="Book Antiqua"/>
                <w:color w:val="000000"/>
                <w:vertAlign w:val="superscript"/>
              </w:rPr>
              <w:t>c</w:t>
            </w:r>
          </w:p>
        </w:tc>
        <w:tc>
          <w:tcPr>
            <w:tcW w:w="334" w:type="pct"/>
          </w:tcPr>
          <w:p w14:paraId="3D0DD751"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.52</w:t>
            </w:r>
            <w:r w:rsidRPr="003D6436">
              <w:rPr>
                <w:rFonts w:ascii="Book Antiqua" w:hAnsi="Book Antiqua"/>
                <w:color w:val="000000"/>
                <w:vertAlign w:val="superscript"/>
              </w:rPr>
              <w:t>c</w:t>
            </w:r>
          </w:p>
        </w:tc>
        <w:tc>
          <w:tcPr>
            <w:tcW w:w="302" w:type="pct"/>
          </w:tcPr>
          <w:p w14:paraId="570A0635"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.56</w:t>
            </w:r>
            <w:r w:rsidRPr="003D6436">
              <w:rPr>
                <w:rFonts w:ascii="Book Antiqua" w:hAnsi="Book Antiqua"/>
                <w:color w:val="000000"/>
                <w:vertAlign w:val="superscript"/>
              </w:rPr>
              <w:t>c</w:t>
            </w:r>
          </w:p>
        </w:tc>
        <w:tc>
          <w:tcPr>
            <w:tcW w:w="302" w:type="pct"/>
          </w:tcPr>
          <w:p w14:paraId="369CF98B" w14:textId="77777777" w:rsidR="006703D9" w:rsidRPr="003D6436" w:rsidRDefault="006703D9" w:rsidP="006B69C3">
            <w:pPr>
              <w:widowControl w:val="0"/>
              <w:spacing w:line="360" w:lineRule="auto"/>
              <w:jc w:val="both"/>
              <w:rPr>
                <w:rFonts w:ascii="Book Antiqua" w:hAnsi="Book Antiqua"/>
                <w:color w:val="000000"/>
                <w:u w:val="single"/>
              </w:rPr>
            </w:pPr>
            <w:r w:rsidRPr="003D6436">
              <w:rPr>
                <w:rFonts w:ascii="Book Antiqua" w:hAnsi="Book Antiqua"/>
                <w:color w:val="000000"/>
              </w:rPr>
              <w:t>1</w:t>
            </w:r>
          </w:p>
        </w:tc>
      </w:tr>
      <w:tr w:rsidR="00D22EEA" w:rsidRPr="003D6436" w14:paraId="7264195E" w14:textId="77777777" w:rsidTr="003C2CF5">
        <w:trPr>
          <w:trHeight w:val="423"/>
        </w:trPr>
        <w:tc>
          <w:tcPr>
            <w:tcW w:w="396" w:type="pct"/>
          </w:tcPr>
          <w:p w14:paraId="01895411" w14:textId="77777777" w:rsidR="006703D9" w:rsidRPr="003D6436" w:rsidRDefault="006703D9" w:rsidP="006B69C3">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12</w:t>
            </w:r>
          </w:p>
        </w:tc>
        <w:tc>
          <w:tcPr>
            <w:tcW w:w="1072" w:type="pct"/>
          </w:tcPr>
          <w:p w14:paraId="0C6ABA4A" w14:textId="77777777" w:rsidR="006703D9" w:rsidRPr="003D6436" w:rsidRDefault="006703D9" w:rsidP="006B69C3">
            <w:pPr>
              <w:widowControl w:val="0"/>
              <w:spacing w:line="360" w:lineRule="auto"/>
              <w:jc w:val="both"/>
              <w:rPr>
                <w:rFonts w:ascii="Book Antiqua" w:hAnsi="Book Antiqua"/>
                <w:color w:val="000000"/>
              </w:rPr>
            </w:pPr>
            <w:r>
              <w:rPr>
                <w:rFonts w:ascii="Book Antiqua" w:hAnsi="Book Antiqua"/>
                <w:color w:val="000000"/>
              </w:rPr>
              <w:t>Sex</w:t>
            </w:r>
          </w:p>
        </w:tc>
        <w:tc>
          <w:tcPr>
            <w:tcW w:w="306" w:type="pct"/>
          </w:tcPr>
          <w:p w14:paraId="75795F81"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.15</w:t>
            </w:r>
            <w:r w:rsidRPr="003D6436">
              <w:rPr>
                <w:rFonts w:ascii="Book Antiqua" w:hAnsi="Book Antiqua"/>
                <w:color w:val="000000"/>
                <w:vertAlign w:val="superscript"/>
              </w:rPr>
              <w:t>b</w:t>
            </w:r>
          </w:p>
        </w:tc>
        <w:tc>
          <w:tcPr>
            <w:tcW w:w="330" w:type="pct"/>
          </w:tcPr>
          <w:p w14:paraId="4C51CD2A"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.18</w:t>
            </w:r>
            <w:r w:rsidRPr="003D6436">
              <w:rPr>
                <w:rFonts w:ascii="Book Antiqua" w:hAnsi="Book Antiqua"/>
                <w:color w:val="000000"/>
                <w:vertAlign w:val="superscript"/>
              </w:rPr>
              <w:t>c</w:t>
            </w:r>
          </w:p>
        </w:tc>
        <w:tc>
          <w:tcPr>
            <w:tcW w:w="302" w:type="pct"/>
          </w:tcPr>
          <w:p w14:paraId="793898B3"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.17</w:t>
            </w:r>
            <w:r w:rsidRPr="003D6436">
              <w:rPr>
                <w:rFonts w:ascii="Book Antiqua" w:hAnsi="Book Antiqua"/>
                <w:color w:val="000000"/>
                <w:vertAlign w:val="superscript"/>
              </w:rPr>
              <w:t>c</w:t>
            </w:r>
          </w:p>
        </w:tc>
        <w:tc>
          <w:tcPr>
            <w:tcW w:w="330" w:type="pct"/>
          </w:tcPr>
          <w:p w14:paraId="0B470012"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.14</w:t>
            </w:r>
            <w:r w:rsidRPr="003D6436">
              <w:rPr>
                <w:rFonts w:ascii="Book Antiqua" w:hAnsi="Book Antiqua"/>
                <w:color w:val="000000"/>
                <w:vertAlign w:val="superscript"/>
              </w:rPr>
              <w:t>b</w:t>
            </w:r>
          </w:p>
        </w:tc>
        <w:tc>
          <w:tcPr>
            <w:tcW w:w="330" w:type="pct"/>
          </w:tcPr>
          <w:p w14:paraId="3DDA5B86"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.22</w:t>
            </w:r>
            <w:r w:rsidRPr="003D6436">
              <w:rPr>
                <w:rFonts w:ascii="Book Antiqua" w:hAnsi="Book Antiqua"/>
                <w:color w:val="000000"/>
                <w:vertAlign w:val="superscript"/>
              </w:rPr>
              <w:t>c</w:t>
            </w:r>
          </w:p>
        </w:tc>
        <w:tc>
          <w:tcPr>
            <w:tcW w:w="330" w:type="pct"/>
          </w:tcPr>
          <w:p w14:paraId="7CF60B3A"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.12</w:t>
            </w:r>
            <w:r w:rsidRPr="003D6436">
              <w:rPr>
                <w:rFonts w:ascii="Book Antiqua" w:hAnsi="Book Antiqua"/>
                <w:color w:val="000000"/>
                <w:vertAlign w:val="superscript"/>
              </w:rPr>
              <w:t>a</w:t>
            </w:r>
          </w:p>
        </w:tc>
        <w:tc>
          <w:tcPr>
            <w:tcW w:w="334" w:type="pct"/>
          </w:tcPr>
          <w:p w14:paraId="0619B153"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.10</w:t>
            </w:r>
            <w:r w:rsidRPr="003D6436">
              <w:rPr>
                <w:rFonts w:ascii="Book Antiqua" w:hAnsi="Book Antiqua"/>
                <w:color w:val="000000"/>
                <w:vertAlign w:val="superscript"/>
              </w:rPr>
              <w:t>a</w:t>
            </w:r>
          </w:p>
        </w:tc>
        <w:tc>
          <w:tcPr>
            <w:tcW w:w="330" w:type="pct"/>
          </w:tcPr>
          <w:p w14:paraId="22B47D5E" w14:textId="77777777" w:rsidR="006703D9" w:rsidRPr="003D6436" w:rsidRDefault="00CE701F" w:rsidP="006B69C3">
            <w:pPr>
              <w:widowControl w:val="0"/>
              <w:spacing w:line="360" w:lineRule="auto"/>
              <w:jc w:val="both"/>
              <w:rPr>
                <w:rFonts w:ascii="Book Antiqua" w:hAnsi="Book Antiqua"/>
                <w:color w:val="000000"/>
              </w:rPr>
            </w:pPr>
            <w:r>
              <w:rPr>
                <w:rFonts w:ascii="Book Antiqua" w:hAnsi="Book Antiqua" w:hint="eastAsia"/>
                <w:color w:val="000000"/>
                <w:lang w:eastAsia="zh-CN"/>
              </w:rPr>
              <w:t>0</w:t>
            </w:r>
            <w:r w:rsidR="006703D9" w:rsidRPr="003D6436">
              <w:rPr>
                <w:rFonts w:ascii="Book Antiqua" w:hAnsi="Book Antiqua"/>
                <w:color w:val="000000"/>
              </w:rPr>
              <w:t>.15</w:t>
            </w:r>
            <w:r w:rsidR="006703D9" w:rsidRPr="003D6436">
              <w:rPr>
                <w:rFonts w:ascii="Book Antiqua" w:hAnsi="Book Antiqua"/>
                <w:color w:val="000000"/>
                <w:vertAlign w:val="superscript"/>
              </w:rPr>
              <w:t>b</w:t>
            </w:r>
          </w:p>
        </w:tc>
        <w:tc>
          <w:tcPr>
            <w:tcW w:w="334" w:type="pct"/>
          </w:tcPr>
          <w:p w14:paraId="013A4C2E"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.12</w:t>
            </w:r>
            <w:r w:rsidRPr="003D6436">
              <w:rPr>
                <w:rFonts w:ascii="Book Antiqua" w:hAnsi="Book Antiqua"/>
                <w:color w:val="000000"/>
                <w:vertAlign w:val="superscript"/>
              </w:rPr>
              <w:t>a</w:t>
            </w:r>
          </w:p>
        </w:tc>
        <w:tc>
          <w:tcPr>
            <w:tcW w:w="302" w:type="pct"/>
          </w:tcPr>
          <w:p w14:paraId="348929B3"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.00</w:t>
            </w:r>
          </w:p>
        </w:tc>
        <w:tc>
          <w:tcPr>
            <w:tcW w:w="302" w:type="pct"/>
          </w:tcPr>
          <w:p w14:paraId="0D117938"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.07</w:t>
            </w:r>
          </w:p>
        </w:tc>
      </w:tr>
      <w:tr w:rsidR="00D22EEA" w:rsidRPr="003D6436" w14:paraId="0A63FD8D" w14:textId="77777777" w:rsidTr="003C2CF5">
        <w:trPr>
          <w:trHeight w:val="423"/>
        </w:trPr>
        <w:tc>
          <w:tcPr>
            <w:tcW w:w="396" w:type="pct"/>
          </w:tcPr>
          <w:p w14:paraId="052E204E" w14:textId="77777777" w:rsidR="006703D9" w:rsidRPr="003D6436" w:rsidRDefault="006703D9" w:rsidP="006B69C3">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13</w:t>
            </w:r>
          </w:p>
        </w:tc>
        <w:tc>
          <w:tcPr>
            <w:tcW w:w="1072" w:type="pct"/>
          </w:tcPr>
          <w:p w14:paraId="5599F07B"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Age</w:t>
            </w:r>
          </w:p>
        </w:tc>
        <w:tc>
          <w:tcPr>
            <w:tcW w:w="306" w:type="pct"/>
          </w:tcPr>
          <w:p w14:paraId="0DAB759B"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.08</w:t>
            </w:r>
          </w:p>
        </w:tc>
        <w:tc>
          <w:tcPr>
            <w:tcW w:w="330" w:type="pct"/>
          </w:tcPr>
          <w:p w14:paraId="05CB6366"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.20</w:t>
            </w:r>
            <w:r w:rsidRPr="003D6436">
              <w:rPr>
                <w:rFonts w:ascii="Book Antiqua" w:hAnsi="Book Antiqua"/>
                <w:color w:val="000000"/>
                <w:vertAlign w:val="superscript"/>
              </w:rPr>
              <w:t>c</w:t>
            </w:r>
          </w:p>
        </w:tc>
        <w:tc>
          <w:tcPr>
            <w:tcW w:w="302" w:type="pct"/>
          </w:tcPr>
          <w:p w14:paraId="66B0FA59"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.07</w:t>
            </w:r>
          </w:p>
        </w:tc>
        <w:tc>
          <w:tcPr>
            <w:tcW w:w="330" w:type="pct"/>
          </w:tcPr>
          <w:p w14:paraId="2E810E50"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.24</w:t>
            </w:r>
            <w:r w:rsidRPr="003D6436">
              <w:rPr>
                <w:rFonts w:ascii="Book Antiqua" w:hAnsi="Book Antiqua"/>
                <w:color w:val="000000"/>
                <w:vertAlign w:val="superscript"/>
              </w:rPr>
              <w:t>c</w:t>
            </w:r>
          </w:p>
        </w:tc>
        <w:tc>
          <w:tcPr>
            <w:tcW w:w="330" w:type="pct"/>
          </w:tcPr>
          <w:p w14:paraId="280ECEB5"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.28</w:t>
            </w:r>
            <w:r w:rsidRPr="003D6436">
              <w:rPr>
                <w:rFonts w:ascii="Book Antiqua" w:hAnsi="Book Antiqua"/>
                <w:color w:val="000000"/>
                <w:vertAlign w:val="superscript"/>
              </w:rPr>
              <w:t>c</w:t>
            </w:r>
          </w:p>
        </w:tc>
        <w:tc>
          <w:tcPr>
            <w:tcW w:w="330" w:type="pct"/>
          </w:tcPr>
          <w:p w14:paraId="5B1CBFB5"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.27</w:t>
            </w:r>
            <w:r w:rsidRPr="003D6436">
              <w:rPr>
                <w:rFonts w:ascii="Book Antiqua" w:hAnsi="Book Antiqua"/>
                <w:color w:val="000000"/>
                <w:vertAlign w:val="superscript"/>
              </w:rPr>
              <w:t>c</w:t>
            </w:r>
          </w:p>
        </w:tc>
        <w:tc>
          <w:tcPr>
            <w:tcW w:w="334" w:type="pct"/>
          </w:tcPr>
          <w:p w14:paraId="78F3674E"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.10</w:t>
            </w:r>
            <w:r w:rsidRPr="003D6436">
              <w:rPr>
                <w:rFonts w:ascii="Book Antiqua" w:hAnsi="Book Antiqua"/>
                <w:color w:val="000000"/>
                <w:vertAlign w:val="superscript"/>
              </w:rPr>
              <w:t>a</w:t>
            </w:r>
          </w:p>
        </w:tc>
        <w:tc>
          <w:tcPr>
            <w:tcW w:w="330" w:type="pct"/>
          </w:tcPr>
          <w:p w14:paraId="2CCF1266"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.24</w:t>
            </w:r>
            <w:r w:rsidRPr="003D6436">
              <w:rPr>
                <w:rFonts w:ascii="Book Antiqua" w:hAnsi="Book Antiqua"/>
                <w:color w:val="000000"/>
                <w:vertAlign w:val="superscript"/>
              </w:rPr>
              <w:t>c</w:t>
            </w:r>
          </w:p>
        </w:tc>
        <w:tc>
          <w:tcPr>
            <w:tcW w:w="334" w:type="pct"/>
          </w:tcPr>
          <w:p w14:paraId="1F019EA9"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.12</w:t>
            </w:r>
            <w:r w:rsidRPr="003D6436">
              <w:rPr>
                <w:rFonts w:ascii="Book Antiqua" w:hAnsi="Book Antiqua"/>
                <w:color w:val="000000"/>
                <w:vertAlign w:val="superscript"/>
              </w:rPr>
              <w:t>a</w:t>
            </w:r>
          </w:p>
        </w:tc>
        <w:tc>
          <w:tcPr>
            <w:tcW w:w="302" w:type="pct"/>
          </w:tcPr>
          <w:p w14:paraId="1C307770"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.08</w:t>
            </w:r>
          </w:p>
        </w:tc>
        <w:tc>
          <w:tcPr>
            <w:tcW w:w="302" w:type="pct"/>
          </w:tcPr>
          <w:p w14:paraId="0A62C674"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.04</w:t>
            </w:r>
          </w:p>
        </w:tc>
      </w:tr>
    </w:tbl>
    <w:p w14:paraId="3902C08C" w14:textId="77777777" w:rsidR="00A75AB3" w:rsidRDefault="006703D9" w:rsidP="006703D9">
      <w:pPr>
        <w:spacing w:line="360" w:lineRule="auto"/>
        <w:jc w:val="both"/>
        <w:rPr>
          <w:rFonts w:ascii="Book Antiqua" w:hAnsi="Book Antiqua"/>
          <w:lang w:eastAsia="zh-CN"/>
        </w:rPr>
      </w:pPr>
      <w:proofErr w:type="spellStart"/>
      <w:r w:rsidRPr="00AD6AE0">
        <w:rPr>
          <w:rFonts w:ascii="Book Antiqua" w:hAnsi="Book Antiqua"/>
          <w:vertAlign w:val="superscript"/>
        </w:rPr>
        <w:t>a</w:t>
      </w:r>
      <w:r w:rsidRPr="003D1BAB">
        <w:rPr>
          <w:rFonts w:ascii="Book Antiqua" w:hAnsi="Book Antiqua" w:hint="eastAsia"/>
          <w:i/>
          <w:lang w:eastAsia="zh-CN"/>
        </w:rPr>
        <w:t>P</w:t>
      </w:r>
      <w:proofErr w:type="spellEnd"/>
      <w:r>
        <w:rPr>
          <w:rFonts w:ascii="Book Antiqua" w:hAnsi="Book Antiqua" w:hint="eastAsia"/>
          <w:lang w:eastAsia="zh-CN"/>
        </w:rPr>
        <w:t xml:space="preserve"> </w:t>
      </w:r>
      <w:r w:rsidRPr="00AD6AE0">
        <w:rPr>
          <w:rFonts w:ascii="Book Antiqua" w:hAnsi="Book Antiqua"/>
        </w:rPr>
        <w:t>&lt;</w:t>
      </w:r>
      <w:r>
        <w:rPr>
          <w:rFonts w:ascii="Book Antiqua" w:hAnsi="Book Antiqua" w:hint="eastAsia"/>
          <w:lang w:eastAsia="zh-CN"/>
        </w:rPr>
        <w:t xml:space="preserve"> 0</w:t>
      </w:r>
      <w:r w:rsidRPr="00AD6AE0">
        <w:rPr>
          <w:rFonts w:ascii="Book Antiqua" w:hAnsi="Book Antiqua"/>
        </w:rPr>
        <w:t>.05</w:t>
      </w:r>
      <w:r w:rsidR="00A75AB3">
        <w:rPr>
          <w:rFonts w:ascii="Book Antiqua" w:hAnsi="Book Antiqua" w:hint="eastAsia"/>
          <w:lang w:eastAsia="zh-CN"/>
        </w:rPr>
        <w:t>.</w:t>
      </w:r>
    </w:p>
    <w:p w14:paraId="39A188C9" w14:textId="77777777" w:rsidR="00A75AB3" w:rsidRDefault="006703D9" w:rsidP="006703D9">
      <w:pPr>
        <w:spacing w:line="360" w:lineRule="auto"/>
        <w:jc w:val="both"/>
        <w:rPr>
          <w:rFonts w:ascii="Book Antiqua" w:hAnsi="Book Antiqua"/>
          <w:lang w:eastAsia="zh-CN"/>
        </w:rPr>
      </w:pPr>
      <w:proofErr w:type="spellStart"/>
      <w:r w:rsidRPr="00AD6AE0">
        <w:rPr>
          <w:rFonts w:ascii="Book Antiqua" w:hAnsi="Book Antiqua"/>
          <w:vertAlign w:val="superscript"/>
        </w:rPr>
        <w:lastRenderedPageBreak/>
        <w:t>b</w:t>
      </w:r>
      <w:r w:rsidRPr="003D1BAB">
        <w:rPr>
          <w:rFonts w:ascii="Book Antiqua" w:hAnsi="Book Antiqua" w:hint="eastAsia"/>
          <w:i/>
          <w:lang w:eastAsia="zh-CN"/>
        </w:rPr>
        <w:t>P</w:t>
      </w:r>
      <w:proofErr w:type="spellEnd"/>
      <w:r w:rsidRPr="00AD6AE0">
        <w:rPr>
          <w:rFonts w:ascii="Book Antiqua" w:hAnsi="Book Antiqua"/>
        </w:rPr>
        <w:t xml:space="preserve"> &lt; </w:t>
      </w:r>
      <w:r>
        <w:rPr>
          <w:rFonts w:ascii="Book Antiqua" w:hAnsi="Book Antiqua" w:hint="eastAsia"/>
          <w:lang w:eastAsia="zh-CN"/>
        </w:rPr>
        <w:t>0</w:t>
      </w:r>
      <w:r w:rsidRPr="00AD6AE0">
        <w:rPr>
          <w:rFonts w:ascii="Book Antiqua" w:hAnsi="Book Antiqua"/>
        </w:rPr>
        <w:t>.01</w:t>
      </w:r>
      <w:r w:rsidR="00A75AB3">
        <w:rPr>
          <w:rFonts w:ascii="Book Antiqua" w:hAnsi="Book Antiqua" w:hint="eastAsia"/>
          <w:lang w:eastAsia="zh-CN"/>
        </w:rPr>
        <w:t>.</w:t>
      </w:r>
    </w:p>
    <w:p w14:paraId="05095D44" w14:textId="77777777" w:rsidR="00A75AB3" w:rsidRDefault="006703D9" w:rsidP="006703D9">
      <w:pPr>
        <w:spacing w:line="360" w:lineRule="auto"/>
        <w:jc w:val="both"/>
        <w:rPr>
          <w:rFonts w:ascii="Book Antiqua" w:hAnsi="Book Antiqua"/>
          <w:lang w:eastAsia="zh-CN"/>
        </w:rPr>
      </w:pPr>
      <w:proofErr w:type="spellStart"/>
      <w:r w:rsidRPr="00AD6AE0">
        <w:rPr>
          <w:rFonts w:ascii="Book Antiqua" w:hAnsi="Book Antiqua"/>
          <w:vertAlign w:val="superscript"/>
        </w:rPr>
        <w:t>c</w:t>
      </w:r>
      <w:r w:rsidRPr="003D1BAB">
        <w:rPr>
          <w:rFonts w:ascii="Book Antiqua" w:hAnsi="Book Antiqua" w:hint="eastAsia"/>
          <w:i/>
          <w:lang w:eastAsia="zh-CN"/>
        </w:rPr>
        <w:t>P</w:t>
      </w:r>
      <w:proofErr w:type="spellEnd"/>
      <w:r w:rsidRPr="00AD6AE0">
        <w:rPr>
          <w:rFonts w:ascii="Book Antiqua" w:hAnsi="Book Antiqua"/>
        </w:rPr>
        <w:t xml:space="preserve"> &lt;</w:t>
      </w:r>
      <w:r>
        <w:rPr>
          <w:rFonts w:ascii="Book Antiqua" w:hAnsi="Book Antiqua" w:hint="eastAsia"/>
          <w:lang w:eastAsia="zh-CN"/>
        </w:rPr>
        <w:t xml:space="preserve"> 0</w:t>
      </w:r>
      <w:r w:rsidRPr="00AD6AE0">
        <w:rPr>
          <w:rFonts w:ascii="Book Antiqua" w:hAnsi="Book Antiqua"/>
        </w:rPr>
        <w:t xml:space="preserve">.001. </w:t>
      </w:r>
    </w:p>
    <w:p w14:paraId="534BAFCD" w14:textId="77777777" w:rsidR="006703D9" w:rsidRPr="00AD6AE0" w:rsidRDefault="006703D9" w:rsidP="006703D9">
      <w:pPr>
        <w:spacing w:line="360" w:lineRule="auto"/>
        <w:jc w:val="both"/>
        <w:rPr>
          <w:rFonts w:ascii="Book Antiqua" w:hAnsi="Book Antiqua"/>
        </w:rPr>
      </w:pPr>
      <w:r>
        <w:rPr>
          <w:rFonts w:ascii="Book Antiqua" w:hAnsi="Book Antiqua"/>
        </w:rPr>
        <w:t>Sex</w:t>
      </w:r>
      <w:r w:rsidRPr="00AD6AE0">
        <w:rPr>
          <w:rFonts w:ascii="Book Antiqua" w:hAnsi="Book Antiqua"/>
        </w:rPr>
        <w:t xml:space="preserve"> w</w:t>
      </w:r>
      <w:r>
        <w:rPr>
          <w:rFonts w:ascii="Book Antiqua" w:hAnsi="Book Antiqua"/>
        </w:rPr>
        <w:t>as coded 0 = male, 1 = female.</w:t>
      </w:r>
      <w:r>
        <w:rPr>
          <w:rFonts w:ascii="Book Antiqua" w:hAnsi="Book Antiqua" w:hint="eastAsia"/>
          <w:lang w:eastAsia="zh-CN"/>
        </w:rPr>
        <w:t xml:space="preserve"> </w:t>
      </w:r>
      <w:r w:rsidRPr="00AD6AE0">
        <w:rPr>
          <w:rFonts w:ascii="Book Antiqua" w:hAnsi="Book Antiqua"/>
        </w:rPr>
        <w:t>COVID-19</w:t>
      </w:r>
      <w:r>
        <w:rPr>
          <w:rFonts w:ascii="Book Antiqua" w:hAnsi="Book Antiqua" w:hint="eastAsia"/>
          <w:lang w:eastAsia="zh-CN"/>
        </w:rPr>
        <w:t xml:space="preserve">: </w:t>
      </w:r>
      <w:r>
        <w:rPr>
          <w:rFonts w:ascii="Book Antiqua" w:hAnsi="Book Antiqua" w:cs="Book Antiqua" w:hint="eastAsia"/>
          <w:color w:val="000000"/>
          <w:lang w:eastAsia="zh-CN"/>
        </w:rPr>
        <w:t>C</w:t>
      </w:r>
      <w:r w:rsidRPr="00AD6AE0">
        <w:rPr>
          <w:rFonts w:ascii="Book Antiqua" w:eastAsia="Book Antiqua" w:hAnsi="Book Antiqua" w:cs="Book Antiqua"/>
          <w:color w:val="000000"/>
        </w:rPr>
        <w:t>oronavirus disease 2019</w:t>
      </w:r>
      <w:r>
        <w:rPr>
          <w:rFonts w:ascii="Book Antiqua" w:hAnsi="Book Antiqua"/>
          <w:lang w:eastAsia="zh-CN"/>
        </w:rPr>
        <w:t>.</w:t>
      </w:r>
    </w:p>
    <w:p w14:paraId="19A42ADC" w14:textId="77777777" w:rsidR="006703D9" w:rsidRPr="00AD6AE0" w:rsidRDefault="006703D9" w:rsidP="006703D9">
      <w:pPr>
        <w:spacing w:line="360" w:lineRule="auto"/>
        <w:jc w:val="both"/>
        <w:rPr>
          <w:rFonts w:ascii="Book Antiqua" w:hAnsi="Book Antiqua"/>
          <w:lang w:eastAsia="zh-CN"/>
        </w:rPr>
      </w:pPr>
    </w:p>
    <w:p w14:paraId="4A0CF62A" w14:textId="77777777" w:rsidR="006703D9" w:rsidRPr="00AD6AE0" w:rsidRDefault="006703D9" w:rsidP="006703D9">
      <w:pPr>
        <w:spacing w:line="360" w:lineRule="auto"/>
        <w:jc w:val="both"/>
        <w:rPr>
          <w:rFonts w:ascii="Book Antiqua" w:hAnsi="Book Antiqua"/>
        </w:rPr>
        <w:sectPr w:rsidR="006703D9" w:rsidRPr="00AD6AE0" w:rsidSect="002564E9">
          <w:pgSz w:w="12240" w:h="15840"/>
          <w:pgMar w:top="1440" w:right="1440" w:bottom="1440" w:left="1440" w:header="720" w:footer="720" w:gutter="0"/>
          <w:cols w:space="720"/>
          <w:docGrid w:linePitch="360"/>
        </w:sectPr>
      </w:pPr>
    </w:p>
    <w:p w14:paraId="6E4C8498" w14:textId="77777777" w:rsidR="006703D9" w:rsidRPr="003D6436" w:rsidRDefault="006703D9" w:rsidP="006703D9">
      <w:pPr>
        <w:spacing w:line="360" w:lineRule="auto"/>
        <w:jc w:val="both"/>
        <w:rPr>
          <w:rFonts w:ascii="Book Antiqua" w:hAnsi="Book Antiqua"/>
          <w:b/>
          <w:color w:val="000000"/>
          <w:lang w:eastAsia="zh-CN"/>
        </w:rPr>
      </w:pPr>
      <w:r w:rsidRPr="003D6436">
        <w:rPr>
          <w:rFonts w:ascii="Book Antiqua" w:hAnsi="Book Antiqua"/>
          <w:b/>
          <w:color w:val="000000"/>
        </w:rPr>
        <w:lastRenderedPageBreak/>
        <w:t>Table 4 Summary of total, indirect, and direct effects of mediation models</w:t>
      </w:r>
    </w:p>
    <w:tbl>
      <w:tblPr>
        <w:tblW w:w="14034" w:type="dxa"/>
        <w:tblInd w:w="-459" w:type="dxa"/>
        <w:tblBorders>
          <w:top w:val="single" w:sz="4" w:space="0" w:color="auto"/>
          <w:bottom w:val="single" w:sz="4" w:space="0" w:color="auto"/>
        </w:tblBorders>
        <w:tblLayout w:type="fixed"/>
        <w:tblLook w:val="0400" w:firstRow="0" w:lastRow="0" w:firstColumn="0" w:lastColumn="0" w:noHBand="0" w:noVBand="1"/>
      </w:tblPr>
      <w:tblGrid>
        <w:gridCol w:w="2268"/>
        <w:gridCol w:w="1560"/>
        <w:gridCol w:w="1559"/>
        <w:gridCol w:w="1559"/>
        <w:gridCol w:w="1559"/>
        <w:gridCol w:w="1560"/>
        <w:gridCol w:w="1701"/>
        <w:gridCol w:w="2268"/>
      </w:tblGrid>
      <w:tr w:rsidR="006703D9" w:rsidRPr="003D6436" w14:paraId="606F834F" w14:textId="77777777" w:rsidTr="006B69C3">
        <w:trPr>
          <w:trHeight w:val="446"/>
        </w:trPr>
        <w:tc>
          <w:tcPr>
            <w:tcW w:w="2268" w:type="dxa"/>
            <w:tcBorders>
              <w:top w:val="single" w:sz="4" w:space="0" w:color="auto"/>
              <w:bottom w:val="single" w:sz="4" w:space="0" w:color="auto"/>
            </w:tcBorders>
            <w:shd w:val="clear" w:color="auto" w:fill="auto"/>
          </w:tcPr>
          <w:p w14:paraId="0887A52C" w14:textId="77777777" w:rsidR="006703D9" w:rsidRPr="003D6436" w:rsidRDefault="006703D9" w:rsidP="006B69C3">
            <w:pPr>
              <w:widowControl w:val="0"/>
              <w:spacing w:line="360" w:lineRule="auto"/>
              <w:jc w:val="both"/>
              <w:rPr>
                <w:rFonts w:ascii="Book Antiqua" w:hAnsi="Book Antiqua"/>
                <w:b/>
                <w:color w:val="000000"/>
              </w:rPr>
            </w:pPr>
            <w:r w:rsidRPr="003D6436">
              <w:rPr>
                <w:rFonts w:ascii="Book Antiqua" w:hAnsi="Book Antiqua"/>
                <w:b/>
                <w:color w:val="000000"/>
              </w:rPr>
              <w:t xml:space="preserve">Predictor </w:t>
            </w:r>
            <w:r w:rsidRPr="003D6436">
              <w:rPr>
                <w:rFonts w:ascii="Book Antiqua" w:hAnsi="Book Antiqua" w:hint="eastAsia"/>
                <w:b/>
                <w:color w:val="000000"/>
                <w:lang w:eastAsia="zh-CN"/>
              </w:rPr>
              <w:t>v</w:t>
            </w:r>
            <w:r w:rsidRPr="003D6436">
              <w:rPr>
                <w:rFonts w:ascii="Book Antiqua" w:hAnsi="Book Antiqua"/>
                <w:b/>
                <w:color w:val="000000"/>
              </w:rPr>
              <w:t>ariable:</w:t>
            </w:r>
            <w:r w:rsidRPr="003D6436">
              <w:rPr>
                <w:rFonts w:ascii="Book Antiqua" w:hAnsi="Book Antiqua" w:hint="eastAsia"/>
                <w:b/>
                <w:color w:val="000000"/>
                <w:lang w:eastAsia="zh-CN"/>
              </w:rPr>
              <w:t xml:space="preserve"> </w:t>
            </w:r>
            <w:r w:rsidRPr="003D6436">
              <w:rPr>
                <w:rFonts w:ascii="Book Antiqua" w:hAnsi="Book Antiqua"/>
                <w:b/>
                <w:color w:val="000000"/>
              </w:rPr>
              <w:t>Fear of COVID-19</w:t>
            </w:r>
          </w:p>
        </w:tc>
        <w:tc>
          <w:tcPr>
            <w:tcW w:w="1560" w:type="dxa"/>
            <w:tcBorders>
              <w:top w:val="single" w:sz="4" w:space="0" w:color="auto"/>
              <w:bottom w:val="single" w:sz="4" w:space="0" w:color="auto"/>
            </w:tcBorders>
            <w:shd w:val="clear" w:color="auto" w:fill="auto"/>
          </w:tcPr>
          <w:p w14:paraId="56D83677" w14:textId="77777777" w:rsidR="006703D9" w:rsidRPr="003D6436" w:rsidRDefault="006703D9" w:rsidP="006B69C3">
            <w:pPr>
              <w:widowControl w:val="0"/>
              <w:spacing w:line="360" w:lineRule="auto"/>
              <w:jc w:val="both"/>
              <w:rPr>
                <w:rFonts w:ascii="Book Antiqua" w:hAnsi="Book Antiqua"/>
                <w:b/>
                <w:color w:val="000000"/>
              </w:rPr>
            </w:pPr>
            <w:r w:rsidRPr="003D6436">
              <w:rPr>
                <w:rFonts w:ascii="Book Antiqua" w:hAnsi="Book Antiqua"/>
                <w:b/>
                <w:color w:val="000000"/>
              </w:rPr>
              <w:t xml:space="preserve">Depression </w:t>
            </w:r>
          </w:p>
        </w:tc>
        <w:tc>
          <w:tcPr>
            <w:tcW w:w="1559" w:type="dxa"/>
            <w:tcBorders>
              <w:top w:val="single" w:sz="4" w:space="0" w:color="auto"/>
              <w:bottom w:val="single" w:sz="4" w:space="0" w:color="auto"/>
            </w:tcBorders>
          </w:tcPr>
          <w:p w14:paraId="3FAE56E3" w14:textId="77777777" w:rsidR="006703D9" w:rsidRPr="003D6436" w:rsidRDefault="006703D9" w:rsidP="006B69C3">
            <w:pPr>
              <w:widowControl w:val="0"/>
              <w:spacing w:line="360" w:lineRule="auto"/>
              <w:jc w:val="both"/>
              <w:rPr>
                <w:rFonts w:ascii="Book Antiqua" w:hAnsi="Book Antiqua"/>
                <w:b/>
                <w:color w:val="000000"/>
              </w:rPr>
            </w:pPr>
            <w:r w:rsidRPr="003D6436">
              <w:rPr>
                <w:rFonts w:ascii="Book Antiqua" w:hAnsi="Book Antiqua"/>
                <w:b/>
                <w:color w:val="000000"/>
              </w:rPr>
              <w:t>Agoraphobia</w:t>
            </w:r>
          </w:p>
        </w:tc>
        <w:tc>
          <w:tcPr>
            <w:tcW w:w="1559" w:type="dxa"/>
            <w:tcBorders>
              <w:top w:val="single" w:sz="4" w:space="0" w:color="auto"/>
              <w:bottom w:val="single" w:sz="4" w:space="0" w:color="auto"/>
            </w:tcBorders>
          </w:tcPr>
          <w:p w14:paraId="1E480C46" w14:textId="77777777" w:rsidR="006703D9" w:rsidRPr="003D6436" w:rsidRDefault="006703D9" w:rsidP="006B69C3">
            <w:pPr>
              <w:widowControl w:val="0"/>
              <w:spacing w:line="360" w:lineRule="auto"/>
              <w:jc w:val="both"/>
              <w:rPr>
                <w:rFonts w:ascii="Book Antiqua" w:hAnsi="Book Antiqua"/>
                <w:b/>
                <w:color w:val="000000"/>
              </w:rPr>
            </w:pPr>
            <w:r w:rsidRPr="003D6436">
              <w:rPr>
                <w:rFonts w:ascii="Book Antiqua" w:hAnsi="Book Antiqua"/>
                <w:b/>
                <w:color w:val="000000"/>
              </w:rPr>
              <w:t>Obsessive-Compulsive</w:t>
            </w:r>
          </w:p>
        </w:tc>
        <w:tc>
          <w:tcPr>
            <w:tcW w:w="1559" w:type="dxa"/>
            <w:tcBorders>
              <w:top w:val="single" w:sz="4" w:space="0" w:color="auto"/>
              <w:bottom w:val="single" w:sz="4" w:space="0" w:color="auto"/>
            </w:tcBorders>
          </w:tcPr>
          <w:p w14:paraId="4D0B89AF" w14:textId="77777777" w:rsidR="006703D9" w:rsidRPr="003D6436" w:rsidRDefault="006703D9" w:rsidP="006B69C3">
            <w:pPr>
              <w:widowControl w:val="0"/>
              <w:spacing w:line="360" w:lineRule="auto"/>
              <w:jc w:val="both"/>
              <w:rPr>
                <w:rFonts w:ascii="Book Antiqua" w:hAnsi="Book Antiqua"/>
                <w:b/>
                <w:color w:val="000000"/>
              </w:rPr>
            </w:pPr>
            <w:r w:rsidRPr="003D6436">
              <w:rPr>
                <w:rFonts w:ascii="Book Antiqua" w:hAnsi="Book Antiqua"/>
                <w:b/>
                <w:color w:val="000000"/>
              </w:rPr>
              <w:t>Panic</w:t>
            </w:r>
          </w:p>
        </w:tc>
        <w:tc>
          <w:tcPr>
            <w:tcW w:w="1560" w:type="dxa"/>
            <w:tcBorders>
              <w:top w:val="single" w:sz="4" w:space="0" w:color="auto"/>
              <w:bottom w:val="single" w:sz="4" w:space="0" w:color="auto"/>
            </w:tcBorders>
          </w:tcPr>
          <w:p w14:paraId="4EADD783" w14:textId="77777777" w:rsidR="006703D9" w:rsidRPr="003D6436" w:rsidRDefault="006703D9" w:rsidP="006B69C3">
            <w:pPr>
              <w:widowControl w:val="0"/>
              <w:spacing w:line="360" w:lineRule="auto"/>
              <w:jc w:val="both"/>
              <w:rPr>
                <w:rFonts w:ascii="Book Antiqua" w:hAnsi="Book Antiqua"/>
                <w:b/>
                <w:color w:val="000000"/>
              </w:rPr>
            </w:pPr>
            <w:r w:rsidRPr="003D6436">
              <w:rPr>
                <w:rFonts w:ascii="Book Antiqua" w:hAnsi="Book Antiqua"/>
                <w:b/>
                <w:color w:val="000000"/>
              </w:rPr>
              <w:t>Health</w:t>
            </w:r>
            <w:r w:rsidRPr="003D6436">
              <w:rPr>
                <w:rFonts w:ascii="Book Antiqua" w:hAnsi="Book Antiqua" w:hint="eastAsia"/>
                <w:b/>
                <w:color w:val="000000"/>
                <w:lang w:eastAsia="zh-CN"/>
              </w:rPr>
              <w:t xml:space="preserve"> a</w:t>
            </w:r>
            <w:r w:rsidRPr="003D6436">
              <w:rPr>
                <w:rFonts w:ascii="Book Antiqua" w:hAnsi="Book Antiqua"/>
                <w:b/>
                <w:color w:val="000000"/>
              </w:rPr>
              <w:t>nxiety</w:t>
            </w:r>
          </w:p>
        </w:tc>
        <w:tc>
          <w:tcPr>
            <w:tcW w:w="1701" w:type="dxa"/>
            <w:tcBorders>
              <w:top w:val="single" w:sz="4" w:space="0" w:color="auto"/>
              <w:bottom w:val="single" w:sz="4" w:space="0" w:color="auto"/>
            </w:tcBorders>
          </w:tcPr>
          <w:p w14:paraId="7E31ADBA" w14:textId="77777777" w:rsidR="006703D9" w:rsidRPr="003D6436" w:rsidRDefault="006703D9" w:rsidP="006B69C3">
            <w:pPr>
              <w:widowControl w:val="0"/>
              <w:spacing w:line="360" w:lineRule="auto"/>
              <w:jc w:val="both"/>
              <w:rPr>
                <w:rFonts w:ascii="Book Antiqua" w:hAnsi="Book Antiqua"/>
                <w:b/>
                <w:color w:val="000000"/>
              </w:rPr>
            </w:pPr>
            <w:r w:rsidRPr="003D6436">
              <w:rPr>
                <w:rFonts w:ascii="Book Antiqua" w:hAnsi="Book Antiqua"/>
                <w:b/>
                <w:color w:val="000000"/>
              </w:rPr>
              <w:t>Generalized</w:t>
            </w:r>
            <w:r w:rsidRPr="003D6436">
              <w:rPr>
                <w:rFonts w:ascii="Book Antiqua" w:hAnsi="Book Antiqua" w:hint="eastAsia"/>
                <w:b/>
                <w:color w:val="000000"/>
                <w:lang w:eastAsia="zh-CN"/>
              </w:rPr>
              <w:t xml:space="preserve"> a</w:t>
            </w:r>
            <w:r w:rsidRPr="003D6436">
              <w:rPr>
                <w:rFonts w:ascii="Book Antiqua" w:hAnsi="Book Antiqua"/>
                <w:b/>
                <w:color w:val="000000"/>
              </w:rPr>
              <w:t>nxiety</w:t>
            </w:r>
          </w:p>
        </w:tc>
        <w:tc>
          <w:tcPr>
            <w:tcW w:w="2268" w:type="dxa"/>
            <w:tcBorders>
              <w:top w:val="single" w:sz="4" w:space="0" w:color="auto"/>
              <w:bottom w:val="single" w:sz="4" w:space="0" w:color="auto"/>
            </w:tcBorders>
          </w:tcPr>
          <w:p w14:paraId="52E2C369" w14:textId="77777777" w:rsidR="006703D9" w:rsidRPr="003D6436" w:rsidRDefault="006703D9" w:rsidP="006B69C3">
            <w:pPr>
              <w:widowControl w:val="0"/>
              <w:spacing w:line="360" w:lineRule="auto"/>
              <w:jc w:val="both"/>
              <w:rPr>
                <w:rFonts w:ascii="Book Antiqua" w:hAnsi="Book Antiqua"/>
                <w:b/>
                <w:color w:val="000000"/>
              </w:rPr>
            </w:pPr>
            <w:r w:rsidRPr="003D6436">
              <w:rPr>
                <w:rFonts w:ascii="Book Antiqua" w:hAnsi="Book Antiqua"/>
                <w:b/>
                <w:color w:val="000000"/>
              </w:rPr>
              <w:t>Social</w:t>
            </w:r>
            <w:r w:rsidRPr="003D6436">
              <w:rPr>
                <w:rFonts w:ascii="Book Antiqua" w:hAnsi="Book Antiqua" w:hint="eastAsia"/>
                <w:b/>
                <w:color w:val="000000"/>
                <w:lang w:eastAsia="zh-CN"/>
              </w:rPr>
              <w:t xml:space="preserve"> a</w:t>
            </w:r>
            <w:r w:rsidRPr="003D6436">
              <w:rPr>
                <w:rFonts w:ascii="Book Antiqua" w:hAnsi="Book Antiqua"/>
                <w:b/>
                <w:color w:val="000000"/>
              </w:rPr>
              <w:t>nxiety</w:t>
            </w:r>
          </w:p>
        </w:tc>
      </w:tr>
      <w:tr w:rsidR="006703D9" w:rsidRPr="003D6436" w14:paraId="32EC3165" w14:textId="77777777" w:rsidTr="006B69C3">
        <w:trPr>
          <w:trHeight w:val="737"/>
        </w:trPr>
        <w:tc>
          <w:tcPr>
            <w:tcW w:w="2268" w:type="dxa"/>
            <w:tcBorders>
              <w:top w:val="single" w:sz="4" w:space="0" w:color="auto"/>
            </w:tcBorders>
            <w:shd w:val="clear" w:color="auto" w:fill="auto"/>
          </w:tcPr>
          <w:p w14:paraId="310D6AAE" w14:textId="77777777" w:rsidR="006703D9" w:rsidRPr="003D6436" w:rsidRDefault="006703D9" w:rsidP="006B69C3">
            <w:pPr>
              <w:widowControl w:val="0"/>
              <w:spacing w:line="360" w:lineRule="auto"/>
              <w:jc w:val="both"/>
              <w:rPr>
                <w:rFonts w:ascii="Book Antiqua" w:hAnsi="Book Antiqua"/>
                <w:color w:val="000000"/>
                <w:lang w:eastAsia="zh-CN"/>
              </w:rPr>
            </w:pPr>
            <w:r w:rsidRPr="003D6436">
              <w:rPr>
                <w:rFonts w:ascii="Book Antiqua" w:hAnsi="Book Antiqua"/>
                <w:color w:val="000000"/>
              </w:rPr>
              <w:t>T</w:t>
            </w:r>
            <w:r w:rsidRPr="003D6436">
              <w:rPr>
                <w:rFonts w:ascii="Book Antiqua" w:hAnsi="Book Antiqua" w:hint="eastAsia"/>
                <w:color w:val="000000"/>
                <w:lang w:eastAsia="zh-CN"/>
              </w:rPr>
              <w:t>otal</w:t>
            </w:r>
          </w:p>
        </w:tc>
        <w:tc>
          <w:tcPr>
            <w:tcW w:w="1560" w:type="dxa"/>
            <w:tcBorders>
              <w:top w:val="single" w:sz="4" w:space="0" w:color="auto"/>
            </w:tcBorders>
            <w:shd w:val="clear" w:color="auto" w:fill="auto"/>
          </w:tcPr>
          <w:p w14:paraId="6AC26E26"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.197</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.074, </w:t>
            </w:r>
            <w:r w:rsidRPr="003D6436">
              <w:rPr>
                <w:rFonts w:ascii="Book Antiqua" w:hAnsi="Book Antiqua" w:hint="eastAsia"/>
                <w:bCs/>
                <w:color w:val="000000"/>
                <w:lang w:eastAsia="zh-CN"/>
              </w:rPr>
              <w:t>0</w:t>
            </w:r>
            <w:r w:rsidRPr="003D6436">
              <w:rPr>
                <w:rFonts w:ascii="Book Antiqua" w:hAnsi="Book Antiqua"/>
                <w:bCs/>
                <w:color w:val="000000"/>
              </w:rPr>
              <w:t>.316)</w:t>
            </w:r>
          </w:p>
        </w:tc>
        <w:tc>
          <w:tcPr>
            <w:tcW w:w="1559" w:type="dxa"/>
            <w:tcBorders>
              <w:top w:val="single" w:sz="4" w:space="0" w:color="auto"/>
            </w:tcBorders>
          </w:tcPr>
          <w:p w14:paraId="400898F2"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.423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.296, </w:t>
            </w:r>
            <w:r w:rsidRPr="003D6436">
              <w:rPr>
                <w:rFonts w:ascii="Book Antiqua" w:hAnsi="Book Antiqua" w:hint="eastAsia"/>
                <w:bCs/>
                <w:color w:val="000000"/>
                <w:lang w:eastAsia="zh-CN"/>
              </w:rPr>
              <w:t>0</w:t>
            </w:r>
            <w:r w:rsidRPr="003D6436">
              <w:rPr>
                <w:rFonts w:ascii="Book Antiqua" w:hAnsi="Book Antiqua"/>
                <w:bCs/>
                <w:color w:val="000000"/>
              </w:rPr>
              <w:t>.535)</w:t>
            </w:r>
          </w:p>
        </w:tc>
        <w:tc>
          <w:tcPr>
            <w:tcW w:w="1559" w:type="dxa"/>
            <w:tcBorders>
              <w:top w:val="single" w:sz="4" w:space="0" w:color="auto"/>
            </w:tcBorders>
          </w:tcPr>
          <w:p w14:paraId="24E06065"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.423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.295, </w:t>
            </w:r>
            <w:r w:rsidRPr="003D6436">
              <w:rPr>
                <w:rFonts w:ascii="Book Antiqua" w:hAnsi="Book Antiqua" w:hint="eastAsia"/>
                <w:bCs/>
                <w:color w:val="000000"/>
                <w:lang w:eastAsia="zh-CN"/>
              </w:rPr>
              <w:t>0</w:t>
            </w:r>
            <w:r w:rsidRPr="003D6436">
              <w:rPr>
                <w:rFonts w:ascii="Book Antiqua" w:hAnsi="Book Antiqua"/>
                <w:bCs/>
                <w:color w:val="000000"/>
              </w:rPr>
              <w:t>.536)</w:t>
            </w:r>
          </w:p>
        </w:tc>
        <w:tc>
          <w:tcPr>
            <w:tcW w:w="1559" w:type="dxa"/>
            <w:tcBorders>
              <w:top w:val="single" w:sz="4" w:space="0" w:color="auto"/>
            </w:tcBorders>
          </w:tcPr>
          <w:p w14:paraId="4EDECC6C"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.402</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.252, </w:t>
            </w:r>
            <w:r w:rsidRPr="003D6436">
              <w:rPr>
                <w:rFonts w:ascii="Book Antiqua" w:hAnsi="Book Antiqua" w:hint="eastAsia"/>
                <w:bCs/>
                <w:color w:val="000000"/>
                <w:lang w:eastAsia="zh-CN"/>
              </w:rPr>
              <w:t>0</w:t>
            </w:r>
            <w:r w:rsidRPr="003D6436">
              <w:rPr>
                <w:rFonts w:ascii="Book Antiqua" w:hAnsi="Book Antiqua"/>
                <w:bCs/>
                <w:color w:val="000000"/>
              </w:rPr>
              <w:t>.533)</w:t>
            </w:r>
          </w:p>
        </w:tc>
        <w:tc>
          <w:tcPr>
            <w:tcW w:w="1560" w:type="dxa"/>
            <w:tcBorders>
              <w:top w:val="single" w:sz="4" w:space="0" w:color="auto"/>
            </w:tcBorders>
          </w:tcPr>
          <w:p w14:paraId="54551AE2"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.569</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.463, </w:t>
            </w:r>
            <w:r w:rsidRPr="003D6436">
              <w:rPr>
                <w:rFonts w:ascii="Book Antiqua" w:hAnsi="Book Antiqua" w:hint="eastAsia"/>
                <w:bCs/>
                <w:color w:val="000000"/>
                <w:lang w:eastAsia="zh-CN"/>
              </w:rPr>
              <w:t>0</w:t>
            </w:r>
            <w:r w:rsidRPr="003D6436">
              <w:rPr>
                <w:rFonts w:ascii="Book Antiqua" w:hAnsi="Book Antiqua"/>
                <w:bCs/>
                <w:color w:val="000000"/>
              </w:rPr>
              <w:t>.663)</w:t>
            </w:r>
          </w:p>
        </w:tc>
        <w:tc>
          <w:tcPr>
            <w:tcW w:w="1701" w:type="dxa"/>
            <w:tcBorders>
              <w:top w:val="single" w:sz="4" w:space="0" w:color="auto"/>
            </w:tcBorders>
          </w:tcPr>
          <w:p w14:paraId="5FF52D29"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.376</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.261, </w:t>
            </w:r>
            <w:r w:rsidRPr="003D6436">
              <w:rPr>
                <w:rFonts w:ascii="Book Antiqua" w:hAnsi="Book Antiqua" w:hint="eastAsia"/>
                <w:bCs/>
                <w:color w:val="000000"/>
                <w:lang w:eastAsia="zh-CN"/>
              </w:rPr>
              <w:t>0</w:t>
            </w:r>
            <w:r w:rsidRPr="003D6436">
              <w:rPr>
                <w:rFonts w:ascii="Book Antiqua" w:hAnsi="Book Antiqua"/>
                <w:bCs/>
                <w:color w:val="000000"/>
              </w:rPr>
              <w:t>.487)</w:t>
            </w:r>
          </w:p>
        </w:tc>
        <w:tc>
          <w:tcPr>
            <w:tcW w:w="2268" w:type="dxa"/>
            <w:tcBorders>
              <w:top w:val="single" w:sz="4" w:space="0" w:color="auto"/>
            </w:tcBorders>
          </w:tcPr>
          <w:p w14:paraId="5BD26EA9"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.253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.115, -</w:t>
            </w:r>
            <w:r w:rsidRPr="003D6436">
              <w:rPr>
                <w:rFonts w:ascii="Book Antiqua" w:hAnsi="Book Antiqua" w:hint="eastAsia"/>
                <w:bCs/>
                <w:color w:val="000000"/>
                <w:lang w:eastAsia="zh-CN"/>
              </w:rPr>
              <w:t>0.</w:t>
            </w:r>
            <w:r w:rsidRPr="003D6436">
              <w:rPr>
                <w:rFonts w:ascii="Book Antiqua" w:hAnsi="Book Antiqua"/>
                <w:bCs/>
                <w:color w:val="000000"/>
              </w:rPr>
              <w:t>379)</w:t>
            </w:r>
          </w:p>
        </w:tc>
      </w:tr>
      <w:tr w:rsidR="006703D9" w:rsidRPr="003D6436" w14:paraId="0633FEB3" w14:textId="77777777" w:rsidTr="006B69C3">
        <w:trPr>
          <w:trHeight w:val="737"/>
        </w:trPr>
        <w:tc>
          <w:tcPr>
            <w:tcW w:w="2268" w:type="dxa"/>
            <w:shd w:val="clear" w:color="auto" w:fill="auto"/>
          </w:tcPr>
          <w:p w14:paraId="2A2FCE07"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T</w:t>
            </w:r>
            <w:r w:rsidRPr="003D6436">
              <w:rPr>
                <w:rFonts w:ascii="Book Antiqua" w:hAnsi="Book Antiqua" w:hint="eastAsia"/>
                <w:color w:val="000000"/>
                <w:lang w:eastAsia="zh-CN"/>
              </w:rPr>
              <w:t>otal</w:t>
            </w:r>
            <w:r w:rsidRPr="003D6436">
              <w:rPr>
                <w:rFonts w:ascii="Book Antiqua" w:hAnsi="Book Antiqua"/>
                <w:color w:val="000000"/>
              </w:rPr>
              <w:t xml:space="preserve"> </w:t>
            </w:r>
            <w:r w:rsidRPr="003D6436">
              <w:rPr>
                <w:rFonts w:ascii="Book Antiqua" w:hAnsi="Book Antiqua" w:hint="eastAsia"/>
                <w:color w:val="000000"/>
                <w:lang w:eastAsia="zh-CN"/>
              </w:rPr>
              <w:t>indirect</w:t>
            </w:r>
          </w:p>
        </w:tc>
        <w:tc>
          <w:tcPr>
            <w:tcW w:w="1560" w:type="dxa"/>
            <w:shd w:val="clear" w:color="auto" w:fill="auto"/>
          </w:tcPr>
          <w:p w14:paraId="06FFB053"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.293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.190, </w:t>
            </w:r>
            <w:r w:rsidRPr="003D6436">
              <w:rPr>
                <w:rFonts w:ascii="Book Antiqua" w:hAnsi="Book Antiqua" w:hint="eastAsia"/>
                <w:bCs/>
                <w:color w:val="000000"/>
                <w:lang w:eastAsia="zh-CN"/>
              </w:rPr>
              <w:t>0</w:t>
            </w:r>
            <w:r w:rsidRPr="003D6436">
              <w:rPr>
                <w:rFonts w:ascii="Book Antiqua" w:hAnsi="Book Antiqua"/>
                <w:bCs/>
                <w:color w:val="000000"/>
              </w:rPr>
              <w:t>.402)</w:t>
            </w:r>
          </w:p>
        </w:tc>
        <w:tc>
          <w:tcPr>
            <w:tcW w:w="1559" w:type="dxa"/>
          </w:tcPr>
          <w:p w14:paraId="1A1C0219"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.143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.006, </w:t>
            </w:r>
            <w:r w:rsidRPr="003D6436">
              <w:rPr>
                <w:rFonts w:ascii="Book Antiqua" w:hAnsi="Book Antiqua" w:hint="eastAsia"/>
                <w:bCs/>
                <w:color w:val="000000"/>
                <w:lang w:eastAsia="zh-CN"/>
              </w:rPr>
              <w:t>0</w:t>
            </w:r>
            <w:r w:rsidRPr="003D6436">
              <w:rPr>
                <w:rFonts w:ascii="Book Antiqua" w:hAnsi="Book Antiqua"/>
                <w:bCs/>
                <w:color w:val="000000"/>
              </w:rPr>
              <w:t>.232)</w:t>
            </w:r>
          </w:p>
        </w:tc>
        <w:tc>
          <w:tcPr>
            <w:tcW w:w="1559" w:type="dxa"/>
          </w:tcPr>
          <w:p w14:paraId="3F89376C"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.083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.006, </w:t>
            </w:r>
            <w:r w:rsidRPr="003D6436">
              <w:rPr>
                <w:rFonts w:ascii="Book Antiqua" w:hAnsi="Book Antiqua" w:hint="eastAsia"/>
                <w:bCs/>
                <w:color w:val="000000"/>
                <w:lang w:eastAsia="zh-CN"/>
              </w:rPr>
              <w:t>0</w:t>
            </w:r>
            <w:r w:rsidRPr="003D6436">
              <w:rPr>
                <w:rFonts w:ascii="Book Antiqua" w:hAnsi="Book Antiqua"/>
                <w:bCs/>
                <w:color w:val="000000"/>
              </w:rPr>
              <w:t>.166)</w:t>
            </w:r>
          </w:p>
        </w:tc>
        <w:tc>
          <w:tcPr>
            <w:tcW w:w="1559" w:type="dxa"/>
          </w:tcPr>
          <w:p w14:paraId="0E2008DF"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.253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.166, </w:t>
            </w:r>
            <w:r w:rsidRPr="003D6436">
              <w:rPr>
                <w:rFonts w:ascii="Book Antiqua" w:hAnsi="Book Antiqua" w:hint="eastAsia"/>
                <w:bCs/>
                <w:color w:val="000000"/>
                <w:lang w:eastAsia="zh-CN"/>
              </w:rPr>
              <w:t>0</w:t>
            </w:r>
            <w:r w:rsidRPr="003D6436">
              <w:rPr>
                <w:rFonts w:ascii="Book Antiqua" w:hAnsi="Book Antiqua"/>
                <w:bCs/>
                <w:color w:val="000000"/>
              </w:rPr>
              <w:t>.346)</w:t>
            </w:r>
          </w:p>
        </w:tc>
        <w:tc>
          <w:tcPr>
            <w:tcW w:w="1560" w:type="dxa"/>
          </w:tcPr>
          <w:p w14:paraId="7E01164B"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.111</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.035, </w:t>
            </w:r>
            <w:r w:rsidRPr="003D6436">
              <w:rPr>
                <w:rFonts w:ascii="Book Antiqua" w:hAnsi="Book Antiqua" w:hint="eastAsia"/>
                <w:bCs/>
                <w:color w:val="000000"/>
                <w:lang w:eastAsia="zh-CN"/>
              </w:rPr>
              <w:t>0</w:t>
            </w:r>
            <w:r w:rsidRPr="003D6436">
              <w:rPr>
                <w:rFonts w:ascii="Book Antiqua" w:hAnsi="Book Antiqua"/>
                <w:bCs/>
                <w:color w:val="000000"/>
              </w:rPr>
              <w:t>.203)</w:t>
            </w:r>
          </w:p>
        </w:tc>
        <w:tc>
          <w:tcPr>
            <w:tcW w:w="1701" w:type="dxa"/>
          </w:tcPr>
          <w:p w14:paraId="0AC13FCC"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.310</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.211, </w:t>
            </w:r>
            <w:r w:rsidRPr="003D6436">
              <w:rPr>
                <w:rFonts w:ascii="Book Antiqua" w:hAnsi="Book Antiqua" w:hint="eastAsia"/>
                <w:bCs/>
                <w:color w:val="000000"/>
                <w:lang w:eastAsia="zh-CN"/>
              </w:rPr>
              <w:t>0</w:t>
            </w:r>
            <w:r w:rsidRPr="003D6436">
              <w:rPr>
                <w:rFonts w:ascii="Book Antiqua" w:hAnsi="Book Antiqua"/>
                <w:bCs/>
                <w:color w:val="000000"/>
              </w:rPr>
              <w:t>.414)</w:t>
            </w:r>
          </w:p>
        </w:tc>
        <w:tc>
          <w:tcPr>
            <w:tcW w:w="2268" w:type="dxa"/>
          </w:tcPr>
          <w:p w14:paraId="32B93506"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.183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.100, </w:t>
            </w:r>
            <w:r w:rsidRPr="003D6436">
              <w:rPr>
                <w:rFonts w:ascii="Book Antiqua" w:hAnsi="Book Antiqua" w:hint="eastAsia"/>
                <w:bCs/>
                <w:color w:val="000000"/>
                <w:lang w:eastAsia="zh-CN"/>
              </w:rPr>
              <w:t>0</w:t>
            </w:r>
            <w:r w:rsidRPr="003D6436">
              <w:rPr>
                <w:rFonts w:ascii="Book Antiqua" w:hAnsi="Book Antiqua"/>
                <w:bCs/>
                <w:color w:val="000000"/>
              </w:rPr>
              <w:t>.276)</w:t>
            </w:r>
          </w:p>
        </w:tc>
      </w:tr>
      <w:tr w:rsidR="006703D9" w:rsidRPr="003D6436" w14:paraId="1C09C37A" w14:textId="77777777" w:rsidTr="006B69C3">
        <w:trPr>
          <w:trHeight w:val="737"/>
        </w:trPr>
        <w:tc>
          <w:tcPr>
            <w:tcW w:w="2268" w:type="dxa"/>
            <w:shd w:val="clear" w:color="auto" w:fill="auto"/>
          </w:tcPr>
          <w:p w14:paraId="13BED280"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 xml:space="preserve">Avoidance </w:t>
            </w:r>
            <w:r w:rsidRPr="003D6436">
              <w:rPr>
                <w:rFonts w:ascii="Book Antiqua" w:hAnsi="Book Antiqua" w:hint="eastAsia"/>
                <w:color w:val="000000"/>
                <w:lang w:eastAsia="zh-CN"/>
              </w:rPr>
              <w:t>s</w:t>
            </w:r>
            <w:r w:rsidRPr="003D6436">
              <w:rPr>
                <w:rFonts w:ascii="Book Antiqua" w:hAnsi="Book Antiqua"/>
                <w:color w:val="000000"/>
              </w:rPr>
              <w:t>tress</w:t>
            </w:r>
          </w:p>
        </w:tc>
        <w:tc>
          <w:tcPr>
            <w:tcW w:w="1560" w:type="dxa"/>
            <w:shd w:val="clear" w:color="auto" w:fill="auto"/>
          </w:tcPr>
          <w:p w14:paraId="1A9E3831"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.007</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.058, </w:t>
            </w:r>
            <w:r w:rsidRPr="003D6436">
              <w:rPr>
                <w:rFonts w:ascii="Book Antiqua" w:hAnsi="Book Antiqua" w:hint="eastAsia"/>
                <w:bCs/>
                <w:color w:val="000000"/>
                <w:lang w:eastAsia="zh-CN"/>
              </w:rPr>
              <w:t>0</w:t>
            </w:r>
            <w:r w:rsidRPr="003D6436">
              <w:rPr>
                <w:rFonts w:ascii="Book Antiqua" w:hAnsi="Book Antiqua"/>
                <w:bCs/>
                <w:color w:val="000000"/>
              </w:rPr>
              <w:t>.041)</w:t>
            </w:r>
          </w:p>
        </w:tc>
        <w:tc>
          <w:tcPr>
            <w:tcW w:w="1559" w:type="dxa"/>
          </w:tcPr>
          <w:p w14:paraId="42DE726A"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.006</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.067, </w:t>
            </w:r>
            <w:r w:rsidRPr="003D6436">
              <w:rPr>
                <w:rFonts w:ascii="Book Antiqua" w:hAnsi="Book Antiqua" w:hint="eastAsia"/>
                <w:bCs/>
                <w:color w:val="000000"/>
                <w:lang w:eastAsia="zh-CN"/>
              </w:rPr>
              <w:t>0</w:t>
            </w:r>
            <w:r w:rsidRPr="003D6436">
              <w:rPr>
                <w:rFonts w:ascii="Book Antiqua" w:hAnsi="Book Antiqua"/>
                <w:bCs/>
                <w:color w:val="000000"/>
              </w:rPr>
              <w:t>.080)</w:t>
            </w:r>
          </w:p>
        </w:tc>
        <w:tc>
          <w:tcPr>
            <w:tcW w:w="1559" w:type="dxa"/>
          </w:tcPr>
          <w:p w14:paraId="6AD81257"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.024</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.091, </w:t>
            </w:r>
            <w:r w:rsidRPr="003D6436">
              <w:rPr>
                <w:rFonts w:ascii="Book Antiqua" w:hAnsi="Book Antiqua" w:hint="eastAsia"/>
                <w:bCs/>
                <w:color w:val="000000"/>
                <w:lang w:eastAsia="zh-CN"/>
              </w:rPr>
              <w:t>0</w:t>
            </w:r>
            <w:r w:rsidRPr="003D6436">
              <w:rPr>
                <w:rFonts w:ascii="Book Antiqua" w:hAnsi="Book Antiqua"/>
                <w:bCs/>
                <w:color w:val="000000"/>
              </w:rPr>
              <w:t>.042)</w:t>
            </w:r>
          </w:p>
        </w:tc>
        <w:tc>
          <w:tcPr>
            <w:tcW w:w="1559" w:type="dxa"/>
          </w:tcPr>
          <w:p w14:paraId="7E447888"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.012</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.068, </w:t>
            </w:r>
            <w:r w:rsidRPr="003D6436">
              <w:rPr>
                <w:rFonts w:ascii="Book Antiqua" w:hAnsi="Book Antiqua" w:hint="eastAsia"/>
                <w:bCs/>
                <w:color w:val="000000"/>
                <w:lang w:eastAsia="zh-CN"/>
              </w:rPr>
              <w:t>0</w:t>
            </w:r>
            <w:r w:rsidRPr="003D6436">
              <w:rPr>
                <w:rFonts w:ascii="Book Antiqua" w:hAnsi="Book Antiqua"/>
                <w:bCs/>
                <w:color w:val="000000"/>
              </w:rPr>
              <w:t>.045)</w:t>
            </w:r>
          </w:p>
        </w:tc>
        <w:tc>
          <w:tcPr>
            <w:tcW w:w="1560" w:type="dxa"/>
          </w:tcPr>
          <w:p w14:paraId="23D0ED06"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.031</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.088, </w:t>
            </w:r>
            <w:r w:rsidRPr="003D6436">
              <w:rPr>
                <w:rFonts w:ascii="Book Antiqua" w:hAnsi="Book Antiqua" w:hint="eastAsia"/>
                <w:bCs/>
                <w:color w:val="000000"/>
                <w:lang w:eastAsia="zh-CN"/>
              </w:rPr>
              <w:t>0</w:t>
            </w:r>
            <w:r w:rsidRPr="003D6436">
              <w:rPr>
                <w:rFonts w:ascii="Book Antiqua" w:hAnsi="Book Antiqua"/>
                <w:bCs/>
                <w:color w:val="000000"/>
              </w:rPr>
              <w:t>.020)</w:t>
            </w:r>
          </w:p>
        </w:tc>
        <w:tc>
          <w:tcPr>
            <w:tcW w:w="1701" w:type="dxa"/>
          </w:tcPr>
          <w:p w14:paraId="2121BD26"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.002</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.050, </w:t>
            </w:r>
            <w:r w:rsidRPr="003D6436">
              <w:rPr>
                <w:rFonts w:ascii="Book Antiqua" w:hAnsi="Book Antiqua" w:hint="eastAsia"/>
                <w:bCs/>
                <w:color w:val="000000"/>
                <w:lang w:eastAsia="zh-CN"/>
              </w:rPr>
              <w:t>0</w:t>
            </w:r>
            <w:r w:rsidRPr="003D6436">
              <w:rPr>
                <w:rFonts w:ascii="Book Antiqua" w:hAnsi="Book Antiqua"/>
                <w:bCs/>
                <w:color w:val="000000"/>
              </w:rPr>
              <w:t>.043)</w:t>
            </w:r>
          </w:p>
        </w:tc>
        <w:tc>
          <w:tcPr>
            <w:tcW w:w="2268" w:type="dxa"/>
          </w:tcPr>
          <w:p w14:paraId="26621699"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.013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.077, </w:t>
            </w:r>
            <w:r w:rsidRPr="003D6436">
              <w:rPr>
                <w:rFonts w:ascii="Book Antiqua" w:hAnsi="Book Antiqua" w:hint="eastAsia"/>
                <w:bCs/>
                <w:color w:val="000000"/>
                <w:lang w:eastAsia="zh-CN"/>
              </w:rPr>
              <w:t>0</w:t>
            </w:r>
            <w:r w:rsidRPr="003D6436">
              <w:rPr>
                <w:rFonts w:ascii="Book Antiqua" w:hAnsi="Book Antiqua"/>
                <w:bCs/>
                <w:color w:val="000000"/>
              </w:rPr>
              <w:t>.053)</w:t>
            </w:r>
          </w:p>
        </w:tc>
      </w:tr>
      <w:tr w:rsidR="006703D9" w:rsidRPr="003D6436" w14:paraId="2710CD5E" w14:textId="77777777" w:rsidTr="006B69C3">
        <w:trPr>
          <w:trHeight w:val="737"/>
        </w:trPr>
        <w:tc>
          <w:tcPr>
            <w:tcW w:w="2268" w:type="dxa"/>
            <w:shd w:val="clear" w:color="auto" w:fill="auto"/>
          </w:tcPr>
          <w:p w14:paraId="3D9CD545"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 xml:space="preserve">Intrusive </w:t>
            </w:r>
            <w:r w:rsidRPr="003D6436">
              <w:rPr>
                <w:rFonts w:ascii="Book Antiqua" w:hAnsi="Book Antiqua" w:hint="eastAsia"/>
                <w:color w:val="000000"/>
                <w:lang w:eastAsia="zh-CN"/>
              </w:rPr>
              <w:t>s</w:t>
            </w:r>
            <w:r w:rsidRPr="003D6436">
              <w:rPr>
                <w:rFonts w:ascii="Book Antiqua" w:hAnsi="Book Antiqua"/>
                <w:color w:val="000000"/>
              </w:rPr>
              <w:t>tress</w:t>
            </w:r>
          </w:p>
        </w:tc>
        <w:tc>
          <w:tcPr>
            <w:tcW w:w="1560" w:type="dxa"/>
            <w:shd w:val="clear" w:color="auto" w:fill="auto"/>
          </w:tcPr>
          <w:p w14:paraId="44AE8983"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.041</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.145, </w:t>
            </w:r>
            <w:r w:rsidRPr="003D6436">
              <w:rPr>
                <w:rFonts w:ascii="Book Antiqua" w:hAnsi="Book Antiqua" w:hint="eastAsia"/>
                <w:bCs/>
                <w:color w:val="000000"/>
                <w:lang w:eastAsia="zh-CN"/>
              </w:rPr>
              <w:t>0</w:t>
            </w:r>
            <w:r w:rsidRPr="003D6436">
              <w:rPr>
                <w:rFonts w:ascii="Book Antiqua" w:hAnsi="Book Antiqua"/>
                <w:bCs/>
                <w:color w:val="000000"/>
              </w:rPr>
              <w:t>.064)</w:t>
            </w:r>
          </w:p>
        </w:tc>
        <w:tc>
          <w:tcPr>
            <w:tcW w:w="1559" w:type="dxa"/>
          </w:tcPr>
          <w:p w14:paraId="76DE516F"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.070</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.066, </w:t>
            </w:r>
            <w:r w:rsidRPr="003D6436">
              <w:rPr>
                <w:rFonts w:ascii="Book Antiqua" w:hAnsi="Book Antiqua" w:hint="eastAsia"/>
                <w:bCs/>
                <w:color w:val="000000"/>
                <w:lang w:eastAsia="zh-CN"/>
              </w:rPr>
              <w:t>0</w:t>
            </w:r>
            <w:r w:rsidRPr="003D6436">
              <w:rPr>
                <w:rFonts w:ascii="Book Antiqua" w:hAnsi="Book Antiqua"/>
                <w:bCs/>
                <w:color w:val="000000"/>
              </w:rPr>
              <w:t>.208)</w:t>
            </w:r>
          </w:p>
        </w:tc>
        <w:tc>
          <w:tcPr>
            <w:tcW w:w="1559" w:type="dxa"/>
          </w:tcPr>
          <w:p w14:paraId="49E71047"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.034</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.080, </w:t>
            </w:r>
            <w:r w:rsidRPr="003D6436">
              <w:rPr>
                <w:rFonts w:ascii="Book Antiqua" w:hAnsi="Book Antiqua" w:hint="eastAsia"/>
                <w:bCs/>
                <w:color w:val="000000"/>
                <w:lang w:eastAsia="zh-CN"/>
              </w:rPr>
              <w:t>0</w:t>
            </w:r>
            <w:r w:rsidRPr="003D6436">
              <w:rPr>
                <w:rFonts w:ascii="Book Antiqua" w:hAnsi="Book Antiqua"/>
                <w:bCs/>
                <w:color w:val="000000"/>
              </w:rPr>
              <w:t>.147)</w:t>
            </w:r>
          </w:p>
        </w:tc>
        <w:tc>
          <w:tcPr>
            <w:tcW w:w="1559" w:type="dxa"/>
          </w:tcPr>
          <w:p w14:paraId="40683E7F"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.007</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.118, </w:t>
            </w:r>
            <w:r w:rsidRPr="003D6436">
              <w:rPr>
                <w:rFonts w:ascii="Book Antiqua" w:hAnsi="Book Antiqua" w:hint="eastAsia"/>
                <w:bCs/>
                <w:color w:val="000000"/>
                <w:lang w:eastAsia="zh-CN"/>
              </w:rPr>
              <w:t>0</w:t>
            </w:r>
            <w:r w:rsidRPr="003D6436">
              <w:rPr>
                <w:rFonts w:ascii="Book Antiqua" w:hAnsi="Book Antiqua"/>
                <w:bCs/>
                <w:color w:val="000000"/>
              </w:rPr>
              <w:t>.134)</w:t>
            </w:r>
          </w:p>
        </w:tc>
        <w:tc>
          <w:tcPr>
            <w:tcW w:w="1560" w:type="dxa"/>
          </w:tcPr>
          <w:p w14:paraId="7A326BA5"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.023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.092, </w:t>
            </w:r>
            <w:r w:rsidRPr="003D6436">
              <w:rPr>
                <w:rFonts w:ascii="Book Antiqua" w:hAnsi="Book Antiqua" w:hint="eastAsia"/>
                <w:bCs/>
                <w:color w:val="000000"/>
                <w:lang w:eastAsia="zh-CN"/>
              </w:rPr>
              <w:t>0</w:t>
            </w:r>
            <w:r w:rsidRPr="003D6436">
              <w:rPr>
                <w:rFonts w:ascii="Book Antiqua" w:hAnsi="Book Antiqua"/>
                <w:bCs/>
                <w:color w:val="000000"/>
              </w:rPr>
              <w:t>.148)</w:t>
            </w:r>
          </w:p>
        </w:tc>
        <w:tc>
          <w:tcPr>
            <w:tcW w:w="1701" w:type="dxa"/>
          </w:tcPr>
          <w:p w14:paraId="7B588D27"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.067</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.024, </w:t>
            </w:r>
            <w:r w:rsidRPr="003D6436">
              <w:rPr>
                <w:rFonts w:ascii="Book Antiqua" w:hAnsi="Book Antiqua" w:hint="eastAsia"/>
                <w:bCs/>
                <w:color w:val="000000"/>
                <w:lang w:eastAsia="zh-CN"/>
              </w:rPr>
              <w:t>0</w:t>
            </w:r>
            <w:r w:rsidRPr="003D6436">
              <w:rPr>
                <w:rFonts w:ascii="Book Antiqua" w:hAnsi="Book Antiqua"/>
                <w:bCs/>
                <w:color w:val="000000"/>
              </w:rPr>
              <w:t>.167)</w:t>
            </w:r>
          </w:p>
        </w:tc>
        <w:tc>
          <w:tcPr>
            <w:tcW w:w="2268" w:type="dxa"/>
          </w:tcPr>
          <w:p w14:paraId="0F2C06E2"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.114</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.013, </w:t>
            </w:r>
            <w:r w:rsidRPr="003D6436">
              <w:rPr>
                <w:rFonts w:ascii="Book Antiqua" w:hAnsi="Book Antiqua" w:hint="eastAsia"/>
                <w:bCs/>
                <w:color w:val="000000"/>
                <w:lang w:eastAsia="zh-CN"/>
              </w:rPr>
              <w:t>0</w:t>
            </w:r>
            <w:r w:rsidRPr="003D6436">
              <w:rPr>
                <w:rFonts w:ascii="Book Antiqua" w:hAnsi="Book Antiqua"/>
                <w:bCs/>
                <w:color w:val="000000"/>
              </w:rPr>
              <w:t>.241)</w:t>
            </w:r>
          </w:p>
        </w:tc>
      </w:tr>
      <w:tr w:rsidR="006703D9" w:rsidRPr="003D6436" w14:paraId="5762B76A" w14:textId="77777777" w:rsidTr="006B69C3">
        <w:trPr>
          <w:trHeight w:val="737"/>
        </w:trPr>
        <w:tc>
          <w:tcPr>
            <w:tcW w:w="2268" w:type="dxa"/>
            <w:shd w:val="clear" w:color="auto" w:fill="auto"/>
          </w:tcPr>
          <w:p w14:paraId="4AA34AA4"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Hyperarousal stress</w:t>
            </w:r>
          </w:p>
        </w:tc>
        <w:tc>
          <w:tcPr>
            <w:tcW w:w="1560" w:type="dxa"/>
            <w:shd w:val="clear" w:color="auto" w:fill="auto"/>
          </w:tcPr>
          <w:p w14:paraId="757357F5"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.340</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.236, </w:t>
            </w:r>
            <w:r w:rsidRPr="003D6436">
              <w:rPr>
                <w:rFonts w:ascii="Book Antiqua" w:hAnsi="Book Antiqua" w:hint="eastAsia"/>
                <w:bCs/>
                <w:color w:val="000000"/>
                <w:lang w:eastAsia="zh-CN"/>
              </w:rPr>
              <w:t>0</w:t>
            </w:r>
            <w:r w:rsidRPr="003D6436">
              <w:rPr>
                <w:rFonts w:ascii="Book Antiqua" w:hAnsi="Book Antiqua"/>
                <w:bCs/>
                <w:color w:val="000000"/>
              </w:rPr>
              <w:t>.460)</w:t>
            </w:r>
          </w:p>
        </w:tc>
        <w:tc>
          <w:tcPr>
            <w:tcW w:w="1559" w:type="dxa"/>
          </w:tcPr>
          <w:p w14:paraId="65023ECC"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.067</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.047, </w:t>
            </w:r>
            <w:r w:rsidRPr="003D6436">
              <w:rPr>
                <w:rFonts w:ascii="Book Antiqua" w:hAnsi="Book Antiqua" w:hint="eastAsia"/>
                <w:bCs/>
                <w:color w:val="000000"/>
                <w:lang w:eastAsia="zh-CN"/>
              </w:rPr>
              <w:t>0</w:t>
            </w:r>
            <w:r w:rsidRPr="003D6436">
              <w:rPr>
                <w:rFonts w:ascii="Book Antiqua" w:hAnsi="Book Antiqua"/>
                <w:bCs/>
                <w:color w:val="000000"/>
              </w:rPr>
              <w:t>.197)</w:t>
            </w:r>
          </w:p>
        </w:tc>
        <w:tc>
          <w:tcPr>
            <w:tcW w:w="1559" w:type="dxa"/>
          </w:tcPr>
          <w:p w14:paraId="22300E6C"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.073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.028, </w:t>
            </w:r>
            <w:r w:rsidRPr="003D6436">
              <w:rPr>
                <w:rFonts w:ascii="Book Antiqua" w:hAnsi="Book Antiqua" w:hint="eastAsia"/>
                <w:bCs/>
                <w:color w:val="000000"/>
                <w:lang w:eastAsia="zh-CN"/>
              </w:rPr>
              <w:t>0</w:t>
            </w:r>
            <w:r w:rsidRPr="003D6436">
              <w:rPr>
                <w:rFonts w:ascii="Book Antiqua" w:hAnsi="Book Antiqua"/>
                <w:bCs/>
                <w:color w:val="000000"/>
              </w:rPr>
              <w:t>.188)</w:t>
            </w:r>
          </w:p>
        </w:tc>
        <w:tc>
          <w:tcPr>
            <w:tcW w:w="1559" w:type="dxa"/>
          </w:tcPr>
          <w:p w14:paraId="28A617CF"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.258</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.155, </w:t>
            </w:r>
            <w:r w:rsidRPr="003D6436">
              <w:rPr>
                <w:rFonts w:ascii="Book Antiqua" w:hAnsi="Book Antiqua" w:hint="eastAsia"/>
                <w:bCs/>
                <w:color w:val="000000"/>
                <w:lang w:eastAsia="zh-CN"/>
              </w:rPr>
              <w:t>0</w:t>
            </w:r>
            <w:r w:rsidRPr="003D6436">
              <w:rPr>
                <w:rFonts w:ascii="Book Antiqua" w:hAnsi="Book Antiqua"/>
                <w:bCs/>
                <w:color w:val="000000"/>
              </w:rPr>
              <w:t>.382)</w:t>
            </w:r>
          </w:p>
        </w:tc>
        <w:tc>
          <w:tcPr>
            <w:tcW w:w="1560" w:type="dxa"/>
          </w:tcPr>
          <w:p w14:paraId="06EC1A1F"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.120</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.025, </w:t>
            </w:r>
            <w:r w:rsidRPr="003D6436">
              <w:rPr>
                <w:rFonts w:ascii="Book Antiqua" w:hAnsi="Book Antiqua" w:hint="eastAsia"/>
                <w:bCs/>
                <w:color w:val="000000"/>
                <w:lang w:eastAsia="zh-CN"/>
              </w:rPr>
              <w:t>0</w:t>
            </w:r>
            <w:r w:rsidRPr="003D6436">
              <w:rPr>
                <w:rFonts w:ascii="Book Antiqua" w:hAnsi="Book Antiqua"/>
                <w:bCs/>
                <w:color w:val="000000"/>
              </w:rPr>
              <w:t>.229)</w:t>
            </w:r>
          </w:p>
        </w:tc>
        <w:tc>
          <w:tcPr>
            <w:tcW w:w="1701" w:type="dxa"/>
          </w:tcPr>
          <w:p w14:paraId="2AB2DA66"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.245</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.162, </w:t>
            </w:r>
            <w:r w:rsidRPr="003D6436">
              <w:rPr>
                <w:rFonts w:ascii="Book Antiqua" w:hAnsi="Book Antiqua" w:hint="eastAsia"/>
                <w:bCs/>
                <w:color w:val="000000"/>
                <w:lang w:eastAsia="zh-CN"/>
              </w:rPr>
              <w:t>0.</w:t>
            </w:r>
            <w:r w:rsidRPr="003D6436">
              <w:rPr>
                <w:rFonts w:ascii="Book Antiqua" w:hAnsi="Book Antiqua"/>
                <w:bCs/>
                <w:color w:val="000000"/>
              </w:rPr>
              <w:t>343)</w:t>
            </w:r>
          </w:p>
        </w:tc>
        <w:tc>
          <w:tcPr>
            <w:tcW w:w="2268" w:type="dxa"/>
          </w:tcPr>
          <w:p w14:paraId="2A714B4E"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.082</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.013, </w:t>
            </w:r>
            <w:r w:rsidRPr="003D6436">
              <w:rPr>
                <w:rFonts w:ascii="Book Antiqua" w:hAnsi="Book Antiqua" w:hint="eastAsia"/>
                <w:bCs/>
                <w:color w:val="000000"/>
                <w:lang w:eastAsia="zh-CN"/>
              </w:rPr>
              <w:t>0</w:t>
            </w:r>
            <w:r w:rsidRPr="003D6436">
              <w:rPr>
                <w:rFonts w:ascii="Book Antiqua" w:hAnsi="Book Antiqua"/>
                <w:bCs/>
                <w:color w:val="000000"/>
              </w:rPr>
              <w:t>.189)</w:t>
            </w:r>
          </w:p>
        </w:tc>
      </w:tr>
      <w:tr w:rsidR="006703D9" w:rsidRPr="003D6436" w14:paraId="0D64618E" w14:textId="77777777" w:rsidTr="006B69C3">
        <w:trPr>
          <w:trHeight w:val="737"/>
        </w:trPr>
        <w:tc>
          <w:tcPr>
            <w:tcW w:w="2268" w:type="dxa"/>
            <w:shd w:val="clear" w:color="auto" w:fill="auto"/>
          </w:tcPr>
          <w:p w14:paraId="012353AD" w14:textId="77777777" w:rsidR="006703D9" w:rsidRPr="003D6436" w:rsidRDefault="006703D9" w:rsidP="006B69C3">
            <w:pPr>
              <w:widowControl w:val="0"/>
              <w:spacing w:line="360" w:lineRule="auto"/>
              <w:jc w:val="both"/>
              <w:rPr>
                <w:rFonts w:ascii="Book Antiqua" w:hAnsi="Book Antiqua"/>
                <w:color w:val="000000"/>
              </w:rPr>
            </w:pPr>
            <w:r w:rsidRPr="003D6436">
              <w:rPr>
                <w:rFonts w:ascii="Book Antiqua" w:hAnsi="Book Antiqua"/>
                <w:color w:val="000000"/>
              </w:rPr>
              <w:t>D</w:t>
            </w:r>
            <w:r w:rsidRPr="003D6436">
              <w:rPr>
                <w:rFonts w:ascii="Book Antiqua" w:hAnsi="Book Antiqua" w:hint="eastAsia"/>
                <w:color w:val="000000"/>
                <w:lang w:eastAsia="zh-CN"/>
              </w:rPr>
              <w:t>irect</w:t>
            </w:r>
          </w:p>
        </w:tc>
        <w:tc>
          <w:tcPr>
            <w:tcW w:w="1560" w:type="dxa"/>
            <w:shd w:val="clear" w:color="auto" w:fill="auto"/>
          </w:tcPr>
          <w:p w14:paraId="434DB21E"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.096</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.224, </w:t>
            </w:r>
            <w:r w:rsidRPr="003D6436">
              <w:rPr>
                <w:rFonts w:ascii="Book Antiqua" w:hAnsi="Book Antiqua" w:hint="eastAsia"/>
                <w:bCs/>
                <w:color w:val="000000"/>
                <w:lang w:eastAsia="zh-CN"/>
              </w:rPr>
              <w:t>0</w:t>
            </w:r>
            <w:r w:rsidRPr="003D6436">
              <w:rPr>
                <w:rFonts w:ascii="Book Antiqua" w:hAnsi="Book Antiqua"/>
                <w:bCs/>
                <w:color w:val="000000"/>
              </w:rPr>
              <w:t>.026)</w:t>
            </w:r>
          </w:p>
        </w:tc>
        <w:tc>
          <w:tcPr>
            <w:tcW w:w="1559" w:type="dxa"/>
          </w:tcPr>
          <w:p w14:paraId="16B7116D"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.281</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.135, </w:t>
            </w:r>
            <w:r w:rsidRPr="003D6436">
              <w:rPr>
                <w:rFonts w:ascii="Book Antiqua" w:hAnsi="Book Antiqua" w:hint="eastAsia"/>
                <w:bCs/>
                <w:color w:val="000000"/>
                <w:lang w:eastAsia="zh-CN"/>
              </w:rPr>
              <w:t>0</w:t>
            </w:r>
            <w:r w:rsidRPr="003D6436">
              <w:rPr>
                <w:rFonts w:ascii="Book Antiqua" w:hAnsi="Book Antiqua"/>
                <w:bCs/>
                <w:color w:val="000000"/>
              </w:rPr>
              <w:t>.411)</w:t>
            </w:r>
          </w:p>
        </w:tc>
        <w:tc>
          <w:tcPr>
            <w:tcW w:w="1559" w:type="dxa"/>
          </w:tcPr>
          <w:p w14:paraId="08245074"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.340</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.196, </w:t>
            </w:r>
            <w:r w:rsidRPr="003D6436">
              <w:rPr>
                <w:rFonts w:ascii="Book Antiqua" w:hAnsi="Book Antiqua" w:hint="eastAsia"/>
                <w:bCs/>
                <w:color w:val="000000"/>
                <w:lang w:eastAsia="zh-CN"/>
              </w:rPr>
              <w:t>0</w:t>
            </w:r>
            <w:r w:rsidRPr="003D6436">
              <w:rPr>
                <w:rFonts w:ascii="Book Antiqua" w:hAnsi="Book Antiqua"/>
                <w:bCs/>
                <w:color w:val="000000"/>
              </w:rPr>
              <w:t>.475)</w:t>
            </w:r>
          </w:p>
        </w:tc>
        <w:tc>
          <w:tcPr>
            <w:tcW w:w="1559" w:type="dxa"/>
          </w:tcPr>
          <w:p w14:paraId="742F1B0C"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148</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.009, </w:t>
            </w:r>
            <w:r w:rsidRPr="003D6436">
              <w:rPr>
                <w:rFonts w:ascii="Book Antiqua" w:hAnsi="Book Antiqua" w:hint="eastAsia"/>
                <w:bCs/>
                <w:color w:val="000000"/>
                <w:lang w:eastAsia="zh-CN"/>
              </w:rPr>
              <w:t>0</w:t>
            </w:r>
            <w:r w:rsidRPr="003D6436">
              <w:rPr>
                <w:rFonts w:ascii="Book Antiqua" w:hAnsi="Book Antiqua"/>
                <w:bCs/>
                <w:color w:val="000000"/>
              </w:rPr>
              <w:t>.289)</w:t>
            </w:r>
          </w:p>
        </w:tc>
        <w:tc>
          <w:tcPr>
            <w:tcW w:w="1560" w:type="dxa"/>
          </w:tcPr>
          <w:p w14:paraId="4E2DA24E"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.458</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.340, </w:t>
            </w:r>
            <w:r w:rsidRPr="003D6436">
              <w:rPr>
                <w:rFonts w:ascii="Book Antiqua" w:hAnsi="Book Antiqua" w:hint="eastAsia"/>
                <w:bCs/>
                <w:color w:val="000000"/>
                <w:lang w:eastAsia="zh-CN"/>
              </w:rPr>
              <w:t>0</w:t>
            </w:r>
            <w:r w:rsidRPr="003D6436">
              <w:rPr>
                <w:rFonts w:ascii="Book Antiqua" w:hAnsi="Book Antiqua"/>
                <w:bCs/>
                <w:color w:val="000000"/>
              </w:rPr>
              <w:t>.568)</w:t>
            </w:r>
          </w:p>
        </w:tc>
        <w:tc>
          <w:tcPr>
            <w:tcW w:w="1701" w:type="dxa"/>
          </w:tcPr>
          <w:p w14:paraId="47B8696B"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.066</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.056, </w:t>
            </w:r>
            <w:r w:rsidRPr="003D6436">
              <w:rPr>
                <w:rFonts w:ascii="Book Antiqua" w:hAnsi="Book Antiqua" w:hint="eastAsia"/>
                <w:bCs/>
                <w:color w:val="000000"/>
                <w:lang w:eastAsia="zh-CN"/>
              </w:rPr>
              <w:t>0</w:t>
            </w:r>
            <w:r w:rsidRPr="003D6436">
              <w:rPr>
                <w:rFonts w:ascii="Book Antiqua" w:hAnsi="Book Antiqua"/>
                <w:bCs/>
                <w:color w:val="000000"/>
              </w:rPr>
              <w:t>.193)</w:t>
            </w:r>
          </w:p>
        </w:tc>
        <w:tc>
          <w:tcPr>
            <w:tcW w:w="2268" w:type="dxa"/>
          </w:tcPr>
          <w:p w14:paraId="08B11AF8" w14:textId="77777777" w:rsidR="006703D9" w:rsidRPr="003D6436" w:rsidRDefault="006703D9" w:rsidP="006B69C3">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.069</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.076, </w:t>
            </w:r>
            <w:r w:rsidRPr="003D6436">
              <w:rPr>
                <w:rFonts w:ascii="Book Antiqua" w:hAnsi="Book Antiqua" w:hint="eastAsia"/>
                <w:bCs/>
                <w:color w:val="000000"/>
                <w:lang w:eastAsia="zh-CN"/>
              </w:rPr>
              <w:t>0</w:t>
            </w:r>
            <w:r w:rsidRPr="003D6436">
              <w:rPr>
                <w:rFonts w:ascii="Book Antiqua" w:hAnsi="Book Antiqua"/>
                <w:bCs/>
                <w:color w:val="000000"/>
              </w:rPr>
              <w:t>.206)</w:t>
            </w:r>
          </w:p>
        </w:tc>
      </w:tr>
    </w:tbl>
    <w:p w14:paraId="5EFF46AC" w14:textId="77777777" w:rsidR="005A65DD" w:rsidRPr="006703D9" w:rsidRDefault="006703D9" w:rsidP="006703D9">
      <w:pPr>
        <w:spacing w:line="360" w:lineRule="auto"/>
        <w:jc w:val="both"/>
        <w:rPr>
          <w:rFonts w:ascii="Book Antiqua" w:hAnsi="Book Antiqua"/>
          <w:lang w:eastAsia="zh-CN"/>
        </w:rPr>
      </w:pPr>
      <w:r w:rsidRPr="003D6436">
        <w:rPr>
          <w:rFonts w:ascii="Book Antiqua" w:hAnsi="Book Antiqua"/>
          <w:color w:val="000000"/>
          <w:sz w:val="22"/>
          <w:szCs w:val="22"/>
        </w:rPr>
        <w:t>β (99%CI)</w:t>
      </w:r>
      <w:r w:rsidR="009064F9">
        <w:rPr>
          <w:rFonts w:ascii="Book Antiqua" w:hAnsi="Book Antiqua" w:hint="eastAsia"/>
          <w:color w:val="000000"/>
          <w:sz w:val="22"/>
          <w:szCs w:val="22"/>
          <w:lang w:eastAsia="zh-CN"/>
        </w:rPr>
        <w:t>:</w:t>
      </w:r>
      <w:r w:rsidRPr="003D6436">
        <w:rPr>
          <w:rFonts w:ascii="Book Antiqua" w:hAnsi="Book Antiqua"/>
          <w:color w:val="000000"/>
          <w:sz w:val="22"/>
          <w:szCs w:val="22"/>
        </w:rPr>
        <w:t xml:space="preserve"> Significant associations were determined by a 99% bias-corrected standardized bootstrapped confidence interval (based on 10000 bootstrapped samples) that does not contain zero.</w:t>
      </w:r>
      <w:r w:rsidRPr="003D6436">
        <w:rPr>
          <w:rFonts w:ascii="Book Antiqua" w:hAnsi="Book Antiqua" w:hint="eastAsia"/>
          <w:color w:val="000000"/>
          <w:sz w:val="22"/>
          <w:szCs w:val="22"/>
          <w:lang w:eastAsia="zh-CN"/>
        </w:rPr>
        <w:t xml:space="preserve"> </w:t>
      </w:r>
      <w:r w:rsidRPr="00AD6AE0">
        <w:rPr>
          <w:rFonts w:ascii="Book Antiqua" w:hAnsi="Book Antiqua"/>
        </w:rPr>
        <w:t>COVID-19</w:t>
      </w:r>
      <w:r>
        <w:rPr>
          <w:rFonts w:ascii="Book Antiqua" w:hAnsi="Book Antiqua" w:hint="eastAsia"/>
          <w:lang w:eastAsia="zh-CN"/>
        </w:rPr>
        <w:t xml:space="preserve">: </w:t>
      </w:r>
      <w:r>
        <w:rPr>
          <w:rFonts w:ascii="Book Antiqua" w:hAnsi="Book Antiqua" w:cs="Book Antiqua" w:hint="eastAsia"/>
          <w:color w:val="000000"/>
          <w:lang w:eastAsia="zh-CN"/>
        </w:rPr>
        <w:t>C</w:t>
      </w:r>
      <w:r w:rsidRPr="00AD6AE0">
        <w:rPr>
          <w:rFonts w:ascii="Book Antiqua" w:eastAsia="Book Antiqua" w:hAnsi="Book Antiqua" w:cs="Book Antiqua"/>
          <w:color w:val="000000"/>
        </w:rPr>
        <w:t>oronavirus disease 2019</w:t>
      </w:r>
      <w:r>
        <w:rPr>
          <w:rFonts w:ascii="Book Antiqua" w:hAnsi="Book Antiqua"/>
          <w:lang w:eastAsia="zh-CN"/>
        </w:rPr>
        <w:t>.</w:t>
      </w:r>
    </w:p>
    <w:sectPr w:rsidR="005A65DD" w:rsidRPr="006703D9" w:rsidSect="0083025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4609" w14:textId="77777777" w:rsidR="008121FE" w:rsidRDefault="008121FE" w:rsidP="006703D9">
      <w:r>
        <w:separator/>
      </w:r>
    </w:p>
  </w:endnote>
  <w:endnote w:type="continuationSeparator" w:id="0">
    <w:p w14:paraId="4016DE04" w14:textId="77777777" w:rsidR="008121FE" w:rsidRDefault="008121FE" w:rsidP="0067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9DE9" w14:textId="77777777" w:rsidR="006703D9" w:rsidRPr="00AF2BD9" w:rsidRDefault="006703D9">
    <w:pPr>
      <w:pStyle w:val="a5"/>
      <w:jc w:val="right"/>
      <w:rPr>
        <w:rFonts w:ascii="Book Antiqua" w:hAnsi="Book Antiqua"/>
        <w:sz w:val="24"/>
        <w:szCs w:val="24"/>
      </w:rPr>
    </w:pPr>
    <w:r w:rsidRPr="000F0879">
      <w:rPr>
        <w:rFonts w:ascii="Book Antiqua" w:hAnsi="Book Antiqua"/>
        <w:sz w:val="24"/>
        <w:szCs w:val="24"/>
        <w:lang w:val="zh-CN"/>
      </w:rPr>
      <w:t xml:space="preserve"> </w:t>
    </w:r>
    <w:r w:rsidRPr="00007826">
      <w:rPr>
        <w:rFonts w:ascii="Book Antiqua" w:hAnsi="Book Antiqua"/>
        <w:sz w:val="24"/>
        <w:szCs w:val="24"/>
      </w:rPr>
      <w:fldChar w:fldCharType="begin"/>
    </w:r>
    <w:r w:rsidRPr="00007826">
      <w:rPr>
        <w:rFonts w:ascii="Book Antiqua" w:hAnsi="Book Antiqua"/>
        <w:sz w:val="24"/>
        <w:szCs w:val="24"/>
      </w:rPr>
      <w:instrText>PAGE</w:instrText>
    </w:r>
    <w:r w:rsidRPr="00007826">
      <w:rPr>
        <w:rFonts w:ascii="Book Antiqua" w:hAnsi="Book Antiqua"/>
        <w:sz w:val="24"/>
        <w:szCs w:val="24"/>
      </w:rPr>
      <w:fldChar w:fldCharType="separate"/>
    </w:r>
    <w:r w:rsidR="00C75609">
      <w:rPr>
        <w:rFonts w:ascii="Book Antiqua" w:hAnsi="Book Antiqua"/>
        <w:noProof/>
        <w:sz w:val="24"/>
        <w:szCs w:val="24"/>
      </w:rPr>
      <w:t>35</w:t>
    </w:r>
    <w:r w:rsidRPr="00007826">
      <w:rPr>
        <w:rFonts w:ascii="Book Antiqua" w:hAnsi="Book Antiqua"/>
        <w:sz w:val="24"/>
        <w:szCs w:val="24"/>
      </w:rPr>
      <w:fldChar w:fldCharType="end"/>
    </w:r>
    <w:r w:rsidRPr="00AF2BD9">
      <w:rPr>
        <w:rFonts w:ascii="Book Antiqua" w:hAnsi="Book Antiqua"/>
        <w:sz w:val="24"/>
        <w:szCs w:val="24"/>
        <w:lang w:val="zh-CN"/>
      </w:rPr>
      <w:t xml:space="preserve"> / </w:t>
    </w:r>
    <w:r w:rsidRPr="00007826">
      <w:rPr>
        <w:rFonts w:ascii="Book Antiqua" w:hAnsi="Book Antiqua"/>
        <w:sz w:val="24"/>
        <w:szCs w:val="24"/>
      </w:rPr>
      <w:fldChar w:fldCharType="begin"/>
    </w:r>
    <w:r w:rsidRPr="00007826">
      <w:rPr>
        <w:rFonts w:ascii="Book Antiqua" w:hAnsi="Book Antiqua"/>
        <w:sz w:val="24"/>
        <w:szCs w:val="24"/>
      </w:rPr>
      <w:instrText>NUMPAGES</w:instrText>
    </w:r>
    <w:r w:rsidRPr="00007826">
      <w:rPr>
        <w:rFonts w:ascii="Book Antiqua" w:hAnsi="Book Antiqua"/>
        <w:sz w:val="24"/>
        <w:szCs w:val="24"/>
      </w:rPr>
      <w:fldChar w:fldCharType="separate"/>
    </w:r>
    <w:r w:rsidR="00C75609">
      <w:rPr>
        <w:rFonts w:ascii="Book Antiqua" w:hAnsi="Book Antiqua"/>
        <w:noProof/>
        <w:sz w:val="24"/>
        <w:szCs w:val="24"/>
      </w:rPr>
      <w:t>35</w:t>
    </w:r>
    <w:r w:rsidRPr="00007826">
      <w:rPr>
        <w:rFonts w:ascii="Book Antiqua" w:hAnsi="Book Antiqua"/>
        <w:sz w:val="24"/>
        <w:szCs w:val="24"/>
      </w:rPr>
      <w:fldChar w:fldCharType="end"/>
    </w:r>
  </w:p>
  <w:p w14:paraId="6DA4D20D" w14:textId="77777777" w:rsidR="006703D9" w:rsidRDefault="006703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AFCA" w14:textId="77777777" w:rsidR="008121FE" w:rsidRDefault="008121FE" w:rsidP="006703D9">
      <w:r>
        <w:separator/>
      </w:r>
    </w:p>
  </w:footnote>
  <w:footnote w:type="continuationSeparator" w:id="0">
    <w:p w14:paraId="63B29781" w14:textId="77777777" w:rsidR="008121FE" w:rsidRDefault="008121FE" w:rsidP="006703D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E3"/>
    <w:rsid w:val="000255DD"/>
    <w:rsid w:val="00037825"/>
    <w:rsid w:val="000B3319"/>
    <w:rsid w:val="000D759C"/>
    <w:rsid w:val="00163654"/>
    <w:rsid w:val="001F0915"/>
    <w:rsid w:val="00251701"/>
    <w:rsid w:val="002564E9"/>
    <w:rsid w:val="00265BE3"/>
    <w:rsid w:val="003A336F"/>
    <w:rsid w:val="003C2CF5"/>
    <w:rsid w:val="004A504F"/>
    <w:rsid w:val="005A65DD"/>
    <w:rsid w:val="005F3775"/>
    <w:rsid w:val="00601A71"/>
    <w:rsid w:val="006703D9"/>
    <w:rsid w:val="00747DA5"/>
    <w:rsid w:val="008121FE"/>
    <w:rsid w:val="009064F9"/>
    <w:rsid w:val="00A75AB3"/>
    <w:rsid w:val="00C75609"/>
    <w:rsid w:val="00CE701F"/>
    <w:rsid w:val="00D22EEA"/>
    <w:rsid w:val="00D9161B"/>
    <w:rsid w:val="00DA6602"/>
    <w:rsid w:val="00DB5926"/>
    <w:rsid w:val="00DF595F"/>
    <w:rsid w:val="00EB3004"/>
    <w:rsid w:val="00ED03D8"/>
    <w:rsid w:val="00FE6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6B056"/>
  <w15:docId w15:val="{AD7DEDBA-82B5-4B87-9BFD-57142FE3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3D9"/>
    <w:rPr>
      <w:rFonts w:ascii="Times New Roman" w:eastAsia="SimSu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03D9"/>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4">
    <w:name w:val="页眉 字符"/>
    <w:basedOn w:val="a0"/>
    <w:link w:val="a3"/>
    <w:rsid w:val="006703D9"/>
    <w:rPr>
      <w:sz w:val="18"/>
      <w:szCs w:val="18"/>
    </w:rPr>
  </w:style>
  <w:style w:type="paragraph" w:styleId="a5">
    <w:name w:val="footer"/>
    <w:basedOn w:val="a"/>
    <w:link w:val="a6"/>
    <w:uiPriority w:val="99"/>
    <w:unhideWhenUsed/>
    <w:rsid w:val="006703D9"/>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6">
    <w:name w:val="页脚 字符"/>
    <w:basedOn w:val="a0"/>
    <w:link w:val="a5"/>
    <w:uiPriority w:val="99"/>
    <w:rsid w:val="006703D9"/>
    <w:rPr>
      <w:sz w:val="18"/>
      <w:szCs w:val="18"/>
    </w:rPr>
  </w:style>
  <w:style w:type="paragraph" w:styleId="a7">
    <w:name w:val="Balloon Text"/>
    <w:basedOn w:val="a"/>
    <w:link w:val="a8"/>
    <w:rsid w:val="006703D9"/>
    <w:rPr>
      <w:sz w:val="18"/>
      <w:szCs w:val="18"/>
    </w:rPr>
  </w:style>
  <w:style w:type="character" w:customStyle="1" w:styleId="a8">
    <w:name w:val="批注框文本 字符"/>
    <w:basedOn w:val="a0"/>
    <w:link w:val="a7"/>
    <w:rsid w:val="006703D9"/>
    <w:rPr>
      <w:rFonts w:ascii="Times New Roman" w:eastAsia="SimSun" w:hAnsi="Times New Roman" w:cs="Times New Roman"/>
      <w:kern w:val="0"/>
      <w:sz w:val="18"/>
      <w:szCs w:val="18"/>
      <w:lang w:eastAsia="en-US"/>
    </w:rPr>
  </w:style>
  <w:style w:type="table" w:styleId="a9">
    <w:name w:val="Table Grid"/>
    <w:basedOn w:val="a1"/>
    <w:uiPriority w:val="39"/>
    <w:rsid w:val="006703D9"/>
    <w:rPr>
      <w:rFonts w:ascii="Times New Roman" w:eastAsia="SimSun" w:hAnsi="Times New Roman" w:cs="Times New Roman"/>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6703D9"/>
    <w:rPr>
      <w:rFonts w:ascii="Times New Roman" w:eastAsia="SimSun" w:hAnsi="Times New Roman" w:cs="Times New Roman"/>
      <w:kern w:val="0"/>
      <w:sz w:val="24"/>
      <w:szCs w:val="24"/>
      <w:lang w:eastAsia="en-US"/>
    </w:rPr>
  </w:style>
  <w:style w:type="character" w:styleId="ab">
    <w:name w:val="annotation reference"/>
    <w:semiHidden/>
    <w:unhideWhenUsed/>
    <w:rsid w:val="006703D9"/>
    <w:rPr>
      <w:sz w:val="16"/>
      <w:szCs w:val="16"/>
    </w:rPr>
  </w:style>
  <w:style w:type="paragraph" w:styleId="ac">
    <w:name w:val="annotation text"/>
    <w:basedOn w:val="a"/>
    <w:link w:val="ad"/>
    <w:unhideWhenUsed/>
    <w:rsid w:val="006703D9"/>
    <w:rPr>
      <w:sz w:val="20"/>
      <w:szCs w:val="20"/>
    </w:rPr>
  </w:style>
  <w:style w:type="character" w:customStyle="1" w:styleId="ad">
    <w:name w:val="批注文字 字符"/>
    <w:basedOn w:val="a0"/>
    <w:link w:val="ac"/>
    <w:rsid w:val="006703D9"/>
    <w:rPr>
      <w:rFonts w:ascii="Times New Roman" w:eastAsia="SimSun" w:hAnsi="Times New Roman" w:cs="Times New Roman"/>
      <w:kern w:val="0"/>
      <w:sz w:val="20"/>
      <w:szCs w:val="20"/>
      <w:lang w:eastAsia="en-US"/>
    </w:rPr>
  </w:style>
  <w:style w:type="paragraph" w:styleId="ae">
    <w:name w:val="annotation subject"/>
    <w:basedOn w:val="ac"/>
    <w:next w:val="ac"/>
    <w:link w:val="af"/>
    <w:semiHidden/>
    <w:unhideWhenUsed/>
    <w:rsid w:val="006703D9"/>
    <w:rPr>
      <w:b/>
      <w:bCs/>
    </w:rPr>
  </w:style>
  <w:style w:type="character" w:customStyle="1" w:styleId="af">
    <w:name w:val="批注主题 字符"/>
    <w:basedOn w:val="ad"/>
    <w:link w:val="ae"/>
    <w:semiHidden/>
    <w:rsid w:val="006703D9"/>
    <w:rPr>
      <w:rFonts w:ascii="Times New Roman" w:eastAsia="SimSun" w:hAnsi="Times New Roman" w:cs="Times New Roman"/>
      <w:b/>
      <w:b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8734</Words>
  <Characters>49786</Characters>
  <Application>Microsoft Office Word</Application>
  <DocSecurity>0</DocSecurity>
  <Lines>414</Lines>
  <Paragraphs>116</Paragraphs>
  <ScaleCrop>false</ScaleCrop>
  <Company>微软中国</Company>
  <LinksUpToDate>false</LinksUpToDate>
  <CharactersWithSpaces>58404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Liansheng</cp:lastModifiedBy>
  <cp:revision>2</cp:revision>
  <dcterms:created xsi:type="dcterms:W3CDTF">2022-07-16T05:05:00Z</dcterms:created>
  <dcterms:modified xsi:type="dcterms:W3CDTF">2022-07-16T05:05:00Z</dcterms:modified>
</cp:coreProperties>
</file>