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A0F00"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b/>
          <w:bCs/>
          <w:lang w:val="en-US"/>
        </w:rPr>
        <w:t xml:space="preserve">Name of Journal: </w:t>
      </w:r>
      <w:r>
        <w:rPr>
          <w:rStyle w:val="Ninguno"/>
          <w:rFonts w:ascii="Book Antiqua" w:hAnsi="Book Antiqua"/>
          <w:i/>
          <w:iCs/>
          <w:lang w:val="en-US"/>
        </w:rPr>
        <w:t>World Journal of Gastrointestinal Oncology</w:t>
      </w:r>
    </w:p>
    <w:p w14:paraId="16FE3A7C"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b/>
          <w:bCs/>
          <w:lang w:val="en-US"/>
        </w:rPr>
        <w:t xml:space="preserve">Manuscript NO: </w:t>
      </w:r>
      <w:r>
        <w:rPr>
          <w:rStyle w:val="Ninguno"/>
          <w:rFonts w:ascii="Book Antiqua" w:hAnsi="Book Antiqua"/>
          <w:lang w:val="en-US"/>
        </w:rPr>
        <w:t>76514</w:t>
      </w:r>
    </w:p>
    <w:p w14:paraId="32166577"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b/>
          <w:bCs/>
          <w:lang w:val="en-US"/>
        </w:rPr>
        <w:t xml:space="preserve">Manuscript Type: </w:t>
      </w:r>
      <w:r>
        <w:rPr>
          <w:rStyle w:val="Ninguno"/>
          <w:rFonts w:ascii="Book Antiqua" w:hAnsi="Book Antiqua"/>
          <w:lang w:val="en-US"/>
        </w:rPr>
        <w:t>MINIREVIEWS</w:t>
      </w:r>
    </w:p>
    <w:p w14:paraId="203F4579" w14:textId="77777777" w:rsidR="00192286" w:rsidRDefault="00192286">
      <w:pPr>
        <w:spacing w:line="360" w:lineRule="auto"/>
        <w:jc w:val="both"/>
        <w:rPr>
          <w:rStyle w:val="Ninguno"/>
          <w:rFonts w:ascii="Book Antiqua" w:eastAsia="Book Antiqua" w:hAnsi="Book Antiqua" w:cs="Book Antiqua"/>
        </w:rPr>
      </w:pPr>
    </w:p>
    <w:p w14:paraId="3658F21F"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b/>
          <w:bCs/>
          <w:lang w:val="en-US"/>
        </w:rPr>
        <w:t>Liquid biopsy to detect resistance mutations against anti-epidermal growth factor receptor therapy in metastatic colorectal cancer</w:t>
      </w:r>
    </w:p>
    <w:p w14:paraId="0D4D6DD3" w14:textId="77777777" w:rsidR="00192286" w:rsidRDefault="00192286">
      <w:pPr>
        <w:spacing w:line="360" w:lineRule="auto"/>
        <w:jc w:val="both"/>
        <w:rPr>
          <w:rStyle w:val="Ninguno"/>
          <w:rFonts w:ascii="Book Antiqua" w:eastAsia="Book Antiqua" w:hAnsi="Book Antiqua" w:cs="Book Antiqua"/>
        </w:rPr>
      </w:pPr>
    </w:p>
    <w:p w14:paraId="6E7AF3F8"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Valenzuela G </w:t>
      </w:r>
      <w:r>
        <w:rPr>
          <w:rStyle w:val="Ninguno"/>
          <w:rFonts w:ascii="Book Antiqua" w:hAnsi="Book Antiqua"/>
          <w:i/>
          <w:iCs/>
          <w:lang w:val="en-US"/>
        </w:rPr>
        <w:t>et al</w:t>
      </w:r>
      <w:r>
        <w:rPr>
          <w:rStyle w:val="Ninguno"/>
          <w:rFonts w:ascii="Book Antiqua" w:hAnsi="Book Antiqua"/>
          <w:lang w:val="en-US"/>
        </w:rPr>
        <w:t>. Liquid biopsy in anti-EGFR treatment</w:t>
      </w:r>
    </w:p>
    <w:p w14:paraId="7DEE5365" w14:textId="77777777" w:rsidR="00192286" w:rsidRDefault="00192286">
      <w:pPr>
        <w:spacing w:line="360" w:lineRule="auto"/>
        <w:jc w:val="both"/>
        <w:rPr>
          <w:rStyle w:val="Ninguno"/>
          <w:rFonts w:ascii="Book Antiqua" w:eastAsia="Book Antiqua" w:hAnsi="Book Antiqua" w:cs="Book Antiqua"/>
        </w:rPr>
      </w:pPr>
    </w:p>
    <w:p w14:paraId="3B0255E2"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Guillermo Valenzuela, Mauricio </w:t>
      </w:r>
      <w:proofErr w:type="spellStart"/>
      <w:r>
        <w:rPr>
          <w:rStyle w:val="Ninguno"/>
          <w:rFonts w:ascii="Book Antiqua" w:hAnsi="Book Antiqua"/>
          <w:lang w:val="en-US"/>
        </w:rPr>
        <w:t>Burotto</w:t>
      </w:r>
      <w:proofErr w:type="spellEnd"/>
      <w:r>
        <w:rPr>
          <w:rStyle w:val="Ninguno"/>
          <w:rFonts w:ascii="Book Antiqua" w:hAnsi="Book Antiqua"/>
          <w:lang w:val="en-US"/>
        </w:rPr>
        <w:t xml:space="preserve">, Katherine </w:t>
      </w:r>
      <w:proofErr w:type="spellStart"/>
      <w:r>
        <w:rPr>
          <w:rStyle w:val="Ninguno"/>
          <w:rFonts w:ascii="Book Antiqua" w:hAnsi="Book Antiqua"/>
          <w:lang w:val="en-US"/>
        </w:rPr>
        <w:t>Marcelain</w:t>
      </w:r>
      <w:proofErr w:type="spellEnd"/>
      <w:r>
        <w:rPr>
          <w:rStyle w:val="Ninguno"/>
          <w:rFonts w:ascii="Book Antiqua" w:hAnsi="Book Antiqua"/>
          <w:lang w:val="en-US"/>
        </w:rPr>
        <w:t>, Jaime González-Montero</w:t>
      </w:r>
    </w:p>
    <w:p w14:paraId="63A5933F" w14:textId="77777777" w:rsidR="00192286" w:rsidRDefault="00192286">
      <w:pPr>
        <w:spacing w:line="360" w:lineRule="auto"/>
        <w:jc w:val="both"/>
        <w:rPr>
          <w:rStyle w:val="Ninguno"/>
          <w:rFonts w:ascii="Book Antiqua" w:eastAsia="Book Antiqua" w:hAnsi="Book Antiqua" w:cs="Book Antiqua"/>
        </w:rPr>
      </w:pPr>
    </w:p>
    <w:p w14:paraId="620EB10D"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b/>
          <w:bCs/>
          <w:lang w:val="en-US"/>
        </w:rPr>
        <w:t xml:space="preserve">Guillermo Valenzuela, Katherine </w:t>
      </w:r>
      <w:proofErr w:type="spellStart"/>
      <w:r>
        <w:rPr>
          <w:rStyle w:val="Ninguno"/>
          <w:rFonts w:ascii="Book Antiqua" w:hAnsi="Book Antiqua"/>
          <w:b/>
          <w:bCs/>
          <w:lang w:val="en-US"/>
        </w:rPr>
        <w:t>Marcelain</w:t>
      </w:r>
      <w:proofErr w:type="spellEnd"/>
      <w:r>
        <w:rPr>
          <w:rStyle w:val="Ninguno"/>
          <w:rFonts w:ascii="Book Antiqua" w:hAnsi="Book Antiqua"/>
          <w:b/>
          <w:bCs/>
          <w:lang w:val="en-US"/>
        </w:rPr>
        <w:t xml:space="preserve">, Jaime González-Montero, </w:t>
      </w:r>
      <w:r>
        <w:rPr>
          <w:rStyle w:val="Ninguno"/>
          <w:rFonts w:ascii="Book Antiqua" w:hAnsi="Book Antiqua"/>
          <w:lang w:val="en-US"/>
        </w:rPr>
        <w:t>Department of Basic and Clinical Oncology, University of Chile, Santiago 8380453, Chile</w:t>
      </w:r>
    </w:p>
    <w:p w14:paraId="68AB1F67" w14:textId="77777777" w:rsidR="00192286" w:rsidRDefault="00192286">
      <w:pPr>
        <w:spacing w:line="360" w:lineRule="auto"/>
        <w:jc w:val="both"/>
        <w:rPr>
          <w:rStyle w:val="Ninguno"/>
          <w:rFonts w:ascii="Book Antiqua" w:eastAsia="Book Antiqua" w:hAnsi="Book Antiqua" w:cs="Book Antiqua"/>
        </w:rPr>
      </w:pPr>
    </w:p>
    <w:p w14:paraId="07E0B0E7" w14:textId="77777777" w:rsidR="00192286" w:rsidRDefault="00AD207F">
      <w:pPr>
        <w:spacing w:line="360" w:lineRule="auto"/>
        <w:jc w:val="both"/>
        <w:rPr>
          <w:rStyle w:val="Ninguno"/>
          <w:rFonts w:ascii="Book Antiqua" w:eastAsia="Book Antiqua" w:hAnsi="Book Antiqua" w:cs="Book Antiqua"/>
          <w:lang w:eastAsia="zh-CN"/>
        </w:rPr>
      </w:pPr>
      <w:r>
        <w:rPr>
          <w:rStyle w:val="Ninguno"/>
          <w:rFonts w:ascii="Book Antiqua" w:hAnsi="Book Antiqua"/>
          <w:b/>
          <w:bCs/>
          <w:lang w:val="en-US"/>
        </w:rPr>
        <w:t>Guillermo Valenzuela</w:t>
      </w:r>
      <w:r w:rsidRPr="00DD339F">
        <w:rPr>
          <w:rStyle w:val="Ninguno"/>
          <w:rFonts w:ascii="Book Antiqua" w:hAnsi="Book Antiqua"/>
          <w:b/>
          <w:lang w:val="es-ES_tradnl"/>
        </w:rPr>
        <w:t>,</w:t>
      </w:r>
      <w:r>
        <w:rPr>
          <w:rStyle w:val="Ninguno"/>
          <w:rFonts w:ascii="Book Antiqua" w:hAnsi="Book Antiqua"/>
          <w:lang w:val="es-ES_tradnl"/>
        </w:rPr>
        <w:t xml:space="preserve"> </w:t>
      </w:r>
      <w:r w:rsidR="00D81CAF">
        <w:rPr>
          <w:rStyle w:val="Ninguno"/>
          <w:rFonts w:ascii="Book Antiqua" w:hAnsi="Book Antiqua"/>
          <w:lang w:val="es-ES_tradnl"/>
        </w:rPr>
        <w:t xml:space="preserve">Department </w:t>
      </w:r>
      <w:r w:rsidR="00D81CAF">
        <w:rPr>
          <w:rStyle w:val="Ninguno"/>
          <w:rFonts w:ascii="Book Antiqua" w:hAnsi="Book Antiqua" w:hint="eastAsia"/>
          <w:lang w:val="es-ES_tradnl" w:eastAsia="zh-CN"/>
        </w:rPr>
        <w:t xml:space="preserve">of </w:t>
      </w:r>
      <w:r>
        <w:rPr>
          <w:rStyle w:val="Ninguno"/>
          <w:rFonts w:ascii="Book Antiqua" w:hAnsi="Book Antiqua"/>
          <w:lang w:val="es-ES_tradnl"/>
        </w:rPr>
        <w:t>Internal Medicine, Hospital del Sal</w:t>
      </w:r>
      <w:r w:rsidR="00D81CAF">
        <w:rPr>
          <w:rStyle w:val="Ninguno"/>
          <w:rFonts w:ascii="Book Antiqua" w:hAnsi="Book Antiqua"/>
          <w:lang w:val="es-ES_tradnl"/>
        </w:rPr>
        <w:t>vador, Santiago 7500922, Chile</w:t>
      </w:r>
    </w:p>
    <w:p w14:paraId="51EF3268" w14:textId="77777777" w:rsidR="00192286" w:rsidRDefault="00192286">
      <w:pPr>
        <w:spacing w:line="360" w:lineRule="auto"/>
        <w:jc w:val="both"/>
        <w:rPr>
          <w:rStyle w:val="Ninguno"/>
          <w:rFonts w:ascii="Book Antiqua" w:eastAsia="Book Antiqua" w:hAnsi="Book Antiqua" w:cs="Book Antiqua"/>
        </w:rPr>
      </w:pPr>
    </w:p>
    <w:p w14:paraId="606DAB3A" w14:textId="77777777" w:rsidR="00192286" w:rsidRPr="00D266F2" w:rsidRDefault="00AD207F">
      <w:pPr>
        <w:spacing w:line="360" w:lineRule="auto"/>
        <w:jc w:val="both"/>
        <w:rPr>
          <w:rStyle w:val="Ninguno"/>
          <w:rFonts w:ascii="Book Antiqua" w:eastAsia="Book Antiqua" w:hAnsi="Book Antiqua" w:cs="Book Antiqua"/>
        </w:rPr>
      </w:pPr>
      <w:r>
        <w:rPr>
          <w:rStyle w:val="Ninguno"/>
          <w:rFonts w:ascii="Book Antiqua" w:hAnsi="Book Antiqua"/>
          <w:b/>
          <w:bCs/>
          <w:lang w:val="en-US"/>
        </w:rPr>
        <w:t xml:space="preserve">Mauricio </w:t>
      </w:r>
      <w:proofErr w:type="spellStart"/>
      <w:r>
        <w:rPr>
          <w:rStyle w:val="Ninguno"/>
          <w:rFonts w:ascii="Book Antiqua" w:hAnsi="Book Antiqua"/>
          <w:b/>
          <w:bCs/>
          <w:lang w:val="en-US"/>
        </w:rPr>
        <w:t>Burotto</w:t>
      </w:r>
      <w:proofErr w:type="spellEnd"/>
      <w:r>
        <w:rPr>
          <w:rStyle w:val="Ninguno"/>
          <w:rFonts w:ascii="Book Antiqua" w:hAnsi="Book Antiqua"/>
          <w:b/>
          <w:bCs/>
          <w:lang w:val="en-US"/>
        </w:rPr>
        <w:t>, Jaime González-Montero,</w:t>
      </w:r>
      <w:r w:rsidRPr="00D266F2">
        <w:rPr>
          <w:rStyle w:val="Ninguno"/>
          <w:rFonts w:ascii="Book Antiqua" w:hAnsi="Book Antiqua"/>
          <w:bCs/>
          <w:lang w:val="en-US"/>
        </w:rPr>
        <w:t xml:space="preserve"> </w:t>
      </w:r>
      <w:r w:rsidR="00D266F2" w:rsidRPr="00D266F2">
        <w:rPr>
          <w:rStyle w:val="Ninguno"/>
          <w:rFonts w:ascii="Book Antiqua" w:hAnsi="Book Antiqua"/>
          <w:bCs/>
          <w:lang w:val="es-ES_tradnl"/>
        </w:rPr>
        <w:t xml:space="preserve">Department </w:t>
      </w:r>
      <w:r w:rsidR="00D266F2">
        <w:rPr>
          <w:rStyle w:val="Ninguno"/>
          <w:rFonts w:ascii="Book Antiqua" w:hAnsi="Book Antiqua" w:hint="eastAsia"/>
          <w:bCs/>
          <w:lang w:val="es-ES_tradnl" w:eastAsia="zh-CN"/>
        </w:rPr>
        <w:t xml:space="preserve">of </w:t>
      </w:r>
      <w:r w:rsidRPr="00D266F2">
        <w:rPr>
          <w:rStyle w:val="Ninguno"/>
          <w:rFonts w:ascii="Book Antiqua" w:hAnsi="Book Antiqua"/>
          <w:bCs/>
          <w:lang w:val="es-ES_tradnl"/>
        </w:rPr>
        <w:t xml:space="preserve">Oncology, Bradford-Hill </w:t>
      </w:r>
      <w:r w:rsidRPr="00D266F2">
        <w:rPr>
          <w:rStyle w:val="Ninguno"/>
          <w:rFonts w:ascii="Book Antiqua" w:hAnsi="Book Antiqua"/>
          <w:lang w:val="en-US"/>
        </w:rPr>
        <w:t>Clinical Research Center, Santiago 8420383, Chile</w:t>
      </w:r>
    </w:p>
    <w:p w14:paraId="6A4EBC0A" w14:textId="77777777" w:rsidR="00192286" w:rsidRDefault="00192286">
      <w:pPr>
        <w:spacing w:line="360" w:lineRule="auto"/>
        <w:jc w:val="both"/>
        <w:rPr>
          <w:rStyle w:val="Ninguno"/>
          <w:rFonts w:ascii="Book Antiqua" w:eastAsia="Book Antiqua" w:hAnsi="Book Antiqua" w:cs="Book Antiqua"/>
        </w:rPr>
      </w:pPr>
    </w:p>
    <w:p w14:paraId="6990C204"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b/>
          <w:bCs/>
          <w:lang w:val="en-US"/>
        </w:rPr>
        <w:t xml:space="preserve">Author contributions: </w:t>
      </w:r>
      <w:r>
        <w:rPr>
          <w:rStyle w:val="Ninguno"/>
          <w:rFonts w:ascii="Book Antiqua" w:hAnsi="Book Antiqua"/>
          <w:lang w:val="en-US"/>
        </w:rPr>
        <w:t xml:space="preserve">Valenzuela G wrote the manuscript and created the figures and tables; </w:t>
      </w:r>
      <w:proofErr w:type="spellStart"/>
      <w:r>
        <w:rPr>
          <w:rStyle w:val="Ninguno"/>
          <w:rFonts w:ascii="Book Antiqua" w:hAnsi="Book Antiqua"/>
          <w:lang w:val="en-US"/>
        </w:rPr>
        <w:t>Burotto</w:t>
      </w:r>
      <w:proofErr w:type="spellEnd"/>
      <w:r>
        <w:rPr>
          <w:rStyle w:val="Ninguno"/>
          <w:rFonts w:ascii="Book Antiqua" w:hAnsi="Book Antiqua"/>
          <w:lang w:val="en-US"/>
        </w:rPr>
        <w:t xml:space="preserve"> M, </w:t>
      </w:r>
      <w:proofErr w:type="spellStart"/>
      <w:r>
        <w:rPr>
          <w:rStyle w:val="Ninguno"/>
          <w:rFonts w:ascii="Book Antiqua" w:hAnsi="Book Antiqua"/>
          <w:lang w:val="en-US"/>
        </w:rPr>
        <w:t>Marcelain</w:t>
      </w:r>
      <w:proofErr w:type="spellEnd"/>
      <w:r>
        <w:rPr>
          <w:rStyle w:val="Ninguno"/>
          <w:rFonts w:ascii="Book Antiqua" w:hAnsi="Book Antiqua"/>
          <w:lang w:val="en-US"/>
        </w:rPr>
        <w:t xml:space="preserve"> K, and González-Montero J performed data collection and literature review and critically revised the manuscript; All authors have approved the final version of the manuscript for publication.</w:t>
      </w:r>
    </w:p>
    <w:p w14:paraId="7170135A" w14:textId="77777777" w:rsidR="00192286" w:rsidRDefault="00192286">
      <w:pPr>
        <w:spacing w:line="360" w:lineRule="auto"/>
        <w:jc w:val="both"/>
        <w:rPr>
          <w:rStyle w:val="Ninguno"/>
          <w:rFonts w:ascii="Book Antiqua" w:eastAsia="Book Antiqua" w:hAnsi="Book Antiqua" w:cs="Book Antiqua"/>
        </w:rPr>
      </w:pPr>
    </w:p>
    <w:p w14:paraId="73A36638"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b/>
          <w:bCs/>
          <w:lang w:val="en-US"/>
        </w:rPr>
        <w:t xml:space="preserve">Supported by </w:t>
      </w:r>
      <w:proofErr w:type="spellStart"/>
      <w:r>
        <w:rPr>
          <w:rStyle w:val="Ninguno"/>
          <w:rFonts w:ascii="Book Antiqua" w:hAnsi="Book Antiqua"/>
          <w:lang w:val="en-US"/>
        </w:rPr>
        <w:t>Agencia</w:t>
      </w:r>
      <w:proofErr w:type="spellEnd"/>
      <w:r>
        <w:rPr>
          <w:rStyle w:val="Ninguno"/>
          <w:rFonts w:ascii="Book Antiqua" w:hAnsi="Book Antiqua"/>
          <w:lang w:val="en-US"/>
        </w:rPr>
        <w:t xml:space="preserve"> Nacional de </w:t>
      </w:r>
      <w:proofErr w:type="spellStart"/>
      <w:r>
        <w:rPr>
          <w:rStyle w:val="Ninguno"/>
          <w:rFonts w:ascii="Book Antiqua" w:hAnsi="Book Antiqua"/>
          <w:lang w:val="en-US"/>
        </w:rPr>
        <w:t>Investigación</w:t>
      </w:r>
      <w:proofErr w:type="spellEnd"/>
      <w:r>
        <w:rPr>
          <w:rStyle w:val="Ninguno"/>
          <w:rFonts w:ascii="Book Antiqua" w:hAnsi="Book Antiqua"/>
          <w:lang w:val="en-US"/>
        </w:rPr>
        <w:t xml:space="preserve"> y Desarrollo de Chile, </w:t>
      </w:r>
      <w:proofErr w:type="spellStart"/>
      <w:r>
        <w:rPr>
          <w:rStyle w:val="Ninguno"/>
          <w:rFonts w:ascii="Book Antiqua" w:hAnsi="Book Antiqua"/>
          <w:lang w:val="en-US"/>
        </w:rPr>
        <w:t>Fondo</w:t>
      </w:r>
      <w:proofErr w:type="spellEnd"/>
      <w:r>
        <w:rPr>
          <w:rStyle w:val="Ninguno"/>
          <w:rFonts w:ascii="Book Antiqua" w:hAnsi="Book Antiqua"/>
          <w:lang w:val="en-US"/>
        </w:rPr>
        <w:t xml:space="preserve"> Nacional de </w:t>
      </w:r>
      <w:proofErr w:type="spellStart"/>
      <w:r>
        <w:rPr>
          <w:rStyle w:val="Ninguno"/>
          <w:rFonts w:ascii="Book Antiqua" w:hAnsi="Book Antiqua"/>
          <w:lang w:val="en-US"/>
        </w:rPr>
        <w:t>Investigación</w:t>
      </w:r>
      <w:proofErr w:type="spellEnd"/>
      <w:r>
        <w:rPr>
          <w:rStyle w:val="Ninguno"/>
          <w:rFonts w:ascii="Book Antiqua" w:hAnsi="Book Antiqua"/>
          <w:lang w:val="en-US"/>
        </w:rPr>
        <w:t xml:space="preserve"> </w:t>
      </w:r>
      <w:proofErr w:type="spellStart"/>
      <w:r>
        <w:rPr>
          <w:rStyle w:val="Ninguno"/>
          <w:rFonts w:ascii="Book Antiqua" w:hAnsi="Book Antiqua"/>
          <w:lang w:val="en-US"/>
        </w:rPr>
        <w:t>en</w:t>
      </w:r>
      <w:proofErr w:type="spellEnd"/>
      <w:r>
        <w:rPr>
          <w:rStyle w:val="Ninguno"/>
          <w:rFonts w:ascii="Book Antiqua" w:hAnsi="Book Antiqua"/>
          <w:lang w:val="en-US"/>
        </w:rPr>
        <w:t xml:space="preserve"> </w:t>
      </w:r>
      <w:proofErr w:type="spellStart"/>
      <w:r>
        <w:rPr>
          <w:rStyle w:val="Ninguno"/>
          <w:rFonts w:ascii="Book Antiqua" w:hAnsi="Book Antiqua"/>
          <w:lang w:val="en-US"/>
        </w:rPr>
        <w:t>Salud</w:t>
      </w:r>
      <w:proofErr w:type="spellEnd"/>
      <w:r>
        <w:rPr>
          <w:rStyle w:val="Ninguno"/>
          <w:rFonts w:ascii="Book Antiqua" w:hAnsi="Book Antiqua"/>
          <w:lang w:val="en-US"/>
        </w:rPr>
        <w:t xml:space="preserve"> (FONIS), No. SA20I0059.</w:t>
      </w:r>
    </w:p>
    <w:p w14:paraId="5E955C5E" w14:textId="77777777" w:rsidR="00192286" w:rsidRDefault="00192286">
      <w:pPr>
        <w:spacing w:line="360" w:lineRule="auto"/>
        <w:jc w:val="both"/>
        <w:rPr>
          <w:rStyle w:val="Ninguno"/>
          <w:rFonts w:ascii="Book Antiqua" w:eastAsia="Book Antiqua" w:hAnsi="Book Antiqua" w:cs="Book Antiqua"/>
        </w:rPr>
      </w:pPr>
    </w:p>
    <w:p w14:paraId="23055CE4"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b/>
          <w:bCs/>
          <w:lang w:val="en-US"/>
        </w:rPr>
        <w:lastRenderedPageBreak/>
        <w:t xml:space="preserve">Corresponding author: Jaime González-Montero, MD, PhD, Assistant Professor, </w:t>
      </w:r>
      <w:r>
        <w:rPr>
          <w:rStyle w:val="Ninguno"/>
          <w:rFonts w:ascii="Book Antiqua" w:hAnsi="Book Antiqua"/>
          <w:lang w:val="en-US"/>
        </w:rPr>
        <w:t xml:space="preserve">Department of Basic and Clinical Oncology, University of Chile, </w:t>
      </w:r>
      <w:proofErr w:type="spellStart"/>
      <w:r>
        <w:rPr>
          <w:rStyle w:val="Ninguno"/>
          <w:rFonts w:ascii="Book Antiqua" w:hAnsi="Book Antiqua"/>
          <w:lang w:val="en-US"/>
        </w:rPr>
        <w:t>Independencia</w:t>
      </w:r>
      <w:proofErr w:type="spellEnd"/>
      <w:r>
        <w:rPr>
          <w:rStyle w:val="Ninguno"/>
          <w:rFonts w:ascii="Book Antiqua" w:hAnsi="Book Antiqua"/>
          <w:lang w:val="en-US"/>
        </w:rPr>
        <w:t xml:space="preserve"> 1027, </w:t>
      </w:r>
      <w:proofErr w:type="spellStart"/>
      <w:r>
        <w:rPr>
          <w:rStyle w:val="Ninguno"/>
          <w:rFonts w:ascii="Book Antiqua" w:hAnsi="Book Antiqua"/>
          <w:lang w:val="en-US"/>
        </w:rPr>
        <w:t>Casilla</w:t>
      </w:r>
      <w:proofErr w:type="spellEnd"/>
      <w:r>
        <w:rPr>
          <w:rStyle w:val="Ninguno"/>
          <w:rFonts w:ascii="Book Antiqua" w:hAnsi="Book Antiqua"/>
          <w:lang w:val="en-US"/>
        </w:rPr>
        <w:t xml:space="preserve"> 70058, Santiago 8380453, Chile. jagonzalez@ug.uchile.cl</w:t>
      </w:r>
    </w:p>
    <w:p w14:paraId="1FC94908" w14:textId="77777777" w:rsidR="00192286" w:rsidRDefault="00192286">
      <w:pPr>
        <w:spacing w:line="360" w:lineRule="auto"/>
        <w:jc w:val="both"/>
        <w:rPr>
          <w:rStyle w:val="Ninguno"/>
          <w:rFonts w:ascii="Book Antiqua" w:eastAsia="Book Antiqua" w:hAnsi="Book Antiqua" w:cs="Book Antiqua"/>
        </w:rPr>
      </w:pPr>
    </w:p>
    <w:p w14:paraId="08038636"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b/>
          <w:bCs/>
          <w:lang w:val="en-US"/>
        </w:rPr>
        <w:t xml:space="preserve">Received: </w:t>
      </w:r>
      <w:r>
        <w:rPr>
          <w:rStyle w:val="Ninguno"/>
          <w:rFonts w:ascii="Book Antiqua" w:hAnsi="Book Antiqua"/>
          <w:lang w:val="en-US"/>
        </w:rPr>
        <w:t>March 19, 2022</w:t>
      </w:r>
    </w:p>
    <w:p w14:paraId="0A4071FA"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b/>
          <w:bCs/>
          <w:lang w:val="en-US"/>
        </w:rPr>
        <w:t xml:space="preserve">Revised: </w:t>
      </w:r>
      <w:r>
        <w:rPr>
          <w:rStyle w:val="Ninguno"/>
          <w:rFonts w:ascii="Book Antiqua" w:hAnsi="Book Antiqua"/>
          <w:lang w:val="en-US"/>
        </w:rPr>
        <w:t>May 19, 2022</w:t>
      </w:r>
    </w:p>
    <w:p w14:paraId="65614BAD" w14:textId="2850A508"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b/>
          <w:bCs/>
          <w:lang w:val="en-US"/>
        </w:rPr>
        <w:t xml:space="preserve">Accepted: </w:t>
      </w:r>
      <w:ins w:id="0" w:author="Li Ma" w:date="2022-08-09T21:25:00Z">
        <w:r w:rsidR="00DA4713" w:rsidRPr="00DA4713">
          <w:rPr>
            <w:rStyle w:val="Ninguno"/>
            <w:rFonts w:ascii="Book Antiqua" w:hAnsi="Book Antiqua"/>
            <w:lang w:val="en-US"/>
            <w:rPrChange w:id="1" w:author="Li Ma" w:date="2022-08-09T21:25:00Z">
              <w:rPr>
                <w:rStyle w:val="Ninguno"/>
                <w:rFonts w:ascii="Book Antiqua" w:hAnsi="Book Antiqua"/>
                <w:b/>
                <w:bCs/>
                <w:lang w:val="en-US"/>
              </w:rPr>
            </w:rPrChange>
          </w:rPr>
          <w:t>August 9, 2022</w:t>
        </w:r>
      </w:ins>
    </w:p>
    <w:p w14:paraId="60A10D1A"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b/>
          <w:bCs/>
          <w:lang w:val="en-US"/>
        </w:rPr>
        <w:t xml:space="preserve">Published online: </w:t>
      </w:r>
    </w:p>
    <w:p w14:paraId="1D8095CF" w14:textId="77777777" w:rsidR="00192286" w:rsidRDefault="00192286">
      <w:pPr>
        <w:spacing w:line="360" w:lineRule="auto"/>
        <w:jc w:val="both"/>
        <w:sectPr w:rsidR="00192286">
          <w:footerReference w:type="default" r:id="rId6"/>
          <w:pgSz w:w="12240" w:h="15840"/>
          <w:pgMar w:top="1440" w:right="1440" w:bottom="1440" w:left="1440" w:header="720" w:footer="720" w:gutter="0"/>
          <w:cols w:space="720"/>
        </w:sectPr>
      </w:pPr>
    </w:p>
    <w:p w14:paraId="68FFE73C"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b/>
          <w:bCs/>
          <w:lang w:val="en-US"/>
        </w:rPr>
        <w:lastRenderedPageBreak/>
        <w:t>Abstract</w:t>
      </w:r>
    </w:p>
    <w:p w14:paraId="3C56DC1D"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Colorectal cancer (CRC) is a major cause of mortality worldwide, associated with a steadily growing prevalence. Notably, the identification of </w:t>
      </w:r>
      <w:r>
        <w:rPr>
          <w:rStyle w:val="Ninguno"/>
          <w:rFonts w:ascii="Book Antiqua" w:hAnsi="Book Antiqua"/>
          <w:i/>
          <w:iCs/>
          <w:lang w:val="en-US"/>
        </w:rPr>
        <w:t>KRAS</w:t>
      </w:r>
      <w:r>
        <w:rPr>
          <w:rStyle w:val="Ninguno"/>
          <w:rFonts w:ascii="Book Antiqua" w:hAnsi="Book Antiqua"/>
          <w:lang w:val="en-US"/>
        </w:rPr>
        <w:t xml:space="preserve">, </w:t>
      </w:r>
      <w:r>
        <w:rPr>
          <w:rStyle w:val="Ninguno"/>
          <w:rFonts w:ascii="Book Antiqua" w:hAnsi="Book Antiqua"/>
          <w:i/>
          <w:iCs/>
          <w:lang w:val="en-US"/>
        </w:rPr>
        <w:t>NRAS</w:t>
      </w:r>
      <w:r>
        <w:rPr>
          <w:rStyle w:val="Ninguno"/>
          <w:rFonts w:ascii="Book Antiqua" w:hAnsi="Book Antiqua"/>
          <w:lang w:val="en-US"/>
        </w:rPr>
        <w:t xml:space="preserve">, and </w:t>
      </w:r>
      <w:r>
        <w:rPr>
          <w:rStyle w:val="Ninguno"/>
          <w:rFonts w:ascii="Book Antiqua" w:hAnsi="Book Antiqua"/>
          <w:i/>
          <w:iCs/>
          <w:lang w:val="en-US"/>
        </w:rPr>
        <w:t>BRAF</w:t>
      </w:r>
      <w:r>
        <w:rPr>
          <w:rStyle w:val="Ninguno"/>
          <w:rFonts w:ascii="Book Antiqua" w:hAnsi="Book Antiqua"/>
          <w:lang w:val="en-US"/>
        </w:rPr>
        <w:t xml:space="preserve"> mutations has markedly improved targeted CRC therapy by affording treatments directed against the epidermal growth factor receptor (EGFR) and other anti-angiogenic therapies. However, the survival benefit conferred by these therapies remains variable and difficult to predict, owing to the high level of molecular heterogeneity among patients with CRC. Although classification into consensus molecular subtypes could optimize response prediction to targeted therapies, the acquisition of resistance mutations to targeted therapy is, in part, responsible for the lack of response in some patients. However, the acquisition of such mutations can induce challenges in clinical practice. The utility of liquid biopsy to detect resistance mutations against anti-EGFR therapy has recently been described. This approach may constitute a new standard in the decision algorithm for targeted CRC therapy.</w:t>
      </w:r>
    </w:p>
    <w:p w14:paraId="6B470CEA" w14:textId="77777777" w:rsidR="00192286" w:rsidRDefault="00192286">
      <w:pPr>
        <w:spacing w:line="360" w:lineRule="auto"/>
        <w:jc w:val="both"/>
        <w:rPr>
          <w:rStyle w:val="Ninguno"/>
          <w:rFonts w:ascii="Book Antiqua" w:eastAsia="Book Antiqua" w:hAnsi="Book Antiqua" w:cs="Book Antiqua"/>
        </w:rPr>
      </w:pPr>
    </w:p>
    <w:p w14:paraId="1FC758AF"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b/>
          <w:bCs/>
          <w:lang w:val="en-US"/>
        </w:rPr>
        <w:t xml:space="preserve">Key Words: </w:t>
      </w:r>
      <w:r>
        <w:rPr>
          <w:rStyle w:val="Ninguno"/>
          <w:rFonts w:ascii="Book Antiqua" w:hAnsi="Book Antiqua"/>
          <w:lang w:val="en-US"/>
        </w:rPr>
        <w:t>Colorectal neoplasms; Precision medicine; Liquid biopsy; Cetuximab; Panitumumab</w:t>
      </w:r>
    </w:p>
    <w:p w14:paraId="3DA1E5CD" w14:textId="77777777" w:rsidR="00192286" w:rsidRDefault="00192286">
      <w:pPr>
        <w:spacing w:line="360" w:lineRule="auto"/>
        <w:jc w:val="both"/>
        <w:rPr>
          <w:rStyle w:val="Ninguno"/>
          <w:rFonts w:ascii="Book Antiqua" w:eastAsia="Book Antiqua" w:hAnsi="Book Antiqua" w:cs="Book Antiqua"/>
        </w:rPr>
      </w:pPr>
    </w:p>
    <w:p w14:paraId="06F9B41B"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Valenzuela G, </w:t>
      </w:r>
      <w:proofErr w:type="spellStart"/>
      <w:r>
        <w:rPr>
          <w:rStyle w:val="Ninguno"/>
          <w:rFonts w:ascii="Book Antiqua" w:hAnsi="Book Antiqua"/>
          <w:lang w:val="en-US"/>
        </w:rPr>
        <w:t>Burotto</w:t>
      </w:r>
      <w:proofErr w:type="spellEnd"/>
      <w:r>
        <w:rPr>
          <w:rStyle w:val="Ninguno"/>
          <w:rFonts w:ascii="Book Antiqua" w:hAnsi="Book Antiqua"/>
          <w:lang w:val="en-US"/>
        </w:rPr>
        <w:t xml:space="preserve"> M, </w:t>
      </w:r>
      <w:proofErr w:type="spellStart"/>
      <w:r>
        <w:rPr>
          <w:rStyle w:val="Ninguno"/>
          <w:rFonts w:ascii="Book Antiqua" w:hAnsi="Book Antiqua"/>
          <w:lang w:val="en-US"/>
        </w:rPr>
        <w:t>Marcelain</w:t>
      </w:r>
      <w:proofErr w:type="spellEnd"/>
      <w:r>
        <w:rPr>
          <w:rStyle w:val="Ninguno"/>
          <w:rFonts w:ascii="Book Antiqua" w:hAnsi="Book Antiqua"/>
          <w:lang w:val="en-US"/>
        </w:rPr>
        <w:t xml:space="preserve"> K, González-Montero J. Liquid biopsy to detect resistance mutations against anti-epidermal growth factor receptor therapy in metastatic colorectal cancer. </w:t>
      </w:r>
      <w:r>
        <w:rPr>
          <w:rStyle w:val="Ninguno"/>
          <w:rFonts w:ascii="Book Antiqua" w:hAnsi="Book Antiqua"/>
          <w:i/>
          <w:iCs/>
          <w:lang w:val="en-US"/>
        </w:rPr>
        <w:t xml:space="preserve">World J </w:t>
      </w:r>
      <w:proofErr w:type="spellStart"/>
      <w:r>
        <w:rPr>
          <w:rStyle w:val="Ninguno"/>
          <w:rFonts w:ascii="Book Antiqua" w:hAnsi="Book Antiqua"/>
          <w:i/>
          <w:iCs/>
          <w:lang w:val="en-US"/>
        </w:rPr>
        <w:t>Gastrointest</w:t>
      </w:r>
      <w:proofErr w:type="spellEnd"/>
      <w:r>
        <w:rPr>
          <w:rStyle w:val="Ninguno"/>
          <w:rFonts w:ascii="Book Antiqua" w:hAnsi="Book Antiqua"/>
          <w:i/>
          <w:iCs/>
          <w:lang w:val="en-US"/>
        </w:rPr>
        <w:t xml:space="preserve"> Oncol</w:t>
      </w:r>
      <w:r>
        <w:rPr>
          <w:rStyle w:val="Ninguno"/>
          <w:rFonts w:ascii="Book Antiqua" w:hAnsi="Book Antiqua"/>
          <w:lang w:val="en-US"/>
        </w:rPr>
        <w:t xml:space="preserve"> 2022; In press</w:t>
      </w:r>
    </w:p>
    <w:p w14:paraId="347F1FFD" w14:textId="77777777" w:rsidR="00192286" w:rsidRDefault="00192286">
      <w:pPr>
        <w:spacing w:line="360" w:lineRule="auto"/>
        <w:jc w:val="both"/>
        <w:rPr>
          <w:rStyle w:val="Ninguno"/>
          <w:rFonts w:ascii="Book Antiqua" w:eastAsia="Book Antiqua" w:hAnsi="Book Antiqua" w:cs="Book Antiqua"/>
        </w:rPr>
      </w:pPr>
    </w:p>
    <w:p w14:paraId="0BFAFEE3"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b/>
          <w:bCs/>
          <w:lang w:val="en-US"/>
        </w:rPr>
        <w:t xml:space="preserve">Core Tip: </w:t>
      </w:r>
      <w:r>
        <w:rPr>
          <w:rStyle w:val="Ninguno"/>
          <w:rFonts w:ascii="Book Antiqua" w:hAnsi="Book Antiqua"/>
          <w:lang w:val="en-US"/>
        </w:rPr>
        <w:t xml:space="preserve">Contemporary management of metastatic colorectal cancer patients with wild type </w:t>
      </w:r>
      <w:r>
        <w:rPr>
          <w:rStyle w:val="Ninguno"/>
          <w:rFonts w:ascii="Book Antiqua" w:hAnsi="Book Antiqua"/>
          <w:i/>
          <w:iCs/>
          <w:lang w:val="en-US"/>
        </w:rPr>
        <w:t>KRAS</w:t>
      </w:r>
      <w:r>
        <w:rPr>
          <w:rStyle w:val="Ninguno"/>
          <w:rFonts w:ascii="Book Antiqua" w:hAnsi="Book Antiqua"/>
          <w:lang w:val="en-US"/>
        </w:rPr>
        <w:t xml:space="preserve"> includes the use of anti-epidermal growth factor receptor (EGFR) agents, such as cetuximab or panitumumab, as first-line treatment. However, a significant number of patients receiving this treatment show disease progression. Some of the relapses could be explained by the presence of acquired resistance mutations in KRAS. Liquid biopsy of circulating tumor cells or circulating cell-free DNA is expected to improve the management of patients undergoing anti-EGFR therapy.</w:t>
      </w:r>
    </w:p>
    <w:p w14:paraId="3710F300"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b/>
          <w:bCs/>
          <w:caps/>
          <w:u w:val="single"/>
          <w:lang w:val="en-US"/>
        </w:rPr>
        <w:t>INTRODUCTION</w:t>
      </w:r>
    </w:p>
    <w:p w14:paraId="20472B1B"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lastRenderedPageBreak/>
        <w:t xml:space="preserve">Colorectal cancer (CRC) is the third leading cause of cancer-related mortality </w:t>
      </w:r>
      <w:proofErr w:type="gramStart"/>
      <w:r>
        <w:rPr>
          <w:rStyle w:val="Ninguno"/>
          <w:rFonts w:ascii="Book Antiqua" w:hAnsi="Book Antiqua"/>
          <w:lang w:val="en-US"/>
        </w:rPr>
        <w:t>worldwide</w:t>
      </w:r>
      <w:r>
        <w:rPr>
          <w:rStyle w:val="Ninguno"/>
          <w:rFonts w:ascii="Book Antiqua" w:hAnsi="Book Antiqua"/>
          <w:vertAlign w:val="superscript"/>
          <w:lang w:val="en-US"/>
        </w:rPr>
        <w:t>[</w:t>
      </w:r>
      <w:proofErr w:type="gramEnd"/>
      <w:r>
        <w:rPr>
          <w:rStyle w:val="Ninguno"/>
          <w:rFonts w:ascii="Book Antiqua" w:hAnsi="Book Antiqua"/>
          <w:vertAlign w:val="superscript"/>
          <w:lang w:val="en-US"/>
        </w:rPr>
        <w:t>1]</w:t>
      </w:r>
      <w:r>
        <w:rPr>
          <w:rStyle w:val="Ninguno"/>
          <w:rFonts w:ascii="Book Antiqua" w:hAnsi="Book Antiqua"/>
          <w:lang w:val="en-US"/>
        </w:rPr>
        <w:t xml:space="preserve">. Disseminated disease (stage IV) with metastasis has been associated with poor prognosis, with a mean survival time of 15 </w:t>
      </w:r>
      <w:proofErr w:type="spellStart"/>
      <w:proofErr w:type="gramStart"/>
      <w:r>
        <w:rPr>
          <w:rStyle w:val="Ninguno"/>
          <w:rFonts w:ascii="Book Antiqua" w:hAnsi="Book Antiqua"/>
          <w:lang w:val="en-US"/>
        </w:rPr>
        <w:t>mo</w:t>
      </w:r>
      <w:proofErr w:type="spellEnd"/>
      <w:r>
        <w:rPr>
          <w:rStyle w:val="Ninguno"/>
          <w:rFonts w:ascii="Book Antiqua" w:hAnsi="Book Antiqua"/>
          <w:vertAlign w:val="superscript"/>
          <w:lang w:val="en-US"/>
        </w:rPr>
        <w:t>[</w:t>
      </w:r>
      <w:proofErr w:type="gramEnd"/>
      <w:r>
        <w:rPr>
          <w:rStyle w:val="Ninguno"/>
          <w:rFonts w:ascii="Book Antiqua" w:hAnsi="Book Antiqua"/>
          <w:vertAlign w:val="superscript"/>
          <w:lang w:val="en-US"/>
        </w:rPr>
        <w:t>2]</w:t>
      </w:r>
      <w:r>
        <w:rPr>
          <w:rStyle w:val="Ninguno"/>
          <w:rFonts w:ascii="Book Antiqua" w:hAnsi="Book Antiqua"/>
          <w:lang w:val="en-US"/>
        </w:rPr>
        <w:t xml:space="preserve">. The standard treatment for patients with metastatic CRC (mCRC) involves adjuvant chemotherapy with FOLFOX (leucovorin, 5-fluorouracil, and oxaliplatin) or FOLFIRI (leucovorin, 5-fluorouracil, and irinotecan). Furthermore, international guidelines recommend the analysis of </w:t>
      </w:r>
      <w:r>
        <w:rPr>
          <w:rStyle w:val="Ninguno"/>
          <w:rFonts w:ascii="Book Antiqua" w:hAnsi="Book Antiqua"/>
          <w:i/>
          <w:iCs/>
          <w:lang w:val="en-US"/>
        </w:rPr>
        <w:t>KRAS</w:t>
      </w:r>
      <w:r>
        <w:rPr>
          <w:rStyle w:val="Ninguno"/>
          <w:rFonts w:ascii="Book Antiqua" w:hAnsi="Book Antiqua"/>
          <w:lang w:val="en-US"/>
        </w:rPr>
        <w:t>/</w:t>
      </w:r>
      <w:r>
        <w:rPr>
          <w:rStyle w:val="Ninguno"/>
          <w:rFonts w:ascii="Book Antiqua" w:hAnsi="Book Antiqua"/>
          <w:i/>
          <w:iCs/>
          <w:lang w:val="en-US"/>
        </w:rPr>
        <w:t>NRAS</w:t>
      </w:r>
      <w:r>
        <w:rPr>
          <w:rStyle w:val="Ninguno"/>
          <w:rFonts w:ascii="Book Antiqua" w:hAnsi="Book Antiqua"/>
          <w:lang w:val="en-US"/>
        </w:rPr>
        <w:t xml:space="preserve"> and </w:t>
      </w:r>
      <w:r>
        <w:rPr>
          <w:rStyle w:val="Ninguno"/>
          <w:rFonts w:ascii="Book Antiqua" w:hAnsi="Book Antiqua"/>
          <w:i/>
          <w:iCs/>
          <w:lang w:val="en-US"/>
        </w:rPr>
        <w:t>BRAF</w:t>
      </w:r>
      <w:r>
        <w:rPr>
          <w:rStyle w:val="Ninguno"/>
          <w:rFonts w:ascii="Book Antiqua" w:hAnsi="Book Antiqua"/>
          <w:lang w:val="en-US"/>
        </w:rPr>
        <w:t xml:space="preserve"> mutations for targeted </w:t>
      </w:r>
      <w:proofErr w:type="gramStart"/>
      <w:r>
        <w:rPr>
          <w:rStyle w:val="Ninguno"/>
          <w:rFonts w:ascii="Book Antiqua" w:hAnsi="Book Antiqua"/>
          <w:lang w:val="en-US"/>
        </w:rPr>
        <w:t>therapy</w:t>
      </w:r>
      <w:r>
        <w:rPr>
          <w:rStyle w:val="Ninguno"/>
          <w:rFonts w:ascii="Book Antiqua" w:hAnsi="Book Antiqua"/>
          <w:vertAlign w:val="superscript"/>
          <w:lang w:val="en-US"/>
        </w:rPr>
        <w:t>[</w:t>
      </w:r>
      <w:proofErr w:type="gramEnd"/>
      <w:r>
        <w:rPr>
          <w:rStyle w:val="Ninguno"/>
          <w:rFonts w:ascii="Book Antiqua" w:hAnsi="Book Antiqua"/>
          <w:vertAlign w:val="superscript"/>
          <w:lang w:val="en-US"/>
        </w:rPr>
        <w:t>3,4]</w:t>
      </w:r>
      <w:r>
        <w:rPr>
          <w:rStyle w:val="Ninguno"/>
          <w:rFonts w:ascii="Book Antiqua" w:hAnsi="Book Antiqua"/>
          <w:lang w:val="en-US"/>
        </w:rPr>
        <w:t xml:space="preserve">. Currently, the use of epidermal growth factor receptor (EGFR) inhibitor antibodies (anti-EGFR), such as </w:t>
      </w:r>
      <w:proofErr w:type="gramStart"/>
      <w:r>
        <w:rPr>
          <w:rStyle w:val="Ninguno"/>
          <w:rFonts w:ascii="Book Antiqua" w:hAnsi="Book Antiqua"/>
          <w:lang w:val="en-US"/>
        </w:rPr>
        <w:t>cetuximab</w:t>
      </w:r>
      <w:r>
        <w:rPr>
          <w:rStyle w:val="Ninguno"/>
          <w:rFonts w:ascii="Book Antiqua" w:hAnsi="Book Antiqua"/>
          <w:vertAlign w:val="superscript"/>
          <w:lang w:val="en-US"/>
        </w:rPr>
        <w:t>[</w:t>
      </w:r>
      <w:proofErr w:type="gramEnd"/>
      <w:r>
        <w:rPr>
          <w:rStyle w:val="Ninguno"/>
          <w:rFonts w:ascii="Book Antiqua" w:hAnsi="Book Antiqua"/>
          <w:vertAlign w:val="superscript"/>
          <w:lang w:val="en-US"/>
        </w:rPr>
        <w:t xml:space="preserve">5] </w:t>
      </w:r>
      <w:r>
        <w:rPr>
          <w:rStyle w:val="Ninguno"/>
          <w:rFonts w:ascii="Book Antiqua" w:hAnsi="Book Antiqua"/>
          <w:lang w:val="en-US"/>
        </w:rPr>
        <w:t>or panitumumab</w:t>
      </w:r>
      <w:r>
        <w:rPr>
          <w:rStyle w:val="Ninguno"/>
          <w:rFonts w:ascii="Book Antiqua" w:hAnsi="Book Antiqua"/>
          <w:vertAlign w:val="superscript"/>
          <w:lang w:val="en-US"/>
        </w:rPr>
        <w:t>[6]</w:t>
      </w:r>
      <w:r>
        <w:rPr>
          <w:rStyle w:val="Ninguno"/>
          <w:rFonts w:ascii="Book Antiqua" w:hAnsi="Book Antiqua"/>
          <w:lang w:val="en-US"/>
        </w:rPr>
        <w:t xml:space="preserve">, is recommended for patients with </w:t>
      </w:r>
      <w:r>
        <w:rPr>
          <w:rStyle w:val="Ninguno"/>
          <w:rFonts w:ascii="Book Antiqua" w:hAnsi="Book Antiqua"/>
          <w:i/>
          <w:iCs/>
          <w:lang w:val="en-US"/>
        </w:rPr>
        <w:t>KRAS</w:t>
      </w:r>
      <w:r>
        <w:rPr>
          <w:rStyle w:val="Ninguno"/>
          <w:rFonts w:ascii="Book Antiqua" w:hAnsi="Book Antiqua"/>
          <w:lang w:val="en-US"/>
        </w:rPr>
        <w:t xml:space="preserve"> exon 2 wild-type (</w:t>
      </w:r>
      <w:proofErr w:type="spellStart"/>
      <w:r>
        <w:rPr>
          <w:rStyle w:val="Ninguno"/>
          <w:rFonts w:ascii="Book Antiqua" w:hAnsi="Book Antiqua"/>
          <w:lang w:val="en-US"/>
        </w:rPr>
        <w:t>wt</w:t>
      </w:r>
      <w:proofErr w:type="spellEnd"/>
      <w:r>
        <w:rPr>
          <w:rStyle w:val="Ninguno"/>
          <w:rFonts w:ascii="Book Antiqua" w:hAnsi="Book Antiqua"/>
          <w:lang w:val="en-US"/>
        </w:rPr>
        <w:t xml:space="preserve">) mCRC. Both monoclonal antibodies exhibit a high affinity for the extracellular domain of EGFR; thus, they can prevent the ligand binding with </w:t>
      </w:r>
      <w:proofErr w:type="gramStart"/>
      <w:r>
        <w:rPr>
          <w:rStyle w:val="Ninguno"/>
          <w:rFonts w:ascii="Book Antiqua" w:hAnsi="Book Antiqua"/>
          <w:lang w:val="en-US"/>
        </w:rPr>
        <w:t>EGFR</w:t>
      </w:r>
      <w:r>
        <w:rPr>
          <w:rStyle w:val="Ninguno"/>
          <w:rFonts w:ascii="Book Antiqua" w:hAnsi="Book Antiqua"/>
          <w:vertAlign w:val="superscript"/>
          <w:lang w:val="en-US"/>
        </w:rPr>
        <w:t>[</w:t>
      </w:r>
      <w:proofErr w:type="gramEnd"/>
      <w:r>
        <w:rPr>
          <w:rStyle w:val="Ninguno"/>
          <w:rFonts w:ascii="Book Antiqua" w:hAnsi="Book Antiqua"/>
          <w:vertAlign w:val="superscript"/>
          <w:lang w:val="en-US"/>
        </w:rPr>
        <w:t>7]</w:t>
      </w:r>
      <w:r>
        <w:rPr>
          <w:rStyle w:val="Ninguno"/>
          <w:rFonts w:ascii="Book Antiqua" w:hAnsi="Book Antiqua"/>
          <w:lang w:val="en-US"/>
        </w:rPr>
        <w:t xml:space="preserve">. Nevertheless, only 41% of patients with </w:t>
      </w:r>
      <w:proofErr w:type="spellStart"/>
      <w:r>
        <w:rPr>
          <w:rStyle w:val="Ninguno"/>
          <w:rFonts w:ascii="Book Antiqua" w:hAnsi="Book Antiqua"/>
          <w:lang w:val="en-US"/>
        </w:rPr>
        <w:t>wt</w:t>
      </w:r>
      <w:proofErr w:type="spellEnd"/>
      <w:r>
        <w:rPr>
          <w:rStyle w:val="Ninguno"/>
          <w:rFonts w:ascii="Book Antiqua" w:hAnsi="Book Antiqua"/>
          <w:lang w:val="en-US"/>
        </w:rPr>
        <w:t xml:space="preserve"> </w:t>
      </w:r>
      <w:r>
        <w:rPr>
          <w:rStyle w:val="Ninguno"/>
          <w:rFonts w:ascii="Book Antiqua" w:hAnsi="Book Antiqua"/>
          <w:i/>
          <w:iCs/>
          <w:lang w:val="en-US"/>
        </w:rPr>
        <w:t>KRAS</w:t>
      </w:r>
      <w:r>
        <w:rPr>
          <w:rStyle w:val="Ninguno"/>
          <w:rFonts w:ascii="Book Antiqua" w:hAnsi="Book Antiqua"/>
          <w:lang w:val="en-US"/>
        </w:rPr>
        <w:t xml:space="preserve"> and left-sided colon disease reportedly attained partial or complete response to anti-EGFR treatments</w:t>
      </w:r>
      <w:r>
        <w:rPr>
          <w:rStyle w:val="Ninguno"/>
          <w:rFonts w:ascii="Book Antiqua" w:hAnsi="Book Antiqua"/>
          <w:vertAlign w:val="superscript"/>
          <w:lang w:val="en-US"/>
        </w:rPr>
        <w:t>[8]</w:t>
      </w:r>
      <w:r>
        <w:rPr>
          <w:rStyle w:val="Ninguno"/>
          <w:rFonts w:ascii="Book Antiqua" w:hAnsi="Book Antiqua"/>
          <w:lang w:val="en-US"/>
        </w:rPr>
        <w:t xml:space="preserve">, as determined by RECIST criteria. The high level of variability in patient responses could be explained by the molecular and genomic variability of malignant colorectal </w:t>
      </w:r>
      <w:proofErr w:type="gramStart"/>
      <w:r>
        <w:rPr>
          <w:rStyle w:val="Ninguno"/>
          <w:rFonts w:ascii="Book Antiqua" w:hAnsi="Book Antiqua"/>
          <w:lang w:val="en-US"/>
        </w:rPr>
        <w:t>neoplasms</w:t>
      </w:r>
      <w:r>
        <w:rPr>
          <w:rStyle w:val="Ninguno"/>
          <w:rFonts w:ascii="Book Antiqua" w:hAnsi="Book Antiqua"/>
          <w:vertAlign w:val="superscript"/>
          <w:lang w:val="en-US"/>
        </w:rPr>
        <w:t>[</w:t>
      </w:r>
      <w:proofErr w:type="gramEnd"/>
      <w:r>
        <w:rPr>
          <w:rStyle w:val="Ninguno"/>
          <w:rFonts w:ascii="Book Antiqua" w:hAnsi="Book Antiqua"/>
          <w:vertAlign w:val="superscript"/>
          <w:lang w:val="en-US"/>
        </w:rPr>
        <w:t>9]</w:t>
      </w:r>
      <w:r>
        <w:rPr>
          <w:rStyle w:val="Ninguno"/>
          <w:rFonts w:ascii="Book Antiqua" w:hAnsi="Book Antiqua"/>
          <w:lang w:val="en-US"/>
        </w:rPr>
        <w:t>. This heterogeneity could be explained by the consensus molecular subtype</w:t>
      </w:r>
      <w:r>
        <w:rPr>
          <w:rStyle w:val="Ninguno"/>
          <w:rFonts w:ascii="Book Antiqua" w:hAnsi="Book Antiqua"/>
          <w:i/>
          <w:iCs/>
          <w:lang w:val="en-US"/>
        </w:rPr>
        <w:t xml:space="preserve"> </w:t>
      </w:r>
      <w:r>
        <w:rPr>
          <w:rStyle w:val="Ninguno"/>
          <w:rFonts w:ascii="Book Antiqua" w:hAnsi="Book Antiqua"/>
          <w:lang w:val="en-US"/>
        </w:rPr>
        <w:t xml:space="preserve">classification, which utilizes a transcriptomic approach to characterize the molecular heterogeneity of </w:t>
      </w:r>
      <w:proofErr w:type="gramStart"/>
      <w:r>
        <w:rPr>
          <w:rStyle w:val="Ninguno"/>
          <w:rFonts w:ascii="Book Antiqua" w:hAnsi="Book Antiqua"/>
          <w:lang w:val="en-US"/>
        </w:rPr>
        <w:t>CRC</w:t>
      </w:r>
      <w:r>
        <w:rPr>
          <w:rStyle w:val="Ninguno"/>
          <w:rFonts w:ascii="Book Antiqua" w:hAnsi="Book Antiqua"/>
          <w:vertAlign w:val="superscript"/>
          <w:lang w:val="en-US"/>
        </w:rPr>
        <w:t>[</w:t>
      </w:r>
      <w:proofErr w:type="gramEnd"/>
      <w:r>
        <w:rPr>
          <w:rStyle w:val="Ninguno"/>
          <w:rFonts w:ascii="Book Antiqua" w:hAnsi="Book Antiqua"/>
          <w:vertAlign w:val="superscript"/>
          <w:lang w:val="en-US"/>
        </w:rPr>
        <w:t>10]</w:t>
      </w:r>
      <w:r>
        <w:rPr>
          <w:rStyle w:val="Ninguno"/>
          <w:rFonts w:ascii="Book Antiqua" w:hAnsi="Book Antiqua"/>
          <w:lang w:val="en-US"/>
        </w:rPr>
        <w:t xml:space="preserve">. This approach has opened new horizons by applying a novel classification to explain the distinct responses to conventional and targeted therapies in </w:t>
      </w:r>
      <w:proofErr w:type="gramStart"/>
      <w:r>
        <w:rPr>
          <w:rStyle w:val="Ninguno"/>
          <w:rFonts w:ascii="Book Antiqua" w:hAnsi="Book Antiqua"/>
          <w:lang w:val="en-US"/>
        </w:rPr>
        <w:t>mCRC</w:t>
      </w:r>
      <w:r>
        <w:rPr>
          <w:rStyle w:val="Ninguno"/>
          <w:rFonts w:ascii="Book Antiqua" w:hAnsi="Book Antiqua"/>
          <w:vertAlign w:val="superscript"/>
          <w:lang w:val="en-US"/>
        </w:rPr>
        <w:t>[</w:t>
      </w:r>
      <w:proofErr w:type="gramEnd"/>
      <w:r>
        <w:rPr>
          <w:rStyle w:val="Ninguno"/>
          <w:rFonts w:ascii="Book Antiqua" w:hAnsi="Book Antiqua"/>
          <w:vertAlign w:val="superscript"/>
          <w:lang w:val="en-US"/>
        </w:rPr>
        <w:t>11]</w:t>
      </w:r>
      <w:r>
        <w:rPr>
          <w:rStyle w:val="Ninguno"/>
          <w:rFonts w:ascii="Book Antiqua" w:hAnsi="Book Antiqua"/>
          <w:lang w:val="en-US"/>
        </w:rPr>
        <w:t xml:space="preserve">. In addition to the heterogeneity of the primary tumor, the application of targeted therapies can lead to the selection of clonal tumor cells that acquire resistance </w:t>
      </w:r>
      <w:proofErr w:type="gramStart"/>
      <w:r>
        <w:rPr>
          <w:rStyle w:val="Ninguno"/>
          <w:rFonts w:ascii="Book Antiqua" w:hAnsi="Book Antiqua"/>
          <w:lang w:val="en-US"/>
        </w:rPr>
        <w:t>mechanisms</w:t>
      </w:r>
      <w:r>
        <w:rPr>
          <w:rStyle w:val="Ninguno"/>
          <w:rFonts w:ascii="Book Antiqua" w:hAnsi="Book Antiqua"/>
          <w:vertAlign w:val="superscript"/>
          <w:lang w:val="en-US"/>
        </w:rPr>
        <w:t>[</w:t>
      </w:r>
      <w:proofErr w:type="gramEnd"/>
      <w:r>
        <w:rPr>
          <w:rStyle w:val="Ninguno"/>
          <w:rFonts w:ascii="Book Antiqua" w:hAnsi="Book Antiqua"/>
          <w:vertAlign w:val="superscript"/>
          <w:lang w:val="en-US"/>
        </w:rPr>
        <w:t>12,13]</w:t>
      </w:r>
      <w:r>
        <w:rPr>
          <w:rStyle w:val="Ninguno"/>
          <w:rFonts w:ascii="Book Antiqua" w:hAnsi="Book Antiqua"/>
          <w:lang w:val="en-US"/>
        </w:rPr>
        <w:t xml:space="preserve">. The emergence of activating </w:t>
      </w:r>
      <w:r>
        <w:rPr>
          <w:rStyle w:val="Ninguno"/>
          <w:rFonts w:ascii="Book Antiqua" w:hAnsi="Book Antiqua"/>
          <w:i/>
          <w:iCs/>
          <w:lang w:val="en-US"/>
        </w:rPr>
        <w:t>KRAS</w:t>
      </w:r>
      <w:r>
        <w:rPr>
          <w:rStyle w:val="Ninguno"/>
          <w:rFonts w:ascii="Book Antiqua" w:hAnsi="Book Antiqua"/>
          <w:lang w:val="en-US"/>
        </w:rPr>
        <w:t xml:space="preserve"> mutations is a well-known (but not unique) mechanism of resistance to anti-EGFR therapy. For example, a retrospective analysis of the FIRE-3 clinical study (bevacizumab plus FOLFIRI or cetuximab plus FOLFIRI as first-line treatment for mCRC) has reported that a group of cetuximab-treated patients acquired activating </w:t>
      </w:r>
      <w:proofErr w:type="gramStart"/>
      <w:r>
        <w:rPr>
          <w:rStyle w:val="Ninguno"/>
          <w:rFonts w:ascii="Book Antiqua" w:hAnsi="Book Antiqua"/>
          <w:lang w:val="en-US"/>
        </w:rPr>
        <w:t>mutations</w:t>
      </w:r>
      <w:r>
        <w:rPr>
          <w:rStyle w:val="Ninguno"/>
          <w:rFonts w:ascii="Book Antiqua" w:hAnsi="Book Antiqua"/>
          <w:vertAlign w:val="superscript"/>
          <w:lang w:val="en-US"/>
        </w:rPr>
        <w:t>[</w:t>
      </w:r>
      <w:proofErr w:type="gramEnd"/>
      <w:r>
        <w:rPr>
          <w:rStyle w:val="Ninguno"/>
          <w:rFonts w:ascii="Book Antiqua" w:hAnsi="Book Antiqua"/>
          <w:vertAlign w:val="superscript"/>
          <w:lang w:val="en-US"/>
        </w:rPr>
        <w:t>14]</w:t>
      </w:r>
      <w:r>
        <w:rPr>
          <w:rStyle w:val="Ninguno"/>
          <w:rFonts w:ascii="Book Antiqua" w:hAnsi="Book Antiqua"/>
          <w:lang w:val="en-US"/>
        </w:rPr>
        <w:t xml:space="preserve">. Furthermore, whole-exome sequencing studies have revealed that treatment with chemotherapy and cetuximab can be associated with a mutational signature (known as SBS17b) driving mutations in </w:t>
      </w:r>
      <w:r>
        <w:rPr>
          <w:rStyle w:val="Ninguno"/>
          <w:rFonts w:ascii="Book Antiqua" w:hAnsi="Book Antiqua"/>
          <w:i/>
          <w:iCs/>
          <w:lang w:val="en-US"/>
        </w:rPr>
        <w:t>KRAS</w:t>
      </w:r>
      <w:r>
        <w:rPr>
          <w:rStyle w:val="Ninguno"/>
          <w:rFonts w:ascii="Book Antiqua" w:hAnsi="Book Antiqua"/>
          <w:lang w:val="en-US"/>
        </w:rPr>
        <w:t>/</w:t>
      </w:r>
      <w:r>
        <w:rPr>
          <w:rStyle w:val="Ninguno"/>
          <w:rFonts w:ascii="Book Antiqua" w:hAnsi="Book Antiqua"/>
          <w:i/>
          <w:iCs/>
          <w:lang w:val="en-US"/>
        </w:rPr>
        <w:t>NRAS</w:t>
      </w:r>
      <w:r>
        <w:rPr>
          <w:rStyle w:val="Ninguno"/>
          <w:rFonts w:ascii="Book Antiqua" w:hAnsi="Book Antiqua"/>
          <w:lang w:val="en-US"/>
        </w:rPr>
        <w:t xml:space="preserve"> and </w:t>
      </w:r>
      <w:r>
        <w:rPr>
          <w:rStyle w:val="Ninguno"/>
          <w:rFonts w:ascii="Book Antiqua" w:hAnsi="Book Antiqua"/>
          <w:i/>
          <w:iCs/>
          <w:lang w:val="en-US"/>
        </w:rPr>
        <w:t>EGFR</w:t>
      </w:r>
      <w:r>
        <w:rPr>
          <w:rStyle w:val="Ninguno"/>
          <w:rFonts w:ascii="Book Antiqua" w:hAnsi="Book Antiqua"/>
          <w:lang w:val="en-US"/>
        </w:rPr>
        <w:t xml:space="preserve"> genes, resulting in resistance against this targeted </w:t>
      </w:r>
      <w:proofErr w:type="gramStart"/>
      <w:r>
        <w:rPr>
          <w:rStyle w:val="Ninguno"/>
          <w:rFonts w:ascii="Book Antiqua" w:hAnsi="Book Antiqua"/>
          <w:lang w:val="en-US"/>
        </w:rPr>
        <w:t>therapy</w:t>
      </w:r>
      <w:r>
        <w:rPr>
          <w:rStyle w:val="Ninguno"/>
          <w:rFonts w:ascii="Book Antiqua" w:hAnsi="Book Antiqua"/>
          <w:vertAlign w:val="superscript"/>
          <w:lang w:val="en-US"/>
        </w:rPr>
        <w:t>[</w:t>
      </w:r>
      <w:proofErr w:type="gramEnd"/>
      <w:r>
        <w:rPr>
          <w:rStyle w:val="Ninguno"/>
          <w:rFonts w:ascii="Book Antiqua" w:hAnsi="Book Antiqua"/>
          <w:vertAlign w:val="superscript"/>
          <w:lang w:val="en-US"/>
        </w:rPr>
        <w:t>15]</w:t>
      </w:r>
      <w:r>
        <w:rPr>
          <w:rStyle w:val="Ninguno"/>
          <w:rFonts w:ascii="Book Antiqua" w:hAnsi="Book Antiqua"/>
          <w:lang w:val="en-US"/>
        </w:rPr>
        <w:t>.</w:t>
      </w:r>
    </w:p>
    <w:p w14:paraId="654D780F" w14:textId="77777777" w:rsidR="00192286" w:rsidRDefault="00AD207F">
      <w:pPr>
        <w:spacing w:line="360" w:lineRule="auto"/>
        <w:ind w:firstLine="480"/>
        <w:jc w:val="both"/>
        <w:rPr>
          <w:rStyle w:val="Ninguno"/>
          <w:rFonts w:ascii="Book Antiqua" w:eastAsia="Book Antiqua" w:hAnsi="Book Antiqua" w:cs="Book Antiqua"/>
        </w:rPr>
      </w:pPr>
      <w:r>
        <w:rPr>
          <w:rStyle w:val="Ninguno"/>
          <w:rFonts w:ascii="Book Antiqua" w:hAnsi="Book Antiqua"/>
          <w:lang w:val="en-US"/>
        </w:rPr>
        <w:lastRenderedPageBreak/>
        <w:t xml:space="preserve">In real-world clinical settings, given that several patients are not considered suitable candidates for metastatic biopsies, it has been suggested that liquid biopsy could play a role in the early detection of mutations capable of inducing resistance to targeted therapies. Liquid biopsy is a recently described method that involves the analysis of genetic material from various sources, primarily blood (but also from urine, pleural fluid, and ascites). This method affords information on mutations and alterations in the copy number of genes related to the oncogenic </w:t>
      </w:r>
      <w:proofErr w:type="gramStart"/>
      <w:r>
        <w:rPr>
          <w:rStyle w:val="Ninguno"/>
          <w:rFonts w:ascii="Book Antiqua" w:hAnsi="Book Antiqua"/>
          <w:lang w:val="en-US"/>
        </w:rPr>
        <w:t>process</w:t>
      </w:r>
      <w:r>
        <w:rPr>
          <w:rStyle w:val="Ninguno"/>
          <w:rFonts w:ascii="Book Antiqua" w:hAnsi="Book Antiqua"/>
          <w:vertAlign w:val="superscript"/>
          <w:lang w:val="en-US"/>
        </w:rPr>
        <w:t>[</w:t>
      </w:r>
      <w:proofErr w:type="gramEnd"/>
      <w:r>
        <w:rPr>
          <w:rStyle w:val="Ninguno"/>
          <w:rFonts w:ascii="Book Antiqua" w:hAnsi="Book Antiqua"/>
          <w:vertAlign w:val="superscript"/>
          <w:lang w:val="en-US"/>
        </w:rPr>
        <w:t>16]</w:t>
      </w:r>
      <w:r>
        <w:rPr>
          <w:rStyle w:val="Ninguno"/>
          <w:rFonts w:ascii="Book Antiqua" w:hAnsi="Book Antiqua"/>
          <w:lang w:val="en-US"/>
        </w:rPr>
        <w:t xml:space="preserve">. Several types of liquid biopsies are available, and the most widely used strategies involve the analysis of circulating tumor cells (CTC), circulating </w:t>
      </w:r>
      <w:r w:rsidR="00C01EFF">
        <w:rPr>
          <w:rStyle w:val="Ninguno"/>
          <w:rFonts w:ascii="Book Antiqua" w:hAnsi="Book Antiqua"/>
          <w:lang w:val="en-US"/>
        </w:rPr>
        <w:t>tumor DNA (</w:t>
      </w:r>
      <w:proofErr w:type="spellStart"/>
      <w:r w:rsidR="00C01EFF">
        <w:rPr>
          <w:rStyle w:val="Ninguno"/>
          <w:rFonts w:ascii="Book Antiqua" w:hAnsi="Book Antiqua"/>
          <w:lang w:val="en-US"/>
        </w:rPr>
        <w:t>ctDNA</w:t>
      </w:r>
      <w:proofErr w:type="spellEnd"/>
      <w:r w:rsidR="00C01EFF">
        <w:rPr>
          <w:rStyle w:val="Ninguno"/>
          <w:rFonts w:ascii="Book Antiqua" w:hAnsi="Book Antiqua"/>
          <w:lang w:val="en-US"/>
        </w:rPr>
        <w:t>)</w:t>
      </w:r>
      <w:r>
        <w:rPr>
          <w:rStyle w:val="Ninguno"/>
          <w:rFonts w:ascii="Book Antiqua" w:hAnsi="Book Antiqua"/>
          <w:lang w:val="en-US"/>
        </w:rPr>
        <w:t xml:space="preserve">, and extracellular </w:t>
      </w:r>
      <w:proofErr w:type="spellStart"/>
      <w:r>
        <w:rPr>
          <w:rStyle w:val="Ninguno"/>
          <w:rFonts w:ascii="Book Antiqua" w:hAnsi="Book Antiqua"/>
          <w:lang w:val="en-US"/>
        </w:rPr>
        <w:t>vesicles</w:t>
      </w:r>
      <w:proofErr w:type="spellEnd"/>
      <w:r>
        <w:rPr>
          <w:rStyle w:val="Ninguno"/>
          <w:rFonts w:ascii="Book Antiqua" w:hAnsi="Book Antiqua"/>
          <w:lang w:val="en-US"/>
        </w:rPr>
        <w:t xml:space="preserve"> (EVs) or exosomes, exhibiting both advantages and disadvantages</w:t>
      </w:r>
      <w:r>
        <w:rPr>
          <w:rStyle w:val="Ninguno"/>
          <w:rFonts w:ascii="Book Antiqua" w:hAnsi="Book Antiqua"/>
          <w:vertAlign w:val="superscript"/>
          <w:lang w:val="en-US"/>
        </w:rPr>
        <w:t>[17]</w:t>
      </w:r>
      <w:r>
        <w:rPr>
          <w:rStyle w:val="Ninguno"/>
          <w:rFonts w:ascii="Book Antiqua" w:hAnsi="Book Antiqua"/>
          <w:lang w:val="en-US"/>
        </w:rPr>
        <w:t xml:space="preserve">. In patients with mCRC, a high correlation has been noted between the primary metastatic tumor sample and </w:t>
      </w:r>
      <w:proofErr w:type="spellStart"/>
      <w:r w:rsidR="00BF2996">
        <w:rPr>
          <w:rStyle w:val="Ninguno"/>
          <w:rFonts w:ascii="Book Antiqua" w:hAnsi="Book Antiqua"/>
          <w:lang w:val="en-US"/>
        </w:rPr>
        <w:t>ctDNA</w:t>
      </w:r>
      <w:proofErr w:type="spellEnd"/>
      <w:r>
        <w:rPr>
          <w:rStyle w:val="Ninguno"/>
          <w:rFonts w:ascii="Book Antiqua" w:hAnsi="Book Antiqua"/>
          <w:lang w:val="en-US"/>
        </w:rPr>
        <w:t xml:space="preserve">, approaching approximately 96.15% concordance for the analysis of </w:t>
      </w:r>
      <w:r>
        <w:rPr>
          <w:rStyle w:val="Ninguno"/>
          <w:rFonts w:ascii="Book Antiqua" w:hAnsi="Book Antiqua"/>
          <w:i/>
          <w:iCs/>
          <w:lang w:val="en-US"/>
        </w:rPr>
        <w:t>KRAS</w:t>
      </w:r>
      <w:r>
        <w:rPr>
          <w:rStyle w:val="Ninguno"/>
          <w:rFonts w:ascii="Book Antiqua" w:hAnsi="Book Antiqua"/>
          <w:lang w:val="en-US"/>
        </w:rPr>
        <w:t xml:space="preserve">, </w:t>
      </w:r>
      <w:r>
        <w:rPr>
          <w:rStyle w:val="Ninguno"/>
          <w:rFonts w:ascii="Book Antiqua" w:hAnsi="Book Antiqua"/>
          <w:i/>
          <w:iCs/>
          <w:lang w:val="en-US"/>
        </w:rPr>
        <w:t>NRAS,</w:t>
      </w:r>
      <w:r>
        <w:rPr>
          <w:rStyle w:val="Ninguno"/>
          <w:rFonts w:ascii="Book Antiqua" w:hAnsi="Book Antiqua"/>
          <w:lang w:val="en-US"/>
        </w:rPr>
        <w:t xml:space="preserve"> and </w:t>
      </w:r>
      <w:proofErr w:type="gramStart"/>
      <w:r>
        <w:rPr>
          <w:rStyle w:val="Ninguno"/>
          <w:rFonts w:ascii="Book Antiqua" w:hAnsi="Book Antiqua"/>
          <w:i/>
          <w:iCs/>
          <w:lang w:val="en-US"/>
        </w:rPr>
        <w:t>BRAF</w:t>
      </w:r>
      <w:r>
        <w:rPr>
          <w:rStyle w:val="Ninguno"/>
          <w:rFonts w:ascii="Book Antiqua" w:hAnsi="Book Antiqua"/>
          <w:vertAlign w:val="superscript"/>
          <w:lang w:val="en-US"/>
        </w:rPr>
        <w:t>[</w:t>
      </w:r>
      <w:proofErr w:type="gramEnd"/>
      <w:r>
        <w:rPr>
          <w:rStyle w:val="Ninguno"/>
          <w:rFonts w:ascii="Book Antiqua" w:hAnsi="Book Antiqua"/>
          <w:vertAlign w:val="superscript"/>
          <w:lang w:val="en-US"/>
        </w:rPr>
        <w:t>18]</w:t>
      </w:r>
      <w:r>
        <w:rPr>
          <w:rStyle w:val="Ninguno"/>
          <w:rFonts w:ascii="Book Antiqua" w:hAnsi="Book Antiqua"/>
          <w:lang w:val="en-US"/>
        </w:rPr>
        <w:t xml:space="preserve">. The objective of this review was to evaluate the role of liquid biopsy in the early identification of mutations that induce resistance to cetuximab or panitumumab therapy. </w:t>
      </w:r>
    </w:p>
    <w:p w14:paraId="6803BBB3" w14:textId="77777777" w:rsidR="00192286" w:rsidRDefault="00192286">
      <w:pPr>
        <w:spacing w:line="360" w:lineRule="auto"/>
        <w:ind w:firstLine="720"/>
        <w:jc w:val="both"/>
        <w:rPr>
          <w:rStyle w:val="Ninguno"/>
          <w:rFonts w:ascii="Book Antiqua" w:eastAsia="Book Antiqua" w:hAnsi="Book Antiqua" w:cs="Book Antiqua"/>
        </w:rPr>
      </w:pPr>
    </w:p>
    <w:p w14:paraId="7244C393"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b/>
          <w:bCs/>
          <w:caps/>
          <w:u w:val="single"/>
          <w:lang w:val="en-US"/>
        </w:rPr>
        <w:t>ADVANCES IN LIQUID BIOPSY DETECTION TECHNOLOGY</w:t>
      </w:r>
    </w:p>
    <w:p w14:paraId="530FE0C7"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Liquid biopsy requires technology capable of extracting tumor genetic material (DNA or RNA) from the blood, along with a technique that can quantify and characterize the molecular sequence. Nucleic acids can be detected by polymerase chain reaction (PCR)-based techniques or next-generation sequencing (NGS</w:t>
      </w:r>
      <w:proofErr w:type="gramStart"/>
      <w:r>
        <w:rPr>
          <w:rStyle w:val="Ninguno"/>
          <w:rFonts w:ascii="Book Antiqua" w:hAnsi="Book Antiqua"/>
          <w:lang w:val="en-US"/>
        </w:rPr>
        <w:t>)</w:t>
      </w:r>
      <w:r>
        <w:rPr>
          <w:rStyle w:val="Ninguno"/>
          <w:rFonts w:ascii="Book Antiqua" w:hAnsi="Book Antiqua"/>
          <w:vertAlign w:val="superscript"/>
          <w:lang w:val="en-US"/>
        </w:rPr>
        <w:t>[</w:t>
      </w:r>
      <w:proofErr w:type="gramEnd"/>
      <w:r>
        <w:rPr>
          <w:rStyle w:val="Ninguno"/>
          <w:rFonts w:ascii="Book Antiqua" w:hAnsi="Book Antiqua"/>
          <w:vertAlign w:val="superscript"/>
          <w:lang w:val="en-US"/>
        </w:rPr>
        <w:t>19]</w:t>
      </w:r>
      <w:r>
        <w:rPr>
          <w:rStyle w:val="Ninguno"/>
          <w:rFonts w:ascii="Book Antiqua" w:hAnsi="Book Antiqua"/>
          <w:lang w:val="en-US"/>
        </w:rPr>
        <w:t xml:space="preserve">. The advantages of PCR-based techniques include their lower cost, shorter processing time, and easier bioinformatics analysis than NGS </w:t>
      </w:r>
      <w:proofErr w:type="gramStart"/>
      <w:r>
        <w:rPr>
          <w:rStyle w:val="Ninguno"/>
          <w:rFonts w:ascii="Book Antiqua" w:hAnsi="Book Antiqua"/>
          <w:lang w:val="en-US"/>
        </w:rPr>
        <w:t>techniques</w:t>
      </w:r>
      <w:r>
        <w:rPr>
          <w:rStyle w:val="Ninguno"/>
          <w:rFonts w:ascii="Book Antiqua" w:hAnsi="Book Antiqua"/>
          <w:vertAlign w:val="superscript"/>
          <w:lang w:val="en-US"/>
        </w:rPr>
        <w:t>[</w:t>
      </w:r>
      <w:proofErr w:type="gramEnd"/>
      <w:r>
        <w:rPr>
          <w:rStyle w:val="Ninguno"/>
          <w:rFonts w:ascii="Book Antiqua" w:hAnsi="Book Antiqua"/>
          <w:vertAlign w:val="superscript"/>
          <w:lang w:val="en-US"/>
        </w:rPr>
        <w:t>20]</w:t>
      </w:r>
      <w:r>
        <w:rPr>
          <w:rStyle w:val="Ninguno"/>
          <w:rFonts w:ascii="Book Antiqua" w:hAnsi="Book Antiqua"/>
          <w:lang w:val="en-US"/>
        </w:rPr>
        <w:t xml:space="preserve">. Disadvantages of PCR techniques include the selection of a prior bound study target and the difficulty in examining rare genetic </w:t>
      </w:r>
      <w:proofErr w:type="gramStart"/>
      <w:r>
        <w:rPr>
          <w:rStyle w:val="Ninguno"/>
          <w:rFonts w:ascii="Book Antiqua" w:hAnsi="Book Antiqua"/>
          <w:lang w:val="en-US"/>
        </w:rPr>
        <w:t>alterations</w:t>
      </w:r>
      <w:r>
        <w:rPr>
          <w:rStyle w:val="Ninguno"/>
          <w:rFonts w:ascii="Book Antiqua" w:hAnsi="Book Antiqua"/>
          <w:vertAlign w:val="superscript"/>
          <w:lang w:val="en-US"/>
        </w:rPr>
        <w:t>[</w:t>
      </w:r>
      <w:proofErr w:type="gramEnd"/>
      <w:r>
        <w:rPr>
          <w:rStyle w:val="Ninguno"/>
          <w:rFonts w:ascii="Book Antiqua" w:hAnsi="Book Antiqua"/>
          <w:vertAlign w:val="superscript"/>
          <w:lang w:val="en-US"/>
        </w:rPr>
        <w:t>21]</w:t>
      </w:r>
      <w:r>
        <w:rPr>
          <w:rStyle w:val="Ninguno"/>
          <w:rFonts w:ascii="Book Antiqua" w:hAnsi="Book Antiqua"/>
          <w:lang w:val="en-US"/>
        </w:rPr>
        <w:t>.</w:t>
      </w:r>
    </w:p>
    <w:p w14:paraId="232F0E3B" w14:textId="77777777" w:rsidR="00192286" w:rsidRDefault="00AD207F">
      <w:pPr>
        <w:spacing w:line="360" w:lineRule="auto"/>
        <w:ind w:firstLine="480"/>
        <w:jc w:val="both"/>
        <w:rPr>
          <w:rStyle w:val="Ninguno"/>
          <w:rFonts w:ascii="Book Antiqua" w:eastAsia="Book Antiqua" w:hAnsi="Book Antiqua" w:cs="Book Antiqua"/>
        </w:rPr>
      </w:pPr>
      <w:r>
        <w:rPr>
          <w:rStyle w:val="Ninguno"/>
          <w:rFonts w:ascii="Book Antiqua" w:hAnsi="Book Antiqua"/>
          <w:lang w:val="en-US"/>
        </w:rPr>
        <w:t>Advances in PCR techniques have allowed the development of digital PCR and subsequent evolution toward more advanced technologies such as droplet digital PCR (</w:t>
      </w:r>
      <w:proofErr w:type="spellStart"/>
      <w:r>
        <w:rPr>
          <w:rStyle w:val="Ninguno"/>
          <w:rFonts w:ascii="Book Antiqua" w:hAnsi="Book Antiqua"/>
          <w:lang w:val="en-US"/>
        </w:rPr>
        <w:t>ddPCR</w:t>
      </w:r>
      <w:proofErr w:type="spellEnd"/>
      <w:r>
        <w:rPr>
          <w:rStyle w:val="Ninguno"/>
          <w:rFonts w:ascii="Book Antiqua" w:hAnsi="Book Antiqua"/>
          <w:lang w:val="en-US"/>
        </w:rPr>
        <w:t>) and Beads, Emulsion, Amplification, Magnetics (</w:t>
      </w:r>
      <w:proofErr w:type="spellStart"/>
      <w:r>
        <w:rPr>
          <w:rStyle w:val="Ninguno"/>
          <w:rFonts w:ascii="Book Antiqua" w:hAnsi="Book Antiqua"/>
          <w:lang w:val="en-US"/>
        </w:rPr>
        <w:t>BEAMing</w:t>
      </w:r>
      <w:proofErr w:type="spellEnd"/>
      <w:r>
        <w:rPr>
          <w:rStyle w:val="Ninguno"/>
          <w:rFonts w:ascii="Book Antiqua" w:hAnsi="Book Antiqua"/>
          <w:lang w:val="en-US"/>
        </w:rPr>
        <w:t xml:space="preserve">) digital PCR. Both technologies employ digital PCR principles, which involve sample division or partitioning, where each partition occurs </w:t>
      </w:r>
      <w:r>
        <w:rPr>
          <w:rStyle w:val="Ninguno"/>
          <w:rFonts w:ascii="Book Antiqua" w:hAnsi="Book Antiqua"/>
          <w:i/>
          <w:iCs/>
          <w:lang w:val="en-US"/>
        </w:rPr>
        <w:t>via</w:t>
      </w:r>
      <w:r>
        <w:rPr>
          <w:rStyle w:val="Ninguno"/>
          <w:rFonts w:ascii="Book Antiqua" w:hAnsi="Book Antiqua"/>
          <w:lang w:val="en-US"/>
        </w:rPr>
        <w:t xml:space="preserve"> independent reactions. Subsequently, a digital system allows fluorescence quantification in each partition, and combining the </w:t>
      </w:r>
      <w:r>
        <w:rPr>
          <w:rStyle w:val="Ninguno"/>
          <w:rFonts w:ascii="Book Antiqua" w:hAnsi="Book Antiqua"/>
          <w:lang w:val="en-US"/>
        </w:rPr>
        <w:lastRenderedPageBreak/>
        <w:t xml:space="preserve">value of each partition affords a final quantification of molecules of </w:t>
      </w:r>
      <w:proofErr w:type="gramStart"/>
      <w:r>
        <w:rPr>
          <w:rStyle w:val="Ninguno"/>
          <w:rFonts w:ascii="Book Antiqua" w:hAnsi="Book Antiqua"/>
          <w:lang w:val="en-US"/>
        </w:rPr>
        <w:t>interest</w:t>
      </w:r>
      <w:r>
        <w:rPr>
          <w:rStyle w:val="Ninguno"/>
          <w:rFonts w:ascii="Book Antiqua" w:hAnsi="Book Antiqua"/>
          <w:vertAlign w:val="superscript"/>
          <w:lang w:val="en-US"/>
        </w:rPr>
        <w:t>[</w:t>
      </w:r>
      <w:proofErr w:type="gramEnd"/>
      <w:r>
        <w:rPr>
          <w:rStyle w:val="Ninguno"/>
          <w:rFonts w:ascii="Book Antiqua" w:hAnsi="Book Antiqua"/>
          <w:vertAlign w:val="superscript"/>
          <w:lang w:val="en-US"/>
        </w:rPr>
        <w:t>22]</w:t>
      </w:r>
      <w:r>
        <w:rPr>
          <w:rStyle w:val="Ninguno"/>
          <w:rFonts w:ascii="Book Antiqua" w:hAnsi="Book Antiqua"/>
          <w:lang w:val="en-US"/>
        </w:rPr>
        <w:t xml:space="preserve">. In </w:t>
      </w:r>
      <w:proofErr w:type="spellStart"/>
      <w:r>
        <w:rPr>
          <w:rStyle w:val="Ninguno"/>
          <w:rFonts w:ascii="Book Antiqua" w:hAnsi="Book Antiqua"/>
          <w:lang w:val="en-US"/>
        </w:rPr>
        <w:t>ddPCR</w:t>
      </w:r>
      <w:proofErr w:type="spellEnd"/>
      <w:r>
        <w:rPr>
          <w:rStyle w:val="Ninguno"/>
          <w:rFonts w:ascii="Book Antiqua" w:hAnsi="Book Antiqua"/>
          <w:lang w:val="en-US"/>
        </w:rPr>
        <w:t xml:space="preserve">, sample reactions occur within water-in-oil droplets, which act as a system of encapsulated molecules, where millions of PCR reactions can be simultaneously </w:t>
      </w:r>
      <w:proofErr w:type="gramStart"/>
      <w:r>
        <w:rPr>
          <w:rStyle w:val="Ninguno"/>
          <w:rFonts w:ascii="Book Antiqua" w:hAnsi="Book Antiqua"/>
          <w:lang w:val="en-US"/>
        </w:rPr>
        <w:t>quantified</w:t>
      </w:r>
      <w:r>
        <w:rPr>
          <w:rStyle w:val="Ninguno"/>
          <w:rFonts w:ascii="Book Antiqua" w:hAnsi="Book Antiqua"/>
          <w:vertAlign w:val="superscript"/>
          <w:lang w:val="en-US"/>
        </w:rPr>
        <w:t>[</w:t>
      </w:r>
      <w:proofErr w:type="gramEnd"/>
      <w:r>
        <w:rPr>
          <w:rStyle w:val="Ninguno"/>
          <w:rFonts w:ascii="Book Antiqua" w:hAnsi="Book Antiqua"/>
          <w:vertAlign w:val="superscript"/>
          <w:lang w:val="en-US"/>
        </w:rPr>
        <w:t>22,23]</w:t>
      </w:r>
      <w:r>
        <w:rPr>
          <w:rStyle w:val="Ninguno"/>
          <w:rFonts w:ascii="Book Antiqua" w:hAnsi="Book Antiqua"/>
          <w:lang w:val="en-US"/>
        </w:rPr>
        <w:t xml:space="preserve">. The </w:t>
      </w:r>
      <w:proofErr w:type="spellStart"/>
      <w:r>
        <w:rPr>
          <w:rStyle w:val="Ninguno"/>
          <w:rFonts w:ascii="Book Antiqua" w:hAnsi="Book Antiqua"/>
          <w:lang w:val="en-US"/>
        </w:rPr>
        <w:t>BEAMing</w:t>
      </w:r>
      <w:proofErr w:type="spellEnd"/>
      <w:r>
        <w:rPr>
          <w:rStyle w:val="Ninguno"/>
          <w:rFonts w:ascii="Book Antiqua" w:hAnsi="Book Antiqua"/>
          <w:lang w:val="en-US"/>
        </w:rPr>
        <w:t xml:space="preserve"> technique involves digital PCR in emulsions combined with flow cytometry to quantify DNA molecules. In emulsions, DNA molecules and primers are attached to magnetic beads. Subsequently, amplified fragments are recovered by magnets and recognized by flow cytometry to measure the DNA of </w:t>
      </w:r>
      <w:proofErr w:type="gramStart"/>
      <w:r>
        <w:rPr>
          <w:rStyle w:val="Ninguno"/>
          <w:rFonts w:ascii="Book Antiqua" w:hAnsi="Book Antiqua"/>
          <w:lang w:val="en-US"/>
        </w:rPr>
        <w:t>interest</w:t>
      </w:r>
      <w:r>
        <w:rPr>
          <w:rStyle w:val="Ninguno"/>
          <w:rFonts w:ascii="Book Antiqua" w:hAnsi="Book Antiqua"/>
          <w:vertAlign w:val="superscript"/>
          <w:lang w:val="en-US"/>
        </w:rPr>
        <w:t>[</w:t>
      </w:r>
      <w:proofErr w:type="gramEnd"/>
      <w:r>
        <w:rPr>
          <w:rStyle w:val="Ninguno"/>
          <w:rFonts w:ascii="Book Antiqua" w:hAnsi="Book Antiqua"/>
          <w:vertAlign w:val="superscript"/>
          <w:lang w:val="en-US"/>
        </w:rPr>
        <w:t>24]</w:t>
      </w:r>
      <w:r>
        <w:rPr>
          <w:rStyle w:val="Ninguno"/>
          <w:rFonts w:ascii="Book Antiqua" w:hAnsi="Book Antiqua"/>
          <w:lang w:val="en-US"/>
        </w:rPr>
        <w:t>.</w:t>
      </w:r>
    </w:p>
    <w:p w14:paraId="5F41C267" w14:textId="77777777" w:rsidR="00192286" w:rsidRDefault="00AD207F">
      <w:pPr>
        <w:spacing w:line="360" w:lineRule="auto"/>
        <w:ind w:firstLine="480"/>
        <w:jc w:val="both"/>
        <w:rPr>
          <w:rStyle w:val="Ninguno"/>
          <w:rFonts w:ascii="Book Antiqua" w:eastAsia="Book Antiqua" w:hAnsi="Book Antiqua" w:cs="Book Antiqua"/>
        </w:rPr>
      </w:pPr>
      <w:r>
        <w:rPr>
          <w:rStyle w:val="Ninguno"/>
          <w:rFonts w:ascii="Book Antiqua" w:hAnsi="Book Antiqua"/>
          <w:lang w:val="en-US"/>
        </w:rPr>
        <w:t xml:space="preserve">NGS techniques are based on massively parallel sequencing of selected or unselected genes; thus, millions of DNA sequences can be read </w:t>
      </w:r>
      <w:proofErr w:type="gramStart"/>
      <w:r>
        <w:rPr>
          <w:rStyle w:val="Ninguno"/>
          <w:rFonts w:ascii="Book Antiqua" w:hAnsi="Book Antiqua"/>
          <w:lang w:val="en-US"/>
        </w:rPr>
        <w:t>simultaneously</w:t>
      </w:r>
      <w:r>
        <w:rPr>
          <w:rStyle w:val="Ninguno"/>
          <w:rFonts w:ascii="Book Antiqua" w:hAnsi="Book Antiqua"/>
          <w:vertAlign w:val="superscript"/>
          <w:lang w:val="en-US"/>
        </w:rPr>
        <w:t>[</w:t>
      </w:r>
      <w:proofErr w:type="gramEnd"/>
      <w:r>
        <w:rPr>
          <w:rStyle w:val="Ninguno"/>
          <w:rFonts w:ascii="Book Antiqua" w:hAnsi="Book Antiqua"/>
          <w:vertAlign w:val="superscript"/>
          <w:lang w:val="en-US"/>
        </w:rPr>
        <w:t>25]</w:t>
      </w:r>
      <w:r>
        <w:rPr>
          <w:rStyle w:val="Ninguno"/>
          <w:rFonts w:ascii="Book Antiqua" w:hAnsi="Book Antiqua"/>
          <w:lang w:val="en-US"/>
        </w:rPr>
        <w:t xml:space="preserve">. One main advantage of NGS is its ability to detect new mutations or mutations that rarely </w:t>
      </w:r>
      <w:proofErr w:type="gramStart"/>
      <w:r>
        <w:rPr>
          <w:rStyle w:val="Ninguno"/>
          <w:rFonts w:ascii="Book Antiqua" w:hAnsi="Book Antiqua"/>
          <w:lang w:val="en-US"/>
        </w:rPr>
        <w:t>appear</w:t>
      </w:r>
      <w:r>
        <w:rPr>
          <w:rStyle w:val="Ninguno"/>
          <w:rFonts w:ascii="Book Antiqua" w:hAnsi="Book Antiqua"/>
          <w:vertAlign w:val="superscript"/>
          <w:lang w:val="en-US"/>
        </w:rPr>
        <w:t>[</w:t>
      </w:r>
      <w:proofErr w:type="gramEnd"/>
      <w:r>
        <w:rPr>
          <w:rStyle w:val="Ninguno"/>
          <w:rFonts w:ascii="Book Antiqua" w:hAnsi="Book Antiqua"/>
          <w:vertAlign w:val="superscript"/>
          <w:lang w:val="en-US"/>
        </w:rPr>
        <w:t>22]</w:t>
      </w:r>
      <w:r>
        <w:rPr>
          <w:rStyle w:val="Ninguno"/>
          <w:rFonts w:ascii="Book Antiqua" w:hAnsi="Book Antiqua"/>
          <w:lang w:val="en-US"/>
        </w:rPr>
        <w:t xml:space="preserve">. In addition, NGS offers high sensitivity and specificity for mutation detection; however, it exhibits considerable variability, ranging from 0.1% to 1%, depending on the technique or platform </w:t>
      </w:r>
      <w:proofErr w:type="gramStart"/>
      <w:r>
        <w:rPr>
          <w:rStyle w:val="Ninguno"/>
          <w:rFonts w:ascii="Book Antiqua" w:hAnsi="Book Antiqua"/>
          <w:lang w:val="en-US"/>
        </w:rPr>
        <w:t>used</w:t>
      </w:r>
      <w:r>
        <w:rPr>
          <w:rStyle w:val="Ninguno"/>
          <w:rFonts w:ascii="Book Antiqua" w:hAnsi="Book Antiqua"/>
          <w:vertAlign w:val="superscript"/>
          <w:lang w:val="en-US"/>
        </w:rPr>
        <w:t>[</w:t>
      </w:r>
      <w:proofErr w:type="gramEnd"/>
      <w:r>
        <w:rPr>
          <w:rStyle w:val="Ninguno"/>
          <w:rFonts w:ascii="Book Antiqua" w:hAnsi="Book Antiqua"/>
          <w:vertAlign w:val="superscript"/>
          <w:lang w:val="en-US"/>
        </w:rPr>
        <w:t>26]</w:t>
      </w:r>
      <w:r>
        <w:rPr>
          <w:rStyle w:val="Ninguno"/>
          <w:rFonts w:ascii="Book Antiqua" w:hAnsi="Book Antiqua"/>
          <w:lang w:val="en-US"/>
        </w:rPr>
        <w:t>.</w:t>
      </w:r>
    </w:p>
    <w:p w14:paraId="78CBC281" w14:textId="77777777" w:rsidR="00192286" w:rsidRDefault="00AD207F">
      <w:pPr>
        <w:spacing w:line="360" w:lineRule="auto"/>
        <w:ind w:firstLine="480"/>
        <w:jc w:val="both"/>
        <w:rPr>
          <w:rStyle w:val="Ninguno"/>
          <w:rFonts w:ascii="Book Antiqua" w:eastAsia="Book Antiqua" w:hAnsi="Book Antiqua" w:cs="Book Antiqua"/>
        </w:rPr>
      </w:pPr>
      <w:r>
        <w:rPr>
          <w:rStyle w:val="Ninguno"/>
          <w:rFonts w:ascii="Book Antiqua" w:hAnsi="Book Antiqua"/>
          <w:lang w:val="en-US"/>
        </w:rPr>
        <w:t>Using liquid biopsy, tumor DNA can be obtained from various sources, including c</w:t>
      </w:r>
      <w:r>
        <w:rPr>
          <w:rStyle w:val="Ninguno"/>
          <w:rFonts w:ascii="Book Antiqua" w:hAnsi="Book Antiqua"/>
          <w:lang w:val="es-ES_tradnl"/>
        </w:rPr>
        <w:t>t</w:t>
      </w:r>
      <w:r>
        <w:rPr>
          <w:rStyle w:val="Ninguno"/>
          <w:rFonts w:ascii="Book Antiqua" w:hAnsi="Book Antiqua"/>
          <w:lang w:val="en-US"/>
        </w:rPr>
        <w:t xml:space="preserve">DNA, CTC, and EV, found in the blood of patients with cancer. Cells normally release nucleotides into patient blood. This genetic material </w:t>
      </w:r>
      <w:r w:rsidR="002D4398" w:rsidRPr="002D4398">
        <w:rPr>
          <w:rStyle w:val="Ninguno"/>
          <w:rFonts w:ascii="Book Antiqua" w:hAnsi="Book Antiqua"/>
          <w:lang w:val="en-US"/>
        </w:rPr>
        <w:t xml:space="preserve">can be isolated and is known as </w:t>
      </w:r>
      <w:proofErr w:type="spellStart"/>
      <w:r w:rsidR="002D4398" w:rsidRPr="002D4398">
        <w:rPr>
          <w:rStyle w:val="Ninguno"/>
          <w:rFonts w:ascii="Book Antiqua" w:hAnsi="Book Antiqua"/>
          <w:lang w:val="en-US"/>
        </w:rPr>
        <w:t>cfDNA</w:t>
      </w:r>
      <w:proofErr w:type="spellEnd"/>
      <w:r w:rsidR="002D4398" w:rsidRPr="002D4398">
        <w:rPr>
          <w:rStyle w:val="Ninguno"/>
          <w:rFonts w:ascii="Book Antiqua" w:hAnsi="Book Antiqua"/>
          <w:lang w:val="en-US"/>
        </w:rPr>
        <w:t xml:space="preserve">. </w:t>
      </w:r>
      <w:proofErr w:type="spellStart"/>
      <w:r w:rsidR="002D4398" w:rsidRPr="002D4398">
        <w:rPr>
          <w:rStyle w:val="Ninguno"/>
          <w:rFonts w:ascii="Book Antiqua" w:hAnsi="Book Antiqua"/>
          <w:lang w:val="en-US"/>
        </w:rPr>
        <w:t>ctDNA</w:t>
      </w:r>
      <w:proofErr w:type="spellEnd"/>
      <w:r w:rsidR="002D4398" w:rsidRPr="002D4398">
        <w:rPr>
          <w:rStyle w:val="Ninguno"/>
          <w:rFonts w:ascii="Book Antiqua" w:hAnsi="Book Antiqua"/>
          <w:lang w:val="en-US"/>
        </w:rPr>
        <w:t xml:space="preserve"> is a part of </w:t>
      </w:r>
      <w:proofErr w:type="spellStart"/>
      <w:r w:rsidR="002D4398" w:rsidRPr="002D4398">
        <w:rPr>
          <w:rStyle w:val="Ninguno"/>
          <w:rFonts w:ascii="Book Antiqua" w:hAnsi="Book Antiqua"/>
          <w:lang w:val="en-US"/>
        </w:rPr>
        <w:t>cfDNA</w:t>
      </w:r>
      <w:proofErr w:type="spellEnd"/>
      <w:r w:rsidR="002D4398" w:rsidRPr="002D4398">
        <w:rPr>
          <w:rStyle w:val="Ninguno"/>
          <w:rFonts w:ascii="Book Antiqua" w:hAnsi="Book Antiqua"/>
          <w:lang w:val="en-US"/>
        </w:rPr>
        <w:t xml:space="preserve"> derived from tumor cells</w:t>
      </w:r>
      <w:r>
        <w:rPr>
          <w:rStyle w:val="Ninguno"/>
          <w:rFonts w:ascii="Book Antiqua" w:hAnsi="Book Antiqua"/>
          <w:lang w:val="en-US"/>
        </w:rPr>
        <w:t xml:space="preserve"> and can harbor mutations, amplifications, and epigenetic modifications associated with </w:t>
      </w:r>
      <w:proofErr w:type="gramStart"/>
      <w:r>
        <w:rPr>
          <w:rStyle w:val="Ninguno"/>
          <w:rFonts w:ascii="Book Antiqua" w:hAnsi="Book Antiqua"/>
          <w:lang w:val="en-US"/>
        </w:rPr>
        <w:t>cancer</w:t>
      </w:r>
      <w:r>
        <w:rPr>
          <w:rStyle w:val="Ninguno"/>
          <w:rFonts w:ascii="Book Antiqua" w:hAnsi="Book Antiqua"/>
          <w:vertAlign w:val="superscript"/>
          <w:lang w:val="en-US"/>
        </w:rPr>
        <w:t>[</w:t>
      </w:r>
      <w:proofErr w:type="gramEnd"/>
      <w:r>
        <w:rPr>
          <w:rStyle w:val="Ninguno"/>
          <w:rFonts w:ascii="Book Antiqua" w:hAnsi="Book Antiqua"/>
          <w:vertAlign w:val="superscript"/>
          <w:lang w:val="en-US"/>
        </w:rPr>
        <w:t>27]</w:t>
      </w:r>
      <w:r>
        <w:rPr>
          <w:rStyle w:val="Ninguno"/>
          <w:rFonts w:ascii="Book Antiqua" w:hAnsi="Book Antiqua"/>
          <w:lang w:val="en-US"/>
        </w:rPr>
        <w:t xml:space="preserve">. CTCs are rare tumor cells in the blood that originate from solid tumors or metastases. Enrichment processes allow the elimination of leukocytes from the blood and CTC selection to extract the genetic material to be </w:t>
      </w:r>
      <w:proofErr w:type="gramStart"/>
      <w:r>
        <w:rPr>
          <w:rStyle w:val="Ninguno"/>
          <w:rFonts w:ascii="Book Antiqua" w:hAnsi="Book Antiqua"/>
          <w:lang w:val="en-US"/>
        </w:rPr>
        <w:t>investigated</w:t>
      </w:r>
      <w:r>
        <w:rPr>
          <w:rStyle w:val="Ninguno"/>
          <w:rFonts w:ascii="Book Antiqua" w:hAnsi="Book Antiqua"/>
          <w:vertAlign w:val="superscript"/>
          <w:lang w:val="en-US"/>
        </w:rPr>
        <w:t>[</w:t>
      </w:r>
      <w:proofErr w:type="gramEnd"/>
      <w:r>
        <w:rPr>
          <w:rStyle w:val="Ninguno"/>
          <w:rFonts w:ascii="Book Antiqua" w:hAnsi="Book Antiqua"/>
          <w:vertAlign w:val="superscript"/>
          <w:lang w:val="en-US"/>
        </w:rPr>
        <w:t>28]</w:t>
      </w:r>
      <w:r>
        <w:rPr>
          <w:rStyle w:val="Ninguno"/>
          <w:rFonts w:ascii="Book Antiqua" w:hAnsi="Book Antiqua"/>
          <w:lang w:val="en-US"/>
        </w:rPr>
        <w:t xml:space="preserve">. Finally, EVs or exosomes are vesicles in the blood and contain DNA, mRNA, or miRNA modulating receptor </w:t>
      </w:r>
      <w:proofErr w:type="gramStart"/>
      <w:r>
        <w:rPr>
          <w:rStyle w:val="Ninguno"/>
          <w:rFonts w:ascii="Book Antiqua" w:hAnsi="Book Antiqua"/>
          <w:lang w:val="en-US"/>
        </w:rPr>
        <w:t>cells</w:t>
      </w:r>
      <w:r>
        <w:rPr>
          <w:rStyle w:val="Ninguno"/>
          <w:rFonts w:ascii="Book Antiqua" w:hAnsi="Book Antiqua"/>
          <w:vertAlign w:val="superscript"/>
          <w:lang w:val="en-US"/>
        </w:rPr>
        <w:t>[</w:t>
      </w:r>
      <w:proofErr w:type="gramEnd"/>
      <w:r>
        <w:rPr>
          <w:rStyle w:val="Ninguno"/>
          <w:rFonts w:ascii="Book Antiqua" w:hAnsi="Book Antiqua"/>
          <w:vertAlign w:val="superscript"/>
          <w:lang w:val="en-US"/>
        </w:rPr>
        <w:t>29]</w:t>
      </w:r>
      <w:r>
        <w:rPr>
          <w:rStyle w:val="Ninguno"/>
          <w:rFonts w:ascii="Book Antiqua" w:hAnsi="Book Antiqua"/>
          <w:lang w:val="en-US"/>
        </w:rPr>
        <w:t xml:space="preserve">. </w:t>
      </w:r>
    </w:p>
    <w:p w14:paraId="3BF1CDF1" w14:textId="77777777" w:rsidR="00192286" w:rsidRDefault="00AD207F">
      <w:pPr>
        <w:spacing w:line="360" w:lineRule="auto"/>
        <w:ind w:firstLine="480"/>
        <w:jc w:val="both"/>
        <w:rPr>
          <w:rStyle w:val="Ninguno"/>
          <w:rFonts w:ascii="Book Antiqua" w:eastAsia="Book Antiqua" w:hAnsi="Book Antiqua" w:cs="Book Antiqua"/>
        </w:rPr>
      </w:pPr>
      <w:r>
        <w:rPr>
          <w:rStyle w:val="Ninguno"/>
          <w:rFonts w:ascii="Book Antiqua" w:hAnsi="Book Antiqua"/>
          <w:lang w:val="en-US"/>
        </w:rPr>
        <w:t xml:space="preserve">Advances in methods and technologies for attaining genetic material are expected to complement the limitations of tissue or metastasis biopsies to improve patient </w:t>
      </w:r>
      <w:proofErr w:type="gramStart"/>
      <w:r>
        <w:rPr>
          <w:rStyle w:val="Ninguno"/>
          <w:rFonts w:ascii="Book Antiqua" w:hAnsi="Book Antiqua"/>
          <w:lang w:val="en-US"/>
        </w:rPr>
        <w:t>prognosis</w:t>
      </w:r>
      <w:r>
        <w:rPr>
          <w:rStyle w:val="Ninguno"/>
          <w:rFonts w:ascii="Book Antiqua" w:hAnsi="Book Antiqua"/>
          <w:vertAlign w:val="superscript"/>
          <w:lang w:val="en-US"/>
        </w:rPr>
        <w:t>[</w:t>
      </w:r>
      <w:proofErr w:type="gramEnd"/>
      <w:r>
        <w:rPr>
          <w:rStyle w:val="Ninguno"/>
          <w:rFonts w:ascii="Book Antiqua" w:hAnsi="Book Antiqua"/>
          <w:vertAlign w:val="superscript"/>
          <w:lang w:val="en-US"/>
        </w:rPr>
        <w:t>30]</w:t>
      </w:r>
      <w:r>
        <w:rPr>
          <w:rStyle w:val="Ninguno"/>
          <w:rFonts w:ascii="Book Antiqua" w:hAnsi="Book Antiqua"/>
          <w:lang w:val="en-US"/>
        </w:rPr>
        <w:t>.</w:t>
      </w:r>
    </w:p>
    <w:p w14:paraId="467672CA" w14:textId="77777777" w:rsidR="00192286" w:rsidRDefault="00192286">
      <w:pPr>
        <w:spacing w:line="360" w:lineRule="auto"/>
        <w:ind w:firstLine="720"/>
        <w:jc w:val="both"/>
        <w:rPr>
          <w:rStyle w:val="Ninguno"/>
          <w:rFonts w:ascii="Book Antiqua" w:eastAsia="Book Antiqua" w:hAnsi="Book Antiqua" w:cs="Book Antiqua"/>
        </w:rPr>
      </w:pPr>
    </w:p>
    <w:p w14:paraId="491E79DC"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b/>
          <w:bCs/>
          <w:caps/>
          <w:u w:val="single"/>
          <w:lang w:val="en-US"/>
        </w:rPr>
        <w:t>Liquid biopsy for The EXAMINING anti-EGFR resistance mutations</w:t>
      </w:r>
    </w:p>
    <w:p w14:paraId="3135DBE4" w14:textId="77777777" w:rsidR="00192286" w:rsidRDefault="00AD207F">
      <w:pPr>
        <w:spacing w:line="360" w:lineRule="auto"/>
        <w:jc w:val="both"/>
        <w:rPr>
          <w:rStyle w:val="Ninguno"/>
          <w:rFonts w:ascii="Book Antiqua" w:eastAsia="Book Antiqua" w:hAnsi="Book Antiqua" w:cs="Book Antiqua"/>
          <w:i/>
          <w:iCs/>
        </w:rPr>
      </w:pPr>
      <w:r>
        <w:rPr>
          <w:rStyle w:val="Ninguno"/>
          <w:rFonts w:ascii="Book Antiqua" w:hAnsi="Book Antiqua"/>
          <w:b/>
          <w:bCs/>
          <w:i/>
          <w:iCs/>
          <w:lang w:val="en-US"/>
        </w:rPr>
        <w:t>Frequency of appearance of resistance in the EGFR pathway</w:t>
      </w:r>
    </w:p>
    <w:p w14:paraId="7A41940A"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The EGFR receptor is a tyrosine kinase receptor, which, when ligand bound, activates the RAS, RAF, MEK, and ERK </w:t>
      </w:r>
      <w:proofErr w:type="gramStart"/>
      <w:r>
        <w:rPr>
          <w:rStyle w:val="Ninguno"/>
          <w:rFonts w:ascii="Book Antiqua" w:hAnsi="Book Antiqua"/>
          <w:lang w:val="en-US"/>
        </w:rPr>
        <w:t>pathways</w:t>
      </w:r>
      <w:r>
        <w:rPr>
          <w:rStyle w:val="Ninguno"/>
          <w:rFonts w:ascii="Book Antiqua" w:hAnsi="Book Antiqua"/>
          <w:vertAlign w:val="superscript"/>
          <w:lang w:val="en-US"/>
        </w:rPr>
        <w:t>[</w:t>
      </w:r>
      <w:proofErr w:type="gramEnd"/>
      <w:r>
        <w:rPr>
          <w:rStyle w:val="Ninguno"/>
          <w:rFonts w:ascii="Book Antiqua" w:hAnsi="Book Antiqua"/>
          <w:vertAlign w:val="superscript"/>
          <w:lang w:val="en-US"/>
        </w:rPr>
        <w:t>31]</w:t>
      </w:r>
      <w:r>
        <w:rPr>
          <w:rStyle w:val="Ninguno"/>
          <w:rFonts w:ascii="Book Antiqua" w:hAnsi="Book Antiqua"/>
          <w:lang w:val="en-US"/>
        </w:rPr>
        <w:t xml:space="preserve">. The acquisition of activating mutations in any </w:t>
      </w:r>
      <w:r>
        <w:rPr>
          <w:rStyle w:val="Ninguno"/>
          <w:rFonts w:ascii="Book Antiqua" w:hAnsi="Book Antiqua"/>
          <w:lang w:val="en-US"/>
        </w:rPr>
        <w:lastRenderedPageBreak/>
        <w:t xml:space="preserve">component of this pathway has been associated with </w:t>
      </w:r>
      <w:proofErr w:type="gramStart"/>
      <w:r>
        <w:rPr>
          <w:rStyle w:val="Ninguno"/>
          <w:rFonts w:ascii="Book Antiqua" w:hAnsi="Book Antiqua"/>
          <w:lang w:val="en-US"/>
        </w:rPr>
        <w:t>oncogenesis</w:t>
      </w:r>
      <w:r>
        <w:rPr>
          <w:rStyle w:val="Ninguno"/>
          <w:rFonts w:ascii="Book Antiqua" w:hAnsi="Book Antiqua"/>
          <w:vertAlign w:val="superscript"/>
          <w:lang w:val="en-US"/>
        </w:rPr>
        <w:t>[</w:t>
      </w:r>
      <w:proofErr w:type="gramEnd"/>
      <w:r>
        <w:rPr>
          <w:rStyle w:val="Ninguno"/>
          <w:rFonts w:ascii="Book Antiqua" w:hAnsi="Book Antiqua"/>
          <w:vertAlign w:val="superscript"/>
          <w:lang w:val="en-US"/>
        </w:rPr>
        <w:t>32]</w:t>
      </w:r>
      <w:r>
        <w:rPr>
          <w:rStyle w:val="Ninguno"/>
          <w:rFonts w:ascii="Book Antiqua" w:hAnsi="Book Antiqua"/>
          <w:lang w:val="en-US"/>
        </w:rPr>
        <w:t xml:space="preserve">. Initial studies have focused on describing mutations in the </w:t>
      </w:r>
      <w:r>
        <w:rPr>
          <w:rStyle w:val="Ninguno"/>
          <w:rFonts w:ascii="Book Antiqua" w:hAnsi="Book Antiqua"/>
          <w:i/>
          <w:iCs/>
          <w:lang w:val="en-US"/>
        </w:rPr>
        <w:t>KRAS</w:t>
      </w:r>
      <w:r>
        <w:rPr>
          <w:rStyle w:val="Ninguno"/>
          <w:rFonts w:ascii="Book Antiqua" w:hAnsi="Book Antiqua"/>
          <w:lang w:val="en-US"/>
        </w:rPr>
        <w:t xml:space="preserve"> oncogene in patients who relapsed following anti-EGFR therapy. Mutations in </w:t>
      </w:r>
      <w:r>
        <w:rPr>
          <w:rStyle w:val="Ninguno"/>
          <w:rFonts w:ascii="Book Antiqua" w:hAnsi="Book Antiqua"/>
          <w:i/>
          <w:iCs/>
          <w:lang w:val="en-US"/>
        </w:rPr>
        <w:t>KRAS</w:t>
      </w:r>
      <w:r>
        <w:rPr>
          <w:rStyle w:val="Ninguno"/>
          <w:rFonts w:ascii="Book Antiqua" w:hAnsi="Book Antiqua"/>
          <w:lang w:val="en-US"/>
        </w:rPr>
        <w:t xml:space="preserve">, a member of the small GTP-binding protein family, have been the focus of in-depth study, as the </w:t>
      </w:r>
      <w:proofErr w:type="spellStart"/>
      <w:r>
        <w:rPr>
          <w:rStyle w:val="Ninguno"/>
          <w:rFonts w:ascii="Book Antiqua" w:hAnsi="Book Antiqua"/>
          <w:lang w:val="en-US"/>
        </w:rPr>
        <w:t>wt</w:t>
      </w:r>
      <w:proofErr w:type="spellEnd"/>
      <w:r>
        <w:rPr>
          <w:rStyle w:val="Ninguno"/>
          <w:rFonts w:ascii="Book Antiqua" w:hAnsi="Book Antiqua"/>
          <w:lang w:val="en-US"/>
        </w:rPr>
        <w:t xml:space="preserve"> </w:t>
      </w:r>
      <w:r>
        <w:rPr>
          <w:rStyle w:val="Ninguno"/>
          <w:rFonts w:ascii="Book Antiqua" w:hAnsi="Book Antiqua"/>
          <w:i/>
          <w:iCs/>
          <w:lang w:val="en-US"/>
        </w:rPr>
        <w:t>KRAS</w:t>
      </w:r>
      <w:r>
        <w:rPr>
          <w:rStyle w:val="Ninguno"/>
          <w:rFonts w:ascii="Book Antiqua" w:hAnsi="Book Antiqua"/>
          <w:lang w:val="en-US"/>
        </w:rPr>
        <w:t xml:space="preserve"> genotype is an indicator for anti-EGFR therapy. In a small number of patients with mCRC presenting disease progression, </w:t>
      </w:r>
      <w:r>
        <w:rPr>
          <w:rStyle w:val="Ninguno"/>
          <w:rFonts w:ascii="Book Antiqua" w:hAnsi="Book Antiqua"/>
          <w:i/>
          <w:iCs/>
          <w:lang w:val="en-US"/>
        </w:rPr>
        <w:t>de novo</w:t>
      </w:r>
      <w:r>
        <w:rPr>
          <w:rStyle w:val="Ninguno"/>
          <w:rFonts w:ascii="Book Antiqua" w:hAnsi="Book Antiqua"/>
          <w:lang w:val="en-US"/>
        </w:rPr>
        <w:t xml:space="preserve"> mutations in </w:t>
      </w:r>
      <w:r>
        <w:rPr>
          <w:rStyle w:val="Ninguno"/>
          <w:rFonts w:ascii="Book Antiqua" w:hAnsi="Book Antiqua"/>
          <w:i/>
          <w:iCs/>
          <w:lang w:val="en-US"/>
        </w:rPr>
        <w:t>KRAS</w:t>
      </w:r>
      <w:r>
        <w:rPr>
          <w:rStyle w:val="Ninguno"/>
          <w:rFonts w:ascii="Book Antiqua" w:hAnsi="Book Antiqua"/>
          <w:lang w:val="en-US"/>
        </w:rPr>
        <w:t xml:space="preserve"> measured by liquid </w:t>
      </w:r>
      <w:proofErr w:type="gramStart"/>
      <w:r>
        <w:rPr>
          <w:rStyle w:val="Ninguno"/>
          <w:rFonts w:ascii="Book Antiqua" w:hAnsi="Book Antiqua"/>
          <w:lang w:val="en-US"/>
        </w:rPr>
        <w:t>biopsy</w:t>
      </w:r>
      <w:r>
        <w:rPr>
          <w:rStyle w:val="Ninguno"/>
          <w:rFonts w:ascii="Book Antiqua" w:hAnsi="Book Antiqua"/>
          <w:vertAlign w:val="superscript"/>
          <w:lang w:val="en-US"/>
        </w:rPr>
        <w:t>[</w:t>
      </w:r>
      <w:proofErr w:type="gramEnd"/>
      <w:r>
        <w:rPr>
          <w:rStyle w:val="Ninguno"/>
          <w:rFonts w:ascii="Book Antiqua" w:hAnsi="Book Antiqua"/>
          <w:vertAlign w:val="superscript"/>
          <w:lang w:val="en-US"/>
        </w:rPr>
        <w:t>33]</w:t>
      </w:r>
      <w:r>
        <w:rPr>
          <w:rStyle w:val="Ninguno"/>
          <w:rFonts w:ascii="Book Antiqua" w:hAnsi="Book Antiqua"/>
          <w:lang w:val="en-US"/>
        </w:rPr>
        <w:t xml:space="preserve"> reached 38% (9/26). Reportedly, 40% of patients with mCRC exhibit </w:t>
      </w:r>
      <w:r>
        <w:rPr>
          <w:rStyle w:val="Ninguno"/>
          <w:rFonts w:ascii="Book Antiqua" w:hAnsi="Book Antiqua"/>
          <w:i/>
          <w:iCs/>
          <w:lang w:val="en-US"/>
        </w:rPr>
        <w:t>KRAS</w:t>
      </w:r>
      <w:r>
        <w:rPr>
          <w:rStyle w:val="Ninguno"/>
          <w:rFonts w:ascii="Book Antiqua" w:hAnsi="Book Antiqua"/>
          <w:lang w:val="en-US"/>
        </w:rPr>
        <w:t xml:space="preserve"> mutations at diagnosis, most frequently in codons 12, 13, 61, and 146</w:t>
      </w:r>
      <w:r>
        <w:rPr>
          <w:rStyle w:val="Ninguno"/>
          <w:rFonts w:ascii="Book Antiqua" w:hAnsi="Book Antiqua"/>
          <w:vertAlign w:val="superscript"/>
          <w:lang w:val="en-US"/>
        </w:rPr>
        <w:t>[34]</w:t>
      </w:r>
      <w:r>
        <w:rPr>
          <w:rStyle w:val="Ninguno"/>
          <w:rFonts w:ascii="Book Antiqua" w:hAnsi="Book Antiqua"/>
          <w:lang w:val="en-US"/>
        </w:rPr>
        <w:t xml:space="preserve">. Mutations in codons 12 and 13 alter the position of the KRAS catalytic site at codon 61, reducing GTP hydrolysis and maintaining protein activity, even in the absence of a </w:t>
      </w:r>
      <w:proofErr w:type="gramStart"/>
      <w:r>
        <w:rPr>
          <w:rStyle w:val="Ninguno"/>
          <w:rFonts w:ascii="Book Antiqua" w:hAnsi="Book Antiqua"/>
          <w:lang w:val="en-US"/>
        </w:rPr>
        <w:t>ligand</w:t>
      </w:r>
      <w:r>
        <w:rPr>
          <w:rStyle w:val="Ninguno"/>
          <w:rFonts w:ascii="Book Antiqua" w:hAnsi="Book Antiqua"/>
          <w:vertAlign w:val="superscript"/>
          <w:lang w:val="en-US"/>
        </w:rPr>
        <w:t>[</w:t>
      </w:r>
      <w:proofErr w:type="gramEnd"/>
      <w:r>
        <w:rPr>
          <w:rStyle w:val="Ninguno"/>
          <w:rFonts w:ascii="Book Antiqua" w:hAnsi="Book Antiqua"/>
          <w:vertAlign w:val="superscript"/>
          <w:lang w:val="en-US"/>
        </w:rPr>
        <w:t>35,36]</w:t>
      </w:r>
      <w:r>
        <w:rPr>
          <w:rStyle w:val="Ninguno"/>
          <w:rFonts w:ascii="Book Antiqua" w:hAnsi="Book Antiqua"/>
          <w:lang w:val="en-US"/>
        </w:rPr>
        <w:t xml:space="preserve">. These activating mutations can induce cellular proliferation and suppress </w:t>
      </w:r>
      <w:proofErr w:type="gramStart"/>
      <w:r>
        <w:rPr>
          <w:rStyle w:val="Ninguno"/>
          <w:rFonts w:ascii="Book Antiqua" w:hAnsi="Book Antiqua"/>
          <w:lang w:val="en-US"/>
        </w:rPr>
        <w:t>apoptosis</w:t>
      </w:r>
      <w:r>
        <w:rPr>
          <w:rStyle w:val="Ninguno"/>
          <w:rFonts w:ascii="Book Antiqua" w:hAnsi="Book Antiqua"/>
          <w:vertAlign w:val="superscript"/>
          <w:lang w:val="en-US"/>
        </w:rPr>
        <w:t>[</w:t>
      </w:r>
      <w:proofErr w:type="gramEnd"/>
      <w:r>
        <w:rPr>
          <w:rStyle w:val="Ninguno"/>
          <w:rFonts w:ascii="Book Antiqua" w:hAnsi="Book Antiqua"/>
          <w:vertAlign w:val="superscript"/>
          <w:lang w:val="en-US"/>
        </w:rPr>
        <w:t>34]</w:t>
      </w:r>
      <w:r>
        <w:rPr>
          <w:rStyle w:val="Ninguno"/>
          <w:rFonts w:ascii="Book Antiqua" w:hAnsi="Book Antiqua"/>
          <w:lang w:val="en-US"/>
        </w:rPr>
        <w:t xml:space="preserve">. Numerous theories have been proposed to clarify how anti-EGFR antibodies allow the acquisition of resistance mutations. For example, cell culture studies have revealed that prolonged exposure to anti-EGFR treatment allows the survival and selection of clones harboring </w:t>
      </w:r>
      <w:r>
        <w:rPr>
          <w:rStyle w:val="Ninguno"/>
          <w:rFonts w:ascii="Book Antiqua" w:hAnsi="Book Antiqua"/>
          <w:i/>
          <w:iCs/>
          <w:lang w:val="en-US"/>
        </w:rPr>
        <w:t>KRAS</w:t>
      </w:r>
      <w:r>
        <w:rPr>
          <w:rStyle w:val="Ninguno"/>
          <w:rFonts w:ascii="Book Antiqua" w:hAnsi="Book Antiqua"/>
          <w:lang w:val="en-US"/>
        </w:rPr>
        <w:t xml:space="preserve"> </w:t>
      </w:r>
      <w:proofErr w:type="gramStart"/>
      <w:r>
        <w:rPr>
          <w:rStyle w:val="Ninguno"/>
          <w:rFonts w:ascii="Book Antiqua" w:hAnsi="Book Antiqua"/>
          <w:lang w:val="en-US"/>
        </w:rPr>
        <w:t>mutations</w:t>
      </w:r>
      <w:r>
        <w:rPr>
          <w:rStyle w:val="Ninguno"/>
          <w:rFonts w:ascii="Book Antiqua" w:hAnsi="Book Antiqua"/>
          <w:vertAlign w:val="superscript"/>
          <w:lang w:val="en-US"/>
        </w:rPr>
        <w:t>[</w:t>
      </w:r>
      <w:proofErr w:type="gramEnd"/>
      <w:r>
        <w:rPr>
          <w:rStyle w:val="Ninguno"/>
          <w:rFonts w:ascii="Book Antiqua" w:hAnsi="Book Antiqua"/>
          <w:vertAlign w:val="superscript"/>
          <w:lang w:val="en-US"/>
        </w:rPr>
        <w:t>37,38]</w:t>
      </w:r>
      <w:r>
        <w:rPr>
          <w:rStyle w:val="Ninguno"/>
          <w:rFonts w:ascii="Book Antiqua" w:hAnsi="Book Antiqua"/>
          <w:lang w:val="en-US"/>
        </w:rPr>
        <w:t xml:space="preserve">. In addition, it is postulated that </w:t>
      </w:r>
      <w:r>
        <w:rPr>
          <w:rStyle w:val="Ninguno"/>
          <w:rFonts w:ascii="Book Antiqua" w:hAnsi="Book Antiqua"/>
          <w:i/>
          <w:iCs/>
          <w:lang w:val="en-US"/>
        </w:rPr>
        <w:t>de novo</w:t>
      </w:r>
      <w:r>
        <w:rPr>
          <w:rStyle w:val="Ninguno"/>
          <w:rFonts w:ascii="Book Antiqua" w:hAnsi="Book Antiqua"/>
          <w:lang w:val="en-US"/>
        </w:rPr>
        <w:t xml:space="preserve"> mutations in resistance genes can be generated by genomic instability in </w:t>
      </w:r>
      <w:proofErr w:type="gramStart"/>
      <w:r>
        <w:rPr>
          <w:rStyle w:val="Ninguno"/>
          <w:rFonts w:ascii="Book Antiqua" w:hAnsi="Book Antiqua"/>
          <w:lang w:val="en-US"/>
        </w:rPr>
        <w:t>cancer</w:t>
      </w:r>
      <w:r>
        <w:rPr>
          <w:rStyle w:val="Ninguno"/>
          <w:rFonts w:ascii="Book Antiqua" w:hAnsi="Book Antiqua"/>
          <w:vertAlign w:val="superscript"/>
          <w:lang w:val="en-US"/>
        </w:rPr>
        <w:t>[</w:t>
      </w:r>
      <w:proofErr w:type="gramEnd"/>
      <w:r>
        <w:rPr>
          <w:rStyle w:val="Ninguno"/>
          <w:rFonts w:ascii="Book Antiqua" w:hAnsi="Book Antiqua"/>
          <w:vertAlign w:val="superscript"/>
          <w:lang w:val="en-US"/>
        </w:rPr>
        <w:t>35]</w:t>
      </w:r>
      <w:r>
        <w:rPr>
          <w:rStyle w:val="Ninguno"/>
          <w:rFonts w:ascii="Book Antiqua" w:hAnsi="Book Antiqua"/>
          <w:lang w:val="en-US"/>
        </w:rPr>
        <w:t xml:space="preserve">. Furthermore, it has been proposed that the same therapeutic drugs can induce </w:t>
      </w:r>
      <w:proofErr w:type="gramStart"/>
      <w:r>
        <w:rPr>
          <w:rStyle w:val="Ninguno"/>
          <w:rFonts w:ascii="Book Antiqua" w:hAnsi="Book Antiqua"/>
          <w:lang w:val="en-US"/>
        </w:rPr>
        <w:t>mutagenesis</w:t>
      </w:r>
      <w:r>
        <w:rPr>
          <w:rStyle w:val="Ninguno"/>
          <w:rFonts w:ascii="Book Antiqua" w:hAnsi="Book Antiqua"/>
          <w:vertAlign w:val="superscript"/>
          <w:lang w:val="en-US"/>
        </w:rPr>
        <w:t>[</w:t>
      </w:r>
      <w:proofErr w:type="gramEnd"/>
      <w:r>
        <w:rPr>
          <w:rStyle w:val="Ninguno"/>
          <w:rFonts w:ascii="Book Antiqua" w:hAnsi="Book Antiqua"/>
          <w:vertAlign w:val="superscript"/>
          <w:lang w:val="en-US"/>
        </w:rPr>
        <w:t>39]</w:t>
      </w:r>
      <w:r>
        <w:rPr>
          <w:rStyle w:val="Ninguno"/>
          <w:rFonts w:ascii="Book Antiqua" w:hAnsi="Book Antiqua"/>
          <w:lang w:val="en-US"/>
        </w:rPr>
        <w:t xml:space="preserve">. For example, patient studies have revealed that anti-EGFR treatment can induce a distinctive mutational signature, SBS17b, with preferential mutations in </w:t>
      </w:r>
      <w:r>
        <w:rPr>
          <w:rStyle w:val="Ninguno"/>
          <w:rFonts w:ascii="Book Antiqua" w:hAnsi="Book Antiqua"/>
          <w:i/>
          <w:iCs/>
          <w:lang w:val="en-US"/>
        </w:rPr>
        <w:t>KRAS</w:t>
      </w:r>
      <w:r>
        <w:rPr>
          <w:rStyle w:val="Ninguno"/>
          <w:rFonts w:ascii="Book Antiqua" w:hAnsi="Book Antiqua"/>
          <w:lang w:val="en-US"/>
        </w:rPr>
        <w:t xml:space="preserve"> Q61</w:t>
      </w:r>
      <w:proofErr w:type="gramStart"/>
      <w:r>
        <w:rPr>
          <w:rStyle w:val="Ninguno"/>
          <w:rFonts w:ascii="Book Antiqua" w:hAnsi="Book Antiqua"/>
          <w:lang w:val="en-US"/>
        </w:rPr>
        <w:t>H</w:t>
      </w:r>
      <w:r>
        <w:rPr>
          <w:rStyle w:val="Ninguno"/>
          <w:rFonts w:ascii="Book Antiqua" w:hAnsi="Book Antiqua"/>
          <w:vertAlign w:val="superscript"/>
          <w:lang w:val="en-US"/>
        </w:rPr>
        <w:t>[</w:t>
      </w:r>
      <w:proofErr w:type="gramEnd"/>
      <w:r>
        <w:rPr>
          <w:rStyle w:val="Ninguno"/>
          <w:rFonts w:ascii="Book Antiqua" w:hAnsi="Book Antiqua"/>
          <w:vertAlign w:val="superscript"/>
          <w:lang w:val="en-US"/>
        </w:rPr>
        <w:t>15]</w:t>
      </w:r>
      <w:r>
        <w:rPr>
          <w:rStyle w:val="Ninguno"/>
          <w:rFonts w:ascii="Book Antiqua" w:hAnsi="Book Antiqua"/>
          <w:lang w:val="en-US"/>
        </w:rPr>
        <w:t>, which is consistent with cell culture studies demonstrating anti-EGFR treatment-induced mutagenesis</w:t>
      </w:r>
      <w:r>
        <w:rPr>
          <w:rStyle w:val="Ninguno"/>
          <w:rFonts w:ascii="Book Antiqua" w:hAnsi="Book Antiqua"/>
          <w:vertAlign w:val="superscript"/>
          <w:lang w:val="en-US"/>
        </w:rPr>
        <w:t>[40]</w:t>
      </w:r>
      <w:r>
        <w:rPr>
          <w:rStyle w:val="Ninguno"/>
          <w:rFonts w:ascii="Book Antiqua" w:hAnsi="Book Antiqua"/>
          <w:lang w:val="en-US"/>
        </w:rPr>
        <w:t>.</w:t>
      </w:r>
    </w:p>
    <w:p w14:paraId="40D93826" w14:textId="77777777" w:rsidR="00192286" w:rsidRDefault="00AD207F">
      <w:pPr>
        <w:spacing w:line="360" w:lineRule="auto"/>
        <w:ind w:firstLine="480"/>
        <w:jc w:val="both"/>
        <w:rPr>
          <w:rStyle w:val="Ninguno"/>
          <w:rFonts w:ascii="Book Antiqua" w:eastAsia="Book Antiqua" w:hAnsi="Book Antiqua" w:cs="Book Antiqua"/>
        </w:rPr>
      </w:pPr>
      <w:r>
        <w:rPr>
          <w:rStyle w:val="Ninguno"/>
          <w:rFonts w:ascii="Book Antiqua" w:hAnsi="Book Antiqua"/>
          <w:lang w:val="en-US"/>
        </w:rPr>
        <w:t xml:space="preserve">The acquisition of resistance mutations in </w:t>
      </w:r>
      <w:r>
        <w:rPr>
          <w:rStyle w:val="Ninguno"/>
          <w:rFonts w:ascii="Book Antiqua" w:hAnsi="Book Antiqua"/>
          <w:i/>
          <w:iCs/>
          <w:lang w:val="en-US"/>
        </w:rPr>
        <w:t>KRAS</w:t>
      </w:r>
      <w:r>
        <w:rPr>
          <w:rStyle w:val="Ninguno"/>
          <w:rFonts w:ascii="Book Antiqua" w:hAnsi="Book Antiqua"/>
          <w:lang w:val="en-US"/>
        </w:rPr>
        <w:t xml:space="preserve"> is one of the most frequent mechanisms reported in liquid biopsy studies. In a small study, 4 of 11 patients with </w:t>
      </w:r>
      <w:proofErr w:type="spellStart"/>
      <w:r>
        <w:rPr>
          <w:rStyle w:val="Ninguno"/>
          <w:rFonts w:ascii="Book Antiqua" w:hAnsi="Book Antiqua"/>
          <w:lang w:val="en-US"/>
        </w:rPr>
        <w:t>wt</w:t>
      </w:r>
      <w:proofErr w:type="spellEnd"/>
      <w:r>
        <w:rPr>
          <w:rStyle w:val="Ninguno"/>
          <w:rFonts w:ascii="Book Antiqua" w:hAnsi="Book Antiqua"/>
          <w:lang w:val="en-US"/>
        </w:rPr>
        <w:t xml:space="preserve"> KRAS treated with anti-EGFR antibodies acquired </w:t>
      </w:r>
      <w:r>
        <w:rPr>
          <w:rStyle w:val="Ninguno"/>
          <w:rFonts w:ascii="Book Antiqua" w:hAnsi="Book Antiqua"/>
          <w:i/>
          <w:iCs/>
          <w:lang w:val="en-US"/>
        </w:rPr>
        <w:t>KRAS</w:t>
      </w:r>
      <w:r>
        <w:rPr>
          <w:rStyle w:val="Ninguno"/>
          <w:rFonts w:ascii="Book Antiqua" w:hAnsi="Book Antiqua"/>
          <w:lang w:val="en-US"/>
        </w:rPr>
        <w:t xml:space="preserve"> mutations, as determined by </w:t>
      </w:r>
      <w:proofErr w:type="spellStart"/>
      <w:r>
        <w:rPr>
          <w:rStyle w:val="Ninguno"/>
          <w:rFonts w:ascii="Book Antiqua" w:hAnsi="Book Antiqua"/>
          <w:lang w:val="en-US"/>
        </w:rPr>
        <w:t>ddPCR</w:t>
      </w:r>
      <w:proofErr w:type="spellEnd"/>
      <w:r>
        <w:rPr>
          <w:rStyle w:val="Ninguno"/>
          <w:rFonts w:ascii="Book Antiqua" w:hAnsi="Book Antiqua"/>
          <w:lang w:val="en-US"/>
        </w:rPr>
        <w:t xml:space="preserve"> of </w:t>
      </w:r>
      <w:proofErr w:type="spellStart"/>
      <w:r>
        <w:rPr>
          <w:rStyle w:val="Ninguno"/>
          <w:rFonts w:ascii="Book Antiqua" w:hAnsi="Book Antiqua"/>
          <w:lang w:val="en-US"/>
        </w:rPr>
        <w:t>ctDNA</w:t>
      </w:r>
      <w:proofErr w:type="spellEnd"/>
      <w:r>
        <w:rPr>
          <w:rStyle w:val="Ninguno"/>
          <w:rFonts w:ascii="Book Antiqua" w:hAnsi="Book Antiqua"/>
          <w:lang w:val="en-US"/>
        </w:rPr>
        <w:t xml:space="preserve">. In addition, mutations in other components of the EGFR pathway, such as </w:t>
      </w:r>
      <w:r>
        <w:rPr>
          <w:rStyle w:val="Ninguno"/>
          <w:rFonts w:ascii="Book Antiqua" w:hAnsi="Book Antiqua"/>
          <w:i/>
          <w:iCs/>
          <w:lang w:val="en-US"/>
        </w:rPr>
        <w:t>BRAF</w:t>
      </w:r>
      <w:r>
        <w:rPr>
          <w:rStyle w:val="Ninguno"/>
          <w:rFonts w:ascii="Book Antiqua" w:hAnsi="Book Antiqua"/>
          <w:lang w:val="en-US"/>
        </w:rPr>
        <w:t xml:space="preserve">, </w:t>
      </w:r>
      <w:r>
        <w:rPr>
          <w:rStyle w:val="Ninguno"/>
          <w:rFonts w:ascii="Book Antiqua" w:hAnsi="Book Antiqua"/>
          <w:i/>
          <w:iCs/>
          <w:lang w:val="en-US"/>
        </w:rPr>
        <w:t>MET</w:t>
      </w:r>
      <w:r>
        <w:rPr>
          <w:rStyle w:val="Ninguno"/>
          <w:rFonts w:ascii="Book Antiqua" w:hAnsi="Book Antiqua"/>
          <w:lang w:val="en-US"/>
        </w:rPr>
        <w:t xml:space="preserve">, and </w:t>
      </w:r>
      <w:r>
        <w:rPr>
          <w:rStyle w:val="Ninguno"/>
          <w:rFonts w:ascii="Book Antiqua" w:hAnsi="Book Antiqua"/>
          <w:i/>
          <w:iCs/>
          <w:lang w:val="en-US"/>
        </w:rPr>
        <w:t>ERBB2</w:t>
      </w:r>
      <w:r>
        <w:rPr>
          <w:rStyle w:val="Ninguno"/>
          <w:rFonts w:ascii="Book Antiqua" w:hAnsi="Book Antiqua"/>
          <w:lang w:val="en-US"/>
        </w:rPr>
        <w:t xml:space="preserve">, were detected in three </w:t>
      </w:r>
      <w:proofErr w:type="gramStart"/>
      <w:r>
        <w:rPr>
          <w:rStyle w:val="Ninguno"/>
          <w:rFonts w:ascii="Book Antiqua" w:hAnsi="Book Antiqua"/>
          <w:lang w:val="en-US"/>
        </w:rPr>
        <w:t>patients</w:t>
      </w:r>
      <w:r>
        <w:rPr>
          <w:rStyle w:val="Ninguno"/>
          <w:rFonts w:ascii="Book Antiqua" w:hAnsi="Book Antiqua"/>
          <w:vertAlign w:val="superscript"/>
          <w:lang w:val="en-US"/>
        </w:rPr>
        <w:t>[</w:t>
      </w:r>
      <w:proofErr w:type="gramEnd"/>
      <w:r>
        <w:rPr>
          <w:rStyle w:val="Ninguno"/>
          <w:rFonts w:ascii="Book Antiqua" w:hAnsi="Book Antiqua"/>
          <w:vertAlign w:val="superscript"/>
          <w:lang w:val="en-US"/>
        </w:rPr>
        <w:t>41]</w:t>
      </w:r>
      <w:r>
        <w:rPr>
          <w:rStyle w:val="Ninguno"/>
          <w:rFonts w:ascii="Book Antiqua" w:hAnsi="Book Antiqua"/>
          <w:lang w:val="en-US"/>
        </w:rPr>
        <w:t xml:space="preserve">. These results were replicated in a study by </w:t>
      </w:r>
      <w:proofErr w:type="spellStart"/>
      <w:r>
        <w:rPr>
          <w:rStyle w:val="Ninguno"/>
          <w:rFonts w:ascii="Book Antiqua" w:hAnsi="Book Antiqua"/>
          <w:lang w:val="en-US"/>
        </w:rPr>
        <w:t>Vitiello</w:t>
      </w:r>
      <w:proofErr w:type="spellEnd"/>
      <w:r>
        <w:rPr>
          <w:rStyle w:val="Ninguno"/>
          <w:rFonts w:ascii="Book Antiqua" w:hAnsi="Book Antiqua"/>
          <w:lang w:val="en-US"/>
        </w:rPr>
        <w:t xml:space="preserve"> </w:t>
      </w:r>
      <w:r>
        <w:rPr>
          <w:rStyle w:val="Ninguno"/>
          <w:rFonts w:ascii="Book Antiqua" w:hAnsi="Book Antiqua"/>
          <w:i/>
          <w:iCs/>
          <w:lang w:val="en-US"/>
        </w:rPr>
        <w:t>et al</w:t>
      </w:r>
      <w:r>
        <w:rPr>
          <w:rStyle w:val="Ninguno"/>
          <w:rFonts w:ascii="Book Antiqua" w:hAnsi="Book Antiqua"/>
          <w:vertAlign w:val="superscript"/>
          <w:lang w:val="en-US"/>
        </w:rPr>
        <w:t>[18]</w:t>
      </w:r>
      <w:r>
        <w:rPr>
          <w:rStyle w:val="Ninguno"/>
          <w:rFonts w:ascii="Book Antiqua" w:hAnsi="Book Antiqua"/>
          <w:lang w:val="en-US"/>
        </w:rPr>
        <w:t xml:space="preserve"> (2019), in which 10 new </w:t>
      </w:r>
      <w:r>
        <w:rPr>
          <w:rStyle w:val="Ninguno"/>
          <w:rFonts w:ascii="Book Antiqua" w:hAnsi="Book Antiqua"/>
          <w:i/>
          <w:iCs/>
          <w:lang w:val="en-US"/>
        </w:rPr>
        <w:t>KRAS</w:t>
      </w:r>
      <w:r>
        <w:rPr>
          <w:rStyle w:val="Ninguno"/>
          <w:rFonts w:ascii="Book Antiqua" w:hAnsi="Book Antiqua"/>
          <w:lang w:val="en-US"/>
        </w:rPr>
        <w:t xml:space="preserve"> mutations were identified by automated quantitative reverse-transcription PCR in the </w:t>
      </w:r>
      <w:proofErr w:type="spellStart"/>
      <w:r>
        <w:rPr>
          <w:rStyle w:val="Ninguno"/>
          <w:rFonts w:ascii="Book Antiqua" w:hAnsi="Book Antiqua"/>
          <w:lang w:val="en-US"/>
        </w:rPr>
        <w:t>ctDNA</w:t>
      </w:r>
      <w:proofErr w:type="spellEnd"/>
      <w:r>
        <w:rPr>
          <w:rStyle w:val="Ninguno"/>
          <w:rFonts w:ascii="Book Antiqua" w:hAnsi="Book Antiqua"/>
          <w:lang w:val="en-US"/>
        </w:rPr>
        <w:t xml:space="preserve"> of 30 mCRC patients with </w:t>
      </w:r>
      <w:proofErr w:type="spellStart"/>
      <w:r>
        <w:rPr>
          <w:rStyle w:val="Ninguno"/>
          <w:rFonts w:ascii="Book Antiqua" w:hAnsi="Book Antiqua"/>
          <w:lang w:val="en-US"/>
        </w:rPr>
        <w:t>wt</w:t>
      </w:r>
      <w:proofErr w:type="spellEnd"/>
      <w:r>
        <w:rPr>
          <w:rStyle w:val="Ninguno"/>
          <w:rFonts w:ascii="Book Antiqua" w:hAnsi="Book Antiqua"/>
          <w:lang w:val="en-US"/>
        </w:rPr>
        <w:t xml:space="preserve"> </w:t>
      </w:r>
      <w:r>
        <w:rPr>
          <w:rStyle w:val="Ninguno"/>
          <w:rFonts w:ascii="Book Antiqua" w:hAnsi="Book Antiqua"/>
          <w:i/>
          <w:iCs/>
          <w:lang w:val="en-US"/>
        </w:rPr>
        <w:t>KRAS</w:t>
      </w:r>
      <w:r>
        <w:rPr>
          <w:rStyle w:val="Ninguno"/>
          <w:rFonts w:ascii="Book Antiqua" w:hAnsi="Book Antiqua"/>
          <w:lang w:val="en-US"/>
        </w:rPr>
        <w:t xml:space="preserve"> receiving anti-EGFR therapy. In a further study using the </w:t>
      </w:r>
      <w:proofErr w:type="spellStart"/>
      <w:r>
        <w:rPr>
          <w:rStyle w:val="Ninguno"/>
          <w:rFonts w:ascii="Book Antiqua" w:hAnsi="Book Antiqua"/>
          <w:lang w:val="en-US"/>
        </w:rPr>
        <w:t>BEAMing</w:t>
      </w:r>
      <w:proofErr w:type="spellEnd"/>
      <w:r>
        <w:rPr>
          <w:rStyle w:val="Ninguno"/>
          <w:rFonts w:ascii="Book Antiqua" w:hAnsi="Book Antiqua"/>
          <w:lang w:val="en-US"/>
        </w:rPr>
        <w:t xml:space="preserve"> method, analysis of </w:t>
      </w:r>
      <w:proofErr w:type="spellStart"/>
      <w:r>
        <w:rPr>
          <w:rStyle w:val="Ninguno"/>
          <w:rFonts w:ascii="Book Antiqua" w:hAnsi="Book Antiqua"/>
          <w:lang w:val="en-US"/>
        </w:rPr>
        <w:t>ctDNA</w:t>
      </w:r>
      <w:proofErr w:type="spellEnd"/>
      <w:r>
        <w:rPr>
          <w:rStyle w:val="Ninguno"/>
          <w:rFonts w:ascii="Book Antiqua" w:hAnsi="Book Antiqua"/>
          <w:lang w:val="en-US"/>
        </w:rPr>
        <w:t xml:space="preserve"> revealed that 7 of 34 patients with </w:t>
      </w:r>
      <w:proofErr w:type="spellStart"/>
      <w:r>
        <w:rPr>
          <w:rStyle w:val="Ninguno"/>
          <w:rFonts w:ascii="Book Antiqua" w:hAnsi="Book Antiqua"/>
          <w:lang w:val="en-US"/>
        </w:rPr>
        <w:t>wt</w:t>
      </w:r>
      <w:proofErr w:type="spellEnd"/>
      <w:r>
        <w:rPr>
          <w:rStyle w:val="Ninguno"/>
          <w:rFonts w:ascii="Book Antiqua" w:hAnsi="Book Antiqua"/>
          <w:lang w:val="en-US"/>
        </w:rPr>
        <w:t xml:space="preserve"> </w:t>
      </w:r>
      <w:r>
        <w:rPr>
          <w:rStyle w:val="Ninguno"/>
          <w:rFonts w:ascii="Book Antiqua" w:hAnsi="Book Antiqua"/>
          <w:i/>
          <w:iCs/>
          <w:lang w:val="en-US"/>
        </w:rPr>
        <w:t>KRAS</w:t>
      </w:r>
      <w:r>
        <w:rPr>
          <w:rStyle w:val="Ninguno"/>
          <w:rFonts w:ascii="Book Antiqua" w:hAnsi="Book Antiqua"/>
          <w:lang w:val="en-US"/>
        </w:rPr>
        <w:t xml:space="preserve">, who were treated with anti-EGFR, developed resistance mutations, mainly in KRAS codons </w:t>
      </w:r>
      <w:r>
        <w:rPr>
          <w:rStyle w:val="Ninguno"/>
          <w:rFonts w:ascii="Book Antiqua" w:hAnsi="Book Antiqua"/>
          <w:lang w:val="en-US"/>
        </w:rPr>
        <w:lastRenderedPageBreak/>
        <w:t>12, 13, and 61</w:t>
      </w:r>
      <w:r>
        <w:rPr>
          <w:rStyle w:val="Ninguno"/>
          <w:rFonts w:ascii="Book Antiqua" w:hAnsi="Book Antiqua"/>
          <w:vertAlign w:val="superscript"/>
          <w:lang w:val="en-US"/>
        </w:rPr>
        <w:t>[42]</w:t>
      </w:r>
      <w:r>
        <w:rPr>
          <w:rStyle w:val="Ninguno"/>
          <w:rFonts w:ascii="Book Antiqua" w:hAnsi="Book Antiqua"/>
          <w:lang w:val="en-US"/>
        </w:rPr>
        <w:t xml:space="preserve">. Similarly, a follow-up program using the same methodology showed that, among 31 patients with </w:t>
      </w:r>
      <w:proofErr w:type="spellStart"/>
      <w:r>
        <w:rPr>
          <w:rStyle w:val="Ninguno"/>
          <w:rFonts w:ascii="Book Antiqua" w:hAnsi="Book Antiqua"/>
          <w:lang w:val="en-US"/>
        </w:rPr>
        <w:t>wt</w:t>
      </w:r>
      <w:proofErr w:type="spellEnd"/>
      <w:r>
        <w:rPr>
          <w:rStyle w:val="Ninguno"/>
          <w:rFonts w:ascii="Book Antiqua" w:hAnsi="Book Antiqua"/>
          <w:lang w:val="en-US"/>
        </w:rPr>
        <w:t xml:space="preserve"> </w:t>
      </w:r>
      <w:r>
        <w:rPr>
          <w:rStyle w:val="Ninguno"/>
          <w:rFonts w:ascii="Book Antiqua" w:hAnsi="Book Antiqua"/>
          <w:i/>
          <w:iCs/>
          <w:lang w:val="en-US"/>
        </w:rPr>
        <w:t>KRAS</w:t>
      </w:r>
      <w:r>
        <w:rPr>
          <w:rStyle w:val="Ninguno"/>
          <w:rFonts w:ascii="Book Antiqua" w:hAnsi="Book Antiqua"/>
          <w:lang w:val="en-US"/>
        </w:rPr>
        <w:t xml:space="preserve"> tumor tissue receiving anti-EGFR treatment, 5 presented mutations in </w:t>
      </w:r>
      <w:r>
        <w:rPr>
          <w:rStyle w:val="Ninguno"/>
          <w:rFonts w:ascii="Book Antiqua" w:hAnsi="Book Antiqua"/>
          <w:i/>
          <w:iCs/>
          <w:lang w:val="en-US"/>
        </w:rPr>
        <w:t>KRAS</w:t>
      </w:r>
      <w:r>
        <w:rPr>
          <w:rStyle w:val="Ninguno"/>
          <w:rFonts w:ascii="Book Antiqua" w:hAnsi="Book Antiqua"/>
          <w:lang w:val="en-US"/>
        </w:rPr>
        <w:t xml:space="preserve"> and 3 in </w:t>
      </w:r>
      <w:proofErr w:type="gramStart"/>
      <w:r>
        <w:rPr>
          <w:rStyle w:val="Ninguno"/>
          <w:rFonts w:ascii="Book Antiqua" w:hAnsi="Book Antiqua"/>
          <w:i/>
          <w:iCs/>
          <w:lang w:val="en-US"/>
        </w:rPr>
        <w:t>NRAS</w:t>
      </w:r>
      <w:r>
        <w:rPr>
          <w:rStyle w:val="Ninguno"/>
          <w:rFonts w:ascii="Book Antiqua" w:hAnsi="Book Antiqua"/>
          <w:vertAlign w:val="superscript"/>
          <w:lang w:val="en-US"/>
        </w:rPr>
        <w:t>[</w:t>
      </w:r>
      <w:proofErr w:type="gramEnd"/>
      <w:r>
        <w:rPr>
          <w:rStyle w:val="Ninguno"/>
          <w:rFonts w:ascii="Book Antiqua" w:hAnsi="Book Antiqua"/>
          <w:vertAlign w:val="superscript"/>
          <w:lang w:val="en-US"/>
        </w:rPr>
        <w:t>43]</w:t>
      </w:r>
      <w:r>
        <w:rPr>
          <w:rStyle w:val="Ninguno"/>
          <w:rFonts w:ascii="Book Antiqua" w:hAnsi="Book Antiqua"/>
          <w:lang w:val="en-US"/>
        </w:rPr>
        <w:t xml:space="preserve">. Furthermore, an analysis of 62 patients with mCRC treated with cetuximab or panitumumab revealed 27 resistance mutations in </w:t>
      </w:r>
      <w:r>
        <w:rPr>
          <w:rStyle w:val="Ninguno"/>
          <w:rFonts w:ascii="Book Antiqua" w:hAnsi="Book Antiqua"/>
          <w:i/>
          <w:iCs/>
          <w:lang w:val="en-US"/>
        </w:rPr>
        <w:t>KRAS</w:t>
      </w:r>
      <w:r>
        <w:rPr>
          <w:rStyle w:val="Ninguno"/>
          <w:rFonts w:ascii="Book Antiqua" w:hAnsi="Book Antiqua"/>
          <w:lang w:val="en-US"/>
        </w:rPr>
        <w:t xml:space="preserve"> and 5 mutations in </w:t>
      </w:r>
      <w:r>
        <w:rPr>
          <w:rStyle w:val="Ninguno"/>
          <w:rFonts w:ascii="Book Antiqua" w:hAnsi="Book Antiqua"/>
          <w:i/>
          <w:iCs/>
          <w:lang w:val="en-US"/>
        </w:rPr>
        <w:t>EGFR</w:t>
      </w:r>
      <w:r>
        <w:rPr>
          <w:rStyle w:val="Ninguno"/>
          <w:rFonts w:ascii="Book Antiqua" w:hAnsi="Book Antiqua"/>
          <w:lang w:val="en-US"/>
        </w:rPr>
        <w:t xml:space="preserve"> (detected in plasma); mutations in codons 12 and 61 of </w:t>
      </w:r>
      <w:r>
        <w:rPr>
          <w:rStyle w:val="Ninguno"/>
          <w:rFonts w:ascii="Book Antiqua" w:hAnsi="Book Antiqua"/>
          <w:i/>
          <w:iCs/>
          <w:lang w:val="en-US"/>
        </w:rPr>
        <w:t>KRAS</w:t>
      </w:r>
      <w:r>
        <w:rPr>
          <w:rStyle w:val="Ninguno"/>
          <w:rFonts w:ascii="Book Antiqua" w:hAnsi="Book Antiqua"/>
          <w:lang w:val="en-US"/>
        </w:rPr>
        <w:t xml:space="preserve"> were the most common. Interestingly, the authors reported that the longer EGFR inhibitors were discontinued, the more the allelic frequency of these mutations detected in plasma tended to </w:t>
      </w:r>
      <w:proofErr w:type="gramStart"/>
      <w:r>
        <w:rPr>
          <w:rStyle w:val="Ninguno"/>
          <w:rFonts w:ascii="Book Antiqua" w:hAnsi="Book Antiqua"/>
          <w:lang w:val="en-US"/>
        </w:rPr>
        <w:t>decrease</w:t>
      </w:r>
      <w:r>
        <w:rPr>
          <w:rStyle w:val="Ninguno"/>
          <w:rFonts w:ascii="Book Antiqua" w:hAnsi="Book Antiqua"/>
          <w:vertAlign w:val="superscript"/>
          <w:lang w:val="en-US"/>
        </w:rPr>
        <w:t>[</w:t>
      </w:r>
      <w:proofErr w:type="gramEnd"/>
      <w:r>
        <w:rPr>
          <w:rStyle w:val="Ninguno"/>
          <w:rFonts w:ascii="Book Antiqua" w:hAnsi="Book Antiqua"/>
          <w:vertAlign w:val="superscript"/>
          <w:lang w:val="en-US"/>
        </w:rPr>
        <w:t>44]</w:t>
      </w:r>
      <w:r>
        <w:rPr>
          <w:rStyle w:val="Ninguno"/>
          <w:rFonts w:ascii="Book Antiqua" w:hAnsi="Book Antiqua"/>
          <w:lang w:val="en-US"/>
        </w:rPr>
        <w:t xml:space="preserve">. Finally, an NGS study of </w:t>
      </w:r>
      <w:proofErr w:type="spellStart"/>
      <w:r>
        <w:rPr>
          <w:rStyle w:val="Ninguno"/>
          <w:rFonts w:ascii="Book Antiqua" w:hAnsi="Book Antiqua"/>
          <w:lang w:val="en-US"/>
        </w:rPr>
        <w:t>ctDNA</w:t>
      </w:r>
      <w:proofErr w:type="spellEnd"/>
      <w:r>
        <w:rPr>
          <w:rStyle w:val="Ninguno"/>
          <w:rFonts w:ascii="Book Antiqua" w:hAnsi="Book Antiqua"/>
          <w:lang w:val="en-US"/>
        </w:rPr>
        <w:t xml:space="preserve"> demonstrated that 69% of 42 patients treated with anti-EGFR had mutations or amplifications in </w:t>
      </w:r>
      <w:r>
        <w:rPr>
          <w:rStyle w:val="Ninguno"/>
          <w:rFonts w:ascii="Book Antiqua" w:hAnsi="Book Antiqua"/>
          <w:i/>
          <w:iCs/>
          <w:lang w:val="en-US"/>
        </w:rPr>
        <w:t>KRAS</w:t>
      </w:r>
      <w:r>
        <w:rPr>
          <w:rStyle w:val="Ninguno"/>
          <w:rFonts w:ascii="Book Antiqua" w:hAnsi="Book Antiqua"/>
          <w:lang w:val="en-US"/>
        </w:rPr>
        <w:t xml:space="preserve">, with the </w:t>
      </w:r>
      <w:r>
        <w:rPr>
          <w:rStyle w:val="Ninguno"/>
          <w:rFonts w:ascii="Book Antiqua" w:hAnsi="Book Antiqua"/>
          <w:i/>
          <w:iCs/>
          <w:lang w:val="en-US"/>
        </w:rPr>
        <w:t>KRAS</w:t>
      </w:r>
      <w:r>
        <w:rPr>
          <w:rStyle w:val="Ninguno"/>
          <w:rFonts w:ascii="Book Antiqua" w:hAnsi="Book Antiqua"/>
          <w:lang w:val="en-US"/>
        </w:rPr>
        <w:t xml:space="preserve"> Q61H mutation (exon 2) detected in 52% of patients. Extending the analysis to other elements of the EGFR pathway, 91% of patients showed alterations in several pathway components, such as </w:t>
      </w:r>
      <w:r>
        <w:rPr>
          <w:rStyle w:val="Ninguno"/>
          <w:rFonts w:ascii="Book Antiqua" w:hAnsi="Book Antiqua"/>
          <w:i/>
          <w:iCs/>
          <w:lang w:val="en-US"/>
        </w:rPr>
        <w:t>NRAS</w:t>
      </w:r>
      <w:r>
        <w:rPr>
          <w:rStyle w:val="Ninguno"/>
          <w:rFonts w:ascii="Book Antiqua" w:hAnsi="Book Antiqua"/>
          <w:lang w:val="en-US"/>
        </w:rPr>
        <w:t xml:space="preserve">, </w:t>
      </w:r>
      <w:r>
        <w:rPr>
          <w:rStyle w:val="Ninguno"/>
          <w:rFonts w:ascii="Book Antiqua" w:hAnsi="Book Antiqua"/>
          <w:i/>
          <w:iCs/>
          <w:lang w:val="en-US"/>
        </w:rPr>
        <w:t>BRAF</w:t>
      </w:r>
      <w:r>
        <w:rPr>
          <w:rStyle w:val="Ninguno"/>
          <w:rFonts w:ascii="Book Antiqua" w:hAnsi="Book Antiqua"/>
          <w:lang w:val="en-US"/>
        </w:rPr>
        <w:t xml:space="preserve">, </w:t>
      </w:r>
      <w:r>
        <w:rPr>
          <w:rStyle w:val="Ninguno"/>
          <w:rFonts w:ascii="Book Antiqua" w:hAnsi="Book Antiqua"/>
          <w:i/>
          <w:iCs/>
          <w:lang w:val="en-US"/>
        </w:rPr>
        <w:t>MAP2K1</w:t>
      </w:r>
      <w:r>
        <w:rPr>
          <w:rStyle w:val="Ninguno"/>
          <w:rFonts w:ascii="Book Antiqua" w:hAnsi="Book Antiqua"/>
          <w:lang w:val="en-US"/>
        </w:rPr>
        <w:t xml:space="preserve">, </w:t>
      </w:r>
      <w:r>
        <w:rPr>
          <w:rStyle w:val="Ninguno"/>
          <w:rFonts w:ascii="Book Antiqua" w:hAnsi="Book Antiqua"/>
          <w:i/>
          <w:iCs/>
          <w:lang w:val="en-US"/>
        </w:rPr>
        <w:t>ERBB2</w:t>
      </w:r>
      <w:r>
        <w:rPr>
          <w:rStyle w:val="Ninguno"/>
          <w:rFonts w:ascii="Book Antiqua" w:hAnsi="Book Antiqua"/>
          <w:lang w:val="en-US"/>
        </w:rPr>
        <w:t xml:space="preserve">, </w:t>
      </w:r>
      <w:r>
        <w:rPr>
          <w:rStyle w:val="Ninguno"/>
          <w:rFonts w:ascii="Book Antiqua" w:hAnsi="Book Antiqua"/>
          <w:i/>
          <w:iCs/>
          <w:lang w:val="en-US"/>
        </w:rPr>
        <w:t>MET,</w:t>
      </w:r>
      <w:r>
        <w:rPr>
          <w:rStyle w:val="Ninguno"/>
          <w:rFonts w:ascii="Book Antiqua" w:hAnsi="Book Antiqua"/>
          <w:lang w:val="en-US"/>
        </w:rPr>
        <w:t xml:space="preserve"> and </w:t>
      </w:r>
      <w:r>
        <w:rPr>
          <w:rStyle w:val="Ninguno"/>
          <w:rFonts w:ascii="Book Antiqua" w:hAnsi="Book Antiqua"/>
          <w:i/>
          <w:iCs/>
          <w:lang w:val="en-US"/>
        </w:rPr>
        <w:t>KIT</w:t>
      </w:r>
      <w:r>
        <w:rPr>
          <w:rStyle w:val="Ninguno"/>
          <w:rFonts w:ascii="Book Antiqua" w:hAnsi="Book Antiqua"/>
          <w:lang w:val="en-US"/>
        </w:rPr>
        <w:t xml:space="preserve"> mutations or extensions, with an average of five alterations </w:t>
      </w:r>
      <w:r>
        <w:rPr>
          <w:rStyle w:val="Ninguno"/>
          <w:rFonts w:ascii="Book Antiqua" w:hAnsi="Book Antiqua"/>
          <w:i/>
          <w:iCs/>
          <w:lang w:val="en-US"/>
        </w:rPr>
        <w:t xml:space="preserve">per </w:t>
      </w:r>
      <w:r>
        <w:rPr>
          <w:rStyle w:val="Ninguno"/>
          <w:rFonts w:ascii="Book Antiqua" w:hAnsi="Book Antiqua"/>
          <w:lang w:val="en-US"/>
        </w:rPr>
        <w:t>patient for these genes</w:t>
      </w:r>
      <w:r>
        <w:rPr>
          <w:rStyle w:val="Ninguno"/>
          <w:rFonts w:ascii="Book Antiqua" w:hAnsi="Book Antiqua"/>
          <w:vertAlign w:val="superscript"/>
          <w:lang w:val="en-US"/>
        </w:rPr>
        <w:t>[45]</w:t>
      </w:r>
      <w:r>
        <w:rPr>
          <w:rStyle w:val="Ninguno"/>
          <w:rFonts w:ascii="Book Antiqua" w:hAnsi="Book Antiqua"/>
          <w:lang w:val="en-US"/>
        </w:rPr>
        <w:t xml:space="preserve">. Mutations conferring resistance to anti-EGFR are frequent, specifically in </w:t>
      </w:r>
      <w:r>
        <w:rPr>
          <w:rStyle w:val="Ninguno"/>
          <w:rFonts w:ascii="Book Antiqua" w:hAnsi="Book Antiqua"/>
          <w:i/>
          <w:iCs/>
          <w:lang w:val="en-US"/>
        </w:rPr>
        <w:t>KRAS</w:t>
      </w:r>
      <w:r>
        <w:rPr>
          <w:rStyle w:val="Ninguno"/>
          <w:rFonts w:ascii="Book Antiqua" w:hAnsi="Book Antiqua"/>
          <w:lang w:val="en-US"/>
        </w:rPr>
        <w:t>/</w:t>
      </w:r>
      <w:r>
        <w:rPr>
          <w:rStyle w:val="Ninguno"/>
          <w:rFonts w:ascii="Book Antiqua" w:hAnsi="Book Antiqua"/>
          <w:i/>
          <w:iCs/>
          <w:lang w:val="en-US"/>
        </w:rPr>
        <w:t>NRAS</w:t>
      </w:r>
      <w:r>
        <w:rPr>
          <w:rStyle w:val="Ninguno"/>
          <w:rFonts w:ascii="Book Antiqua" w:hAnsi="Book Antiqua"/>
          <w:lang w:val="en-US"/>
        </w:rPr>
        <w:t>, estimated to account for approximately 30%–89% of patients with mCRC (Table 1).</w:t>
      </w:r>
    </w:p>
    <w:p w14:paraId="684BCEA9" w14:textId="77777777" w:rsidR="00192286" w:rsidRDefault="00192286">
      <w:pPr>
        <w:spacing w:line="360" w:lineRule="auto"/>
        <w:ind w:firstLine="720"/>
        <w:jc w:val="both"/>
        <w:rPr>
          <w:rStyle w:val="Ninguno"/>
          <w:rFonts w:ascii="Book Antiqua" w:eastAsia="Book Antiqua" w:hAnsi="Book Antiqua" w:cs="Book Antiqua"/>
        </w:rPr>
      </w:pPr>
    </w:p>
    <w:p w14:paraId="3F4426D3" w14:textId="77777777" w:rsidR="00192286" w:rsidRDefault="00AD207F">
      <w:pPr>
        <w:spacing w:line="360" w:lineRule="auto"/>
        <w:jc w:val="both"/>
        <w:rPr>
          <w:rStyle w:val="Ninguno"/>
          <w:rFonts w:ascii="Book Antiqua" w:eastAsia="Book Antiqua" w:hAnsi="Book Antiqua" w:cs="Book Antiqua"/>
          <w:i/>
          <w:iCs/>
        </w:rPr>
      </w:pPr>
      <w:r>
        <w:rPr>
          <w:rStyle w:val="Ninguno"/>
          <w:rFonts w:ascii="Book Antiqua" w:hAnsi="Book Antiqua"/>
          <w:b/>
          <w:bCs/>
          <w:i/>
          <w:iCs/>
          <w:lang w:val="en-US"/>
        </w:rPr>
        <w:t>Prognosis associated with the appearance of anti-EGFR resistance mutations</w:t>
      </w:r>
    </w:p>
    <w:p w14:paraId="3492490A"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In addition, the prognostic utility of detecting resistance-acquired mutations during anti-EGFR therapy has been examined. Yamada </w:t>
      </w:r>
      <w:r>
        <w:rPr>
          <w:rStyle w:val="Ninguno"/>
          <w:rFonts w:ascii="Book Antiqua" w:hAnsi="Book Antiqua"/>
          <w:i/>
          <w:iCs/>
          <w:lang w:val="en-US"/>
        </w:rPr>
        <w:t xml:space="preserve">et </w:t>
      </w:r>
      <w:proofErr w:type="gramStart"/>
      <w:r>
        <w:rPr>
          <w:rStyle w:val="Ninguno"/>
          <w:rFonts w:ascii="Book Antiqua" w:hAnsi="Book Antiqua"/>
          <w:i/>
          <w:iCs/>
          <w:lang w:val="en-US"/>
        </w:rPr>
        <w:t>al</w:t>
      </w:r>
      <w:r>
        <w:rPr>
          <w:rStyle w:val="Ninguno"/>
          <w:rFonts w:ascii="Book Antiqua" w:hAnsi="Book Antiqua"/>
          <w:vertAlign w:val="superscript"/>
          <w:lang w:val="en-US"/>
        </w:rPr>
        <w:t>[</w:t>
      </w:r>
      <w:proofErr w:type="gramEnd"/>
      <w:r>
        <w:rPr>
          <w:rStyle w:val="Ninguno"/>
          <w:rFonts w:ascii="Book Antiqua" w:hAnsi="Book Antiqua"/>
          <w:vertAlign w:val="superscript"/>
          <w:lang w:val="en-US"/>
        </w:rPr>
        <w:t>46]</w:t>
      </w:r>
      <w:r>
        <w:rPr>
          <w:rStyle w:val="Ninguno"/>
          <w:rFonts w:ascii="Book Antiqua" w:hAnsi="Book Antiqua"/>
          <w:lang w:val="en-US"/>
        </w:rPr>
        <w:t xml:space="preserve"> (2020) detected 20 acquired mutations in </w:t>
      </w:r>
      <w:r>
        <w:rPr>
          <w:rStyle w:val="Ninguno"/>
          <w:rFonts w:ascii="Book Antiqua" w:hAnsi="Book Antiqua"/>
          <w:i/>
          <w:iCs/>
          <w:lang w:val="en-US"/>
        </w:rPr>
        <w:t>RAS</w:t>
      </w:r>
      <w:r>
        <w:rPr>
          <w:rStyle w:val="Ninguno"/>
          <w:rFonts w:ascii="Book Antiqua" w:hAnsi="Book Antiqua"/>
          <w:lang w:val="en-US"/>
        </w:rPr>
        <w:t xml:space="preserve">, </w:t>
      </w:r>
      <w:r>
        <w:rPr>
          <w:rStyle w:val="Ninguno"/>
          <w:rFonts w:ascii="Book Antiqua" w:hAnsi="Book Antiqua"/>
          <w:i/>
          <w:iCs/>
          <w:lang w:val="en-US"/>
        </w:rPr>
        <w:t>BRAF,</w:t>
      </w:r>
      <w:r>
        <w:rPr>
          <w:rStyle w:val="Ninguno"/>
          <w:rFonts w:ascii="Book Antiqua" w:hAnsi="Book Antiqua"/>
          <w:lang w:val="en-US"/>
        </w:rPr>
        <w:t xml:space="preserve"> or </w:t>
      </w:r>
      <w:r>
        <w:rPr>
          <w:rStyle w:val="Ninguno"/>
          <w:rFonts w:ascii="Book Antiqua" w:hAnsi="Book Antiqua"/>
          <w:i/>
          <w:iCs/>
          <w:lang w:val="en-US"/>
        </w:rPr>
        <w:t xml:space="preserve">EGFR </w:t>
      </w:r>
      <w:r>
        <w:rPr>
          <w:rStyle w:val="Ninguno"/>
          <w:rFonts w:ascii="Book Antiqua" w:hAnsi="Book Antiqua"/>
          <w:lang w:val="en-US"/>
        </w:rPr>
        <w:t>genes in c</w:t>
      </w:r>
      <w:r>
        <w:rPr>
          <w:rStyle w:val="Ninguno"/>
          <w:rFonts w:ascii="Book Antiqua" w:hAnsi="Book Antiqua"/>
          <w:lang w:val="es-ES_tradnl"/>
        </w:rPr>
        <w:t>t</w:t>
      </w:r>
      <w:r>
        <w:rPr>
          <w:rStyle w:val="Ninguno"/>
          <w:rFonts w:ascii="Book Antiqua" w:hAnsi="Book Antiqua"/>
          <w:lang w:val="en-US"/>
        </w:rPr>
        <w:t>DNA of 30 patients with mCRC treated with FOLFOX or FOLFIRI plus anti-EGFR. The authors reported that patients who developed measurable mutations in c</w:t>
      </w:r>
      <w:r>
        <w:rPr>
          <w:rStyle w:val="Ninguno"/>
          <w:rFonts w:ascii="Book Antiqua" w:hAnsi="Book Antiqua"/>
          <w:lang w:val="es-ES_tradnl"/>
        </w:rPr>
        <w:t>t</w:t>
      </w:r>
      <w:r>
        <w:rPr>
          <w:rStyle w:val="Ninguno"/>
          <w:rFonts w:ascii="Book Antiqua" w:hAnsi="Book Antiqua"/>
          <w:lang w:val="en-US"/>
        </w:rPr>
        <w:t xml:space="preserve">DNA had a worse prognosis for progression-free disease (PFS) than those with </w:t>
      </w:r>
      <w:proofErr w:type="spellStart"/>
      <w:r>
        <w:rPr>
          <w:rStyle w:val="Ninguno"/>
          <w:rFonts w:ascii="Book Antiqua" w:hAnsi="Book Antiqua"/>
          <w:lang w:val="en-US"/>
        </w:rPr>
        <w:t>wt</w:t>
      </w:r>
      <w:proofErr w:type="spellEnd"/>
      <w:r>
        <w:rPr>
          <w:rStyle w:val="Ninguno"/>
          <w:rFonts w:ascii="Book Antiqua" w:hAnsi="Book Antiqua"/>
          <w:lang w:val="en-US"/>
        </w:rPr>
        <w:t xml:space="preserve"> </w:t>
      </w:r>
      <w:r>
        <w:rPr>
          <w:rStyle w:val="Ninguno"/>
          <w:rFonts w:ascii="Book Antiqua" w:hAnsi="Book Antiqua"/>
          <w:i/>
          <w:iCs/>
          <w:lang w:val="en-US"/>
        </w:rPr>
        <w:t>RAS</w:t>
      </w:r>
      <w:r>
        <w:rPr>
          <w:rStyle w:val="Ninguno"/>
          <w:rFonts w:ascii="Book Antiqua" w:hAnsi="Book Antiqua"/>
          <w:lang w:val="en-US"/>
        </w:rPr>
        <w:t xml:space="preserve">. Follow-up analysis of patients with chemotherapy-refractory mCRC from the ASPECCT clinical </w:t>
      </w:r>
      <w:proofErr w:type="gramStart"/>
      <w:r>
        <w:rPr>
          <w:rStyle w:val="Ninguno"/>
          <w:rFonts w:ascii="Book Antiqua" w:hAnsi="Book Antiqua"/>
          <w:lang w:val="en-US"/>
        </w:rPr>
        <w:t>trial</w:t>
      </w:r>
      <w:r>
        <w:rPr>
          <w:rStyle w:val="Ninguno"/>
          <w:rFonts w:ascii="Book Antiqua" w:hAnsi="Book Antiqua"/>
          <w:vertAlign w:val="superscript"/>
          <w:lang w:val="en-US"/>
        </w:rPr>
        <w:t>[</w:t>
      </w:r>
      <w:proofErr w:type="gramEnd"/>
      <w:r>
        <w:rPr>
          <w:rStyle w:val="Ninguno"/>
          <w:rFonts w:ascii="Book Antiqua" w:hAnsi="Book Antiqua"/>
          <w:vertAlign w:val="superscript"/>
          <w:lang w:val="en-US"/>
        </w:rPr>
        <w:t>47]</w:t>
      </w:r>
      <w:r>
        <w:rPr>
          <w:rStyle w:val="Ninguno"/>
          <w:rFonts w:ascii="Book Antiqua" w:hAnsi="Book Antiqua"/>
          <w:lang w:val="en-US"/>
        </w:rPr>
        <w:t xml:space="preserve"> treated with panitumumab alone (conducted by liquid biopsy) revealed that 32% of 162 patients developed mutations in </w:t>
      </w:r>
      <w:r>
        <w:rPr>
          <w:rStyle w:val="Ninguno"/>
          <w:rFonts w:ascii="Book Antiqua" w:hAnsi="Book Antiqua"/>
          <w:i/>
          <w:iCs/>
          <w:lang w:val="en-US"/>
        </w:rPr>
        <w:t>RAS</w:t>
      </w:r>
      <w:r>
        <w:rPr>
          <w:rStyle w:val="Ninguno"/>
          <w:rFonts w:ascii="Book Antiqua" w:hAnsi="Book Antiqua"/>
          <w:lang w:val="en-US"/>
        </w:rPr>
        <w:t xml:space="preserve">. Mutations were found to primarily emerge in </w:t>
      </w:r>
      <w:r>
        <w:rPr>
          <w:rStyle w:val="Ninguno"/>
          <w:rFonts w:ascii="Book Antiqua" w:hAnsi="Book Antiqua"/>
          <w:i/>
          <w:iCs/>
          <w:lang w:val="en-US"/>
        </w:rPr>
        <w:t>KRAS</w:t>
      </w:r>
      <w:r>
        <w:rPr>
          <w:rStyle w:val="Ninguno"/>
          <w:rFonts w:ascii="Book Antiqua" w:hAnsi="Book Antiqua"/>
          <w:lang w:val="en-US"/>
        </w:rPr>
        <w:t xml:space="preserve"> codons 2, 3, and 4 and less frequently in exon 2 of </w:t>
      </w:r>
      <w:proofErr w:type="gramStart"/>
      <w:r>
        <w:rPr>
          <w:rStyle w:val="Ninguno"/>
          <w:rFonts w:ascii="Book Antiqua" w:hAnsi="Book Antiqua"/>
          <w:i/>
          <w:iCs/>
          <w:lang w:val="en-US"/>
        </w:rPr>
        <w:t>NRAS</w:t>
      </w:r>
      <w:r>
        <w:rPr>
          <w:rStyle w:val="Ninguno"/>
          <w:rFonts w:ascii="Book Antiqua" w:hAnsi="Book Antiqua"/>
          <w:vertAlign w:val="superscript"/>
          <w:lang w:val="en-US"/>
        </w:rPr>
        <w:t>[</w:t>
      </w:r>
      <w:proofErr w:type="gramEnd"/>
      <w:r>
        <w:rPr>
          <w:rStyle w:val="Ninguno"/>
          <w:rFonts w:ascii="Book Antiqua" w:hAnsi="Book Antiqua"/>
          <w:vertAlign w:val="superscript"/>
          <w:lang w:val="en-US"/>
        </w:rPr>
        <w:t>48]</w:t>
      </w:r>
      <w:r>
        <w:rPr>
          <w:rStyle w:val="Ninguno"/>
          <w:rFonts w:ascii="Book Antiqua" w:hAnsi="Book Antiqua"/>
          <w:lang w:val="en-US"/>
        </w:rPr>
        <w:t xml:space="preserve">. In contrast to previous studies, no significant differences were detected in patients with emerging </w:t>
      </w:r>
      <w:r>
        <w:rPr>
          <w:rStyle w:val="Ninguno"/>
          <w:rFonts w:ascii="Book Antiqua" w:hAnsi="Book Antiqua"/>
          <w:i/>
          <w:iCs/>
          <w:lang w:val="en-US"/>
        </w:rPr>
        <w:t>RAS</w:t>
      </w:r>
      <w:r>
        <w:rPr>
          <w:rStyle w:val="Ninguno"/>
          <w:rFonts w:ascii="Book Antiqua" w:hAnsi="Book Antiqua"/>
          <w:lang w:val="en-US"/>
        </w:rPr>
        <w:t xml:space="preserve"> mutations in terms of PFS, overall survival (OS), or objective response rate. Subsequently, in the same cohort of patients, the authors found that the allelic frequency of resistance mutations in EGFR pathway genes, </w:t>
      </w:r>
      <w:r>
        <w:rPr>
          <w:rStyle w:val="Ninguno"/>
          <w:rFonts w:ascii="Book Antiqua" w:hAnsi="Book Antiqua"/>
          <w:lang w:val="en-US"/>
        </w:rPr>
        <w:lastRenderedPageBreak/>
        <w:t xml:space="preserve">including </w:t>
      </w:r>
      <w:r>
        <w:rPr>
          <w:rStyle w:val="Ninguno"/>
          <w:rFonts w:ascii="Book Antiqua" w:hAnsi="Book Antiqua"/>
          <w:i/>
          <w:iCs/>
          <w:lang w:val="en-US"/>
        </w:rPr>
        <w:t>KRAS</w:t>
      </w:r>
      <w:r>
        <w:rPr>
          <w:rStyle w:val="Ninguno"/>
          <w:rFonts w:ascii="Book Antiqua" w:hAnsi="Book Antiqua"/>
          <w:lang w:val="en-US"/>
        </w:rPr>
        <w:t xml:space="preserve">, may be more closely associated with worse prognosis in panitumumab-treated </w:t>
      </w:r>
      <w:proofErr w:type="gramStart"/>
      <w:r>
        <w:rPr>
          <w:rStyle w:val="Ninguno"/>
          <w:rFonts w:ascii="Book Antiqua" w:hAnsi="Book Antiqua"/>
          <w:lang w:val="en-US"/>
        </w:rPr>
        <w:t>patients</w:t>
      </w:r>
      <w:r>
        <w:rPr>
          <w:rStyle w:val="Ninguno"/>
          <w:rFonts w:ascii="Book Antiqua" w:hAnsi="Book Antiqua"/>
          <w:vertAlign w:val="superscript"/>
          <w:lang w:val="en-US"/>
        </w:rPr>
        <w:t>[</w:t>
      </w:r>
      <w:proofErr w:type="gramEnd"/>
      <w:r>
        <w:rPr>
          <w:rStyle w:val="Ninguno"/>
          <w:rFonts w:ascii="Book Antiqua" w:hAnsi="Book Antiqua"/>
          <w:vertAlign w:val="superscript"/>
          <w:lang w:val="en-US"/>
        </w:rPr>
        <w:t>49]</w:t>
      </w:r>
      <w:r>
        <w:rPr>
          <w:rStyle w:val="Ninguno"/>
          <w:rFonts w:ascii="Book Antiqua" w:hAnsi="Book Antiqua"/>
          <w:lang w:val="en-US"/>
        </w:rPr>
        <w:t xml:space="preserve">. These results are consistent with those of another study examining patients with </w:t>
      </w:r>
      <w:proofErr w:type="spellStart"/>
      <w:r>
        <w:rPr>
          <w:rStyle w:val="Ninguno"/>
          <w:rFonts w:ascii="Book Antiqua" w:hAnsi="Book Antiqua"/>
          <w:lang w:val="en-US"/>
        </w:rPr>
        <w:t>wt</w:t>
      </w:r>
      <w:proofErr w:type="spellEnd"/>
      <w:r>
        <w:rPr>
          <w:rStyle w:val="Ninguno"/>
          <w:rFonts w:ascii="Book Antiqua" w:hAnsi="Book Antiqua"/>
          <w:lang w:val="en-US"/>
        </w:rPr>
        <w:t xml:space="preserve"> </w:t>
      </w:r>
      <w:r>
        <w:rPr>
          <w:rStyle w:val="Ninguno"/>
          <w:rFonts w:ascii="Book Antiqua" w:hAnsi="Book Antiqua"/>
          <w:i/>
          <w:iCs/>
          <w:lang w:val="en-US"/>
        </w:rPr>
        <w:t>KRAS</w:t>
      </w:r>
      <w:r>
        <w:rPr>
          <w:rStyle w:val="Ninguno"/>
          <w:rFonts w:ascii="Book Antiqua" w:hAnsi="Book Antiqua"/>
          <w:lang w:val="en-US"/>
        </w:rPr>
        <w:t xml:space="preserve"> CRC undergoing treatment with cetuximab or panitumumab; the emergence of mutations in </w:t>
      </w:r>
      <w:r>
        <w:rPr>
          <w:rStyle w:val="Ninguno"/>
          <w:rFonts w:ascii="Book Antiqua" w:hAnsi="Book Antiqua"/>
          <w:i/>
          <w:iCs/>
          <w:lang w:val="en-US"/>
        </w:rPr>
        <w:t>KRAS</w:t>
      </w:r>
      <w:r>
        <w:rPr>
          <w:rStyle w:val="Ninguno"/>
          <w:rFonts w:ascii="Book Antiqua" w:hAnsi="Book Antiqua"/>
          <w:lang w:val="en-US"/>
        </w:rPr>
        <w:t xml:space="preserve">, </w:t>
      </w:r>
      <w:r>
        <w:rPr>
          <w:rStyle w:val="Ninguno"/>
          <w:rFonts w:ascii="Book Antiqua" w:hAnsi="Book Antiqua"/>
          <w:i/>
          <w:iCs/>
          <w:lang w:val="en-US"/>
        </w:rPr>
        <w:t>NRAS,</w:t>
      </w:r>
      <w:r>
        <w:rPr>
          <w:rStyle w:val="Ninguno"/>
          <w:rFonts w:ascii="Book Antiqua" w:hAnsi="Book Antiqua"/>
          <w:lang w:val="en-US"/>
        </w:rPr>
        <w:t xml:space="preserve"> or </w:t>
      </w:r>
      <w:r>
        <w:rPr>
          <w:rStyle w:val="Ninguno"/>
          <w:rFonts w:ascii="Book Antiqua" w:hAnsi="Book Antiqua"/>
          <w:i/>
          <w:iCs/>
          <w:lang w:val="en-US"/>
        </w:rPr>
        <w:t>BRAF</w:t>
      </w:r>
      <w:r>
        <w:rPr>
          <w:rStyle w:val="Ninguno"/>
          <w:rFonts w:ascii="Book Antiqua" w:hAnsi="Book Antiqua"/>
          <w:lang w:val="en-US"/>
        </w:rPr>
        <w:t xml:space="preserve"> resulted in worse OS when compared with patients without mutations in these genes, as determined by analyzing CTC [hazard ratio (HR): 0.60, 95% confidence interval (CI): 0.40–0.91, </w:t>
      </w:r>
      <w:r>
        <w:rPr>
          <w:rStyle w:val="Ninguno"/>
          <w:rFonts w:ascii="Book Antiqua" w:hAnsi="Book Antiqua"/>
          <w:i/>
          <w:iCs/>
          <w:lang w:val="en-US"/>
        </w:rPr>
        <w:t>P</w:t>
      </w:r>
      <w:r>
        <w:rPr>
          <w:rStyle w:val="Ninguno"/>
          <w:rFonts w:ascii="Book Antiqua" w:hAnsi="Book Antiqua"/>
          <w:lang w:val="en-US"/>
        </w:rPr>
        <w:t xml:space="preserve"> = 0.0028], but not when </w:t>
      </w:r>
      <w:proofErr w:type="spellStart"/>
      <w:r>
        <w:rPr>
          <w:rStyle w:val="Ninguno"/>
          <w:rFonts w:ascii="Book Antiqua" w:hAnsi="Book Antiqua"/>
          <w:lang w:val="en-US"/>
        </w:rPr>
        <w:t>ctDNA</w:t>
      </w:r>
      <w:proofErr w:type="spellEnd"/>
      <w:r>
        <w:rPr>
          <w:rStyle w:val="Ninguno"/>
          <w:rFonts w:ascii="Book Antiqua" w:hAnsi="Book Antiqua"/>
          <w:lang w:val="en-US"/>
        </w:rPr>
        <w:t xml:space="preserve"> liquid biopsy was used to analyze the same cohort (HR: 0.80, 95%CI: 0.59–1.33, </w:t>
      </w:r>
      <w:r>
        <w:rPr>
          <w:rStyle w:val="Ninguno"/>
          <w:rFonts w:ascii="Book Antiqua" w:hAnsi="Book Antiqua"/>
          <w:i/>
          <w:iCs/>
          <w:lang w:val="en-US"/>
        </w:rPr>
        <w:t>P</w:t>
      </w:r>
      <w:r>
        <w:rPr>
          <w:rStyle w:val="Ninguno"/>
          <w:rFonts w:ascii="Book Antiqua" w:hAnsi="Book Antiqua"/>
          <w:lang w:val="en-US"/>
        </w:rPr>
        <w:t xml:space="preserve"> = 0.088)</w:t>
      </w:r>
      <w:r>
        <w:rPr>
          <w:rStyle w:val="Ninguno"/>
          <w:rFonts w:ascii="Book Antiqua" w:hAnsi="Book Antiqua"/>
          <w:vertAlign w:val="superscript"/>
          <w:lang w:val="en-US"/>
        </w:rPr>
        <w:t>[50]</w:t>
      </w:r>
      <w:r>
        <w:rPr>
          <w:rStyle w:val="Ninguno"/>
          <w:rFonts w:ascii="Book Antiqua" w:hAnsi="Book Antiqua"/>
          <w:lang w:val="en-US"/>
        </w:rPr>
        <w:t>. In summary, growing evidence indicates that the detection of mutations, as well as allelic frequency, can be linked to the prognosis of mCRC.</w:t>
      </w:r>
    </w:p>
    <w:p w14:paraId="6B08DD0C" w14:textId="77777777" w:rsidR="00192286" w:rsidRDefault="00192286">
      <w:pPr>
        <w:spacing w:line="360" w:lineRule="auto"/>
        <w:ind w:firstLine="720"/>
        <w:jc w:val="both"/>
        <w:rPr>
          <w:rStyle w:val="Ninguno"/>
          <w:rFonts w:ascii="Book Antiqua" w:eastAsia="Book Antiqua" w:hAnsi="Book Antiqua" w:cs="Book Antiqua"/>
        </w:rPr>
      </w:pPr>
    </w:p>
    <w:p w14:paraId="4E14FC16" w14:textId="77777777" w:rsidR="00192286" w:rsidRDefault="00AD207F">
      <w:pPr>
        <w:spacing w:line="360" w:lineRule="auto"/>
        <w:jc w:val="both"/>
        <w:rPr>
          <w:rStyle w:val="Ninguno"/>
          <w:rFonts w:ascii="Book Antiqua" w:eastAsia="Book Antiqua" w:hAnsi="Book Antiqua" w:cs="Book Antiqua"/>
          <w:i/>
          <w:iCs/>
        </w:rPr>
      </w:pPr>
      <w:r>
        <w:rPr>
          <w:rStyle w:val="Ninguno"/>
          <w:rFonts w:ascii="Book Antiqua" w:hAnsi="Book Antiqua"/>
          <w:b/>
          <w:bCs/>
          <w:i/>
          <w:iCs/>
          <w:lang w:val="en-US"/>
        </w:rPr>
        <w:t>Importance of timing for anti-EGFR treatment and emergence of resistance mutations</w:t>
      </w:r>
    </w:p>
    <w:p w14:paraId="1617B308"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It has been suggested that once disease progression is detected during anti-EGFR treatment, liquid biopsy can be used to evaluate the timing of reintroducing </w:t>
      </w:r>
      <w:proofErr w:type="gramStart"/>
      <w:r>
        <w:rPr>
          <w:rStyle w:val="Ninguno"/>
          <w:rFonts w:ascii="Book Antiqua" w:hAnsi="Book Antiqua"/>
          <w:lang w:val="en-US"/>
        </w:rPr>
        <w:t>therapy</w:t>
      </w:r>
      <w:r>
        <w:rPr>
          <w:rStyle w:val="Ninguno"/>
          <w:rFonts w:ascii="Book Antiqua" w:hAnsi="Book Antiqua"/>
          <w:vertAlign w:val="superscript"/>
          <w:lang w:val="en-US"/>
        </w:rPr>
        <w:t>[</w:t>
      </w:r>
      <w:proofErr w:type="gramEnd"/>
      <w:r>
        <w:rPr>
          <w:rStyle w:val="Ninguno"/>
          <w:rFonts w:ascii="Book Antiqua" w:hAnsi="Book Antiqua"/>
          <w:vertAlign w:val="superscript"/>
          <w:lang w:val="en-US"/>
        </w:rPr>
        <w:t>51]</w:t>
      </w:r>
      <w:r>
        <w:rPr>
          <w:rStyle w:val="Ninguno"/>
          <w:rFonts w:ascii="Book Antiqua" w:hAnsi="Book Antiqua"/>
          <w:lang w:val="en-US"/>
        </w:rPr>
        <w:t xml:space="preserve">. This concept is known as rechallenge, whereby a period without treatment (such as anti-EGFR therapy) is followed by re-initiation of prior therapy, despite knowledge regarding the potential emergence of resistance </w:t>
      </w:r>
      <w:proofErr w:type="gramStart"/>
      <w:r>
        <w:rPr>
          <w:rStyle w:val="Ninguno"/>
          <w:rFonts w:ascii="Book Antiqua" w:hAnsi="Book Antiqua"/>
          <w:lang w:val="en-US"/>
        </w:rPr>
        <w:t>mutations</w:t>
      </w:r>
      <w:r>
        <w:rPr>
          <w:rStyle w:val="Ninguno"/>
          <w:rFonts w:ascii="Book Antiqua" w:hAnsi="Book Antiqua"/>
          <w:vertAlign w:val="superscript"/>
          <w:lang w:val="en-US"/>
        </w:rPr>
        <w:t>[</w:t>
      </w:r>
      <w:proofErr w:type="gramEnd"/>
      <w:r>
        <w:rPr>
          <w:rStyle w:val="Ninguno"/>
          <w:rFonts w:ascii="Book Antiqua" w:hAnsi="Book Antiqua"/>
          <w:vertAlign w:val="superscript"/>
          <w:lang w:val="en-US"/>
        </w:rPr>
        <w:t>8]</w:t>
      </w:r>
      <w:r>
        <w:rPr>
          <w:rStyle w:val="Ninguno"/>
          <w:rFonts w:ascii="Book Antiqua" w:hAnsi="Book Antiqua"/>
          <w:lang w:val="en-US"/>
        </w:rPr>
        <w:t xml:space="preserve">. In a meta-analysis of patients who exhibited prior evidence of anti-EGFR benefits and rechallenge with anti-EGFR treatment (with a strategy of assessing </w:t>
      </w:r>
      <w:r>
        <w:rPr>
          <w:rStyle w:val="Ninguno"/>
          <w:rFonts w:ascii="Book Antiqua" w:hAnsi="Book Antiqua"/>
          <w:i/>
          <w:iCs/>
          <w:lang w:val="en-US"/>
        </w:rPr>
        <w:t>RAS</w:t>
      </w:r>
      <w:r>
        <w:rPr>
          <w:rStyle w:val="Ninguno"/>
          <w:rFonts w:ascii="Book Antiqua" w:hAnsi="Book Antiqua"/>
          <w:lang w:val="en-US"/>
        </w:rPr>
        <w:t xml:space="preserve"> status by </w:t>
      </w:r>
      <w:proofErr w:type="spellStart"/>
      <w:r>
        <w:rPr>
          <w:rStyle w:val="Ninguno"/>
          <w:rFonts w:ascii="Book Antiqua" w:hAnsi="Book Antiqua"/>
          <w:lang w:val="en-US"/>
        </w:rPr>
        <w:t>ctDNA</w:t>
      </w:r>
      <w:proofErr w:type="spellEnd"/>
      <w:r>
        <w:rPr>
          <w:rStyle w:val="Ninguno"/>
          <w:rFonts w:ascii="Book Antiqua" w:hAnsi="Book Antiqua"/>
          <w:lang w:val="en-US"/>
        </w:rPr>
        <w:t xml:space="preserve"> liquid biopsy), up to 46% of patients converted from </w:t>
      </w:r>
      <w:proofErr w:type="spellStart"/>
      <w:r>
        <w:rPr>
          <w:rStyle w:val="Ninguno"/>
          <w:rFonts w:ascii="Book Antiqua" w:hAnsi="Book Antiqua"/>
          <w:lang w:val="en-US"/>
        </w:rPr>
        <w:t>wt</w:t>
      </w:r>
      <w:proofErr w:type="spellEnd"/>
      <w:r>
        <w:rPr>
          <w:rStyle w:val="Ninguno"/>
          <w:rFonts w:ascii="Book Antiqua" w:hAnsi="Book Antiqua"/>
          <w:lang w:val="en-US"/>
        </w:rPr>
        <w:t xml:space="preserve"> to mutant </w:t>
      </w:r>
      <w:r>
        <w:rPr>
          <w:rStyle w:val="Ninguno"/>
          <w:rFonts w:ascii="Book Antiqua" w:hAnsi="Book Antiqua"/>
          <w:i/>
          <w:iCs/>
          <w:lang w:val="en-US"/>
        </w:rPr>
        <w:t>RAS</w:t>
      </w:r>
      <w:r>
        <w:rPr>
          <w:rStyle w:val="Ninguno"/>
          <w:rFonts w:ascii="Book Antiqua" w:hAnsi="Book Antiqua"/>
          <w:lang w:val="en-US"/>
        </w:rPr>
        <w:t xml:space="preserve"> following exposure to anti-EGFR treatment. Patients who maintained </w:t>
      </w:r>
      <w:proofErr w:type="spellStart"/>
      <w:r>
        <w:rPr>
          <w:rStyle w:val="Ninguno"/>
          <w:rFonts w:ascii="Book Antiqua" w:hAnsi="Book Antiqua"/>
          <w:lang w:val="en-US"/>
        </w:rPr>
        <w:t>wt</w:t>
      </w:r>
      <w:proofErr w:type="spellEnd"/>
      <w:r>
        <w:rPr>
          <w:rStyle w:val="Ninguno"/>
          <w:rFonts w:ascii="Book Antiqua" w:hAnsi="Book Antiqua"/>
          <w:lang w:val="en-US"/>
        </w:rPr>
        <w:t xml:space="preserve"> </w:t>
      </w:r>
      <w:r>
        <w:rPr>
          <w:rStyle w:val="Ninguno"/>
          <w:rFonts w:ascii="Book Antiqua" w:hAnsi="Book Antiqua"/>
          <w:i/>
          <w:iCs/>
          <w:lang w:val="en-US"/>
        </w:rPr>
        <w:t>RAS</w:t>
      </w:r>
      <w:r>
        <w:rPr>
          <w:rStyle w:val="Ninguno"/>
          <w:rFonts w:ascii="Book Antiqua" w:hAnsi="Book Antiqua"/>
          <w:lang w:val="en-US"/>
        </w:rPr>
        <w:t xml:space="preserve"> before rechallenge had a better prognosis than those with a </w:t>
      </w:r>
      <w:r>
        <w:rPr>
          <w:rStyle w:val="Ninguno"/>
          <w:rFonts w:ascii="Book Antiqua" w:hAnsi="Book Antiqua"/>
          <w:i/>
          <w:iCs/>
          <w:lang w:val="en-US"/>
        </w:rPr>
        <w:t>de novo</w:t>
      </w:r>
      <w:r>
        <w:rPr>
          <w:rStyle w:val="Ninguno"/>
          <w:rFonts w:ascii="Book Antiqua" w:hAnsi="Book Antiqua"/>
          <w:lang w:val="en-US"/>
        </w:rPr>
        <w:t xml:space="preserve"> </w:t>
      </w:r>
      <w:r>
        <w:rPr>
          <w:rStyle w:val="Ninguno"/>
          <w:rFonts w:ascii="Book Antiqua" w:hAnsi="Book Antiqua"/>
          <w:i/>
          <w:iCs/>
          <w:lang w:val="en-US"/>
        </w:rPr>
        <w:t>RAS</w:t>
      </w:r>
      <w:r>
        <w:rPr>
          <w:rStyle w:val="Ninguno"/>
          <w:rFonts w:ascii="Book Antiqua" w:hAnsi="Book Antiqua"/>
          <w:lang w:val="en-US"/>
        </w:rPr>
        <w:t xml:space="preserve"> </w:t>
      </w:r>
      <w:proofErr w:type="gramStart"/>
      <w:r>
        <w:rPr>
          <w:rStyle w:val="Ninguno"/>
          <w:rFonts w:ascii="Book Antiqua" w:hAnsi="Book Antiqua"/>
          <w:lang w:val="en-US"/>
        </w:rPr>
        <w:t>mutation</w:t>
      </w:r>
      <w:r>
        <w:rPr>
          <w:rStyle w:val="Ninguno"/>
          <w:rFonts w:ascii="Book Antiqua" w:hAnsi="Book Antiqua"/>
          <w:vertAlign w:val="superscript"/>
          <w:lang w:val="en-US"/>
        </w:rPr>
        <w:t>[</w:t>
      </w:r>
      <w:proofErr w:type="gramEnd"/>
      <w:r>
        <w:rPr>
          <w:rStyle w:val="Ninguno"/>
          <w:rFonts w:ascii="Book Antiqua" w:hAnsi="Book Antiqua"/>
          <w:vertAlign w:val="superscript"/>
          <w:lang w:val="en-US"/>
        </w:rPr>
        <w:t>52]</w:t>
      </w:r>
      <w:r>
        <w:rPr>
          <w:rStyle w:val="Ninguno"/>
          <w:rFonts w:ascii="Book Antiqua" w:hAnsi="Book Antiqua"/>
          <w:lang w:val="en-US"/>
        </w:rPr>
        <w:t xml:space="preserve">. Therefore, based on evidence suggesting a potential benefit in patients who maintain </w:t>
      </w:r>
      <w:proofErr w:type="spellStart"/>
      <w:r>
        <w:rPr>
          <w:rStyle w:val="Ninguno"/>
          <w:rFonts w:ascii="Book Antiqua" w:hAnsi="Book Antiqua"/>
          <w:lang w:val="en-US"/>
        </w:rPr>
        <w:t>wt</w:t>
      </w:r>
      <w:proofErr w:type="spellEnd"/>
      <w:r>
        <w:rPr>
          <w:rStyle w:val="Ninguno"/>
          <w:rFonts w:ascii="Book Antiqua" w:hAnsi="Book Antiqua"/>
          <w:lang w:val="en-US"/>
        </w:rPr>
        <w:t xml:space="preserve"> </w:t>
      </w:r>
      <w:r>
        <w:rPr>
          <w:rStyle w:val="Ninguno"/>
          <w:rFonts w:ascii="Book Antiqua" w:hAnsi="Book Antiqua"/>
          <w:i/>
          <w:iCs/>
          <w:lang w:val="en-US"/>
        </w:rPr>
        <w:t>RAS</w:t>
      </w:r>
      <w:r>
        <w:rPr>
          <w:rStyle w:val="Ninguno"/>
          <w:rFonts w:ascii="Book Antiqua" w:hAnsi="Book Antiqua"/>
          <w:lang w:val="en-US"/>
        </w:rPr>
        <w:t xml:space="preserve"> prior to rechallenge, strategies have been proposed for patients who exhibit acquired resistance mutations in </w:t>
      </w:r>
      <w:r>
        <w:rPr>
          <w:rStyle w:val="Ninguno"/>
          <w:rFonts w:ascii="Book Antiqua" w:hAnsi="Book Antiqua"/>
          <w:i/>
          <w:iCs/>
          <w:lang w:val="en-US"/>
        </w:rPr>
        <w:t>RAS</w:t>
      </w:r>
      <w:r>
        <w:rPr>
          <w:rStyle w:val="Ninguno"/>
          <w:rFonts w:ascii="Book Antiqua" w:hAnsi="Book Antiqua"/>
          <w:lang w:val="en-US"/>
        </w:rPr>
        <w:t xml:space="preserve"> following anti-EGFR treatment. Growing evidence indicates that resistance mutations decay over time after withdrawing anti-EGFR treatment; thus, withdrawing drug therapy eliminates the selective pressure on clones harboring resistance </w:t>
      </w:r>
      <w:proofErr w:type="gramStart"/>
      <w:r>
        <w:rPr>
          <w:rStyle w:val="Ninguno"/>
          <w:rFonts w:ascii="Book Antiqua" w:hAnsi="Book Antiqua"/>
          <w:lang w:val="en-US"/>
        </w:rPr>
        <w:t>mutations</w:t>
      </w:r>
      <w:r>
        <w:rPr>
          <w:rStyle w:val="Ninguno"/>
          <w:rFonts w:ascii="Book Antiqua" w:hAnsi="Book Antiqua"/>
          <w:vertAlign w:val="superscript"/>
          <w:lang w:val="en-US"/>
        </w:rPr>
        <w:t>[</w:t>
      </w:r>
      <w:proofErr w:type="gramEnd"/>
      <w:r>
        <w:rPr>
          <w:rStyle w:val="Ninguno"/>
          <w:rFonts w:ascii="Book Antiqua" w:hAnsi="Book Antiqua"/>
          <w:vertAlign w:val="superscript"/>
          <w:lang w:val="en-US"/>
        </w:rPr>
        <w:t>44]</w:t>
      </w:r>
      <w:r>
        <w:rPr>
          <w:rStyle w:val="Ninguno"/>
          <w:rFonts w:ascii="Book Antiqua" w:hAnsi="Book Antiqua"/>
          <w:lang w:val="en-US"/>
        </w:rPr>
        <w:t xml:space="preserve">. An exploratory study of patients with </w:t>
      </w:r>
      <w:proofErr w:type="spellStart"/>
      <w:r>
        <w:rPr>
          <w:rStyle w:val="Ninguno"/>
          <w:rFonts w:ascii="Book Antiqua" w:hAnsi="Book Antiqua"/>
          <w:lang w:val="en-US"/>
        </w:rPr>
        <w:t>wt</w:t>
      </w:r>
      <w:proofErr w:type="spellEnd"/>
      <w:r>
        <w:rPr>
          <w:rStyle w:val="Ninguno"/>
          <w:rFonts w:ascii="Book Antiqua" w:hAnsi="Book Antiqua"/>
          <w:lang w:val="en-US"/>
        </w:rPr>
        <w:t xml:space="preserve"> </w:t>
      </w:r>
      <w:r>
        <w:rPr>
          <w:rStyle w:val="Ninguno"/>
          <w:rFonts w:ascii="Book Antiqua" w:hAnsi="Book Antiqua"/>
          <w:i/>
          <w:iCs/>
          <w:lang w:val="en-US"/>
        </w:rPr>
        <w:t>KRAS</w:t>
      </w:r>
      <w:r>
        <w:rPr>
          <w:rStyle w:val="Ninguno"/>
          <w:rFonts w:ascii="Book Antiqua" w:hAnsi="Book Antiqua"/>
          <w:lang w:val="en-US"/>
        </w:rPr>
        <w:t>/</w:t>
      </w:r>
      <w:r>
        <w:rPr>
          <w:rStyle w:val="Ninguno"/>
          <w:rFonts w:ascii="Book Antiqua" w:hAnsi="Book Antiqua"/>
          <w:i/>
          <w:iCs/>
          <w:lang w:val="en-US"/>
        </w:rPr>
        <w:t>BRAF</w:t>
      </w:r>
      <w:r>
        <w:rPr>
          <w:rStyle w:val="Ninguno"/>
          <w:rFonts w:ascii="Book Antiqua" w:hAnsi="Book Antiqua"/>
          <w:lang w:val="en-US"/>
        </w:rPr>
        <w:t xml:space="preserve"> who acquired </w:t>
      </w:r>
      <w:r>
        <w:rPr>
          <w:rStyle w:val="Ninguno"/>
          <w:rFonts w:ascii="Book Antiqua" w:hAnsi="Book Antiqua"/>
          <w:i/>
          <w:iCs/>
          <w:lang w:val="en-US"/>
        </w:rPr>
        <w:t>RAS</w:t>
      </w:r>
      <w:r>
        <w:rPr>
          <w:rStyle w:val="Ninguno"/>
          <w:rFonts w:ascii="Book Antiqua" w:hAnsi="Book Antiqua"/>
          <w:lang w:val="en-US"/>
        </w:rPr>
        <w:t xml:space="preserve"> or </w:t>
      </w:r>
      <w:r>
        <w:rPr>
          <w:rStyle w:val="Ninguno"/>
          <w:rFonts w:ascii="Book Antiqua" w:hAnsi="Book Antiqua"/>
          <w:i/>
          <w:iCs/>
          <w:lang w:val="en-US"/>
        </w:rPr>
        <w:t>EGFR</w:t>
      </w:r>
      <w:r>
        <w:rPr>
          <w:rStyle w:val="Ninguno"/>
          <w:rFonts w:ascii="Book Antiqua" w:hAnsi="Book Antiqua"/>
          <w:lang w:val="en-US"/>
        </w:rPr>
        <w:t xml:space="preserve"> mutations during the course of anti-EGFR treatment showed that the frequency of mutant alleles decayed exponentially after discontinuing anti-EGFR treatment, with a mean of 4.4 </w:t>
      </w:r>
      <w:proofErr w:type="spellStart"/>
      <w:proofErr w:type="gramStart"/>
      <w:r>
        <w:rPr>
          <w:rStyle w:val="Ninguno"/>
          <w:rFonts w:ascii="Book Antiqua" w:hAnsi="Book Antiqua"/>
          <w:lang w:val="en-US"/>
        </w:rPr>
        <w:t>mo</w:t>
      </w:r>
      <w:proofErr w:type="spellEnd"/>
      <w:r>
        <w:rPr>
          <w:rStyle w:val="Ninguno"/>
          <w:rFonts w:ascii="Book Antiqua" w:hAnsi="Book Antiqua"/>
          <w:vertAlign w:val="superscript"/>
          <w:lang w:val="en-US"/>
        </w:rPr>
        <w:t>[</w:t>
      </w:r>
      <w:proofErr w:type="gramEnd"/>
      <w:r>
        <w:rPr>
          <w:rStyle w:val="Ninguno"/>
          <w:rFonts w:ascii="Book Antiqua" w:hAnsi="Book Antiqua"/>
          <w:vertAlign w:val="superscript"/>
          <w:lang w:val="en-US"/>
        </w:rPr>
        <w:t>53]</w:t>
      </w:r>
      <w:r>
        <w:rPr>
          <w:rStyle w:val="Ninguno"/>
          <w:rFonts w:ascii="Book Antiqua" w:hAnsi="Book Antiqua"/>
          <w:lang w:val="en-US"/>
        </w:rPr>
        <w:t xml:space="preserve">. In a retrospective cohort of 80 patients rechallenged after a longer interval, the authors </w:t>
      </w:r>
      <w:r>
        <w:rPr>
          <w:rStyle w:val="Ninguno"/>
          <w:rFonts w:ascii="Book Antiqua" w:hAnsi="Book Antiqua"/>
          <w:lang w:val="en-US"/>
        </w:rPr>
        <w:lastRenderedPageBreak/>
        <w:t xml:space="preserve">reported a superior prognosis in terms of overall </w:t>
      </w:r>
      <w:proofErr w:type="gramStart"/>
      <w:r>
        <w:rPr>
          <w:rStyle w:val="Ninguno"/>
          <w:rFonts w:ascii="Book Antiqua" w:hAnsi="Book Antiqua"/>
          <w:lang w:val="en-US"/>
        </w:rPr>
        <w:t>response</w:t>
      </w:r>
      <w:r>
        <w:rPr>
          <w:rStyle w:val="Ninguno"/>
          <w:rFonts w:ascii="Book Antiqua" w:hAnsi="Book Antiqua"/>
          <w:vertAlign w:val="superscript"/>
          <w:lang w:val="en-US"/>
        </w:rPr>
        <w:t>[</w:t>
      </w:r>
      <w:proofErr w:type="gramEnd"/>
      <w:r>
        <w:rPr>
          <w:rStyle w:val="Ninguno"/>
          <w:rFonts w:ascii="Book Antiqua" w:hAnsi="Book Antiqua"/>
          <w:vertAlign w:val="superscript"/>
          <w:lang w:val="en-US"/>
        </w:rPr>
        <w:t>53]</w:t>
      </w:r>
      <w:r>
        <w:rPr>
          <w:rStyle w:val="Ninguno"/>
          <w:rFonts w:ascii="Book Antiqua" w:hAnsi="Book Antiqua"/>
          <w:lang w:val="en-US"/>
        </w:rPr>
        <w:t xml:space="preserve">. Thus, considering the dynamics of the decay of clones with resistance mutations after treatment suspension, clinical studies have been proposed to corroborate the clinical utility of rechallenge therapies. For instance, it has been speculated that patients who previously progressed to chemotherapy and anti-EGFR antibodies could undergo second-line chemotherapy without anti-EGFR; if they progress, anti-EGFR rechallenge could then be performed based on </w:t>
      </w:r>
      <w:r>
        <w:rPr>
          <w:rStyle w:val="Ninguno"/>
          <w:rFonts w:ascii="Book Antiqua" w:hAnsi="Book Antiqua"/>
          <w:i/>
          <w:iCs/>
          <w:lang w:val="en-US"/>
        </w:rPr>
        <w:t>KRAS</w:t>
      </w:r>
      <w:r>
        <w:rPr>
          <w:rStyle w:val="Ninguno"/>
          <w:rFonts w:ascii="Book Antiqua" w:hAnsi="Book Antiqua"/>
          <w:lang w:val="en-US"/>
        </w:rPr>
        <w:t xml:space="preserve"> allele frequency </w:t>
      </w:r>
      <w:proofErr w:type="gramStart"/>
      <w:r>
        <w:rPr>
          <w:rStyle w:val="Ninguno"/>
          <w:rFonts w:ascii="Book Antiqua" w:hAnsi="Book Antiqua"/>
          <w:lang w:val="en-US"/>
        </w:rPr>
        <w:t>measurement</w:t>
      </w:r>
      <w:r>
        <w:rPr>
          <w:rStyle w:val="Ninguno"/>
          <w:rFonts w:ascii="Book Antiqua" w:hAnsi="Book Antiqua"/>
          <w:vertAlign w:val="superscript"/>
          <w:lang w:val="en-US"/>
        </w:rPr>
        <w:t>[</w:t>
      </w:r>
      <w:proofErr w:type="gramEnd"/>
      <w:r>
        <w:rPr>
          <w:rStyle w:val="Ninguno"/>
          <w:rFonts w:ascii="Book Antiqua" w:hAnsi="Book Antiqua"/>
          <w:vertAlign w:val="superscript"/>
          <w:lang w:val="en-US"/>
        </w:rPr>
        <w:t>54]</w:t>
      </w:r>
      <w:r>
        <w:rPr>
          <w:rStyle w:val="Ninguno"/>
          <w:rFonts w:ascii="Book Antiqua" w:hAnsi="Book Antiqua"/>
          <w:lang w:val="en-US"/>
        </w:rPr>
        <w:t xml:space="preserve">. This has been proposed in the REMARRY and PURSUIT phase II clinical trials; these studies suggested the reintroduction of FOLFIRI and panitumumab (which have an allelic frequency &lt; 0.1% for mutated </w:t>
      </w:r>
      <w:r>
        <w:rPr>
          <w:rStyle w:val="Ninguno"/>
          <w:rFonts w:ascii="Book Antiqua" w:hAnsi="Book Antiqua"/>
          <w:i/>
          <w:iCs/>
          <w:lang w:val="en-US"/>
        </w:rPr>
        <w:t>KRAS</w:t>
      </w:r>
      <w:r>
        <w:rPr>
          <w:rStyle w:val="Ninguno"/>
          <w:rFonts w:ascii="Book Antiqua" w:hAnsi="Book Antiqua"/>
          <w:lang w:val="en-US"/>
        </w:rPr>
        <w:t xml:space="preserve">), allowing at least 4 </w:t>
      </w:r>
      <w:proofErr w:type="spellStart"/>
      <w:r>
        <w:rPr>
          <w:rStyle w:val="Ninguno"/>
          <w:rFonts w:ascii="Book Antiqua" w:hAnsi="Book Antiqua"/>
          <w:lang w:val="en-US"/>
        </w:rPr>
        <w:t>mo</w:t>
      </w:r>
      <w:proofErr w:type="spellEnd"/>
      <w:r>
        <w:rPr>
          <w:rStyle w:val="Ninguno"/>
          <w:rFonts w:ascii="Book Antiqua" w:hAnsi="Book Antiqua"/>
          <w:lang w:val="en-US"/>
        </w:rPr>
        <w:t xml:space="preserve"> without anti-EGFR </w:t>
      </w:r>
      <w:proofErr w:type="gramStart"/>
      <w:r>
        <w:rPr>
          <w:rStyle w:val="Ninguno"/>
          <w:rFonts w:ascii="Book Antiqua" w:hAnsi="Book Antiqua"/>
          <w:lang w:val="en-US"/>
        </w:rPr>
        <w:t>administration</w:t>
      </w:r>
      <w:r>
        <w:rPr>
          <w:rStyle w:val="Ninguno"/>
          <w:rFonts w:ascii="Book Antiqua" w:hAnsi="Book Antiqua"/>
          <w:vertAlign w:val="superscript"/>
          <w:lang w:val="en-US"/>
        </w:rPr>
        <w:t>[</w:t>
      </w:r>
      <w:proofErr w:type="gramEnd"/>
      <w:r>
        <w:rPr>
          <w:rStyle w:val="Ninguno"/>
          <w:rFonts w:ascii="Book Antiqua" w:hAnsi="Book Antiqua"/>
          <w:vertAlign w:val="superscript"/>
          <w:lang w:val="en-US"/>
        </w:rPr>
        <w:t>55]</w:t>
      </w:r>
      <w:r>
        <w:rPr>
          <w:rStyle w:val="Ninguno"/>
          <w:rFonts w:ascii="Book Antiqua" w:hAnsi="Book Antiqua"/>
          <w:lang w:val="en-US"/>
        </w:rPr>
        <w:t>. Therefore, biopsies are not only useful for detecting resistance mutations, but could help determine the timing of treatment reintroduction once resistance-inducing mutations have declined.</w:t>
      </w:r>
    </w:p>
    <w:p w14:paraId="263C07FC" w14:textId="77777777" w:rsidR="00192286" w:rsidRDefault="00192286">
      <w:pPr>
        <w:spacing w:line="360" w:lineRule="auto"/>
        <w:ind w:firstLine="720"/>
        <w:jc w:val="both"/>
        <w:rPr>
          <w:rStyle w:val="Ninguno"/>
          <w:rFonts w:ascii="Book Antiqua" w:eastAsia="Book Antiqua" w:hAnsi="Book Antiqua" w:cs="Book Antiqua"/>
        </w:rPr>
      </w:pPr>
    </w:p>
    <w:p w14:paraId="680B0C5C"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b/>
          <w:bCs/>
          <w:caps/>
          <w:u w:val="single"/>
          <w:lang w:val="en-US"/>
        </w:rPr>
        <w:t>future perspectives</w:t>
      </w:r>
    </w:p>
    <w:p w14:paraId="0AE62002" w14:textId="77777777" w:rsidR="00192286" w:rsidRDefault="00AD207F">
      <w:pPr>
        <w:spacing w:line="360" w:lineRule="auto"/>
        <w:jc w:val="both"/>
        <w:rPr>
          <w:rStyle w:val="Ninguno"/>
          <w:rFonts w:ascii="Book Antiqua" w:eastAsia="Book Antiqua" w:hAnsi="Book Antiqua" w:cs="Book Antiqua"/>
          <w:i/>
          <w:iCs/>
        </w:rPr>
      </w:pPr>
      <w:r>
        <w:rPr>
          <w:rStyle w:val="Ninguno"/>
          <w:rFonts w:ascii="Book Antiqua" w:hAnsi="Book Antiqua"/>
          <w:b/>
          <w:bCs/>
          <w:i/>
          <w:iCs/>
          <w:lang w:val="en-US"/>
        </w:rPr>
        <w:t>Beyond KRAS/NRAS mutations</w:t>
      </w:r>
    </w:p>
    <w:p w14:paraId="3966A67F"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Resistance mutations to anti-EGFR treatment are frequent, particularly in </w:t>
      </w:r>
      <w:r>
        <w:rPr>
          <w:rStyle w:val="Ninguno"/>
          <w:rFonts w:ascii="Book Antiqua" w:hAnsi="Book Antiqua"/>
          <w:i/>
          <w:iCs/>
          <w:lang w:val="en-US"/>
        </w:rPr>
        <w:t>KRAS</w:t>
      </w:r>
      <w:r>
        <w:rPr>
          <w:rStyle w:val="Ninguno"/>
          <w:rFonts w:ascii="Book Antiqua" w:hAnsi="Book Antiqua"/>
          <w:lang w:val="en-US"/>
        </w:rPr>
        <w:t xml:space="preserve">, estimated to range between 30 and 89% (Table 1) in patients with mCRC. Although resistance mutations in </w:t>
      </w:r>
      <w:r>
        <w:rPr>
          <w:rStyle w:val="Ninguno"/>
          <w:rFonts w:ascii="Book Antiqua" w:hAnsi="Book Antiqua"/>
          <w:i/>
          <w:iCs/>
          <w:lang w:val="en-US"/>
        </w:rPr>
        <w:t>KRAS</w:t>
      </w:r>
      <w:r>
        <w:rPr>
          <w:rStyle w:val="Ninguno"/>
          <w:rFonts w:ascii="Book Antiqua" w:hAnsi="Book Antiqua"/>
          <w:lang w:val="en-US"/>
        </w:rPr>
        <w:t xml:space="preserve"> are most frequent, mutations or amplification of other genes in the EGFR pathway, such as </w:t>
      </w:r>
      <w:r>
        <w:rPr>
          <w:rStyle w:val="Ninguno"/>
          <w:rFonts w:ascii="Book Antiqua" w:hAnsi="Book Antiqua"/>
          <w:i/>
          <w:iCs/>
          <w:lang w:val="en-US"/>
        </w:rPr>
        <w:t>ERBB2</w:t>
      </w:r>
      <w:r>
        <w:rPr>
          <w:rStyle w:val="Ninguno"/>
          <w:rFonts w:ascii="Book Antiqua" w:hAnsi="Book Antiqua"/>
          <w:lang w:val="en-US"/>
        </w:rPr>
        <w:t xml:space="preserve">, </w:t>
      </w:r>
      <w:r>
        <w:rPr>
          <w:rStyle w:val="Ninguno"/>
          <w:rFonts w:ascii="Book Antiqua" w:hAnsi="Book Antiqua"/>
          <w:i/>
          <w:iCs/>
          <w:lang w:val="en-US"/>
        </w:rPr>
        <w:t>MEK</w:t>
      </w:r>
      <w:r>
        <w:rPr>
          <w:rStyle w:val="Ninguno"/>
          <w:rFonts w:ascii="Book Antiqua" w:hAnsi="Book Antiqua"/>
          <w:lang w:val="en-US"/>
        </w:rPr>
        <w:t xml:space="preserve">, </w:t>
      </w:r>
      <w:r>
        <w:rPr>
          <w:rStyle w:val="Ninguno"/>
          <w:rFonts w:ascii="Book Antiqua" w:hAnsi="Book Antiqua"/>
          <w:i/>
          <w:iCs/>
          <w:lang w:val="en-US"/>
        </w:rPr>
        <w:t>BRAF,</w:t>
      </w:r>
      <w:r>
        <w:rPr>
          <w:rStyle w:val="Ninguno"/>
          <w:rFonts w:ascii="Book Antiqua" w:hAnsi="Book Antiqua"/>
          <w:lang w:val="en-US"/>
        </w:rPr>
        <w:t xml:space="preserve"> and </w:t>
      </w:r>
      <w:r>
        <w:rPr>
          <w:rStyle w:val="Ninguno"/>
          <w:rFonts w:ascii="Book Antiqua" w:hAnsi="Book Antiqua"/>
          <w:i/>
          <w:iCs/>
          <w:lang w:val="en-US"/>
        </w:rPr>
        <w:t>MAP2K,</w:t>
      </w:r>
      <w:r>
        <w:rPr>
          <w:rStyle w:val="Ninguno"/>
          <w:rFonts w:ascii="Book Antiqua" w:hAnsi="Book Antiqua"/>
          <w:lang w:val="en-US"/>
        </w:rPr>
        <w:t xml:space="preserve"> could also cause or contribute to anti-EGFR treatment resistance (Figure 1). Basic studies using patient-derived xenograft models, where the acquisition of natural resistance by chronic cetuximab exposure is reproduced, have reported the emergence of driver mutations in </w:t>
      </w:r>
      <w:r>
        <w:rPr>
          <w:rStyle w:val="Ninguno"/>
          <w:rFonts w:ascii="Book Antiqua" w:hAnsi="Book Antiqua"/>
          <w:i/>
          <w:iCs/>
          <w:lang w:val="en-US"/>
        </w:rPr>
        <w:t>EGFR</w:t>
      </w:r>
      <w:r>
        <w:rPr>
          <w:rStyle w:val="Ninguno"/>
          <w:rFonts w:ascii="Book Antiqua" w:hAnsi="Book Antiqua"/>
          <w:lang w:val="en-US"/>
        </w:rPr>
        <w:t xml:space="preserve">, </w:t>
      </w:r>
      <w:r>
        <w:rPr>
          <w:rStyle w:val="Ninguno"/>
          <w:rFonts w:ascii="Book Antiqua" w:hAnsi="Book Antiqua"/>
          <w:i/>
          <w:iCs/>
          <w:lang w:val="en-US"/>
        </w:rPr>
        <w:t>KRAS</w:t>
      </w:r>
      <w:r>
        <w:rPr>
          <w:rStyle w:val="Ninguno"/>
          <w:rFonts w:ascii="Book Antiqua" w:hAnsi="Book Antiqua"/>
          <w:lang w:val="en-US"/>
        </w:rPr>
        <w:t xml:space="preserve">, </w:t>
      </w:r>
      <w:r>
        <w:rPr>
          <w:rStyle w:val="Ninguno"/>
          <w:rFonts w:ascii="Book Antiqua" w:hAnsi="Book Antiqua"/>
          <w:i/>
          <w:iCs/>
          <w:lang w:val="en-US"/>
        </w:rPr>
        <w:t>MEK1</w:t>
      </w:r>
      <w:r>
        <w:rPr>
          <w:rStyle w:val="Ninguno"/>
          <w:rFonts w:ascii="Book Antiqua" w:hAnsi="Book Antiqua"/>
          <w:lang w:val="en-US"/>
        </w:rPr>
        <w:t xml:space="preserve">, and </w:t>
      </w:r>
      <w:r>
        <w:rPr>
          <w:rStyle w:val="Ninguno"/>
          <w:rFonts w:ascii="Book Antiqua" w:hAnsi="Book Antiqua"/>
          <w:i/>
          <w:iCs/>
          <w:lang w:val="en-US"/>
        </w:rPr>
        <w:t>MEK2</w:t>
      </w:r>
      <w:r>
        <w:rPr>
          <w:rStyle w:val="Ninguno"/>
          <w:rFonts w:ascii="Book Antiqua" w:hAnsi="Book Antiqua"/>
          <w:vertAlign w:val="superscript"/>
          <w:lang w:val="en-US"/>
        </w:rPr>
        <w:t>[56]</w:t>
      </w:r>
      <w:r>
        <w:rPr>
          <w:rStyle w:val="Ninguno"/>
          <w:rFonts w:ascii="Book Antiqua" w:hAnsi="Book Antiqua"/>
          <w:lang w:val="en-US"/>
        </w:rPr>
        <w:t xml:space="preserve">. These results have been documented in real-world clinical settings, where patients were prospectively followed up by liquid biopsy. For instance, acquisition of </w:t>
      </w:r>
      <w:r>
        <w:rPr>
          <w:rStyle w:val="Ninguno"/>
          <w:rFonts w:ascii="Book Antiqua" w:hAnsi="Book Antiqua"/>
          <w:i/>
          <w:iCs/>
          <w:lang w:val="en-US"/>
        </w:rPr>
        <w:t>MET</w:t>
      </w:r>
      <w:r>
        <w:rPr>
          <w:rStyle w:val="Ninguno"/>
          <w:rFonts w:ascii="Book Antiqua" w:hAnsi="Book Antiqua"/>
          <w:lang w:val="en-US"/>
        </w:rPr>
        <w:t xml:space="preserve"> amplification was frequent in </w:t>
      </w:r>
      <w:proofErr w:type="spellStart"/>
      <w:r>
        <w:rPr>
          <w:rStyle w:val="Ninguno"/>
          <w:rFonts w:ascii="Book Antiqua" w:hAnsi="Book Antiqua"/>
          <w:lang w:val="en-US"/>
        </w:rPr>
        <w:t>wt</w:t>
      </w:r>
      <w:proofErr w:type="spellEnd"/>
      <w:r>
        <w:rPr>
          <w:rStyle w:val="Ninguno"/>
          <w:rFonts w:ascii="Book Antiqua" w:hAnsi="Book Antiqua"/>
          <w:lang w:val="en-US"/>
        </w:rPr>
        <w:t xml:space="preserve"> </w:t>
      </w:r>
      <w:r>
        <w:rPr>
          <w:rStyle w:val="Ninguno"/>
          <w:rFonts w:ascii="Book Antiqua" w:hAnsi="Book Antiqua"/>
          <w:i/>
          <w:iCs/>
          <w:lang w:val="en-US"/>
        </w:rPr>
        <w:t>KRAS</w:t>
      </w:r>
      <w:r>
        <w:rPr>
          <w:rStyle w:val="Ninguno"/>
          <w:rFonts w:ascii="Book Antiqua" w:hAnsi="Book Antiqua"/>
          <w:lang w:val="en-US"/>
        </w:rPr>
        <w:t xml:space="preserve"> mCRC (22.6%; 12/54 patients) that showed disease progression after anti-EGFR treatment, suggesting a possible mechanism of </w:t>
      </w:r>
      <w:proofErr w:type="gramStart"/>
      <w:r>
        <w:rPr>
          <w:rStyle w:val="Ninguno"/>
          <w:rFonts w:ascii="Book Antiqua" w:hAnsi="Book Antiqua"/>
          <w:lang w:val="en-US"/>
        </w:rPr>
        <w:t>resistance</w:t>
      </w:r>
      <w:r>
        <w:rPr>
          <w:rStyle w:val="Ninguno"/>
          <w:rFonts w:ascii="Book Antiqua" w:hAnsi="Book Antiqua"/>
          <w:vertAlign w:val="superscript"/>
          <w:lang w:val="en-US"/>
        </w:rPr>
        <w:t>[</w:t>
      </w:r>
      <w:proofErr w:type="gramEnd"/>
      <w:r>
        <w:rPr>
          <w:rStyle w:val="Ninguno"/>
          <w:rFonts w:ascii="Book Antiqua" w:hAnsi="Book Antiqua"/>
          <w:vertAlign w:val="superscript"/>
          <w:lang w:val="en-US"/>
        </w:rPr>
        <w:t>57]</w:t>
      </w:r>
      <w:r>
        <w:rPr>
          <w:rStyle w:val="Ninguno"/>
          <w:rFonts w:ascii="Book Antiqua" w:hAnsi="Book Antiqua"/>
          <w:lang w:val="en-US"/>
        </w:rPr>
        <w:t xml:space="preserve">. Furthermore, a phase II clinical study proposed using a </w:t>
      </w:r>
      <w:r>
        <w:rPr>
          <w:rStyle w:val="Ninguno"/>
          <w:rFonts w:ascii="Book Antiqua" w:hAnsi="Book Antiqua"/>
          <w:i/>
          <w:iCs/>
          <w:lang w:val="en-US"/>
        </w:rPr>
        <w:t>MET</w:t>
      </w:r>
      <w:r>
        <w:rPr>
          <w:rStyle w:val="Ninguno"/>
          <w:rFonts w:ascii="Book Antiqua" w:hAnsi="Book Antiqua"/>
          <w:lang w:val="en-US"/>
        </w:rPr>
        <w:t xml:space="preserve"> inhibitor to counteract the acquired resistance to anti-EGFR therapy. Tivantinib and cetuximab were administered to patients with histological evidence of </w:t>
      </w:r>
      <w:r>
        <w:rPr>
          <w:rStyle w:val="Ninguno"/>
          <w:rFonts w:ascii="Book Antiqua" w:hAnsi="Book Antiqua"/>
          <w:i/>
          <w:iCs/>
          <w:lang w:val="en-US"/>
        </w:rPr>
        <w:t>MET</w:t>
      </w:r>
      <w:r>
        <w:rPr>
          <w:rStyle w:val="Ninguno"/>
          <w:rFonts w:ascii="Book Antiqua" w:hAnsi="Book Antiqua"/>
          <w:lang w:val="en-US"/>
        </w:rPr>
        <w:t xml:space="preserve"> overexpression. Although the combination did not afford superior benefit in </w:t>
      </w:r>
      <w:r>
        <w:rPr>
          <w:rStyle w:val="Ninguno"/>
          <w:rFonts w:ascii="Book Antiqua" w:hAnsi="Book Antiqua"/>
          <w:lang w:val="en-US"/>
        </w:rPr>
        <w:lastRenderedPageBreak/>
        <w:t xml:space="preserve">patients, it was suggested that it might be more beneficial in patients with </w:t>
      </w:r>
      <w:r>
        <w:rPr>
          <w:rStyle w:val="Ninguno"/>
          <w:rFonts w:ascii="Book Antiqua" w:hAnsi="Book Antiqua"/>
          <w:i/>
          <w:iCs/>
          <w:lang w:val="en-US"/>
        </w:rPr>
        <w:t>MET</w:t>
      </w:r>
      <w:r>
        <w:rPr>
          <w:rStyle w:val="Ninguno"/>
          <w:rFonts w:ascii="Book Antiqua" w:hAnsi="Book Antiqua"/>
          <w:lang w:val="en-US"/>
        </w:rPr>
        <w:t xml:space="preserve"> </w:t>
      </w:r>
      <w:proofErr w:type="gramStart"/>
      <w:r>
        <w:rPr>
          <w:rStyle w:val="Ninguno"/>
          <w:rFonts w:ascii="Book Antiqua" w:hAnsi="Book Antiqua"/>
          <w:lang w:val="en-US"/>
        </w:rPr>
        <w:t>amplification</w:t>
      </w:r>
      <w:r>
        <w:rPr>
          <w:rStyle w:val="Ninguno"/>
          <w:rFonts w:ascii="Book Antiqua" w:hAnsi="Book Antiqua"/>
          <w:vertAlign w:val="superscript"/>
          <w:lang w:val="en-US"/>
        </w:rPr>
        <w:t>[</w:t>
      </w:r>
      <w:proofErr w:type="gramEnd"/>
      <w:r>
        <w:rPr>
          <w:rStyle w:val="Ninguno"/>
          <w:rFonts w:ascii="Book Antiqua" w:hAnsi="Book Antiqua"/>
          <w:vertAlign w:val="superscript"/>
          <w:lang w:val="en-US"/>
        </w:rPr>
        <w:t>58]</w:t>
      </w:r>
      <w:r>
        <w:rPr>
          <w:rStyle w:val="Ninguno"/>
          <w:rFonts w:ascii="Book Antiqua" w:hAnsi="Book Antiqua"/>
          <w:lang w:val="en-US"/>
        </w:rPr>
        <w:t xml:space="preserve">. Mutations acquired in PIK3CA (detected in </w:t>
      </w:r>
      <w:proofErr w:type="spellStart"/>
      <w:r>
        <w:rPr>
          <w:rStyle w:val="Ninguno"/>
          <w:rFonts w:ascii="Book Antiqua" w:hAnsi="Book Antiqua"/>
          <w:lang w:val="en-US"/>
        </w:rPr>
        <w:t>ctDNA</w:t>
      </w:r>
      <w:proofErr w:type="spellEnd"/>
      <w:r>
        <w:rPr>
          <w:rStyle w:val="Ninguno"/>
          <w:rFonts w:ascii="Book Antiqua" w:hAnsi="Book Antiqua"/>
          <w:lang w:val="en-US"/>
        </w:rPr>
        <w:t xml:space="preserve">) could also induce resistance, based on analyzing a patient cohort with disease progression following cetuximab </w:t>
      </w:r>
      <w:proofErr w:type="gramStart"/>
      <w:r>
        <w:rPr>
          <w:rStyle w:val="Ninguno"/>
          <w:rFonts w:ascii="Book Antiqua" w:hAnsi="Book Antiqua"/>
          <w:lang w:val="en-US"/>
        </w:rPr>
        <w:t>treatment</w:t>
      </w:r>
      <w:r>
        <w:rPr>
          <w:rStyle w:val="Ninguno"/>
          <w:rFonts w:ascii="Book Antiqua" w:hAnsi="Book Antiqua"/>
          <w:vertAlign w:val="superscript"/>
          <w:lang w:val="en-US"/>
        </w:rPr>
        <w:t>[</w:t>
      </w:r>
      <w:proofErr w:type="gramEnd"/>
      <w:r>
        <w:rPr>
          <w:rStyle w:val="Ninguno"/>
          <w:rFonts w:ascii="Book Antiqua" w:hAnsi="Book Antiqua"/>
          <w:vertAlign w:val="superscript"/>
          <w:lang w:val="en-US"/>
        </w:rPr>
        <w:t>59]</w:t>
      </w:r>
      <w:r>
        <w:rPr>
          <w:rStyle w:val="Ninguno"/>
          <w:rFonts w:ascii="Book Antiqua" w:hAnsi="Book Antiqua"/>
          <w:lang w:val="en-US"/>
        </w:rPr>
        <w:t xml:space="preserve">. A recent study suggested that the fusion of genes such as </w:t>
      </w:r>
      <w:r>
        <w:rPr>
          <w:rStyle w:val="Ninguno"/>
          <w:rFonts w:ascii="Book Antiqua" w:hAnsi="Book Antiqua"/>
          <w:i/>
          <w:iCs/>
          <w:lang w:val="en-US"/>
        </w:rPr>
        <w:t>FGFR2</w:t>
      </w:r>
      <w:r>
        <w:rPr>
          <w:rStyle w:val="Ninguno"/>
          <w:rFonts w:ascii="Book Antiqua" w:hAnsi="Book Antiqua"/>
          <w:lang w:val="en-US"/>
        </w:rPr>
        <w:t xml:space="preserve">, </w:t>
      </w:r>
      <w:r>
        <w:rPr>
          <w:rStyle w:val="Ninguno"/>
          <w:rFonts w:ascii="Book Antiqua" w:hAnsi="Book Antiqua"/>
          <w:i/>
          <w:iCs/>
          <w:lang w:val="en-US"/>
        </w:rPr>
        <w:t>FGFR3</w:t>
      </w:r>
      <w:r>
        <w:rPr>
          <w:rStyle w:val="Ninguno"/>
          <w:rFonts w:ascii="Book Antiqua" w:hAnsi="Book Antiqua"/>
          <w:lang w:val="en-US"/>
        </w:rPr>
        <w:t xml:space="preserve">, </w:t>
      </w:r>
      <w:r>
        <w:rPr>
          <w:rStyle w:val="Ninguno"/>
          <w:rFonts w:ascii="Book Antiqua" w:hAnsi="Book Antiqua"/>
          <w:i/>
          <w:iCs/>
          <w:lang w:val="en-US"/>
        </w:rPr>
        <w:t>RET</w:t>
      </w:r>
      <w:r>
        <w:rPr>
          <w:rStyle w:val="Ninguno"/>
          <w:rFonts w:ascii="Book Antiqua" w:hAnsi="Book Antiqua"/>
          <w:lang w:val="en-US"/>
        </w:rPr>
        <w:t xml:space="preserve">, </w:t>
      </w:r>
      <w:r>
        <w:rPr>
          <w:rStyle w:val="Ninguno"/>
          <w:rFonts w:ascii="Book Antiqua" w:hAnsi="Book Antiqua"/>
          <w:i/>
          <w:iCs/>
          <w:lang w:val="en-US"/>
        </w:rPr>
        <w:t>ALK</w:t>
      </w:r>
      <w:r>
        <w:rPr>
          <w:rStyle w:val="Ninguno"/>
          <w:rFonts w:ascii="Book Antiqua" w:hAnsi="Book Antiqua"/>
          <w:lang w:val="en-US"/>
        </w:rPr>
        <w:t xml:space="preserve">, </w:t>
      </w:r>
      <w:r>
        <w:rPr>
          <w:rStyle w:val="Ninguno"/>
          <w:rFonts w:ascii="Book Antiqua" w:hAnsi="Book Antiqua"/>
          <w:i/>
          <w:iCs/>
          <w:lang w:val="en-US"/>
        </w:rPr>
        <w:t>NTRK1</w:t>
      </w:r>
      <w:r>
        <w:rPr>
          <w:rStyle w:val="Ninguno"/>
          <w:rFonts w:ascii="Book Antiqua" w:hAnsi="Book Antiqua"/>
          <w:lang w:val="en-US"/>
        </w:rPr>
        <w:t xml:space="preserve">, and </w:t>
      </w:r>
      <w:r>
        <w:rPr>
          <w:rStyle w:val="Ninguno"/>
          <w:rFonts w:ascii="Book Antiqua" w:hAnsi="Book Antiqua"/>
          <w:i/>
          <w:iCs/>
          <w:lang w:val="en-US"/>
        </w:rPr>
        <w:t>ROS1</w:t>
      </w:r>
      <w:r>
        <w:rPr>
          <w:rStyle w:val="Ninguno"/>
          <w:rFonts w:ascii="Book Antiqua" w:hAnsi="Book Antiqua"/>
          <w:lang w:val="en-US"/>
        </w:rPr>
        <w:t xml:space="preserve"> could emerge during anti-EGFR treatment; in particular, fusions involving </w:t>
      </w:r>
      <w:r>
        <w:rPr>
          <w:rStyle w:val="Ninguno"/>
          <w:rFonts w:ascii="Book Antiqua" w:hAnsi="Book Antiqua"/>
          <w:i/>
          <w:iCs/>
          <w:lang w:val="en-US"/>
        </w:rPr>
        <w:t>FGFR3</w:t>
      </w:r>
      <w:r>
        <w:rPr>
          <w:rStyle w:val="Ninguno"/>
          <w:rFonts w:ascii="Book Antiqua" w:hAnsi="Book Antiqua"/>
          <w:lang w:val="en-US"/>
        </w:rPr>
        <w:t xml:space="preserve"> or </w:t>
      </w:r>
      <w:r>
        <w:rPr>
          <w:rStyle w:val="Ninguno"/>
          <w:rFonts w:ascii="Book Antiqua" w:hAnsi="Book Antiqua"/>
          <w:i/>
          <w:iCs/>
          <w:lang w:val="en-US"/>
        </w:rPr>
        <w:t>RET</w:t>
      </w:r>
      <w:r>
        <w:rPr>
          <w:rStyle w:val="Ninguno"/>
          <w:rFonts w:ascii="Book Antiqua" w:hAnsi="Book Antiqua"/>
          <w:lang w:val="en-US"/>
        </w:rPr>
        <w:t xml:space="preserve"> could contribute to resistance to anti-EGFR </w:t>
      </w:r>
      <w:proofErr w:type="gramStart"/>
      <w:r>
        <w:rPr>
          <w:rStyle w:val="Ninguno"/>
          <w:rFonts w:ascii="Book Antiqua" w:hAnsi="Book Antiqua"/>
          <w:lang w:val="en-US"/>
        </w:rPr>
        <w:t>therapy</w:t>
      </w:r>
      <w:r>
        <w:rPr>
          <w:rStyle w:val="Ninguno"/>
          <w:rFonts w:ascii="Book Antiqua" w:hAnsi="Book Antiqua"/>
          <w:vertAlign w:val="superscript"/>
          <w:lang w:val="en-US"/>
        </w:rPr>
        <w:t>[</w:t>
      </w:r>
      <w:proofErr w:type="gramEnd"/>
      <w:r>
        <w:rPr>
          <w:rStyle w:val="Ninguno"/>
          <w:rFonts w:ascii="Book Antiqua" w:hAnsi="Book Antiqua"/>
          <w:vertAlign w:val="superscript"/>
          <w:lang w:val="en-US"/>
        </w:rPr>
        <w:t>60]</w:t>
      </w:r>
      <w:r>
        <w:rPr>
          <w:rStyle w:val="Ninguno"/>
          <w:rFonts w:ascii="Book Antiqua" w:hAnsi="Book Antiqua"/>
          <w:lang w:val="en-US"/>
        </w:rPr>
        <w:t xml:space="preserve">. This finding allows the possibility of establishing liquid biopsy molecular panels to detect mutations causing resistance (beyond </w:t>
      </w:r>
      <w:r>
        <w:rPr>
          <w:rStyle w:val="Ninguno"/>
          <w:rFonts w:ascii="Book Antiqua" w:hAnsi="Book Antiqua"/>
          <w:i/>
          <w:iCs/>
          <w:lang w:val="en-US"/>
        </w:rPr>
        <w:t>KRAS</w:t>
      </w:r>
      <w:r>
        <w:rPr>
          <w:rStyle w:val="Ninguno"/>
          <w:rFonts w:ascii="Book Antiqua" w:hAnsi="Book Antiqua"/>
          <w:lang w:val="en-US"/>
        </w:rPr>
        <w:t>), which need to be validated in studies examining patients with mCRC undergoing anti-EGFR therapy.</w:t>
      </w:r>
    </w:p>
    <w:p w14:paraId="320E31B3" w14:textId="77777777" w:rsidR="00192286" w:rsidRDefault="00192286">
      <w:pPr>
        <w:spacing w:line="360" w:lineRule="auto"/>
        <w:ind w:firstLine="720"/>
        <w:jc w:val="both"/>
        <w:rPr>
          <w:rStyle w:val="Ninguno"/>
          <w:rFonts w:ascii="Book Antiqua" w:eastAsia="Book Antiqua" w:hAnsi="Book Antiqua" w:cs="Book Antiqua"/>
        </w:rPr>
      </w:pPr>
    </w:p>
    <w:p w14:paraId="65957884" w14:textId="77777777" w:rsidR="00430630" w:rsidRDefault="00AD207F">
      <w:pPr>
        <w:spacing w:line="360" w:lineRule="auto"/>
        <w:jc w:val="both"/>
        <w:rPr>
          <w:rStyle w:val="Ninguno"/>
          <w:rFonts w:ascii="Book Antiqua" w:eastAsiaTheme="minorEastAsia" w:hAnsi="Book Antiqua" w:cs="Book Antiqua"/>
          <w:lang w:eastAsia="zh-CN"/>
        </w:rPr>
      </w:pPr>
      <w:r>
        <w:rPr>
          <w:rStyle w:val="Ninguno"/>
          <w:rFonts w:ascii="Book Antiqua" w:hAnsi="Book Antiqua"/>
          <w:b/>
          <w:bCs/>
          <w:i/>
          <w:iCs/>
          <w:lang w:val="en-US"/>
        </w:rPr>
        <w:t>ERBB2</w:t>
      </w:r>
      <w:r>
        <w:rPr>
          <w:rStyle w:val="Ninguno"/>
          <w:rFonts w:ascii="Book Antiqua" w:hAnsi="Book Antiqua"/>
          <w:b/>
          <w:bCs/>
          <w:lang w:val="en-US"/>
        </w:rPr>
        <w:t>/</w:t>
      </w:r>
      <w:r>
        <w:rPr>
          <w:rStyle w:val="Ninguno"/>
          <w:rFonts w:ascii="Book Antiqua" w:hAnsi="Book Antiqua"/>
          <w:b/>
          <w:bCs/>
          <w:i/>
          <w:iCs/>
          <w:lang w:val="en-US"/>
        </w:rPr>
        <w:t>HER2</w:t>
      </w:r>
    </w:p>
    <w:p w14:paraId="323D4DA6"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HER2 is a tyrosine kinase receptor and member of the HER/ERBB receptor family that includes EGFR (HER1), HER3, and HER4</w:t>
      </w:r>
      <w:r>
        <w:rPr>
          <w:rStyle w:val="Ninguno"/>
          <w:rFonts w:ascii="Book Antiqua" w:hAnsi="Book Antiqua"/>
          <w:vertAlign w:val="superscript"/>
          <w:lang w:val="en-US"/>
        </w:rPr>
        <w:t>[61]</w:t>
      </w:r>
      <w:r>
        <w:rPr>
          <w:rStyle w:val="Ninguno"/>
          <w:rFonts w:ascii="Book Antiqua" w:hAnsi="Book Antiqua"/>
          <w:lang w:val="en-US"/>
        </w:rPr>
        <w:t xml:space="preserve">. HER2/ERBB2 activation induces cellular proliferation and activation of the RAS/RAF/ERK and PI3KCA/PTEN/AKT </w:t>
      </w:r>
      <w:proofErr w:type="gramStart"/>
      <w:r>
        <w:rPr>
          <w:rStyle w:val="Ninguno"/>
          <w:rFonts w:ascii="Book Antiqua" w:hAnsi="Book Antiqua"/>
          <w:lang w:val="en-US"/>
        </w:rPr>
        <w:t>pathways</w:t>
      </w:r>
      <w:r>
        <w:rPr>
          <w:rStyle w:val="Ninguno"/>
          <w:rFonts w:ascii="Book Antiqua" w:hAnsi="Book Antiqua"/>
          <w:vertAlign w:val="superscript"/>
          <w:lang w:val="en-US"/>
        </w:rPr>
        <w:t>[</w:t>
      </w:r>
      <w:proofErr w:type="gramEnd"/>
      <w:r>
        <w:rPr>
          <w:rStyle w:val="Ninguno"/>
          <w:rFonts w:ascii="Book Antiqua" w:hAnsi="Book Antiqua"/>
          <w:vertAlign w:val="superscript"/>
          <w:lang w:val="en-US"/>
        </w:rPr>
        <w:t>62]</w:t>
      </w:r>
      <w:r>
        <w:rPr>
          <w:rStyle w:val="Ninguno"/>
          <w:rFonts w:ascii="Book Antiqua" w:hAnsi="Book Antiqua"/>
          <w:lang w:val="en-US"/>
        </w:rPr>
        <w:t xml:space="preserve">. Mutations or amplification of HER2/ERBB2 has been detected in various tumors. Although most HER2-based studies have primarily focused on breast cancer, the role of this receptor in mCRC has recently been </w:t>
      </w:r>
      <w:proofErr w:type="gramStart"/>
      <w:r>
        <w:rPr>
          <w:rStyle w:val="Ninguno"/>
          <w:rFonts w:ascii="Book Antiqua" w:hAnsi="Book Antiqua"/>
          <w:lang w:val="en-US"/>
        </w:rPr>
        <w:t>described</w:t>
      </w:r>
      <w:r>
        <w:rPr>
          <w:rStyle w:val="Ninguno"/>
          <w:rFonts w:ascii="Book Antiqua" w:hAnsi="Book Antiqua"/>
          <w:vertAlign w:val="superscript"/>
          <w:lang w:val="en-US"/>
        </w:rPr>
        <w:t>[</w:t>
      </w:r>
      <w:proofErr w:type="gramEnd"/>
      <w:r>
        <w:rPr>
          <w:rStyle w:val="Ninguno"/>
          <w:rFonts w:ascii="Book Antiqua" w:hAnsi="Book Antiqua"/>
          <w:vertAlign w:val="superscript"/>
          <w:lang w:val="en-US"/>
        </w:rPr>
        <w:t>63,64]</w:t>
      </w:r>
      <w:r>
        <w:rPr>
          <w:rStyle w:val="Ninguno"/>
          <w:rFonts w:ascii="Book Antiqua" w:hAnsi="Book Antiqua"/>
          <w:lang w:val="en-US"/>
        </w:rPr>
        <w:t xml:space="preserve">. Previous </w:t>
      </w:r>
      <w:r>
        <w:rPr>
          <w:rStyle w:val="Ninguno"/>
          <w:rFonts w:ascii="Book Antiqua" w:hAnsi="Book Antiqua"/>
          <w:i/>
          <w:iCs/>
          <w:lang w:val="en-US"/>
        </w:rPr>
        <w:t>in vitro</w:t>
      </w:r>
      <w:r>
        <w:rPr>
          <w:rStyle w:val="Ninguno"/>
          <w:rFonts w:ascii="Book Antiqua" w:hAnsi="Book Antiqua"/>
          <w:lang w:val="en-US"/>
        </w:rPr>
        <w:t xml:space="preserve"> and prospective patient studies have suggested that both the presence of mutations related to the active site of the receptor and </w:t>
      </w:r>
      <w:r>
        <w:rPr>
          <w:rStyle w:val="Ninguno"/>
          <w:rFonts w:ascii="Book Antiqua" w:hAnsi="Book Antiqua"/>
          <w:i/>
          <w:iCs/>
          <w:lang w:val="en-US"/>
        </w:rPr>
        <w:t>HER2</w:t>
      </w:r>
      <w:r>
        <w:rPr>
          <w:rStyle w:val="Ninguno"/>
          <w:rFonts w:ascii="Book Antiqua" w:hAnsi="Book Antiqua"/>
          <w:lang w:val="en-US"/>
        </w:rPr>
        <w:t xml:space="preserve"> amplification are associated with a poor response to anti-EGFR </w:t>
      </w:r>
      <w:proofErr w:type="gramStart"/>
      <w:r>
        <w:rPr>
          <w:rStyle w:val="Ninguno"/>
          <w:rFonts w:ascii="Book Antiqua" w:hAnsi="Book Antiqua"/>
          <w:lang w:val="en-US"/>
        </w:rPr>
        <w:t>therapy</w:t>
      </w:r>
      <w:r>
        <w:rPr>
          <w:rStyle w:val="Ninguno"/>
          <w:rFonts w:ascii="Book Antiqua" w:hAnsi="Book Antiqua"/>
          <w:vertAlign w:val="superscript"/>
          <w:lang w:val="en-US"/>
        </w:rPr>
        <w:t>[</w:t>
      </w:r>
      <w:proofErr w:type="gramEnd"/>
      <w:r>
        <w:rPr>
          <w:rStyle w:val="Ninguno"/>
          <w:rFonts w:ascii="Book Antiqua" w:hAnsi="Book Antiqua"/>
          <w:vertAlign w:val="superscript"/>
          <w:lang w:val="en-US"/>
        </w:rPr>
        <w:t>62,63,65]</w:t>
      </w:r>
      <w:r>
        <w:rPr>
          <w:rStyle w:val="Ninguno"/>
          <w:rFonts w:ascii="Book Antiqua" w:hAnsi="Book Antiqua"/>
          <w:lang w:val="en-US"/>
        </w:rPr>
        <w:t xml:space="preserve">. In addition, the acquisition of mutations in </w:t>
      </w:r>
      <w:r>
        <w:rPr>
          <w:rStyle w:val="Ninguno"/>
          <w:rFonts w:ascii="Book Antiqua" w:hAnsi="Book Antiqua"/>
          <w:i/>
          <w:iCs/>
          <w:lang w:val="en-US"/>
        </w:rPr>
        <w:t>HER2</w:t>
      </w:r>
      <w:r>
        <w:rPr>
          <w:rStyle w:val="Ninguno"/>
          <w:rFonts w:ascii="Book Antiqua" w:hAnsi="Book Antiqua"/>
          <w:lang w:val="en-US"/>
        </w:rPr>
        <w:t xml:space="preserve"> may be an underlying mechanism of secondary resistance that can be detected early using liquid biopsy. In a liquid biopsy study, 1 of 11 patients who progressed on anti-EGFR treatment showed </w:t>
      </w:r>
      <w:r>
        <w:rPr>
          <w:rStyle w:val="Ninguno"/>
          <w:rFonts w:ascii="Book Antiqua" w:hAnsi="Book Antiqua"/>
          <w:i/>
          <w:iCs/>
          <w:lang w:val="en-US"/>
        </w:rPr>
        <w:t>HER2</w:t>
      </w:r>
      <w:r>
        <w:rPr>
          <w:rStyle w:val="Ninguno"/>
          <w:rFonts w:ascii="Book Antiqua" w:hAnsi="Book Antiqua"/>
          <w:lang w:val="en-US"/>
        </w:rPr>
        <w:t xml:space="preserve"> amplification and simultaneous mutation of </w:t>
      </w:r>
      <w:proofErr w:type="gramStart"/>
      <w:r>
        <w:rPr>
          <w:rStyle w:val="Ninguno"/>
          <w:rFonts w:ascii="Book Antiqua" w:hAnsi="Book Antiqua"/>
          <w:i/>
          <w:iCs/>
          <w:lang w:val="en-US"/>
        </w:rPr>
        <w:t>KRAS</w:t>
      </w:r>
      <w:r>
        <w:rPr>
          <w:rStyle w:val="Ninguno"/>
          <w:rFonts w:ascii="Book Antiqua" w:hAnsi="Book Antiqua"/>
          <w:vertAlign w:val="superscript"/>
          <w:lang w:val="en-US"/>
        </w:rPr>
        <w:t>[</w:t>
      </w:r>
      <w:proofErr w:type="gramEnd"/>
      <w:r>
        <w:rPr>
          <w:rStyle w:val="Ninguno"/>
          <w:rFonts w:ascii="Book Antiqua" w:hAnsi="Book Antiqua"/>
          <w:vertAlign w:val="superscript"/>
          <w:lang w:val="en-US"/>
        </w:rPr>
        <w:t>41]</w:t>
      </w:r>
      <w:r>
        <w:rPr>
          <w:rStyle w:val="Ninguno"/>
          <w:rFonts w:ascii="Book Antiqua" w:hAnsi="Book Antiqua"/>
          <w:lang w:val="en-US"/>
        </w:rPr>
        <w:t xml:space="preserve">. In a study evaluating </w:t>
      </w:r>
      <w:proofErr w:type="spellStart"/>
      <w:r>
        <w:rPr>
          <w:rStyle w:val="Ninguno"/>
          <w:rFonts w:ascii="Book Antiqua" w:hAnsi="Book Antiqua"/>
          <w:lang w:val="en-US"/>
        </w:rPr>
        <w:t>ctDNA</w:t>
      </w:r>
      <w:proofErr w:type="spellEnd"/>
      <w:r>
        <w:rPr>
          <w:rStyle w:val="Ninguno"/>
          <w:rFonts w:ascii="Book Antiqua" w:hAnsi="Book Antiqua"/>
          <w:lang w:val="en-US"/>
        </w:rPr>
        <w:t xml:space="preserve"> by NGS, one case of </w:t>
      </w:r>
      <w:r>
        <w:rPr>
          <w:rStyle w:val="Ninguno"/>
          <w:rFonts w:ascii="Book Antiqua" w:hAnsi="Book Antiqua"/>
          <w:i/>
          <w:iCs/>
          <w:lang w:val="en-US"/>
        </w:rPr>
        <w:t>HER2</w:t>
      </w:r>
      <w:r>
        <w:rPr>
          <w:rStyle w:val="Ninguno"/>
          <w:rFonts w:ascii="Book Antiqua" w:hAnsi="Book Antiqua"/>
          <w:lang w:val="en-US"/>
        </w:rPr>
        <w:t xml:space="preserve"> amplification was identified in a series of 15 patients treated with </w:t>
      </w:r>
      <w:proofErr w:type="gramStart"/>
      <w:r>
        <w:rPr>
          <w:rStyle w:val="Ninguno"/>
          <w:rFonts w:ascii="Book Antiqua" w:hAnsi="Book Antiqua"/>
          <w:lang w:val="en-US"/>
        </w:rPr>
        <w:t>cetuximab</w:t>
      </w:r>
      <w:r>
        <w:rPr>
          <w:rStyle w:val="Ninguno"/>
          <w:rFonts w:ascii="Book Antiqua" w:hAnsi="Book Antiqua"/>
          <w:vertAlign w:val="superscript"/>
          <w:lang w:val="en-US"/>
        </w:rPr>
        <w:t>[</w:t>
      </w:r>
      <w:proofErr w:type="gramEnd"/>
      <w:r>
        <w:rPr>
          <w:rStyle w:val="Ninguno"/>
          <w:rFonts w:ascii="Book Antiqua" w:hAnsi="Book Antiqua"/>
          <w:vertAlign w:val="superscript"/>
          <w:lang w:val="en-US"/>
        </w:rPr>
        <w:t>66]</w:t>
      </w:r>
      <w:r>
        <w:rPr>
          <w:rStyle w:val="Ninguno"/>
          <w:rFonts w:ascii="Book Antiqua" w:hAnsi="Book Antiqua"/>
          <w:lang w:val="en-US"/>
        </w:rPr>
        <w:t xml:space="preserve">. Nonetheless, a case-control study revealed that the presence of </w:t>
      </w:r>
      <w:r>
        <w:rPr>
          <w:rStyle w:val="Ninguno"/>
          <w:rFonts w:ascii="Book Antiqua" w:hAnsi="Book Antiqua"/>
          <w:i/>
          <w:iCs/>
          <w:lang w:val="en-US"/>
        </w:rPr>
        <w:t>HER2</w:t>
      </w:r>
      <w:r>
        <w:rPr>
          <w:rStyle w:val="Ninguno"/>
          <w:rFonts w:ascii="Book Antiqua" w:hAnsi="Book Antiqua"/>
          <w:lang w:val="en-US"/>
        </w:rPr>
        <w:t xml:space="preserve"> amplification in patients with </w:t>
      </w:r>
      <w:proofErr w:type="spellStart"/>
      <w:r>
        <w:rPr>
          <w:rStyle w:val="Ninguno"/>
          <w:rFonts w:ascii="Book Antiqua" w:hAnsi="Book Antiqua"/>
          <w:lang w:val="en-US"/>
        </w:rPr>
        <w:t>wt</w:t>
      </w:r>
      <w:proofErr w:type="spellEnd"/>
      <w:r>
        <w:rPr>
          <w:rStyle w:val="Ninguno"/>
          <w:rFonts w:ascii="Book Antiqua" w:hAnsi="Book Antiqua"/>
          <w:lang w:val="en-US"/>
        </w:rPr>
        <w:t xml:space="preserve"> </w:t>
      </w:r>
      <w:r>
        <w:rPr>
          <w:rStyle w:val="Ninguno"/>
          <w:rFonts w:ascii="Book Antiqua" w:hAnsi="Book Antiqua"/>
          <w:i/>
          <w:iCs/>
          <w:lang w:val="en-US"/>
        </w:rPr>
        <w:t>KRAS</w:t>
      </w:r>
      <w:r>
        <w:rPr>
          <w:rStyle w:val="Ninguno"/>
          <w:rFonts w:ascii="Book Antiqua" w:hAnsi="Book Antiqua"/>
          <w:lang w:val="en-US"/>
        </w:rPr>
        <w:t xml:space="preserve"> CRC (prospectively measured by </w:t>
      </w:r>
      <w:proofErr w:type="spellStart"/>
      <w:r>
        <w:rPr>
          <w:rStyle w:val="Ninguno"/>
          <w:rFonts w:ascii="Book Antiqua" w:hAnsi="Book Antiqua"/>
          <w:lang w:val="en-US"/>
        </w:rPr>
        <w:t>ddPCR</w:t>
      </w:r>
      <w:proofErr w:type="spellEnd"/>
      <w:r>
        <w:rPr>
          <w:rStyle w:val="Ninguno"/>
          <w:rFonts w:ascii="Book Antiqua" w:hAnsi="Book Antiqua"/>
          <w:lang w:val="en-US"/>
        </w:rPr>
        <w:t xml:space="preserve"> of </w:t>
      </w:r>
      <w:proofErr w:type="spellStart"/>
      <w:r>
        <w:rPr>
          <w:rStyle w:val="Ninguno"/>
          <w:rFonts w:ascii="Book Antiqua" w:hAnsi="Book Antiqua"/>
          <w:lang w:val="en-US"/>
        </w:rPr>
        <w:t>ctDNA</w:t>
      </w:r>
      <w:proofErr w:type="spellEnd"/>
      <w:r>
        <w:rPr>
          <w:rStyle w:val="Ninguno"/>
          <w:rFonts w:ascii="Book Antiqua" w:hAnsi="Book Antiqua"/>
          <w:lang w:val="en-US"/>
        </w:rPr>
        <w:t xml:space="preserve">) was not associated with a worse prognosis when compared with those without </w:t>
      </w:r>
      <w:r>
        <w:rPr>
          <w:rStyle w:val="Ninguno"/>
          <w:rFonts w:ascii="Book Antiqua" w:hAnsi="Book Antiqua"/>
          <w:i/>
          <w:iCs/>
          <w:lang w:val="en-US"/>
        </w:rPr>
        <w:t>HER2</w:t>
      </w:r>
      <w:r>
        <w:rPr>
          <w:rStyle w:val="Ninguno"/>
          <w:rFonts w:ascii="Book Antiqua" w:hAnsi="Book Antiqua"/>
          <w:lang w:val="en-US"/>
        </w:rPr>
        <w:t xml:space="preserve"> mutations. However, the number of cases of amplified </w:t>
      </w:r>
      <w:r>
        <w:rPr>
          <w:rStyle w:val="Ninguno"/>
          <w:rFonts w:ascii="Book Antiqua" w:hAnsi="Book Antiqua"/>
          <w:i/>
          <w:iCs/>
          <w:lang w:val="en-US"/>
        </w:rPr>
        <w:t>HER2</w:t>
      </w:r>
      <w:r>
        <w:rPr>
          <w:rStyle w:val="Ninguno"/>
          <w:rFonts w:ascii="Book Antiqua" w:hAnsi="Book Antiqua"/>
          <w:lang w:val="en-US"/>
        </w:rPr>
        <w:t xml:space="preserve"> was markedly low (five cases) to establish meaningful </w:t>
      </w:r>
      <w:proofErr w:type="gramStart"/>
      <w:r>
        <w:rPr>
          <w:rStyle w:val="Ninguno"/>
          <w:rFonts w:ascii="Book Antiqua" w:hAnsi="Book Antiqua"/>
          <w:lang w:val="en-US"/>
        </w:rPr>
        <w:t>conclusions</w:t>
      </w:r>
      <w:r>
        <w:rPr>
          <w:rStyle w:val="Ninguno"/>
          <w:rFonts w:ascii="Book Antiqua" w:hAnsi="Book Antiqua"/>
          <w:vertAlign w:val="superscript"/>
          <w:lang w:val="en-US"/>
        </w:rPr>
        <w:t>[</w:t>
      </w:r>
      <w:proofErr w:type="gramEnd"/>
      <w:r>
        <w:rPr>
          <w:rStyle w:val="Ninguno"/>
          <w:rFonts w:ascii="Book Antiqua" w:hAnsi="Book Antiqua"/>
          <w:vertAlign w:val="superscript"/>
          <w:lang w:val="en-US"/>
        </w:rPr>
        <w:t>67]</w:t>
      </w:r>
      <w:r>
        <w:rPr>
          <w:rStyle w:val="Ninguno"/>
          <w:rFonts w:ascii="Book Antiqua" w:hAnsi="Book Antiqua"/>
          <w:lang w:val="en-US"/>
        </w:rPr>
        <w:t xml:space="preserve">. A phase IB clinical study has proposed the use of neratinib (pan-ERBB kinase inhibitor) and cetuximab in </w:t>
      </w:r>
      <w:r>
        <w:rPr>
          <w:rStyle w:val="Ninguno"/>
          <w:rFonts w:ascii="Book Antiqua" w:hAnsi="Book Antiqua"/>
          <w:lang w:val="en-US"/>
        </w:rPr>
        <w:lastRenderedPageBreak/>
        <w:t xml:space="preserve">patients who have progressed to anti-EGFR </w:t>
      </w:r>
      <w:proofErr w:type="gramStart"/>
      <w:r>
        <w:rPr>
          <w:rStyle w:val="Ninguno"/>
          <w:rFonts w:ascii="Book Antiqua" w:hAnsi="Book Antiqua"/>
          <w:lang w:val="en-US"/>
        </w:rPr>
        <w:t>therapy</w:t>
      </w:r>
      <w:r>
        <w:rPr>
          <w:rStyle w:val="Ninguno"/>
          <w:rFonts w:ascii="Book Antiqua" w:hAnsi="Book Antiqua"/>
          <w:vertAlign w:val="superscript"/>
          <w:lang w:val="en-US"/>
        </w:rPr>
        <w:t>[</w:t>
      </w:r>
      <w:proofErr w:type="gramEnd"/>
      <w:r>
        <w:rPr>
          <w:rStyle w:val="Ninguno"/>
          <w:rFonts w:ascii="Book Antiqua" w:hAnsi="Book Antiqua"/>
          <w:vertAlign w:val="superscript"/>
          <w:lang w:val="en-US"/>
        </w:rPr>
        <w:t>68]</w:t>
      </w:r>
      <w:r>
        <w:rPr>
          <w:rStyle w:val="Ninguno"/>
          <w:rFonts w:ascii="Book Antiqua" w:hAnsi="Book Antiqua"/>
          <w:lang w:val="en-US"/>
        </w:rPr>
        <w:t xml:space="preserve">. This trial was based on the hypothesis that </w:t>
      </w:r>
      <w:r>
        <w:rPr>
          <w:rStyle w:val="Ninguno"/>
          <w:rFonts w:ascii="Book Antiqua" w:hAnsi="Book Antiqua"/>
          <w:i/>
          <w:iCs/>
          <w:lang w:val="en-US"/>
        </w:rPr>
        <w:t>HER2</w:t>
      </w:r>
      <w:r>
        <w:rPr>
          <w:rStyle w:val="Ninguno"/>
          <w:rFonts w:ascii="Book Antiqua" w:hAnsi="Book Antiqua"/>
          <w:lang w:val="en-US"/>
        </w:rPr>
        <w:t xml:space="preserve">-negative tumors acquire </w:t>
      </w:r>
      <w:r>
        <w:rPr>
          <w:rStyle w:val="Ninguno"/>
          <w:rFonts w:ascii="Book Antiqua" w:hAnsi="Book Antiqua"/>
          <w:i/>
          <w:iCs/>
          <w:lang w:val="en-US"/>
        </w:rPr>
        <w:t>HER2</w:t>
      </w:r>
      <w:r>
        <w:rPr>
          <w:rStyle w:val="Ninguno"/>
          <w:rFonts w:ascii="Book Antiqua" w:hAnsi="Book Antiqua"/>
          <w:lang w:val="en-US"/>
        </w:rPr>
        <w:t xml:space="preserve"> amplification as a mechanism of resistance to anti-EGFR treatment; neratinib, an irreversible inhibitor of EFGR, HER2, and HER4, improved prognosis in this subgroup of </w:t>
      </w:r>
      <w:proofErr w:type="gramStart"/>
      <w:r>
        <w:rPr>
          <w:rStyle w:val="Ninguno"/>
          <w:rFonts w:ascii="Book Antiqua" w:hAnsi="Book Antiqua"/>
          <w:lang w:val="en-US"/>
        </w:rPr>
        <w:t>patients</w:t>
      </w:r>
      <w:r>
        <w:rPr>
          <w:rStyle w:val="Ninguno"/>
          <w:rFonts w:ascii="Book Antiqua" w:hAnsi="Book Antiqua"/>
          <w:vertAlign w:val="superscript"/>
          <w:lang w:val="en-US"/>
        </w:rPr>
        <w:t>[</w:t>
      </w:r>
      <w:proofErr w:type="gramEnd"/>
      <w:r>
        <w:rPr>
          <w:rStyle w:val="Ninguno"/>
          <w:rFonts w:ascii="Book Antiqua" w:hAnsi="Book Antiqua"/>
          <w:vertAlign w:val="superscript"/>
          <w:lang w:val="en-US"/>
        </w:rPr>
        <w:t>69]</w:t>
      </w:r>
      <w:r>
        <w:rPr>
          <w:rStyle w:val="Ninguno"/>
          <w:rFonts w:ascii="Book Antiqua" w:hAnsi="Book Antiqua"/>
          <w:lang w:val="en-US"/>
        </w:rPr>
        <w:t xml:space="preserve">. Evidence of </w:t>
      </w:r>
      <w:r>
        <w:rPr>
          <w:rStyle w:val="Ninguno"/>
          <w:rFonts w:ascii="Book Antiqua" w:hAnsi="Book Antiqua"/>
          <w:i/>
          <w:iCs/>
          <w:lang w:val="en-US"/>
        </w:rPr>
        <w:t>HER2</w:t>
      </w:r>
      <w:r>
        <w:rPr>
          <w:rStyle w:val="Ninguno"/>
          <w:rFonts w:ascii="Book Antiqua" w:hAnsi="Book Antiqua"/>
          <w:lang w:val="en-US"/>
        </w:rPr>
        <w:t xml:space="preserve"> amplification was reported in 6 of 16 patients (assayed by chromogenic immunohistochemistry of metastatic biopsies or by NGS in </w:t>
      </w:r>
      <w:proofErr w:type="spellStart"/>
      <w:r>
        <w:rPr>
          <w:rStyle w:val="Ninguno"/>
          <w:rFonts w:ascii="Book Antiqua" w:hAnsi="Book Antiqua"/>
          <w:lang w:val="en-US"/>
        </w:rPr>
        <w:t>ctDNA</w:t>
      </w:r>
      <w:proofErr w:type="spellEnd"/>
      <w:r>
        <w:rPr>
          <w:rStyle w:val="Ninguno"/>
          <w:rFonts w:ascii="Book Antiqua" w:hAnsi="Book Antiqua"/>
          <w:lang w:val="en-US"/>
        </w:rPr>
        <w:t xml:space="preserve">). Importantly, combining cetuximab with 240 mg/day of neratinib was well-tolerated, with a low incidence of adverse side </w:t>
      </w:r>
      <w:proofErr w:type="gramStart"/>
      <w:r>
        <w:rPr>
          <w:rStyle w:val="Ninguno"/>
          <w:rFonts w:ascii="Book Antiqua" w:hAnsi="Book Antiqua"/>
          <w:lang w:val="en-US"/>
        </w:rPr>
        <w:t>effects</w:t>
      </w:r>
      <w:r>
        <w:rPr>
          <w:rStyle w:val="Ninguno"/>
          <w:rFonts w:ascii="Book Antiqua" w:hAnsi="Book Antiqua"/>
          <w:vertAlign w:val="superscript"/>
          <w:lang w:val="en-US"/>
        </w:rPr>
        <w:t>[</w:t>
      </w:r>
      <w:proofErr w:type="gramEnd"/>
      <w:r>
        <w:rPr>
          <w:rStyle w:val="Ninguno"/>
          <w:rFonts w:ascii="Book Antiqua" w:hAnsi="Book Antiqua"/>
          <w:vertAlign w:val="superscript"/>
          <w:lang w:val="en-US"/>
        </w:rPr>
        <w:t>68]</w:t>
      </w:r>
      <w:r>
        <w:rPr>
          <w:rStyle w:val="Ninguno"/>
          <w:rFonts w:ascii="Book Antiqua" w:hAnsi="Book Antiqua"/>
          <w:lang w:val="en-US"/>
        </w:rPr>
        <w:t xml:space="preserve">. Overall, current evidence from clinical models regarding the detection of acquired mutations in </w:t>
      </w:r>
      <w:r>
        <w:rPr>
          <w:rStyle w:val="Ninguno"/>
          <w:rFonts w:ascii="Book Antiqua" w:hAnsi="Book Antiqua"/>
          <w:i/>
          <w:iCs/>
          <w:lang w:val="en-US"/>
        </w:rPr>
        <w:t>HER2</w:t>
      </w:r>
      <w:r>
        <w:rPr>
          <w:rStyle w:val="Ninguno"/>
          <w:rFonts w:ascii="Book Antiqua" w:hAnsi="Book Antiqua"/>
          <w:lang w:val="en-US"/>
        </w:rPr>
        <w:t>/</w:t>
      </w:r>
      <w:r>
        <w:rPr>
          <w:rStyle w:val="Ninguno"/>
          <w:rFonts w:ascii="Book Antiqua" w:hAnsi="Book Antiqua"/>
          <w:i/>
          <w:iCs/>
          <w:lang w:val="en-US"/>
        </w:rPr>
        <w:t>ERBB2</w:t>
      </w:r>
      <w:r>
        <w:rPr>
          <w:rStyle w:val="Ninguno"/>
          <w:rFonts w:ascii="Book Antiqua" w:hAnsi="Book Antiqua"/>
          <w:lang w:val="en-US"/>
        </w:rPr>
        <w:t xml:space="preserve"> is at an early stage, although this gene represents an interesting potential therapeutic target in patients who develop </w:t>
      </w:r>
      <w:r>
        <w:rPr>
          <w:rStyle w:val="Ninguno"/>
          <w:rFonts w:ascii="Book Antiqua" w:hAnsi="Book Antiqua"/>
          <w:i/>
          <w:iCs/>
          <w:lang w:val="en-US"/>
        </w:rPr>
        <w:t>HER2</w:t>
      </w:r>
      <w:r>
        <w:rPr>
          <w:rStyle w:val="Ninguno"/>
          <w:rFonts w:ascii="Book Antiqua" w:hAnsi="Book Antiqua"/>
          <w:lang w:val="en-US"/>
        </w:rPr>
        <w:t xml:space="preserve"> amplification during anti-EGFR treatment.</w:t>
      </w:r>
    </w:p>
    <w:p w14:paraId="74D8B025" w14:textId="77777777" w:rsidR="00192286" w:rsidRDefault="00192286">
      <w:pPr>
        <w:spacing w:line="360" w:lineRule="auto"/>
        <w:ind w:firstLine="720"/>
        <w:jc w:val="both"/>
        <w:rPr>
          <w:rStyle w:val="Ninguno"/>
          <w:rFonts w:ascii="Book Antiqua" w:eastAsia="Book Antiqua" w:hAnsi="Book Antiqua" w:cs="Book Antiqua"/>
        </w:rPr>
      </w:pPr>
    </w:p>
    <w:p w14:paraId="37EA694A" w14:textId="77777777" w:rsidR="00192286" w:rsidRDefault="00AD207F">
      <w:pPr>
        <w:spacing w:line="360" w:lineRule="auto"/>
        <w:jc w:val="both"/>
        <w:rPr>
          <w:rStyle w:val="Ninguno"/>
          <w:rFonts w:ascii="Book Antiqua" w:eastAsia="Book Antiqua" w:hAnsi="Book Antiqua" w:cs="Book Antiqua"/>
          <w:i/>
          <w:iCs/>
        </w:rPr>
      </w:pPr>
      <w:r>
        <w:rPr>
          <w:rStyle w:val="Ninguno"/>
          <w:rFonts w:ascii="Book Antiqua" w:hAnsi="Book Antiqua"/>
          <w:b/>
          <w:bCs/>
          <w:i/>
          <w:iCs/>
          <w:lang w:val="en-US"/>
        </w:rPr>
        <w:t>Toward liquid biopsy implementation in daily clinical practice</w:t>
      </w:r>
    </w:p>
    <w:p w14:paraId="36D5FA73"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Liquid biopsies for monitoring anti-EGFR resistance mutations have not been performed in routine medical practice. Real-world studies on liquid biopsy programs indicate that the application of these techniques can effectively alter the management of patients with colon </w:t>
      </w:r>
      <w:proofErr w:type="gramStart"/>
      <w:r>
        <w:rPr>
          <w:rStyle w:val="Ninguno"/>
          <w:rFonts w:ascii="Book Antiqua" w:hAnsi="Book Antiqua"/>
          <w:lang w:val="en-US"/>
        </w:rPr>
        <w:t>cancer</w:t>
      </w:r>
      <w:r>
        <w:rPr>
          <w:rStyle w:val="Ninguno"/>
          <w:rFonts w:ascii="Book Antiqua" w:hAnsi="Book Antiqua"/>
          <w:vertAlign w:val="superscript"/>
          <w:lang w:val="en-US"/>
        </w:rPr>
        <w:t>[</w:t>
      </w:r>
      <w:proofErr w:type="gramEnd"/>
      <w:r>
        <w:rPr>
          <w:rStyle w:val="Ninguno"/>
          <w:rFonts w:ascii="Book Antiqua" w:hAnsi="Book Antiqua"/>
          <w:vertAlign w:val="superscript"/>
          <w:lang w:val="en-US"/>
        </w:rPr>
        <w:t>43]</w:t>
      </w:r>
      <w:r>
        <w:rPr>
          <w:rStyle w:val="Ninguno"/>
          <w:rFonts w:ascii="Book Antiqua" w:hAnsi="Book Antiqua"/>
          <w:lang w:val="en-US"/>
        </w:rPr>
        <w:t xml:space="preserve">. However, implementing these programs can pose challenges, including the high cost associated with these methods (PCR-based or NGS) and the lack of </w:t>
      </w:r>
      <w:proofErr w:type="gramStart"/>
      <w:r>
        <w:rPr>
          <w:rStyle w:val="Ninguno"/>
          <w:rFonts w:ascii="Book Antiqua" w:hAnsi="Book Antiqua"/>
          <w:lang w:val="en-US"/>
        </w:rPr>
        <w:t>reimbursement</w:t>
      </w:r>
      <w:r>
        <w:rPr>
          <w:rStyle w:val="Ninguno"/>
          <w:rFonts w:ascii="Book Antiqua" w:hAnsi="Book Antiqua"/>
          <w:vertAlign w:val="superscript"/>
          <w:lang w:val="en-US"/>
        </w:rPr>
        <w:t>[</w:t>
      </w:r>
      <w:proofErr w:type="gramEnd"/>
      <w:r>
        <w:rPr>
          <w:rStyle w:val="Ninguno"/>
          <w:rFonts w:ascii="Book Antiqua" w:hAnsi="Book Antiqua"/>
          <w:vertAlign w:val="superscript"/>
          <w:lang w:val="en-US"/>
        </w:rPr>
        <w:t>70]</w:t>
      </w:r>
      <w:r>
        <w:rPr>
          <w:rStyle w:val="Ninguno"/>
          <w:rFonts w:ascii="Book Antiqua" w:hAnsi="Book Antiqua"/>
          <w:lang w:val="en-US"/>
        </w:rPr>
        <w:t>, lack of cut-off values for detecting mutations, and absence of monitoring protocols</w:t>
      </w:r>
      <w:r>
        <w:rPr>
          <w:rStyle w:val="Ninguno"/>
          <w:rFonts w:ascii="Book Antiqua" w:hAnsi="Book Antiqua"/>
          <w:vertAlign w:val="superscript"/>
          <w:lang w:val="en-US"/>
        </w:rPr>
        <w:t>[71]</w:t>
      </w:r>
      <w:r>
        <w:rPr>
          <w:rStyle w:val="Ninguno"/>
          <w:rFonts w:ascii="Book Antiqua" w:hAnsi="Book Antiqua"/>
          <w:lang w:val="en-US"/>
        </w:rPr>
        <w:t>.</w:t>
      </w:r>
    </w:p>
    <w:p w14:paraId="49F5DAF4" w14:textId="77777777" w:rsidR="00192286" w:rsidRDefault="00AD207F">
      <w:pPr>
        <w:spacing w:line="360" w:lineRule="auto"/>
        <w:ind w:firstLine="480"/>
        <w:jc w:val="both"/>
        <w:rPr>
          <w:rStyle w:val="Ninguno"/>
          <w:rFonts w:ascii="Book Antiqua" w:eastAsia="Book Antiqua" w:hAnsi="Book Antiqua" w:cs="Book Antiqua"/>
        </w:rPr>
      </w:pPr>
      <w:r>
        <w:rPr>
          <w:rStyle w:val="Ninguno"/>
          <w:rFonts w:ascii="Book Antiqua" w:hAnsi="Book Antiqua"/>
          <w:lang w:val="en-US"/>
        </w:rPr>
        <w:t xml:space="preserve">Therefore, it is necessary to establish protocols for the frequency of taking liquid biopsies, as well as their implications for clinical patient management. Clinical studies are currently being conducted to standardize the frequency of sampling and interpretation of results. Two prospective studies have attempted to establish the prognostic value of liquid biopsy protocols; both studies including periodic three-monthly </w:t>
      </w:r>
      <w:proofErr w:type="spellStart"/>
      <w:r>
        <w:rPr>
          <w:rStyle w:val="Ninguno"/>
          <w:rFonts w:ascii="Book Antiqua" w:hAnsi="Book Antiqua"/>
          <w:lang w:val="en-US"/>
        </w:rPr>
        <w:t>ctDNA</w:t>
      </w:r>
      <w:proofErr w:type="spellEnd"/>
      <w:r>
        <w:rPr>
          <w:rStyle w:val="Ninguno"/>
          <w:rFonts w:ascii="Book Antiqua" w:hAnsi="Book Antiqua"/>
          <w:lang w:val="en-US"/>
        </w:rPr>
        <w:t xml:space="preserve"> analyses and clinical follow-up in CRC </w:t>
      </w:r>
      <w:proofErr w:type="spellStart"/>
      <w:r>
        <w:rPr>
          <w:rStyle w:val="Ninguno"/>
          <w:rFonts w:ascii="Book Antiqua" w:hAnsi="Book Antiqua"/>
          <w:lang w:val="en-US"/>
        </w:rPr>
        <w:t>wt</w:t>
      </w:r>
      <w:proofErr w:type="spellEnd"/>
      <w:r>
        <w:rPr>
          <w:rStyle w:val="Ninguno"/>
          <w:rFonts w:ascii="Book Antiqua" w:hAnsi="Book Antiqua"/>
          <w:lang w:val="en-US"/>
        </w:rPr>
        <w:t xml:space="preserve"> </w:t>
      </w:r>
      <w:r>
        <w:rPr>
          <w:rStyle w:val="Ninguno"/>
          <w:rFonts w:ascii="Book Antiqua" w:hAnsi="Book Antiqua"/>
          <w:i/>
          <w:iCs/>
          <w:lang w:val="en-US"/>
        </w:rPr>
        <w:t>KRAS</w:t>
      </w:r>
      <w:r>
        <w:rPr>
          <w:rStyle w:val="Ninguno"/>
          <w:rFonts w:ascii="Book Antiqua" w:hAnsi="Book Antiqua"/>
          <w:lang w:val="en-US"/>
        </w:rPr>
        <w:t xml:space="preserve"> patients exposed to 5-fluorouracil regimens plus anti-EGFR </w:t>
      </w:r>
      <w:proofErr w:type="gramStart"/>
      <w:r>
        <w:rPr>
          <w:rStyle w:val="Ninguno"/>
          <w:rFonts w:ascii="Book Antiqua" w:hAnsi="Book Antiqua"/>
          <w:lang w:val="en-US"/>
        </w:rPr>
        <w:t>antibodies</w:t>
      </w:r>
      <w:r>
        <w:rPr>
          <w:rStyle w:val="Ninguno"/>
          <w:rFonts w:ascii="Book Antiqua" w:hAnsi="Book Antiqua"/>
          <w:vertAlign w:val="superscript"/>
          <w:lang w:val="en-US"/>
        </w:rPr>
        <w:t>[</w:t>
      </w:r>
      <w:proofErr w:type="gramEnd"/>
      <w:r>
        <w:rPr>
          <w:rStyle w:val="Ninguno"/>
          <w:rFonts w:ascii="Book Antiqua" w:hAnsi="Book Antiqua"/>
          <w:vertAlign w:val="superscript"/>
          <w:lang w:val="en-US"/>
        </w:rPr>
        <w:t>72,73]</w:t>
      </w:r>
      <w:r>
        <w:rPr>
          <w:rStyle w:val="Ninguno"/>
          <w:rFonts w:ascii="Book Antiqua" w:hAnsi="Book Antiqua"/>
          <w:lang w:val="en-US"/>
        </w:rPr>
        <w:t>. Finally, current international guidelines, such as ESMO, have concluded that although there is insufficient evidence to recommend follow-up with liquid biopsy, such analysis could be useful for detecting secondary resistance to anti-</w:t>
      </w:r>
      <w:proofErr w:type="gramStart"/>
      <w:r>
        <w:rPr>
          <w:rStyle w:val="Ninguno"/>
          <w:rFonts w:ascii="Book Antiqua" w:hAnsi="Book Antiqua"/>
          <w:lang w:val="en-US"/>
        </w:rPr>
        <w:t>EFGR</w:t>
      </w:r>
      <w:r>
        <w:rPr>
          <w:rStyle w:val="Ninguno"/>
          <w:rFonts w:ascii="Book Antiqua" w:hAnsi="Book Antiqua"/>
          <w:vertAlign w:val="superscript"/>
          <w:lang w:val="en-US"/>
        </w:rPr>
        <w:t>[</w:t>
      </w:r>
      <w:proofErr w:type="gramEnd"/>
      <w:r>
        <w:rPr>
          <w:rStyle w:val="Ninguno"/>
          <w:rFonts w:ascii="Book Antiqua" w:hAnsi="Book Antiqua"/>
          <w:vertAlign w:val="superscript"/>
          <w:lang w:val="en-US"/>
        </w:rPr>
        <w:t>4]</w:t>
      </w:r>
      <w:r>
        <w:rPr>
          <w:rStyle w:val="Ninguno"/>
          <w:rFonts w:ascii="Book Antiqua" w:hAnsi="Book Antiqua"/>
          <w:lang w:val="en-US"/>
        </w:rPr>
        <w:t xml:space="preserve">. In contrast, the Japanese Society of Medical </w:t>
      </w:r>
      <w:r>
        <w:rPr>
          <w:rStyle w:val="Ninguno"/>
          <w:rFonts w:ascii="Book Antiqua" w:hAnsi="Book Antiqua"/>
          <w:lang w:val="en-US"/>
        </w:rPr>
        <w:lastRenderedPageBreak/>
        <w:t xml:space="preserve">Oncology clinical guidelines recommend the use of liquid biopsy because of its usefulness in monitoring anti-EGFR </w:t>
      </w:r>
      <w:proofErr w:type="gramStart"/>
      <w:r>
        <w:rPr>
          <w:rStyle w:val="Ninguno"/>
          <w:rFonts w:ascii="Book Antiqua" w:hAnsi="Book Antiqua"/>
          <w:lang w:val="en-US"/>
        </w:rPr>
        <w:t>therapy</w:t>
      </w:r>
      <w:r>
        <w:rPr>
          <w:rStyle w:val="Ninguno"/>
          <w:rFonts w:ascii="Book Antiqua" w:hAnsi="Book Antiqua"/>
          <w:vertAlign w:val="superscript"/>
          <w:lang w:val="en-US"/>
        </w:rPr>
        <w:t>[</w:t>
      </w:r>
      <w:proofErr w:type="gramEnd"/>
      <w:r>
        <w:rPr>
          <w:rStyle w:val="Ninguno"/>
          <w:rFonts w:ascii="Book Antiqua" w:hAnsi="Book Antiqua"/>
          <w:vertAlign w:val="superscript"/>
          <w:lang w:val="en-US"/>
        </w:rPr>
        <w:t>74]</w:t>
      </w:r>
      <w:r>
        <w:rPr>
          <w:rStyle w:val="Ninguno"/>
          <w:rFonts w:ascii="Book Antiqua" w:hAnsi="Book Antiqua"/>
          <w:lang w:val="en-US"/>
        </w:rPr>
        <w:t>.</w:t>
      </w:r>
    </w:p>
    <w:p w14:paraId="77DD9FEC" w14:textId="77777777" w:rsidR="00192286" w:rsidRDefault="00192286">
      <w:pPr>
        <w:spacing w:line="360" w:lineRule="auto"/>
        <w:jc w:val="both"/>
        <w:rPr>
          <w:rStyle w:val="Ninguno"/>
          <w:rFonts w:ascii="Calibri" w:eastAsia="Calibri" w:hAnsi="Calibri" w:cs="Calibri"/>
        </w:rPr>
      </w:pPr>
    </w:p>
    <w:p w14:paraId="0C4D2669"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b/>
          <w:bCs/>
          <w:caps/>
          <w:u w:val="single"/>
          <w:lang w:val="en-US"/>
        </w:rPr>
        <w:t>CONCLUSION</w:t>
      </w:r>
    </w:p>
    <w:p w14:paraId="06C73F6C"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Based on current evidence, liquid biopsy could be developed as an innovative tool for managing patients with mCRC who receive anti-EGFR therapy. </w:t>
      </w:r>
      <w:r>
        <w:rPr>
          <w:rStyle w:val="Ninguno"/>
          <w:rFonts w:ascii="Book Antiqua" w:hAnsi="Book Antiqua"/>
          <w:i/>
          <w:iCs/>
          <w:lang w:val="en-US"/>
        </w:rPr>
        <w:t>De novo</w:t>
      </w:r>
      <w:r>
        <w:rPr>
          <w:rStyle w:val="Ninguno"/>
          <w:rFonts w:ascii="Book Antiqua" w:hAnsi="Book Antiqua"/>
          <w:lang w:val="en-US"/>
        </w:rPr>
        <w:t xml:space="preserve"> </w:t>
      </w:r>
      <w:r>
        <w:rPr>
          <w:rStyle w:val="Ninguno"/>
          <w:rFonts w:ascii="Book Antiqua" w:hAnsi="Book Antiqua"/>
          <w:i/>
          <w:iCs/>
          <w:lang w:val="en-US"/>
        </w:rPr>
        <w:t>KRAS</w:t>
      </w:r>
      <w:r>
        <w:rPr>
          <w:rStyle w:val="Ninguno"/>
          <w:rFonts w:ascii="Book Antiqua" w:hAnsi="Book Antiqua"/>
          <w:lang w:val="en-US"/>
        </w:rPr>
        <w:t xml:space="preserve"> mutations are one of the most commonly described mechanisms of acquired resistance and are associated with poor outcomes. However, establishing panels beyond </w:t>
      </w:r>
      <w:r>
        <w:rPr>
          <w:rStyle w:val="Ninguno"/>
          <w:rFonts w:ascii="Book Antiqua" w:hAnsi="Book Antiqua"/>
          <w:i/>
          <w:iCs/>
          <w:lang w:val="en-US"/>
        </w:rPr>
        <w:t>KRAS</w:t>
      </w:r>
      <w:r>
        <w:rPr>
          <w:rStyle w:val="Ninguno"/>
          <w:rFonts w:ascii="Book Antiqua" w:hAnsi="Book Antiqua"/>
          <w:lang w:val="en-US"/>
        </w:rPr>
        <w:t>, including genes related to the EGFR pathway, is crucial, given that such genes also potentially contribute to anti-EGFR resistance. Adequate strategies are needed to integrate liquid biopsy for the early detection of clinical progression of mCRC in patients undergoing anti-EGFR therapy. Future clinical studies will advance the routine use of liquid biopsy as a tool for reaching clinical decisions that benefit patients.</w:t>
      </w:r>
    </w:p>
    <w:p w14:paraId="24D8CB55" w14:textId="77777777" w:rsidR="00192286" w:rsidRDefault="00192286">
      <w:pPr>
        <w:spacing w:line="360" w:lineRule="auto"/>
        <w:jc w:val="both"/>
        <w:rPr>
          <w:rStyle w:val="Ninguno"/>
          <w:rFonts w:ascii="Book Antiqua" w:eastAsia="Book Antiqua" w:hAnsi="Book Antiqua" w:cs="Book Antiqua"/>
        </w:rPr>
      </w:pPr>
    </w:p>
    <w:p w14:paraId="2BFD3F17"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b/>
          <w:bCs/>
          <w:lang w:val="en-US"/>
        </w:rPr>
        <w:t>REFERENCES</w:t>
      </w:r>
    </w:p>
    <w:p w14:paraId="2D6A2C93"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1 </w:t>
      </w:r>
      <w:r>
        <w:rPr>
          <w:rStyle w:val="Ninguno"/>
          <w:rFonts w:ascii="Book Antiqua" w:hAnsi="Book Antiqua"/>
          <w:b/>
          <w:bCs/>
          <w:lang w:val="en-US"/>
        </w:rPr>
        <w:t>Sung H</w:t>
      </w:r>
      <w:r>
        <w:rPr>
          <w:rStyle w:val="Ninguno"/>
          <w:rFonts w:ascii="Book Antiqua" w:hAnsi="Book Antiqua"/>
          <w:lang w:val="en-US"/>
        </w:rPr>
        <w:t xml:space="preserve">, </w:t>
      </w:r>
      <w:proofErr w:type="spellStart"/>
      <w:r>
        <w:rPr>
          <w:rStyle w:val="Ninguno"/>
          <w:rFonts w:ascii="Book Antiqua" w:hAnsi="Book Antiqua"/>
          <w:lang w:val="en-US"/>
        </w:rPr>
        <w:t>Ferlay</w:t>
      </w:r>
      <w:proofErr w:type="spellEnd"/>
      <w:r>
        <w:rPr>
          <w:rStyle w:val="Ninguno"/>
          <w:rFonts w:ascii="Book Antiqua" w:hAnsi="Book Antiqua"/>
          <w:lang w:val="en-US"/>
        </w:rPr>
        <w:t xml:space="preserve"> J, Siegel RL, </w:t>
      </w:r>
      <w:proofErr w:type="spellStart"/>
      <w:r>
        <w:rPr>
          <w:rStyle w:val="Ninguno"/>
          <w:rFonts w:ascii="Book Antiqua" w:hAnsi="Book Antiqua"/>
          <w:lang w:val="en-US"/>
        </w:rPr>
        <w:t>Laversanne</w:t>
      </w:r>
      <w:proofErr w:type="spellEnd"/>
      <w:r>
        <w:rPr>
          <w:rStyle w:val="Ninguno"/>
          <w:rFonts w:ascii="Book Antiqua" w:hAnsi="Book Antiqua"/>
          <w:lang w:val="en-US"/>
        </w:rPr>
        <w:t xml:space="preserve"> M, </w:t>
      </w:r>
      <w:proofErr w:type="spellStart"/>
      <w:r>
        <w:rPr>
          <w:rStyle w:val="Ninguno"/>
          <w:rFonts w:ascii="Book Antiqua" w:hAnsi="Book Antiqua"/>
          <w:lang w:val="en-US"/>
        </w:rPr>
        <w:t>Soerjomataram</w:t>
      </w:r>
      <w:proofErr w:type="spellEnd"/>
      <w:r>
        <w:rPr>
          <w:rStyle w:val="Ninguno"/>
          <w:rFonts w:ascii="Book Antiqua" w:hAnsi="Book Antiqua"/>
          <w:lang w:val="en-US"/>
        </w:rPr>
        <w:t xml:space="preserve"> I, Jemal A, Bray F. Global Cancer Statistics 2020: GLOBOCAN Estimates of Incidence and Mortality Worldwide for 36 Cancers in 185 Countries. </w:t>
      </w:r>
      <w:r>
        <w:rPr>
          <w:rStyle w:val="Ninguno"/>
          <w:rFonts w:ascii="Book Antiqua" w:hAnsi="Book Antiqua"/>
          <w:i/>
          <w:iCs/>
          <w:lang w:val="en-US"/>
        </w:rPr>
        <w:t>CA Cancer J Clin</w:t>
      </w:r>
      <w:r>
        <w:rPr>
          <w:rStyle w:val="Ninguno"/>
          <w:rFonts w:ascii="Book Antiqua" w:hAnsi="Book Antiqua"/>
          <w:lang w:val="en-US"/>
        </w:rPr>
        <w:t xml:space="preserve"> 2021; </w:t>
      </w:r>
      <w:r>
        <w:rPr>
          <w:rStyle w:val="Ninguno"/>
          <w:rFonts w:ascii="Book Antiqua" w:hAnsi="Book Antiqua"/>
          <w:b/>
          <w:bCs/>
          <w:lang w:val="en-US"/>
        </w:rPr>
        <w:t>71</w:t>
      </w:r>
      <w:r>
        <w:rPr>
          <w:rStyle w:val="Ninguno"/>
          <w:rFonts w:ascii="Book Antiqua" w:hAnsi="Book Antiqua"/>
          <w:lang w:val="en-US"/>
        </w:rPr>
        <w:t>: 209-249 [PMID: 33538338 DOI: 10.3322/caac.21660]</w:t>
      </w:r>
    </w:p>
    <w:p w14:paraId="5D3CC75C"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2 </w:t>
      </w:r>
      <w:r>
        <w:rPr>
          <w:rStyle w:val="Ninguno"/>
          <w:rFonts w:ascii="Book Antiqua" w:hAnsi="Book Antiqua"/>
          <w:b/>
          <w:bCs/>
          <w:lang w:val="en-US"/>
        </w:rPr>
        <w:t>Wang J</w:t>
      </w:r>
      <w:r>
        <w:rPr>
          <w:rStyle w:val="Ninguno"/>
          <w:rFonts w:ascii="Book Antiqua" w:hAnsi="Book Antiqua"/>
          <w:lang w:val="en-US"/>
        </w:rPr>
        <w:t xml:space="preserve">, Li S, Liu Y, Zhang C, Li H, Lai B. Metastatic patterns and survival outcomes in patients with stage IV colon cancer: A population-based analysis. </w:t>
      </w:r>
      <w:r>
        <w:rPr>
          <w:rStyle w:val="Ninguno"/>
          <w:rFonts w:ascii="Book Antiqua" w:hAnsi="Book Antiqua"/>
          <w:i/>
          <w:iCs/>
          <w:lang w:val="en-US"/>
        </w:rPr>
        <w:t>Cancer Med</w:t>
      </w:r>
      <w:r>
        <w:rPr>
          <w:rStyle w:val="Ninguno"/>
          <w:rFonts w:ascii="Book Antiqua" w:hAnsi="Book Antiqua"/>
          <w:lang w:val="en-US"/>
        </w:rPr>
        <w:t xml:space="preserve"> 2020; </w:t>
      </w:r>
      <w:r>
        <w:rPr>
          <w:rStyle w:val="Ninguno"/>
          <w:rFonts w:ascii="Book Antiqua" w:hAnsi="Book Antiqua"/>
          <w:b/>
          <w:bCs/>
          <w:lang w:val="en-US"/>
        </w:rPr>
        <w:t>9</w:t>
      </w:r>
      <w:r>
        <w:rPr>
          <w:rStyle w:val="Ninguno"/>
          <w:rFonts w:ascii="Book Antiqua" w:hAnsi="Book Antiqua"/>
          <w:lang w:val="en-US"/>
        </w:rPr>
        <w:t>: 361-373 [PMID: 31693304 DOI: 10.1002/cam4.2673]</w:t>
      </w:r>
    </w:p>
    <w:p w14:paraId="7FB90AF4"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3 </w:t>
      </w:r>
      <w:r>
        <w:rPr>
          <w:rStyle w:val="Ninguno"/>
          <w:rFonts w:ascii="Book Antiqua" w:hAnsi="Book Antiqua"/>
          <w:b/>
          <w:bCs/>
          <w:lang w:val="en-US"/>
        </w:rPr>
        <w:t>Benson AB</w:t>
      </w:r>
      <w:r>
        <w:rPr>
          <w:rStyle w:val="Ninguno"/>
          <w:rFonts w:ascii="Book Antiqua" w:hAnsi="Book Antiqua"/>
          <w:lang w:val="en-US"/>
        </w:rPr>
        <w:t xml:space="preserve">, </w:t>
      </w:r>
      <w:proofErr w:type="spellStart"/>
      <w:r>
        <w:rPr>
          <w:rStyle w:val="Ninguno"/>
          <w:rFonts w:ascii="Book Antiqua" w:hAnsi="Book Antiqua"/>
          <w:lang w:val="en-US"/>
        </w:rPr>
        <w:t>Venook</w:t>
      </w:r>
      <w:proofErr w:type="spellEnd"/>
      <w:r>
        <w:rPr>
          <w:rStyle w:val="Ninguno"/>
          <w:rFonts w:ascii="Book Antiqua" w:hAnsi="Book Antiqua"/>
          <w:lang w:val="en-US"/>
        </w:rPr>
        <w:t xml:space="preserve"> AP, Al-</w:t>
      </w:r>
      <w:proofErr w:type="spellStart"/>
      <w:r>
        <w:rPr>
          <w:rStyle w:val="Ninguno"/>
          <w:rFonts w:ascii="Book Antiqua" w:hAnsi="Book Antiqua"/>
          <w:lang w:val="en-US"/>
        </w:rPr>
        <w:t>Hawary</w:t>
      </w:r>
      <w:proofErr w:type="spellEnd"/>
      <w:r>
        <w:rPr>
          <w:rStyle w:val="Ninguno"/>
          <w:rFonts w:ascii="Book Antiqua" w:hAnsi="Book Antiqua"/>
          <w:lang w:val="en-US"/>
        </w:rPr>
        <w:t xml:space="preserve"> MM, </w:t>
      </w:r>
      <w:proofErr w:type="spellStart"/>
      <w:r>
        <w:rPr>
          <w:rStyle w:val="Ninguno"/>
          <w:rFonts w:ascii="Book Antiqua" w:hAnsi="Book Antiqua"/>
          <w:lang w:val="en-US"/>
        </w:rPr>
        <w:t>Cederquist</w:t>
      </w:r>
      <w:proofErr w:type="spellEnd"/>
      <w:r>
        <w:rPr>
          <w:rStyle w:val="Ninguno"/>
          <w:rFonts w:ascii="Book Antiqua" w:hAnsi="Book Antiqua"/>
          <w:lang w:val="en-US"/>
        </w:rPr>
        <w:t xml:space="preserve"> L, Chen YJ, </w:t>
      </w:r>
      <w:proofErr w:type="spellStart"/>
      <w:r>
        <w:rPr>
          <w:rStyle w:val="Ninguno"/>
          <w:rFonts w:ascii="Book Antiqua" w:hAnsi="Book Antiqua"/>
          <w:lang w:val="en-US"/>
        </w:rPr>
        <w:t>Ciombor</w:t>
      </w:r>
      <w:proofErr w:type="spellEnd"/>
      <w:r>
        <w:rPr>
          <w:rStyle w:val="Ninguno"/>
          <w:rFonts w:ascii="Book Antiqua" w:hAnsi="Book Antiqua"/>
          <w:lang w:val="en-US"/>
        </w:rPr>
        <w:t xml:space="preserve"> KK, Cohen S, Cooper HS, Deming D, Engstrom PF, Garrido-Laguna I, </w:t>
      </w:r>
      <w:proofErr w:type="spellStart"/>
      <w:r>
        <w:rPr>
          <w:rStyle w:val="Ninguno"/>
          <w:rFonts w:ascii="Book Antiqua" w:hAnsi="Book Antiqua"/>
          <w:lang w:val="en-US"/>
        </w:rPr>
        <w:t>Grem</w:t>
      </w:r>
      <w:proofErr w:type="spellEnd"/>
      <w:r>
        <w:rPr>
          <w:rStyle w:val="Ninguno"/>
          <w:rFonts w:ascii="Book Antiqua" w:hAnsi="Book Antiqua"/>
          <w:lang w:val="en-US"/>
        </w:rPr>
        <w:t xml:space="preserve"> JL, </w:t>
      </w:r>
      <w:proofErr w:type="spellStart"/>
      <w:r>
        <w:rPr>
          <w:rStyle w:val="Ninguno"/>
          <w:rFonts w:ascii="Book Antiqua" w:hAnsi="Book Antiqua"/>
          <w:lang w:val="en-US"/>
        </w:rPr>
        <w:t>Grothey</w:t>
      </w:r>
      <w:proofErr w:type="spellEnd"/>
      <w:r>
        <w:rPr>
          <w:rStyle w:val="Ninguno"/>
          <w:rFonts w:ascii="Book Antiqua" w:hAnsi="Book Antiqua"/>
          <w:lang w:val="en-US"/>
        </w:rPr>
        <w:t xml:space="preserve"> A, Hochster HS, </w:t>
      </w:r>
      <w:proofErr w:type="spellStart"/>
      <w:r>
        <w:rPr>
          <w:rStyle w:val="Ninguno"/>
          <w:rFonts w:ascii="Book Antiqua" w:hAnsi="Book Antiqua"/>
          <w:lang w:val="en-US"/>
        </w:rPr>
        <w:t>Hoffe</w:t>
      </w:r>
      <w:proofErr w:type="spellEnd"/>
      <w:r>
        <w:rPr>
          <w:rStyle w:val="Ninguno"/>
          <w:rFonts w:ascii="Book Antiqua" w:hAnsi="Book Antiqua"/>
          <w:lang w:val="en-US"/>
        </w:rPr>
        <w:t xml:space="preserve"> S, Hunt S, Kamel A, </w:t>
      </w:r>
      <w:proofErr w:type="spellStart"/>
      <w:r>
        <w:rPr>
          <w:rStyle w:val="Ninguno"/>
          <w:rFonts w:ascii="Book Antiqua" w:hAnsi="Book Antiqua"/>
          <w:lang w:val="en-US"/>
        </w:rPr>
        <w:t>Kirilcuk</w:t>
      </w:r>
      <w:proofErr w:type="spellEnd"/>
      <w:r>
        <w:rPr>
          <w:rStyle w:val="Ninguno"/>
          <w:rFonts w:ascii="Book Antiqua" w:hAnsi="Book Antiqua"/>
          <w:lang w:val="en-US"/>
        </w:rPr>
        <w:t xml:space="preserve"> N, </w:t>
      </w:r>
      <w:proofErr w:type="spellStart"/>
      <w:r>
        <w:rPr>
          <w:rStyle w:val="Ninguno"/>
          <w:rFonts w:ascii="Book Antiqua" w:hAnsi="Book Antiqua"/>
          <w:lang w:val="en-US"/>
        </w:rPr>
        <w:t>Krishnamurthi</w:t>
      </w:r>
      <w:proofErr w:type="spellEnd"/>
      <w:r>
        <w:rPr>
          <w:rStyle w:val="Ninguno"/>
          <w:rFonts w:ascii="Book Antiqua" w:hAnsi="Book Antiqua"/>
          <w:lang w:val="en-US"/>
        </w:rPr>
        <w:t xml:space="preserve"> S, Messersmith WA, </w:t>
      </w:r>
      <w:proofErr w:type="spellStart"/>
      <w:r>
        <w:rPr>
          <w:rStyle w:val="Ninguno"/>
          <w:rFonts w:ascii="Book Antiqua" w:hAnsi="Book Antiqua"/>
          <w:lang w:val="en-US"/>
        </w:rPr>
        <w:t>Meyerhardt</w:t>
      </w:r>
      <w:proofErr w:type="spellEnd"/>
      <w:r>
        <w:rPr>
          <w:rStyle w:val="Ninguno"/>
          <w:rFonts w:ascii="Book Antiqua" w:hAnsi="Book Antiqua"/>
          <w:lang w:val="en-US"/>
        </w:rPr>
        <w:t xml:space="preserve"> J, Miller ED, Mulcahy MF, Murphy JD, </w:t>
      </w:r>
      <w:proofErr w:type="spellStart"/>
      <w:r>
        <w:rPr>
          <w:rStyle w:val="Ninguno"/>
          <w:rFonts w:ascii="Book Antiqua" w:hAnsi="Book Antiqua"/>
          <w:lang w:val="en-US"/>
        </w:rPr>
        <w:t>Nurkin</w:t>
      </w:r>
      <w:proofErr w:type="spellEnd"/>
      <w:r>
        <w:rPr>
          <w:rStyle w:val="Ninguno"/>
          <w:rFonts w:ascii="Book Antiqua" w:hAnsi="Book Antiqua"/>
          <w:lang w:val="en-US"/>
        </w:rPr>
        <w:t xml:space="preserve"> S, </w:t>
      </w:r>
      <w:proofErr w:type="spellStart"/>
      <w:r>
        <w:rPr>
          <w:rStyle w:val="Ninguno"/>
          <w:rFonts w:ascii="Book Antiqua" w:hAnsi="Book Antiqua"/>
          <w:lang w:val="en-US"/>
        </w:rPr>
        <w:t>Saltz</w:t>
      </w:r>
      <w:proofErr w:type="spellEnd"/>
      <w:r>
        <w:rPr>
          <w:rStyle w:val="Ninguno"/>
          <w:rFonts w:ascii="Book Antiqua" w:hAnsi="Book Antiqua"/>
          <w:lang w:val="en-US"/>
        </w:rPr>
        <w:t xml:space="preserve"> L, Sharma S, Shibata D, </w:t>
      </w:r>
      <w:proofErr w:type="spellStart"/>
      <w:r>
        <w:rPr>
          <w:rStyle w:val="Ninguno"/>
          <w:rFonts w:ascii="Book Antiqua" w:hAnsi="Book Antiqua"/>
          <w:lang w:val="en-US"/>
        </w:rPr>
        <w:t>Skibber</w:t>
      </w:r>
      <w:proofErr w:type="spellEnd"/>
      <w:r>
        <w:rPr>
          <w:rStyle w:val="Ninguno"/>
          <w:rFonts w:ascii="Book Antiqua" w:hAnsi="Book Antiqua"/>
          <w:lang w:val="en-US"/>
        </w:rPr>
        <w:t xml:space="preserve"> JM, </w:t>
      </w:r>
      <w:proofErr w:type="spellStart"/>
      <w:r>
        <w:rPr>
          <w:rStyle w:val="Ninguno"/>
          <w:rFonts w:ascii="Book Antiqua" w:hAnsi="Book Antiqua"/>
          <w:lang w:val="en-US"/>
        </w:rPr>
        <w:t>Sofocleous</w:t>
      </w:r>
      <w:proofErr w:type="spellEnd"/>
      <w:r>
        <w:rPr>
          <w:rStyle w:val="Ninguno"/>
          <w:rFonts w:ascii="Book Antiqua" w:hAnsi="Book Antiqua"/>
          <w:lang w:val="en-US"/>
        </w:rPr>
        <w:t xml:space="preserve"> CT, Stoffel EM, </w:t>
      </w:r>
      <w:proofErr w:type="spellStart"/>
      <w:r>
        <w:rPr>
          <w:rStyle w:val="Ninguno"/>
          <w:rFonts w:ascii="Book Antiqua" w:hAnsi="Book Antiqua"/>
          <w:lang w:val="en-US"/>
        </w:rPr>
        <w:t>Stotsky-Himelfarb</w:t>
      </w:r>
      <w:proofErr w:type="spellEnd"/>
      <w:r>
        <w:rPr>
          <w:rStyle w:val="Ninguno"/>
          <w:rFonts w:ascii="Book Antiqua" w:hAnsi="Book Antiqua"/>
          <w:lang w:val="en-US"/>
        </w:rPr>
        <w:t xml:space="preserve"> E, Willett CG, </w:t>
      </w:r>
      <w:proofErr w:type="spellStart"/>
      <w:r>
        <w:rPr>
          <w:rStyle w:val="Ninguno"/>
          <w:rFonts w:ascii="Book Antiqua" w:hAnsi="Book Antiqua"/>
          <w:lang w:val="en-US"/>
        </w:rPr>
        <w:t>Wuthrick</w:t>
      </w:r>
      <w:proofErr w:type="spellEnd"/>
      <w:r>
        <w:rPr>
          <w:rStyle w:val="Ninguno"/>
          <w:rFonts w:ascii="Book Antiqua" w:hAnsi="Book Antiqua"/>
          <w:lang w:val="en-US"/>
        </w:rPr>
        <w:t xml:space="preserve"> E, Gregory KM, Freedman-Cass DA. NCCN Guidelines Insights: Colon Cancer, Version 2.2018. </w:t>
      </w:r>
      <w:r>
        <w:rPr>
          <w:rStyle w:val="Ninguno"/>
          <w:rFonts w:ascii="Book Antiqua" w:hAnsi="Book Antiqua"/>
          <w:i/>
          <w:iCs/>
          <w:lang w:val="en-US"/>
        </w:rPr>
        <w:t xml:space="preserve">J Natl </w:t>
      </w:r>
      <w:proofErr w:type="spellStart"/>
      <w:r>
        <w:rPr>
          <w:rStyle w:val="Ninguno"/>
          <w:rFonts w:ascii="Book Antiqua" w:hAnsi="Book Antiqua"/>
          <w:i/>
          <w:iCs/>
          <w:lang w:val="en-US"/>
        </w:rPr>
        <w:t>Compr</w:t>
      </w:r>
      <w:proofErr w:type="spellEnd"/>
      <w:r>
        <w:rPr>
          <w:rStyle w:val="Ninguno"/>
          <w:rFonts w:ascii="Book Antiqua" w:hAnsi="Book Antiqua"/>
          <w:i/>
          <w:iCs/>
          <w:lang w:val="en-US"/>
        </w:rPr>
        <w:t xml:space="preserve"> </w:t>
      </w:r>
      <w:proofErr w:type="spellStart"/>
      <w:r>
        <w:rPr>
          <w:rStyle w:val="Ninguno"/>
          <w:rFonts w:ascii="Book Antiqua" w:hAnsi="Book Antiqua"/>
          <w:i/>
          <w:iCs/>
          <w:lang w:val="en-US"/>
        </w:rPr>
        <w:t>Canc</w:t>
      </w:r>
      <w:proofErr w:type="spellEnd"/>
      <w:r>
        <w:rPr>
          <w:rStyle w:val="Ninguno"/>
          <w:rFonts w:ascii="Book Antiqua" w:hAnsi="Book Antiqua"/>
          <w:i/>
          <w:iCs/>
          <w:lang w:val="en-US"/>
        </w:rPr>
        <w:t xml:space="preserve"> </w:t>
      </w:r>
      <w:proofErr w:type="spellStart"/>
      <w:r>
        <w:rPr>
          <w:rStyle w:val="Ninguno"/>
          <w:rFonts w:ascii="Book Antiqua" w:hAnsi="Book Antiqua"/>
          <w:i/>
          <w:iCs/>
          <w:lang w:val="en-US"/>
        </w:rPr>
        <w:t>Netw</w:t>
      </w:r>
      <w:proofErr w:type="spellEnd"/>
      <w:r>
        <w:rPr>
          <w:rStyle w:val="Ninguno"/>
          <w:rFonts w:ascii="Book Antiqua" w:hAnsi="Book Antiqua"/>
          <w:lang w:val="en-US"/>
        </w:rPr>
        <w:t xml:space="preserve"> 2018; </w:t>
      </w:r>
      <w:r>
        <w:rPr>
          <w:rStyle w:val="Ninguno"/>
          <w:rFonts w:ascii="Book Antiqua" w:hAnsi="Book Antiqua"/>
          <w:b/>
          <w:bCs/>
          <w:lang w:val="en-US"/>
        </w:rPr>
        <w:t>16</w:t>
      </w:r>
      <w:r>
        <w:rPr>
          <w:rStyle w:val="Ninguno"/>
          <w:rFonts w:ascii="Book Antiqua" w:hAnsi="Book Antiqua"/>
          <w:lang w:val="en-US"/>
        </w:rPr>
        <w:t>: 359-369 [PMID: 29632055 DOI: 10.6004/jnccn.2018.0021]</w:t>
      </w:r>
    </w:p>
    <w:p w14:paraId="78E6407A"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lastRenderedPageBreak/>
        <w:t xml:space="preserve">4 </w:t>
      </w:r>
      <w:r>
        <w:rPr>
          <w:rStyle w:val="Ninguno"/>
          <w:rFonts w:ascii="Book Antiqua" w:hAnsi="Book Antiqua"/>
          <w:b/>
          <w:bCs/>
          <w:lang w:val="en-US"/>
        </w:rPr>
        <w:t xml:space="preserve">Van </w:t>
      </w:r>
      <w:proofErr w:type="spellStart"/>
      <w:r>
        <w:rPr>
          <w:rStyle w:val="Ninguno"/>
          <w:rFonts w:ascii="Book Antiqua" w:hAnsi="Book Antiqua"/>
          <w:b/>
          <w:bCs/>
          <w:lang w:val="en-US"/>
        </w:rPr>
        <w:t>Cutsem</w:t>
      </w:r>
      <w:proofErr w:type="spellEnd"/>
      <w:r>
        <w:rPr>
          <w:rStyle w:val="Ninguno"/>
          <w:rFonts w:ascii="Book Antiqua" w:hAnsi="Book Antiqua"/>
          <w:b/>
          <w:bCs/>
          <w:lang w:val="en-US"/>
        </w:rPr>
        <w:t xml:space="preserve"> E</w:t>
      </w:r>
      <w:r>
        <w:rPr>
          <w:rStyle w:val="Ninguno"/>
          <w:rFonts w:ascii="Book Antiqua" w:hAnsi="Book Antiqua"/>
          <w:lang w:val="en-US"/>
        </w:rPr>
        <w:t xml:space="preserve">, Cervantes A, Adam R, </w:t>
      </w:r>
      <w:proofErr w:type="spellStart"/>
      <w:r>
        <w:rPr>
          <w:rStyle w:val="Ninguno"/>
          <w:rFonts w:ascii="Book Antiqua" w:hAnsi="Book Antiqua"/>
          <w:lang w:val="en-US"/>
        </w:rPr>
        <w:t>Sobrero</w:t>
      </w:r>
      <w:proofErr w:type="spellEnd"/>
      <w:r>
        <w:rPr>
          <w:rStyle w:val="Ninguno"/>
          <w:rFonts w:ascii="Book Antiqua" w:hAnsi="Book Antiqua"/>
          <w:lang w:val="en-US"/>
        </w:rPr>
        <w:t xml:space="preserve"> A, Van </w:t>
      </w:r>
      <w:proofErr w:type="spellStart"/>
      <w:r>
        <w:rPr>
          <w:rStyle w:val="Ninguno"/>
          <w:rFonts w:ascii="Book Antiqua" w:hAnsi="Book Antiqua"/>
          <w:lang w:val="en-US"/>
        </w:rPr>
        <w:t>Krieken</w:t>
      </w:r>
      <w:proofErr w:type="spellEnd"/>
      <w:r>
        <w:rPr>
          <w:rStyle w:val="Ninguno"/>
          <w:rFonts w:ascii="Book Antiqua" w:hAnsi="Book Antiqua"/>
          <w:lang w:val="en-US"/>
        </w:rPr>
        <w:t xml:space="preserve"> JH, </w:t>
      </w:r>
      <w:proofErr w:type="spellStart"/>
      <w:r>
        <w:rPr>
          <w:rStyle w:val="Ninguno"/>
          <w:rFonts w:ascii="Book Antiqua" w:hAnsi="Book Antiqua"/>
          <w:lang w:val="en-US"/>
        </w:rPr>
        <w:t>Aderka</w:t>
      </w:r>
      <w:proofErr w:type="spellEnd"/>
      <w:r>
        <w:rPr>
          <w:rStyle w:val="Ninguno"/>
          <w:rFonts w:ascii="Book Antiqua" w:hAnsi="Book Antiqua"/>
          <w:lang w:val="en-US"/>
        </w:rPr>
        <w:t xml:space="preserve"> D, Aranda Aguilar E, </w:t>
      </w:r>
      <w:proofErr w:type="spellStart"/>
      <w:r>
        <w:rPr>
          <w:rStyle w:val="Ninguno"/>
          <w:rFonts w:ascii="Book Antiqua" w:hAnsi="Book Antiqua"/>
          <w:lang w:val="en-US"/>
        </w:rPr>
        <w:t>Bardelli</w:t>
      </w:r>
      <w:proofErr w:type="spellEnd"/>
      <w:r>
        <w:rPr>
          <w:rStyle w:val="Ninguno"/>
          <w:rFonts w:ascii="Book Antiqua" w:hAnsi="Book Antiqua"/>
          <w:lang w:val="en-US"/>
        </w:rPr>
        <w:t xml:space="preserve"> A, Benson A, </w:t>
      </w:r>
      <w:proofErr w:type="spellStart"/>
      <w:r>
        <w:rPr>
          <w:rStyle w:val="Ninguno"/>
          <w:rFonts w:ascii="Book Antiqua" w:hAnsi="Book Antiqua"/>
          <w:lang w:val="en-US"/>
        </w:rPr>
        <w:t>Bodoky</w:t>
      </w:r>
      <w:proofErr w:type="spellEnd"/>
      <w:r>
        <w:rPr>
          <w:rStyle w:val="Ninguno"/>
          <w:rFonts w:ascii="Book Antiqua" w:hAnsi="Book Antiqua"/>
          <w:lang w:val="en-US"/>
        </w:rPr>
        <w:t xml:space="preserve"> G, </w:t>
      </w:r>
      <w:proofErr w:type="spellStart"/>
      <w:r>
        <w:rPr>
          <w:rStyle w:val="Ninguno"/>
          <w:rFonts w:ascii="Book Antiqua" w:hAnsi="Book Antiqua"/>
          <w:lang w:val="en-US"/>
        </w:rPr>
        <w:t>Ciardiello</w:t>
      </w:r>
      <w:proofErr w:type="spellEnd"/>
      <w:r>
        <w:rPr>
          <w:rStyle w:val="Ninguno"/>
          <w:rFonts w:ascii="Book Antiqua" w:hAnsi="Book Antiqua"/>
          <w:lang w:val="en-US"/>
        </w:rPr>
        <w:t xml:space="preserve"> F, </w:t>
      </w:r>
      <w:proofErr w:type="spellStart"/>
      <w:r>
        <w:rPr>
          <w:rStyle w:val="Ninguno"/>
          <w:rFonts w:ascii="Book Antiqua" w:hAnsi="Book Antiqua"/>
          <w:lang w:val="en-US"/>
        </w:rPr>
        <w:t>D'Hoore</w:t>
      </w:r>
      <w:proofErr w:type="spellEnd"/>
      <w:r>
        <w:rPr>
          <w:rStyle w:val="Ninguno"/>
          <w:rFonts w:ascii="Book Antiqua" w:hAnsi="Book Antiqua"/>
          <w:lang w:val="en-US"/>
        </w:rPr>
        <w:t xml:space="preserve"> A, Diaz-Rubio E, Douillard JY, </w:t>
      </w:r>
      <w:proofErr w:type="spellStart"/>
      <w:r>
        <w:rPr>
          <w:rStyle w:val="Ninguno"/>
          <w:rFonts w:ascii="Book Antiqua" w:hAnsi="Book Antiqua"/>
          <w:lang w:val="en-US"/>
        </w:rPr>
        <w:t>Ducreux</w:t>
      </w:r>
      <w:proofErr w:type="spellEnd"/>
      <w:r>
        <w:rPr>
          <w:rStyle w:val="Ninguno"/>
          <w:rFonts w:ascii="Book Antiqua" w:hAnsi="Book Antiqua"/>
          <w:lang w:val="en-US"/>
        </w:rPr>
        <w:t xml:space="preserve"> M, Falcone A, </w:t>
      </w:r>
      <w:proofErr w:type="spellStart"/>
      <w:r>
        <w:rPr>
          <w:rStyle w:val="Ninguno"/>
          <w:rFonts w:ascii="Book Antiqua" w:hAnsi="Book Antiqua"/>
          <w:lang w:val="en-US"/>
        </w:rPr>
        <w:t>Grothey</w:t>
      </w:r>
      <w:proofErr w:type="spellEnd"/>
      <w:r>
        <w:rPr>
          <w:rStyle w:val="Ninguno"/>
          <w:rFonts w:ascii="Book Antiqua" w:hAnsi="Book Antiqua"/>
          <w:lang w:val="en-US"/>
        </w:rPr>
        <w:t xml:space="preserve"> A, </w:t>
      </w:r>
      <w:proofErr w:type="spellStart"/>
      <w:r>
        <w:rPr>
          <w:rStyle w:val="Ninguno"/>
          <w:rFonts w:ascii="Book Antiqua" w:hAnsi="Book Antiqua"/>
          <w:lang w:val="en-US"/>
        </w:rPr>
        <w:t>Gruenberger</w:t>
      </w:r>
      <w:proofErr w:type="spellEnd"/>
      <w:r>
        <w:rPr>
          <w:rStyle w:val="Ninguno"/>
          <w:rFonts w:ascii="Book Antiqua" w:hAnsi="Book Antiqua"/>
          <w:lang w:val="en-US"/>
        </w:rPr>
        <w:t xml:space="preserve"> T, </w:t>
      </w:r>
      <w:proofErr w:type="spellStart"/>
      <w:r>
        <w:rPr>
          <w:rStyle w:val="Ninguno"/>
          <w:rFonts w:ascii="Book Antiqua" w:hAnsi="Book Antiqua"/>
          <w:lang w:val="en-US"/>
        </w:rPr>
        <w:t>Haustermans</w:t>
      </w:r>
      <w:proofErr w:type="spellEnd"/>
      <w:r>
        <w:rPr>
          <w:rStyle w:val="Ninguno"/>
          <w:rFonts w:ascii="Book Antiqua" w:hAnsi="Book Antiqua"/>
          <w:lang w:val="en-US"/>
        </w:rPr>
        <w:t xml:space="preserve"> K, Heinemann V, Hoff P, </w:t>
      </w:r>
      <w:proofErr w:type="spellStart"/>
      <w:r>
        <w:rPr>
          <w:rStyle w:val="Ninguno"/>
          <w:rFonts w:ascii="Book Antiqua" w:hAnsi="Book Antiqua"/>
          <w:lang w:val="en-US"/>
        </w:rPr>
        <w:t>Köhne</w:t>
      </w:r>
      <w:proofErr w:type="spellEnd"/>
      <w:r>
        <w:rPr>
          <w:rStyle w:val="Ninguno"/>
          <w:rFonts w:ascii="Book Antiqua" w:hAnsi="Book Antiqua"/>
          <w:lang w:val="en-US"/>
        </w:rPr>
        <w:t xml:space="preserve"> CH, </w:t>
      </w:r>
      <w:proofErr w:type="spellStart"/>
      <w:r>
        <w:rPr>
          <w:rStyle w:val="Ninguno"/>
          <w:rFonts w:ascii="Book Antiqua" w:hAnsi="Book Antiqua"/>
          <w:lang w:val="en-US"/>
        </w:rPr>
        <w:t>Labianca</w:t>
      </w:r>
      <w:proofErr w:type="spellEnd"/>
      <w:r>
        <w:rPr>
          <w:rStyle w:val="Ninguno"/>
          <w:rFonts w:ascii="Book Antiqua" w:hAnsi="Book Antiqua"/>
          <w:lang w:val="en-US"/>
        </w:rPr>
        <w:t xml:space="preserve"> R, Laurent-Puig P, Ma B, Maughan T, </w:t>
      </w:r>
      <w:proofErr w:type="spellStart"/>
      <w:r>
        <w:rPr>
          <w:rStyle w:val="Ninguno"/>
          <w:rFonts w:ascii="Book Antiqua" w:hAnsi="Book Antiqua"/>
          <w:lang w:val="en-US"/>
        </w:rPr>
        <w:t>Muro</w:t>
      </w:r>
      <w:proofErr w:type="spellEnd"/>
      <w:r>
        <w:rPr>
          <w:rStyle w:val="Ninguno"/>
          <w:rFonts w:ascii="Book Antiqua" w:hAnsi="Book Antiqua"/>
          <w:lang w:val="en-US"/>
        </w:rPr>
        <w:t xml:space="preserve"> K, </w:t>
      </w:r>
      <w:proofErr w:type="spellStart"/>
      <w:r>
        <w:rPr>
          <w:rStyle w:val="Ninguno"/>
          <w:rFonts w:ascii="Book Antiqua" w:hAnsi="Book Antiqua"/>
          <w:lang w:val="en-US"/>
        </w:rPr>
        <w:t>Normanno</w:t>
      </w:r>
      <w:proofErr w:type="spellEnd"/>
      <w:r>
        <w:rPr>
          <w:rStyle w:val="Ninguno"/>
          <w:rFonts w:ascii="Book Antiqua" w:hAnsi="Book Antiqua"/>
          <w:lang w:val="en-US"/>
        </w:rPr>
        <w:t xml:space="preserve"> N, </w:t>
      </w:r>
      <w:proofErr w:type="spellStart"/>
      <w:r>
        <w:rPr>
          <w:rStyle w:val="Ninguno"/>
          <w:rFonts w:ascii="Book Antiqua" w:hAnsi="Book Antiqua"/>
          <w:lang w:val="en-US"/>
        </w:rPr>
        <w:t>Österlund</w:t>
      </w:r>
      <w:proofErr w:type="spellEnd"/>
      <w:r>
        <w:rPr>
          <w:rStyle w:val="Ninguno"/>
          <w:rFonts w:ascii="Book Antiqua" w:hAnsi="Book Antiqua"/>
          <w:lang w:val="en-US"/>
        </w:rPr>
        <w:t xml:space="preserve"> P, Oyen WJ, </w:t>
      </w:r>
      <w:proofErr w:type="spellStart"/>
      <w:r>
        <w:rPr>
          <w:rStyle w:val="Ninguno"/>
          <w:rFonts w:ascii="Book Antiqua" w:hAnsi="Book Antiqua"/>
          <w:lang w:val="en-US"/>
        </w:rPr>
        <w:t>Papamichael</w:t>
      </w:r>
      <w:proofErr w:type="spellEnd"/>
      <w:r>
        <w:rPr>
          <w:rStyle w:val="Ninguno"/>
          <w:rFonts w:ascii="Book Antiqua" w:hAnsi="Book Antiqua"/>
          <w:lang w:val="en-US"/>
        </w:rPr>
        <w:t xml:space="preserve"> D, Pentheroudakis G, Pfeiffer P, Price TJ, Punt C, </w:t>
      </w:r>
      <w:proofErr w:type="spellStart"/>
      <w:r>
        <w:rPr>
          <w:rStyle w:val="Ninguno"/>
          <w:rFonts w:ascii="Book Antiqua" w:hAnsi="Book Antiqua"/>
          <w:lang w:val="en-US"/>
        </w:rPr>
        <w:t>Ricke</w:t>
      </w:r>
      <w:proofErr w:type="spellEnd"/>
      <w:r>
        <w:rPr>
          <w:rStyle w:val="Ninguno"/>
          <w:rFonts w:ascii="Book Antiqua" w:hAnsi="Book Antiqua"/>
          <w:lang w:val="en-US"/>
        </w:rPr>
        <w:t xml:space="preserve"> J, Roth A, Salazar R, </w:t>
      </w:r>
      <w:proofErr w:type="spellStart"/>
      <w:r>
        <w:rPr>
          <w:rStyle w:val="Ninguno"/>
          <w:rFonts w:ascii="Book Antiqua" w:hAnsi="Book Antiqua"/>
          <w:lang w:val="en-US"/>
        </w:rPr>
        <w:t>Scheithauer</w:t>
      </w:r>
      <w:proofErr w:type="spellEnd"/>
      <w:r>
        <w:rPr>
          <w:rStyle w:val="Ninguno"/>
          <w:rFonts w:ascii="Book Antiqua" w:hAnsi="Book Antiqua"/>
          <w:lang w:val="en-US"/>
        </w:rPr>
        <w:t xml:space="preserve"> W, </w:t>
      </w:r>
      <w:proofErr w:type="spellStart"/>
      <w:r>
        <w:rPr>
          <w:rStyle w:val="Ninguno"/>
          <w:rFonts w:ascii="Book Antiqua" w:hAnsi="Book Antiqua"/>
          <w:lang w:val="en-US"/>
        </w:rPr>
        <w:t>Schmoll</w:t>
      </w:r>
      <w:proofErr w:type="spellEnd"/>
      <w:r>
        <w:rPr>
          <w:rStyle w:val="Ninguno"/>
          <w:rFonts w:ascii="Book Antiqua" w:hAnsi="Book Antiqua"/>
          <w:lang w:val="en-US"/>
        </w:rPr>
        <w:t xml:space="preserve"> HJ, </w:t>
      </w:r>
      <w:proofErr w:type="spellStart"/>
      <w:r>
        <w:rPr>
          <w:rStyle w:val="Ninguno"/>
          <w:rFonts w:ascii="Book Antiqua" w:hAnsi="Book Antiqua"/>
          <w:lang w:val="en-US"/>
        </w:rPr>
        <w:t>Tabernero</w:t>
      </w:r>
      <w:proofErr w:type="spellEnd"/>
      <w:r>
        <w:rPr>
          <w:rStyle w:val="Ninguno"/>
          <w:rFonts w:ascii="Book Antiqua" w:hAnsi="Book Antiqua"/>
          <w:lang w:val="en-US"/>
        </w:rPr>
        <w:t xml:space="preserve"> J, </w:t>
      </w:r>
      <w:proofErr w:type="spellStart"/>
      <w:r>
        <w:rPr>
          <w:rStyle w:val="Ninguno"/>
          <w:rFonts w:ascii="Book Antiqua" w:hAnsi="Book Antiqua"/>
          <w:lang w:val="en-US"/>
        </w:rPr>
        <w:t>Taïeb</w:t>
      </w:r>
      <w:proofErr w:type="spellEnd"/>
      <w:r>
        <w:rPr>
          <w:rStyle w:val="Ninguno"/>
          <w:rFonts w:ascii="Book Antiqua" w:hAnsi="Book Antiqua"/>
          <w:lang w:val="en-US"/>
        </w:rPr>
        <w:t xml:space="preserve"> J, </w:t>
      </w:r>
      <w:proofErr w:type="spellStart"/>
      <w:r>
        <w:rPr>
          <w:rStyle w:val="Ninguno"/>
          <w:rFonts w:ascii="Book Antiqua" w:hAnsi="Book Antiqua"/>
          <w:lang w:val="en-US"/>
        </w:rPr>
        <w:t>Tejpar</w:t>
      </w:r>
      <w:proofErr w:type="spellEnd"/>
      <w:r>
        <w:rPr>
          <w:rStyle w:val="Ninguno"/>
          <w:rFonts w:ascii="Book Antiqua" w:hAnsi="Book Antiqua"/>
          <w:lang w:val="en-US"/>
        </w:rPr>
        <w:t xml:space="preserve"> S, </w:t>
      </w:r>
      <w:proofErr w:type="spellStart"/>
      <w:r>
        <w:rPr>
          <w:rStyle w:val="Ninguno"/>
          <w:rFonts w:ascii="Book Antiqua" w:hAnsi="Book Antiqua"/>
          <w:lang w:val="en-US"/>
        </w:rPr>
        <w:t>Wasan</w:t>
      </w:r>
      <w:proofErr w:type="spellEnd"/>
      <w:r>
        <w:rPr>
          <w:rStyle w:val="Ninguno"/>
          <w:rFonts w:ascii="Book Antiqua" w:hAnsi="Book Antiqua"/>
          <w:lang w:val="en-US"/>
        </w:rPr>
        <w:t xml:space="preserve"> H, Yoshino T, </w:t>
      </w:r>
      <w:proofErr w:type="spellStart"/>
      <w:r>
        <w:rPr>
          <w:rStyle w:val="Ninguno"/>
          <w:rFonts w:ascii="Book Antiqua" w:hAnsi="Book Antiqua"/>
          <w:lang w:val="en-US"/>
        </w:rPr>
        <w:t>Zaanan</w:t>
      </w:r>
      <w:proofErr w:type="spellEnd"/>
      <w:r>
        <w:rPr>
          <w:rStyle w:val="Ninguno"/>
          <w:rFonts w:ascii="Book Antiqua" w:hAnsi="Book Antiqua"/>
          <w:lang w:val="en-US"/>
        </w:rPr>
        <w:t xml:space="preserve"> A, Arnold D. ESMO consensus guidelines for the management of patients with metastatic colorectal cancer. </w:t>
      </w:r>
      <w:r>
        <w:rPr>
          <w:rStyle w:val="Ninguno"/>
          <w:rFonts w:ascii="Book Antiqua" w:hAnsi="Book Antiqua"/>
          <w:i/>
          <w:iCs/>
          <w:lang w:val="en-US"/>
        </w:rPr>
        <w:t>Ann Oncol</w:t>
      </w:r>
      <w:r>
        <w:rPr>
          <w:rStyle w:val="Ninguno"/>
          <w:rFonts w:ascii="Book Antiqua" w:hAnsi="Book Antiqua"/>
          <w:lang w:val="en-US"/>
        </w:rPr>
        <w:t xml:space="preserve"> 2016; </w:t>
      </w:r>
      <w:r>
        <w:rPr>
          <w:rStyle w:val="Ninguno"/>
          <w:rFonts w:ascii="Book Antiqua" w:hAnsi="Book Antiqua"/>
          <w:b/>
          <w:bCs/>
          <w:lang w:val="en-US"/>
        </w:rPr>
        <w:t>27</w:t>
      </w:r>
      <w:r>
        <w:rPr>
          <w:rStyle w:val="Ninguno"/>
          <w:rFonts w:ascii="Book Antiqua" w:hAnsi="Book Antiqua"/>
          <w:lang w:val="en-US"/>
        </w:rPr>
        <w:t>: 1386-1422 [PMID: 27380959 DOI: 10.1093/</w:t>
      </w:r>
      <w:proofErr w:type="spellStart"/>
      <w:r>
        <w:rPr>
          <w:rStyle w:val="Ninguno"/>
          <w:rFonts w:ascii="Book Antiqua" w:hAnsi="Book Antiqua"/>
          <w:lang w:val="en-US"/>
        </w:rPr>
        <w:t>annonc</w:t>
      </w:r>
      <w:proofErr w:type="spellEnd"/>
      <w:r>
        <w:rPr>
          <w:rStyle w:val="Ninguno"/>
          <w:rFonts w:ascii="Book Antiqua" w:hAnsi="Book Antiqua"/>
          <w:lang w:val="en-US"/>
        </w:rPr>
        <w:t>/mdw235]</w:t>
      </w:r>
    </w:p>
    <w:p w14:paraId="344482AE"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5 </w:t>
      </w:r>
      <w:r>
        <w:rPr>
          <w:rStyle w:val="Ninguno"/>
          <w:rFonts w:ascii="Book Antiqua" w:hAnsi="Book Antiqua"/>
          <w:b/>
          <w:bCs/>
          <w:lang w:val="en-US"/>
        </w:rPr>
        <w:t xml:space="preserve">Van </w:t>
      </w:r>
      <w:proofErr w:type="spellStart"/>
      <w:r>
        <w:rPr>
          <w:rStyle w:val="Ninguno"/>
          <w:rFonts w:ascii="Book Antiqua" w:hAnsi="Book Antiqua"/>
          <w:b/>
          <w:bCs/>
          <w:lang w:val="en-US"/>
        </w:rPr>
        <w:t>Cutsem</w:t>
      </w:r>
      <w:proofErr w:type="spellEnd"/>
      <w:r>
        <w:rPr>
          <w:rStyle w:val="Ninguno"/>
          <w:rFonts w:ascii="Book Antiqua" w:hAnsi="Book Antiqua"/>
          <w:b/>
          <w:bCs/>
          <w:lang w:val="en-US"/>
        </w:rPr>
        <w:t xml:space="preserve"> E</w:t>
      </w:r>
      <w:r>
        <w:rPr>
          <w:rStyle w:val="Ninguno"/>
          <w:rFonts w:ascii="Book Antiqua" w:hAnsi="Book Antiqua"/>
          <w:lang w:val="en-US"/>
        </w:rPr>
        <w:t xml:space="preserve">, Lenz HJ, </w:t>
      </w:r>
      <w:proofErr w:type="spellStart"/>
      <w:r>
        <w:rPr>
          <w:rStyle w:val="Ninguno"/>
          <w:rFonts w:ascii="Book Antiqua" w:hAnsi="Book Antiqua"/>
          <w:lang w:val="en-US"/>
        </w:rPr>
        <w:t>Köhne</w:t>
      </w:r>
      <w:proofErr w:type="spellEnd"/>
      <w:r>
        <w:rPr>
          <w:rStyle w:val="Ninguno"/>
          <w:rFonts w:ascii="Book Antiqua" w:hAnsi="Book Antiqua"/>
          <w:lang w:val="en-US"/>
        </w:rPr>
        <w:t xml:space="preserve"> CH, Heinemann V, </w:t>
      </w:r>
      <w:proofErr w:type="spellStart"/>
      <w:r>
        <w:rPr>
          <w:rStyle w:val="Ninguno"/>
          <w:rFonts w:ascii="Book Antiqua" w:hAnsi="Book Antiqua"/>
          <w:lang w:val="en-US"/>
        </w:rPr>
        <w:t>Tejpar</w:t>
      </w:r>
      <w:proofErr w:type="spellEnd"/>
      <w:r>
        <w:rPr>
          <w:rStyle w:val="Ninguno"/>
          <w:rFonts w:ascii="Book Antiqua" w:hAnsi="Book Antiqua"/>
          <w:lang w:val="en-US"/>
        </w:rPr>
        <w:t xml:space="preserve"> S, </w:t>
      </w:r>
      <w:proofErr w:type="spellStart"/>
      <w:r>
        <w:rPr>
          <w:rStyle w:val="Ninguno"/>
          <w:rFonts w:ascii="Book Antiqua" w:hAnsi="Book Antiqua"/>
          <w:lang w:val="en-US"/>
        </w:rPr>
        <w:t>Melezínek</w:t>
      </w:r>
      <w:proofErr w:type="spellEnd"/>
      <w:r>
        <w:rPr>
          <w:rStyle w:val="Ninguno"/>
          <w:rFonts w:ascii="Book Antiqua" w:hAnsi="Book Antiqua"/>
          <w:lang w:val="en-US"/>
        </w:rPr>
        <w:t xml:space="preserve"> I, </w:t>
      </w:r>
      <w:proofErr w:type="spellStart"/>
      <w:r>
        <w:rPr>
          <w:rStyle w:val="Ninguno"/>
          <w:rFonts w:ascii="Book Antiqua" w:hAnsi="Book Antiqua"/>
          <w:lang w:val="en-US"/>
        </w:rPr>
        <w:t>Beier</w:t>
      </w:r>
      <w:proofErr w:type="spellEnd"/>
      <w:r>
        <w:rPr>
          <w:rStyle w:val="Ninguno"/>
          <w:rFonts w:ascii="Book Antiqua" w:hAnsi="Book Antiqua"/>
          <w:lang w:val="en-US"/>
        </w:rPr>
        <w:t xml:space="preserve"> F, Stroh C, Rougier P, van </w:t>
      </w:r>
      <w:proofErr w:type="spellStart"/>
      <w:r>
        <w:rPr>
          <w:rStyle w:val="Ninguno"/>
          <w:rFonts w:ascii="Book Antiqua" w:hAnsi="Book Antiqua"/>
          <w:lang w:val="en-US"/>
        </w:rPr>
        <w:t>Krieken</w:t>
      </w:r>
      <w:proofErr w:type="spellEnd"/>
      <w:r>
        <w:rPr>
          <w:rStyle w:val="Ninguno"/>
          <w:rFonts w:ascii="Book Antiqua" w:hAnsi="Book Antiqua"/>
          <w:lang w:val="en-US"/>
        </w:rPr>
        <w:t xml:space="preserve"> JH, </w:t>
      </w:r>
      <w:proofErr w:type="spellStart"/>
      <w:r>
        <w:rPr>
          <w:rStyle w:val="Ninguno"/>
          <w:rFonts w:ascii="Book Antiqua" w:hAnsi="Book Antiqua"/>
          <w:lang w:val="en-US"/>
        </w:rPr>
        <w:t>Ciardiello</w:t>
      </w:r>
      <w:proofErr w:type="spellEnd"/>
      <w:r>
        <w:rPr>
          <w:rStyle w:val="Ninguno"/>
          <w:rFonts w:ascii="Book Antiqua" w:hAnsi="Book Antiqua"/>
          <w:lang w:val="en-US"/>
        </w:rPr>
        <w:t xml:space="preserve"> F. Fluorouracil, leucovorin, and irinotecan plus cetuximab treatment and RAS mutations in colorectal cancer. </w:t>
      </w:r>
      <w:r>
        <w:rPr>
          <w:rStyle w:val="Ninguno"/>
          <w:rFonts w:ascii="Book Antiqua" w:hAnsi="Book Antiqua"/>
          <w:i/>
          <w:iCs/>
          <w:lang w:val="en-US"/>
        </w:rPr>
        <w:t>J Clin Oncol</w:t>
      </w:r>
      <w:r>
        <w:rPr>
          <w:rStyle w:val="Ninguno"/>
          <w:rFonts w:ascii="Book Antiqua" w:hAnsi="Book Antiqua"/>
          <w:lang w:val="en-US"/>
        </w:rPr>
        <w:t xml:space="preserve"> 2015; </w:t>
      </w:r>
      <w:r>
        <w:rPr>
          <w:rStyle w:val="Ninguno"/>
          <w:rFonts w:ascii="Book Antiqua" w:hAnsi="Book Antiqua"/>
          <w:b/>
          <w:bCs/>
          <w:lang w:val="en-US"/>
        </w:rPr>
        <w:t>33</w:t>
      </w:r>
      <w:r>
        <w:rPr>
          <w:rStyle w:val="Ninguno"/>
          <w:rFonts w:ascii="Book Antiqua" w:hAnsi="Book Antiqua"/>
          <w:lang w:val="en-US"/>
        </w:rPr>
        <w:t>: 692-700 [PMID: 25605843 DOI: 10.1200/JCO.2014.59.4812]</w:t>
      </w:r>
    </w:p>
    <w:p w14:paraId="43561884"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6 </w:t>
      </w:r>
      <w:r>
        <w:rPr>
          <w:rStyle w:val="Ninguno"/>
          <w:rFonts w:ascii="Book Antiqua" w:hAnsi="Book Antiqua"/>
          <w:b/>
          <w:bCs/>
          <w:lang w:val="en-US"/>
        </w:rPr>
        <w:t>Douillard JY</w:t>
      </w:r>
      <w:r>
        <w:rPr>
          <w:rStyle w:val="Ninguno"/>
          <w:rFonts w:ascii="Book Antiqua" w:hAnsi="Book Antiqua"/>
          <w:lang w:val="en-US"/>
        </w:rPr>
        <w:t xml:space="preserve">, </w:t>
      </w:r>
      <w:proofErr w:type="spellStart"/>
      <w:r>
        <w:rPr>
          <w:rStyle w:val="Ninguno"/>
          <w:rFonts w:ascii="Book Antiqua" w:hAnsi="Book Antiqua"/>
          <w:lang w:val="en-US"/>
        </w:rPr>
        <w:t>Oliner</w:t>
      </w:r>
      <w:proofErr w:type="spellEnd"/>
      <w:r>
        <w:rPr>
          <w:rStyle w:val="Ninguno"/>
          <w:rFonts w:ascii="Book Antiqua" w:hAnsi="Book Antiqua"/>
          <w:lang w:val="en-US"/>
        </w:rPr>
        <w:t xml:space="preserve"> KS, Siena S, </w:t>
      </w:r>
      <w:proofErr w:type="spellStart"/>
      <w:r>
        <w:rPr>
          <w:rStyle w:val="Ninguno"/>
          <w:rFonts w:ascii="Book Antiqua" w:hAnsi="Book Antiqua"/>
          <w:lang w:val="en-US"/>
        </w:rPr>
        <w:t>Tabernero</w:t>
      </w:r>
      <w:proofErr w:type="spellEnd"/>
      <w:r>
        <w:rPr>
          <w:rStyle w:val="Ninguno"/>
          <w:rFonts w:ascii="Book Antiqua" w:hAnsi="Book Antiqua"/>
          <w:lang w:val="en-US"/>
        </w:rPr>
        <w:t xml:space="preserve"> J, Burkes R, </w:t>
      </w:r>
      <w:proofErr w:type="spellStart"/>
      <w:r>
        <w:rPr>
          <w:rStyle w:val="Ninguno"/>
          <w:rFonts w:ascii="Book Antiqua" w:hAnsi="Book Antiqua"/>
          <w:lang w:val="en-US"/>
        </w:rPr>
        <w:t>Barugel</w:t>
      </w:r>
      <w:proofErr w:type="spellEnd"/>
      <w:r>
        <w:rPr>
          <w:rStyle w:val="Ninguno"/>
          <w:rFonts w:ascii="Book Antiqua" w:hAnsi="Book Antiqua"/>
          <w:lang w:val="en-US"/>
        </w:rPr>
        <w:t xml:space="preserve"> M, </w:t>
      </w:r>
      <w:proofErr w:type="spellStart"/>
      <w:r>
        <w:rPr>
          <w:rStyle w:val="Ninguno"/>
          <w:rFonts w:ascii="Book Antiqua" w:hAnsi="Book Antiqua"/>
          <w:lang w:val="en-US"/>
        </w:rPr>
        <w:t>Humblet</w:t>
      </w:r>
      <w:proofErr w:type="spellEnd"/>
      <w:r>
        <w:rPr>
          <w:rStyle w:val="Ninguno"/>
          <w:rFonts w:ascii="Book Antiqua" w:hAnsi="Book Antiqua"/>
          <w:lang w:val="en-US"/>
        </w:rPr>
        <w:t xml:space="preserve"> Y, </w:t>
      </w:r>
      <w:proofErr w:type="spellStart"/>
      <w:r>
        <w:rPr>
          <w:rStyle w:val="Ninguno"/>
          <w:rFonts w:ascii="Book Antiqua" w:hAnsi="Book Antiqua"/>
          <w:lang w:val="en-US"/>
        </w:rPr>
        <w:t>Bodoky</w:t>
      </w:r>
      <w:proofErr w:type="spellEnd"/>
      <w:r>
        <w:rPr>
          <w:rStyle w:val="Ninguno"/>
          <w:rFonts w:ascii="Book Antiqua" w:hAnsi="Book Antiqua"/>
          <w:lang w:val="en-US"/>
        </w:rPr>
        <w:t xml:space="preserve"> G, Cunningham D, Jassem J, Rivera F, </w:t>
      </w:r>
      <w:proofErr w:type="spellStart"/>
      <w:r>
        <w:rPr>
          <w:rStyle w:val="Ninguno"/>
          <w:rFonts w:ascii="Book Antiqua" w:hAnsi="Book Antiqua"/>
          <w:lang w:val="en-US"/>
        </w:rPr>
        <w:t>Kocákova</w:t>
      </w:r>
      <w:proofErr w:type="spellEnd"/>
      <w:r>
        <w:rPr>
          <w:rStyle w:val="Ninguno"/>
          <w:rFonts w:ascii="Book Antiqua" w:hAnsi="Book Antiqua"/>
          <w:lang w:val="en-US"/>
        </w:rPr>
        <w:t xml:space="preserve"> I, Ruff P, </w:t>
      </w:r>
      <w:proofErr w:type="spellStart"/>
      <w:r>
        <w:rPr>
          <w:rStyle w:val="Ninguno"/>
          <w:rFonts w:ascii="Book Antiqua" w:hAnsi="Book Antiqua"/>
          <w:lang w:val="en-US"/>
        </w:rPr>
        <w:t>Błasińska-Morawiec</w:t>
      </w:r>
      <w:proofErr w:type="spellEnd"/>
      <w:r>
        <w:rPr>
          <w:rStyle w:val="Ninguno"/>
          <w:rFonts w:ascii="Book Antiqua" w:hAnsi="Book Antiqua"/>
          <w:lang w:val="en-US"/>
        </w:rPr>
        <w:t xml:space="preserve"> M, </w:t>
      </w:r>
      <w:proofErr w:type="spellStart"/>
      <w:r>
        <w:rPr>
          <w:rStyle w:val="Ninguno"/>
          <w:rFonts w:ascii="Book Antiqua" w:hAnsi="Book Antiqua"/>
          <w:lang w:val="en-US"/>
        </w:rPr>
        <w:t>Šmakal</w:t>
      </w:r>
      <w:proofErr w:type="spellEnd"/>
      <w:r>
        <w:rPr>
          <w:rStyle w:val="Ninguno"/>
          <w:rFonts w:ascii="Book Antiqua" w:hAnsi="Book Antiqua"/>
          <w:lang w:val="en-US"/>
        </w:rPr>
        <w:t xml:space="preserve"> M, Canon JL, Rother M, Williams R, Rong A, </w:t>
      </w:r>
      <w:proofErr w:type="spellStart"/>
      <w:r>
        <w:rPr>
          <w:rStyle w:val="Ninguno"/>
          <w:rFonts w:ascii="Book Antiqua" w:hAnsi="Book Antiqua"/>
          <w:lang w:val="en-US"/>
        </w:rPr>
        <w:t>Wiezorek</w:t>
      </w:r>
      <w:proofErr w:type="spellEnd"/>
      <w:r>
        <w:rPr>
          <w:rStyle w:val="Ninguno"/>
          <w:rFonts w:ascii="Book Antiqua" w:hAnsi="Book Antiqua"/>
          <w:lang w:val="en-US"/>
        </w:rPr>
        <w:t xml:space="preserve"> J, Sidhu R, Patterson SD. Panitumumab-FOLFOX4 treatment and RAS mutations in colorectal cancer. </w:t>
      </w:r>
      <w:r>
        <w:rPr>
          <w:rStyle w:val="Ninguno"/>
          <w:rFonts w:ascii="Book Antiqua" w:hAnsi="Book Antiqua"/>
          <w:i/>
          <w:iCs/>
          <w:lang w:val="en-US"/>
        </w:rPr>
        <w:t xml:space="preserve">N </w:t>
      </w:r>
      <w:proofErr w:type="spellStart"/>
      <w:r>
        <w:rPr>
          <w:rStyle w:val="Ninguno"/>
          <w:rFonts w:ascii="Book Antiqua" w:hAnsi="Book Antiqua"/>
          <w:i/>
          <w:iCs/>
          <w:lang w:val="en-US"/>
        </w:rPr>
        <w:t>Engl</w:t>
      </w:r>
      <w:proofErr w:type="spellEnd"/>
      <w:r>
        <w:rPr>
          <w:rStyle w:val="Ninguno"/>
          <w:rFonts w:ascii="Book Antiqua" w:hAnsi="Book Antiqua"/>
          <w:i/>
          <w:iCs/>
          <w:lang w:val="en-US"/>
        </w:rPr>
        <w:t xml:space="preserve"> J Med</w:t>
      </w:r>
      <w:r>
        <w:rPr>
          <w:rStyle w:val="Ninguno"/>
          <w:rFonts w:ascii="Book Antiqua" w:hAnsi="Book Antiqua"/>
          <w:lang w:val="en-US"/>
        </w:rPr>
        <w:t xml:space="preserve"> 2013; </w:t>
      </w:r>
      <w:r>
        <w:rPr>
          <w:rStyle w:val="Ninguno"/>
          <w:rFonts w:ascii="Book Antiqua" w:hAnsi="Book Antiqua"/>
          <w:b/>
          <w:bCs/>
          <w:lang w:val="en-US"/>
        </w:rPr>
        <w:t>369</w:t>
      </w:r>
      <w:r>
        <w:rPr>
          <w:rStyle w:val="Ninguno"/>
          <w:rFonts w:ascii="Book Antiqua" w:hAnsi="Book Antiqua"/>
          <w:lang w:val="en-US"/>
        </w:rPr>
        <w:t>: 1023-1034 [PMID: 24024839 DOI: 10.1056/NEJMoa1305275]</w:t>
      </w:r>
    </w:p>
    <w:p w14:paraId="58F7487C"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7 </w:t>
      </w:r>
      <w:r>
        <w:rPr>
          <w:rStyle w:val="Ninguno"/>
          <w:rFonts w:ascii="Book Antiqua" w:hAnsi="Book Antiqua"/>
          <w:b/>
          <w:bCs/>
          <w:lang w:val="en-US"/>
        </w:rPr>
        <w:t>Martins M,</w:t>
      </w:r>
      <w:r>
        <w:rPr>
          <w:rStyle w:val="Ninguno"/>
          <w:rFonts w:ascii="Book Antiqua" w:hAnsi="Book Antiqua"/>
          <w:lang w:val="en-US"/>
        </w:rPr>
        <w:t xml:space="preserve"> </w:t>
      </w:r>
      <w:proofErr w:type="spellStart"/>
      <w:r>
        <w:rPr>
          <w:rStyle w:val="Ninguno"/>
          <w:rFonts w:ascii="Book Antiqua" w:hAnsi="Book Antiqua"/>
          <w:lang w:val="en-US"/>
        </w:rPr>
        <w:t>Mansinho</w:t>
      </w:r>
      <w:proofErr w:type="spellEnd"/>
      <w:r>
        <w:rPr>
          <w:rStyle w:val="Ninguno"/>
          <w:rFonts w:ascii="Book Antiqua" w:hAnsi="Book Antiqua"/>
          <w:lang w:val="en-US"/>
        </w:rPr>
        <w:t xml:space="preserve"> A, Cruz-Duarte R, Martins SL, Costa L. Anti-EGFR Therapy to Treat Metastatic Colorectal Cancer: Not for All. In: Jordan P, editor. Targeted Therapy of </w:t>
      </w:r>
      <w:proofErr w:type="spellStart"/>
      <w:r>
        <w:rPr>
          <w:rStyle w:val="Ninguno"/>
          <w:rFonts w:ascii="Book Antiqua" w:hAnsi="Book Antiqua"/>
          <w:lang w:val="en-US"/>
        </w:rPr>
        <w:t>Colorec-tal</w:t>
      </w:r>
      <w:proofErr w:type="spellEnd"/>
      <w:r>
        <w:rPr>
          <w:rStyle w:val="Ninguno"/>
          <w:rFonts w:ascii="Book Antiqua" w:hAnsi="Book Antiqua"/>
          <w:lang w:val="en-US"/>
        </w:rPr>
        <w:t xml:space="preserve"> Cancer Subtypes. Cham: Springer International Publishing, 2018: 113–131</w:t>
      </w:r>
    </w:p>
    <w:p w14:paraId="21A4904B"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8 </w:t>
      </w:r>
      <w:r>
        <w:rPr>
          <w:rStyle w:val="Ninguno"/>
          <w:rFonts w:ascii="Book Antiqua" w:hAnsi="Book Antiqua"/>
          <w:b/>
          <w:bCs/>
          <w:lang w:val="en-US"/>
        </w:rPr>
        <w:t>Rossini D</w:t>
      </w:r>
      <w:r>
        <w:rPr>
          <w:rStyle w:val="Ninguno"/>
          <w:rFonts w:ascii="Book Antiqua" w:hAnsi="Book Antiqua"/>
          <w:lang w:val="en-US"/>
        </w:rPr>
        <w:t xml:space="preserve">, </w:t>
      </w:r>
      <w:proofErr w:type="spellStart"/>
      <w:r>
        <w:rPr>
          <w:rStyle w:val="Ninguno"/>
          <w:rFonts w:ascii="Book Antiqua" w:hAnsi="Book Antiqua"/>
          <w:lang w:val="en-US"/>
        </w:rPr>
        <w:t>Germani</w:t>
      </w:r>
      <w:proofErr w:type="spellEnd"/>
      <w:r>
        <w:rPr>
          <w:rStyle w:val="Ninguno"/>
          <w:rFonts w:ascii="Book Antiqua" w:hAnsi="Book Antiqua"/>
          <w:lang w:val="en-US"/>
        </w:rPr>
        <w:t xml:space="preserve"> MM, Pagani F, </w:t>
      </w:r>
      <w:proofErr w:type="spellStart"/>
      <w:r>
        <w:rPr>
          <w:rStyle w:val="Ninguno"/>
          <w:rFonts w:ascii="Book Antiqua" w:hAnsi="Book Antiqua"/>
          <w:lang w:val="en-US"/>
        </w:rPr>
        <w:t>Pellino</w:t>
      </w:r>
      <w:proofErr w:type="spellEnd"/>
      <w:r>
        <w:rPr>
          <w:rStyle w:val="Ninguno"/>
          <w:rFonts w:ascii="Book Antiqua" w:hAnsi="Book Antiqua"/>
          <w:lang w:val="en-US"/>
        </w:rPr>
        <w:t xml:space="preserve"> A, </w:t>
      </w:r>
      <w:proofErr w:type="spellStart"/>
      <w:r>
        <w:rPr>
          <w:rStyle w:val="Ninguno"/>
          <w:rFonts w:ascii="Book Antiqua" w:hAnsi="Book Antiqua"/>
          <w:lang w:val="en-US"/>
        </w:rPr>
        <w:t>Dell'Aquila</w:t>
      </w:r>
      <w:proofErr w:type="spellEnd"/>
      <w:r>
        <w:rPr>
          <w:rStyle w:val="Ninguno"/>
          <w:rFonts w:ascii="Book Antiqua" w:hAnsi="Book Antiqua"/>
          <w:lang w:val="en-US"/>
        </w:rPr>
        <w:t xml:space="preserve"> E, </w:t>
      </w:r>
      <w:proofErr w:type="spellStart"/>
      <w:r>
        <w:rPr>
          <w:rStyle w:val="Ninguno"/>
          <w:rFonts w:ascii="Book Antiqua" w:hAnsi="Book Antiqua"/>
          <w:lang w:val="en-US"/>
        </w:rPr>
        <w:t>Bensi</w:t>
      </w:r>
      <w:proofErr w:type="spellEnd"/>
      <w:r>
        <w:rPr>
          <w:rStyle w:val="Ninguno"/>
          <w:rFonts w:ascii="Book Antiqua" w:hAnsi="Book Antiqua"/>
          <w:lang w:val="en-US"/>
        </w:rPr>
        <w:t xml:space="preserve"> M, </w:t>
      </w:r>
      <w:proofErr w:type="spellStart"/>
      <w:r>
        <w:rPr>
          <w:rStyle w:val="Ninguno"/>
          <w:rFonts w:ascii="Book Antiqua" w:hAnsi="Book Antiqua"/>
          <w:lang w:val="en-US"/>
        </w:rPr>
        <w:t>Liscia</w:t>
      </w:r>
      <w:proofErr w:type="spellEnd"/>
      <w:r>
        <w:rPr>
          <w:rStyle w:val="Ninguno"/>
          <w:rFonts w:ascii="Book Antiqua" w:hAnsi="Book Antiqua"/>
          <w:lang w:val="en-US"/>
        </w:rPr>
        <w:t xml:space="preserve"> N, Moretto R, </w:t>
      </w:r>
      <w:proofErr w:type="spellStart"/>
      <w:r>
        <w:rPr>
          <w:rStyle w:val="Ninguno"/>
          <w:rFonts w:ascii="Book Antiqua" w:hAnsi="Book Antiqua"/>
          <w:lang w:val="en-US"/>
        </w:rPr>
        <w:t>Boccaccino</w:t>
      </w:r>
      <w:proofErr w:type="spellEnd"/>
      <w:r>
        <w:rPr>
          <w:rStyle w:val="Ninguno"/>
          <w:rFonts w:ascii="Book Antiqua" w:hAnsi="Book Antiqua"/>
          <w:lang w:val="en-US"/>
        </w:rPr>
        <w:t xml:space="preserve"> A, </w:t>
      </w:r>
      <w:proofErr w:type="spellStart"/>
      <w:r>
        <w:rPr>
          <w:rStyle w:val="Ninguno"/>
          <w:rFonts w:ascii="Book Antiqua" w:hAnsi="Book Antiqua"/>
          <w:lang w:val="en-US"/>
        </w:rPr>
        <w:t>Prisciandaro</w:t>
      </w:r>
      <w:proofErr w:type="spellEnd"/>
      <w:r>
        <w:rPr>
          <w:rStyle w:val="Ninguno"/>
          <w:rFonts w:ascii="Book Antiqua" w:hAnsi="Book Antiqua"/>
          <w:lang w:val="en-US"/>
        </w:rPr>
        <w:t xml:space="preserve"> M, </w:t>
      </w:r>
      <w:proofErr w:type="spellStart"/>
      <w:r>
        <w:rPr>
          <w:rStyle w:val="Ninguno"/>
          <w:rFonts w:ascii="Book Antiqua" w:hAnsi="Book Antiqua"/>
          <w:lang w:val="en-US"/>
        </w:rPr>
        <w:t>Manglaviti</w:t>
      </w:r>
      <w:proofErr w:type="spellEnd"/>
      <w:r>
        <w:rPr>
          <w:rStyle w:val="Ninguno"/>
          <w:rFonts w:ascii="Book Antiqua" w:hAnsi="Book Antiqua"/>
          <w:lang w:val="en-US"/>
        </w:rPr>
        <w:t xml:space="preserve"> S, Schirripa M, </w:t>
      </w:r>
      <w:proofErr w:type="spellStart"/>
      <w:r>
        <w:rPr>
          <w:rStyle w:val="Ninguno"/>
          <w:rFonts w:ascii="Book Antiqua" w:hAnsi="Book Antiqua"/>
          <w:lang w:val="en-US"/>
        </w:rPr>
        <w:t>Vivolo</w:t>
      </w:r>
      <w:proofErr w:type="spellEnd"/>
      <w:r>
        <w:rPr>
          <w:rStyle w:val="Ninguno"/>
          <w:rFonts w:ascii="Book Antiqua" w:hAnsi="Book Antiqua"/>
          <w:lang w:val="en-US"/>
        </w:rPr>
        <w:t xml:space="preserve"> R, </w:t>
      </w:r>
      <w:proofErr w:type="spellStart"/>
      <w:r>
        <w:rPr>
          <w:rStyle w:val="Ninguno"/>
          <w:rFonts w:ascii="Book Antiqua" w:hAnsi="Book Antiqua"/>
          <w:lang w:val="en-US"/>
        </w:rPr>
        <w:t>Scartozzi</w:t>
      </w:r>
      <w:proofErr w:type="spellEnd"/>
      <w:r>
        <w:rPr>
          <w:rStyle w:val="Ninguno"/>
          <w:rFonts w:ascii="Book Antiqua" w:hAnsi="Book Antiqua"/>
          <w:lang w:val="en-US"/>
        </w:rPr>
        <w:t xml:space="preserve"> M, Santini D, Salvatore L, </w:t>
      </w:r>
      <w:proofErr w:type="spellStart"/>
      <w:r>
        <w:rPr>
          <w:rStyle w:val="Ninguno"/>
          <w:rFonts w:ascii="Book Antiqua" w:hAnsi="Book Antiqua"/>
          <w:lang w:val="en-US"/>
        </w:rPr>
        <w:t>Pietrantonio</w:t>
      </w:r>
      <w:proofErr w:type="spellEnd"/>
      <w:r>
        <w:rPr>
          <w:rStyle w:val="Ninguno"/>
          <w:rFonts w:ascii="Book Antiqua" w:hAnsi="Book Antiqua"/>
          <w:lang w:val="en-US"/>
        </w:rPr>
        <w:t xml:space="preserve"> F, </w:t>
      </w:r>
      <w:proofErr w:type="spellStart"/>
      <w:r>
        <w:rPr>
          <w:rStyle w:val="Ninguno"/>
          <w:rFonts w:ascii="Book Antiqua" w:hAnsi="Book Antiqua"/>
          <w:lang w:val="en-US"/>
        </w:rPr>
        <w:t>Loupakis</w:t>
      </w:r>
      <w:proofErr w:type="spellEnd"/>
      <w:r>
        <w:rPr>
          <w:rStyle w:val="Ninguno"/>
          <w:rFonts w:ascii="Book Antiqua" w:hAnsi="Book Antiqua"/>
          <w:lang w:val="en-US"/>
        </w:rPr>
        <w:t xml:space="preserve"> F, Falcone A, </w:t>
      </w:r>
      <w:proofErr w:type="spellStart"/>
      <w:r>
        <w:rPr>
          <w:rStyle w:val="Ninguno"/>
          <w:rFonts w:ascii="Book Antiqua" w:hAnsi="Book Antiqua"/>
          <w:lang w:val="en-US"/>
        </w:rPr>
        <w:t>Cremolini</w:t>
      </w:r>
      <w:proofErr w:type="spellEnd"/>
      <w:r>
        <w:rPr>
          <w:rStyle w:val="Ninguno"/>
          <w:rFonts w:ascii="Book Antiqua" w:hAnsi="Book Antiqua"/>
          <w:lang w:val="en-US"/>
        </w:rPr>
        <w:t xml:space="preserve"> C. Retreatment With Anti-EGFR Antibodies in Metastatic Colorectal Cancer Patients: A Multi-institutional Analysis. </w:t>
      </w:r>
      <w:r>
        <w:rPr>
          <w:rStyle w:val="Ninguno"/>
          <w:rFonts w:ascii="Book Antiqua" w:hAnsi="Book Antiqua"/>
          <w:i/>
          <w:iCs/>
          <w:lang w:val="en-US"/>
        </w:rPr>
        <w:t>Clin Colorectal Cancer</w:t>
      </w:r>
      <w:r>
        <w:rPr>
          <w:rStyle w:val="Ninguno"/>
          <w:rFonts w:ascii="Book Antiqua" w:hAnsi="Book Antiqua"/>
          <w:lang w:val="en-US"/>
        </w:rPr>
        <w:t xml:space="preserve"> 2020; </w:t>
      </w:r>
      <w:r>
        <w:rPr>
          <w:rStyle w:val="Ninguno"/>
          <w:rFonts w:ascii="Book Antiqua" w:hAnsi="Book Antiqua"/>
          <w:b/>
          <w:bCs/>
          <w:lang w:val="en-US"/>
        </w:rPr>
        <w:t>19</w:t>
      </w:r>
      <w:r>
        <w:rPr>
          <w:rStyle w:val="Ninguno"/>
          <w:rFonts w:ascii="Book Antiqua" w:hAnsi="Book Antiqua"/>
          <w:lang w:val="en-US"/>
        </w:rPr>
        <w:t>: 191-199.e6 [PMID: 32466976 DOI: 10.1016/j.clcc.2020.03.009]</w:t>
      </w:r>
    </w:p>
    <w:p w14:paraId="41405F85"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9 </w:t>
      </w:r>
      <w:proofErr w:type="spellStart"/>
      <w:r>
        <w:rPr>
          <w:rStyle w:val="Ninguno"/>
          <w:rFonts w:ascii="Book Antiqua" w:hAnsi="Book Antiqua"/>
          <w:b/>
          <w:bCs/>
          <w:lang w:val="en-US"/>
        </w:rPr>
        <w:t>Sagaert</w:t>
      </w:r>
      <w:proofErr w:type="spellEnd"/>
      <w:r>
        <w:rPr>
          <w:rStyle w:val="Ninguno"/>
          <w:rFonts w:ascii="Book Antiqua" w:hAnsi="Book Antiqua"/>
          <w:b/>
          <w:bCs/>
          <w:lang w:val="en-US"/>
        </w:rPr>
        <w:t xml:space="preserve"> X</w:t>
      </w:r>
      <w:r>
        <w:rPr>
          <w:rStyle w:val="Ninguno"/>
          <w:rFonts w:ascii="Book Antiqua" w:hAnsi="Book Antiqua"/>
          <w:lang w:val="en-US"/>
        </w:rPr>
        <w:t xml:space="preserve">, </w:t>
      </w:r>
      <w:proofErr w:type="spellStart"/>
      <w:r>
        <w:rPr>
          <w:rStyle w:val="Ninguno"/>
          <w:rFonts w:ascii="Book Antiqua" w:hAnsi="Book Antiqua"/>
          <w:lang w:val="en-US"/>
        </w:rPr>
        <w:t>Vanstapel</w:t>
      </w:r>
      <w:proofErr w:type="spellEnd"/>
      <w:r>
        <w:rPr>
          <w:rStyle w:val="Ninguno"/>
          <w:rFonts w:ascii="Book Antiqua" w:hAnsi="Book Antiqua"/>
          <w:lang w:val="en-US"/>
        </w:rPr>
        <w:t xml:space="preserve"> A, Verbeek S. Tumor Heterogeneity in Colorectal Cancer: What Do We Know So Far? </w:t>
      </w:r>
      <w:r>
        <w:rPr>
          <w:rStyle w:val="Ninguno"/>
          <w:rFonts w:ascii="Book Antiqua" w:hAnsi="Book Antiqua"/>
          <w:i/>
          <w:iCs/>
          <w:lang w:val="en-US"/>
        </w:rPr>
        <w:t>Pathobiology</w:t>
      </w:r>
      <w:r>
        <w:rPr>
          <w:rStyle w:val="Ninguno"/>
          <w:rFonts w:ascii="Book Antiqua" w:hAnsi="Book Antiqua"/>
          <w:lang w:val="en-US"/>
        </w:rPr>
        <w:t xml:space="preserve"> 2018; </w:t>
      </w:r>
      <w:r>
        <w:rPr>
          <w:rStyle w:val="Ninguno"/>
          <w:rFonts w:ascii="Book Antiqua" w:hAnsi="Book Antiqua"/>
          <w:b/>
          <w:bCs/>
          <w:lang w:val="en-US"/>
        </w:rPr>
        <w:t>85</w:t>
      </w:r>
      <w:r>
        <w:rPr>
          <w:rStyle w:val="Ninguno"/>
          <w:rFonts w:ascii="Book Antiqua" w:hAnsi="Book Antiqua"/>
          <w:lang w:val="en-US"/>
        </w:rPr>
        <w:t>: 72-84 [PMID: 29414818 DOI: 10.1159/000486721]</w:t>
      </w:r>
    </w:p>
    <w:p w14:paraId="5D9D35B9"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lastRenderedPageBreak/>
        <w:t xml:space="preserve">10 </w:t>
      </w:r>
      <w:proofErr w:type="spellStart"/>
      <w:r>
        <w:rPr>
          <w:rStyle w:val="Ninguno"/>
          <w:rFonts w:ascii="Book Antiqua" w:hAnsi="Book Antiqua"/>
          <w:b/>
          <w:bCs/>
          <w:lang w:val="en-US"/>
        </w:rPr>
        <w:t>Guinney</w:t>
      </w:r>
      <w:proofErr w:type="spellEnd"/>
      <w:r>
        <w:rPr>
          <w:rStyle w:val="Ninguno"/>
          <w:rFonts w:ascii="Book Antiqua" w:hAnsi="Book Antiqua"/>
          <w:b/>
          <w:bCs/>
          <w:lang w:val="en-US"/>
        </w:rPr>
        <w:t xml:space="preserve"> J</w:t>
      </w:r>
      <w:r>
        <w:rPr>
          <w:rStyle w:val="Ninguno"/>
          <w:rFonts w:ascii="Book Antiqua" w:hAnsi="Book Antiqua"/>
          <w:lang w:val="en-US"/>
        </w:rPr>
        <w:t xml:space="preserve">, </w:t>
      </w:r>
      <w:proofErr w:type="spellStart"/>
      <w:r>
        <w:rPr>
          <w:rStyle w:val="Ninguno"/>
          <w:rFonts w:ascii="Book Antiqua" w:hAnsi="Book Antiqua"/>
          <w:lang w:val="en-US"/>
        </w:rPr>
        <w:t>Dienstmann</w:t>
      </w:r>
      <w:proofErr w:type="spellEnd"/>
      <w:r>
        <w:rPr>
          <w:rStyle w:val="Ninguno"/>
          <w:rFonts w:ascii="Book Antiqua" w:hAnsi="Book Antiqua"/>
          <w:lang w:val="en-US"/>
        </w:rPr>
        <w:t xml:space="preserve"> R, Wang X, de </w:t>
      </w:r>
      <w:proofErr w:type="spellStart"/>
      <w:r>
        <w:rPr>
          <w:rStyle w:val="Ninguno"/>
          <w:rFonts w:ascii="Book Antiqua" w:hAnsi="Book Antiqua"/>
          <w:lang w:val="en-US"/>
        </w:rPr>
        <w:t>Reyniès</w:t>
      </w:r>
      <w:proofErr w:type="spellEnd"/>
      <w:r>
        <w:rPr>
          <w:rStyle w:val="Ninguno"/>
          <w:rFonts w:ascii="Book Antiqua" w:hAnsi="Book Antiqua"/>
          <w:lang w:val="en-US"/>
        </w:rPr>
        <w:t xml:space="preserve"> A, </w:t>
      </w:r>
      <w:proofErr w:type="spellStart"/>
      <w:r>
        <w:rPr>
          <w:rStyle w:val="Ninguno"/>
          <w:rFonts w:ascii="Book Antiqua" w:hAnsi="Book Antiqua"/>
          <w:lang w:val="en-US"/>
        </w:rPr>
        <w:t>Schlicker</w:t>
      </w:r>
      <w:proofErr w:type="spellEnd"/>
      <w:r>
        <w:rPr>
          <w:rStyle w:val="Ninguno"/>
          <w:rFonts w:ascii="Book Antiqua" w:hAnsi="Book Antiqua"/>
          <w:lang w:val="en-US"/>
        </w:rPr>
        <w:t xml:space="preserve"> A, </w:t>
      </w:r>
      <w:proofErr w:type="spellStart"/>
      <w:r>
        <w:rPr>
          <w:rStyle w:val="Ninguno"/>
          <w:rFonts w:ascii="Book Antiqua" w:hAnsi="Book Antiqua"/>
          <w:lang w:val="en-US"/>
        </w:rPr>
        <w:t>Soneson</w:t>
      </w:r>
      <w:proofErr w:type="spellEnd"/>
      <w:r>
        <w:rPr>
          <w:rStyle w:val="Ninguno"/>
          <w:rFonts w:ascii="Book Antiqua" w:hAnsi="Book Antiqua"/>
          <w:lang w:val="en-US"/>
        </w:rPr>
        <w:t xml:space="preserve"> C, Marisa L, </w:t>
      </w:r>
      <w:proofErr w:type="spellStart"/>
      <w:r>
        <w:rPr>
          <w:rStyle w:val="Ninguno"/>
          <w:rFonts w:ascii="Book Antiqua" w:hAnsi="Book Antiqua"/>
          <w:lang w:val="en-US"/>
        </w:rPr>
        <w:t>Roepman</w:t>
      </w:r>
      <w:proofErr w:type="spellEnd"/>
      <w:r>
        <w:rPr>
          <w:rStyle w:val="Ninguno"/>
          <w:rFonts w:ascii="Book Antiqua" w:hAnsi="Book Antiqua"/>
          <w:lang w:val="en-US"/>
        </w:rPr>
        <w:t xml:space="preserve"> P, </w:t>
      </w:r>
      <w:proofErr w:type="spellStart"/>
      <w:r>
        <w:rPr>
          <w:rStyle w:val="Ninguno"/>
          <w:rFonts w:ascii="Book Antiqua" w:hAnsi="Book Antiqua"/>
          <w:lang w:val="en-US"/>
        </w:rPr>
        <w:t>Nyamundanda</w:t>
      </w:r>
      <w:proofErr w:type="spellEnd"/>
      <w:r>
        <w:rPr>
          <w:rStyle w:val="Ninguno"/>
          <w:rFonts w:ascii="Book Antiqua" w:hAnsi="Book Antiqua"/>
          <w:lang w:val="en-US"/>
        </w:rPr>
        <w:t xml:space="preserve"> G, Angelino P, Bot BM, Morris JS, Simon IM, </w:t>
      </w:r>
      <w:proofErr w:type="spellStart"/>
      <w:r>
        <w:rPr>
          <w:rStyle w:val="Ninguno"/>
          <w:rFonts w:ascii="Book Antiqua" w:hAnsi="Book Antiqua"/>
          <w:lang w:val="en-US"/>
        </w:rPr>
        <w:t>Gerster</w:t>
      </w:r>
      <w:proofErr w:type="spellEnd"/>
      <w:r>
        <w:rPr>
          <w:rStyle w:val="Ninguno"/>
          <w:rFonts w:ascii="Book Antiqua" w:hAnsi="Book Antiqua"/>
          <w:lang w:val="en-US"/>
        </w:rPr>
        <w:t xml:space="preserve"> S, Fessler E, De Sousa E Melo F, </w:t>
      </w:r>
      <w:proofErr w:type="spellStart"/>
      <w:r>
        <w:rPr>
          <w:rStyle w:val="Ninguno"/>
          <w:rFonts w:ascii="Book Antiqua" w:hAnsi="Book Antiqua"/>
          <w:lang w:val="en-US"/>
        </w:rPr>
        <w:t>Missiaglia</w:t>
      </w:r>
      <w:proofErr w:type="spellEnd"/>
      <w:r>
        <w:rPr>
          <w:rStyle w:val="Ninguno"/>
          <w:rFonts w:ascii="Book Antiqua" w:hAnsi="Book Antiqua"/>
          <w:lang w:val="en-US"/>
        </w:rPr>
        <w:t xml:space="preserve"> E, </w:t>
      </w:r>
      <w:proofErr w:type="spellStart"/>
      <w:r>
        <w:rPr>
          <w:rStyle w:val="Ninguno"/>
          <w:rFonts w:ascii="Book Antiqua" w:hAnsi="Book Antiqua"/>
          <w:lang w:val="en-US"/>
        </w:rPr>
        <w:t>Ramay</w:t>
      </w:r>
      <w:proofErr w:type="spellEnd"/>
      <w:r>
        <w:rPr>
          <w:rStyle w:val="Ninguno"/>
          <w:rFonts w:ascii="Book Antiqua" w:hAnsi="Book Antiqua"/>
          <w:lang w:val="en-US"/>
        </w:rPr>
        <w:t xml:space="preserve"> H, Barras D, </w:t>
      </w:r>
      <w:proofErr w:type="spellStart"/>
      <w:r>
        <w:rPr>
          <w:rStyle w:val="Ninguno"/>
          <w:rFonts w:ascii="Book Antiqua" w:hAnsi="Book Antiqua"/>
          <w:lang w:val="en-US"/>
        </w:rPr>
        <w:t>Homicsko</w:t>
      </w:r>
      <w:proofErr w:type="spellEnd"/>
      <w:r>
        <w:rPr>
          <w:rStyle w:val="Ninguno"/>
          <w:rFonts w:ascii="Book Antiqua" w:hAnsi="Book Antiqua"/>
          <w:lang w:val="en-US"/>
        </w:rPr>
        <w:t xml:space="preserve"> K, Maru D, </w:t>
      </w:r>
      <w:proofErr w:type="spellStart"/>
      <w:r>
        <w:rPr>
          <w:rStyle w:val="Ninguno"/>
          <w:rFonts w:ascii="Book Antiqua" w:hAnsi="Book Antiqua"/>
          <w:lang w:val="en-US"/>
        </w:rPr>
        <w:t>Manyam</w:t>
      </w:r>
      <w:proofErr w:type="spellEnd"/>
      <w:r>
        <w:rPr>
          <w:rStyle w:val="Ninguno"/>
          <w:rFonts w:ascii="Book Antiqua" w:hAnsi="Book Antiqua"/>
          <w:lang w:val="en-US"/>
        </w:rPr>
        <w:t xml:space="preserve"> GC, Broom B, </w:t>
      </w:r>
      <w:proofErr w:type="spellStart"/>
      <w:r>
        <w:rPr>
          <w:rStyle w:val="Ninguno"/>
          <w:rFonts w:ascii="Book Antiqua" w:hAnsi="Book Antiqua"/>
          <w:lang w:val="en-US"/>
        </w:rPr>
        <w:t>Boige</w:t>
      </w:r>
      <w:proofErr w:type="spellEnd"/>
      <w:r>
        <w:rPr>
          <w:rStyle w:val="Ninguno"/>
          <w:rFonts w:ascii="Book Antiqua" w:hAnsi="Book Antiqua"/>
          <w:lang w:val="en-US"/>
        </w:rPr>
        <w:t xml:space="preserve"> V, Perez-</w:t>
      </w:r>
      <w:proofErr w:type="spellStart"/>
      <w:r>
        <w:rPr>
          <w:rStyle w:val="Ninguno"/>
          <w:rFonts w:ascii="Book Antiqua" w:hAnsi="Book Antiqua"/>
          <w:lang w:val="en-US"/>
        </w:rPr>
        <w:t>Villamil</w:t>
      </w:r>
      <w:proofErr w:type="spellEnd"/>
      <w:r>
        <w:rPr>
          <w:rStyle w:val="Ninguno"/>
          <w:rFonts w:ascii="Book Antiqua" w:hAnsi="Book Antiqua"/>
          <w:lang w:val="en-US"/>
        </w:rPr>
        <w:t xml:space="preserve"> B, </w:t>
      </w:r>
      <w:proofErr w:type="spellStart"/>
      <w:r>
        <w:rPr>
          <w:rStyle w:val="Ninguno"/>
          <w:rFonts w:ascii="Book Antiqua" w:hAnsi="Book Antiqua"/>
          <w:lang w:val="en-US"/>
        </w:rPr>
        <w:t>Laderas</w:t>
      </w:r>
      <w:proofErr w:type="spellEnd"/>
      <w:r>
        <w:rPr>
          <w:rStyle w:val="Ninguno"/>
          <w:rFonts w:ascii="Book Antiqua" w:hAnsi="Book Antiqua"/>
          <w:lang w:val="en-US"/>
        </w:rPr>
        <w:t xml:space="preserve"> T, Salazar R, Gray JW, Hanahan D, </w:t>
      </w:r>
      <w:proofErr w:type="spellStart"/>
      <w:r>
        <w:rPr>
          <w:rStyle w:val="Ninguno"/>
          <w:rFonts w:ascii="Book Antiqua" w:hAnsi="Book Antiqua"/>
          <w:lang w:val="en-US"/>
        </w:rPr>
        <w:t>Tabernero</w:t>
      </w:r>
      <w:proofErr w:type="spellEnd"/>
      <w:r>
        <w:rPr>
          <w:rStyle w:val="Ninguno"/>
          <w:rFonts w:ascii="Book Antiqua" w:hAnsi="Book Antiqua"/>
          <w:lang w:val="en-US"/>
        </w:rPr>
        <w:t xml:space="preserve"> J, </w:t>
      </w:r>
      <w:proofErr w:type="spellStart"/>
      <w:r>
        <w:rPr>
          <w:rStyle w:val="Ninguno"/>
          <w:rFonts w:ascii="Book Antiqua" w:hAnsi="Book Antiqua"/>
          <w:lang w:val="en-US"/>
        </w:rPr>
        <w:t>Bernards</w:t>
      </w:r>
      <w:proofErr w:type="spellEnd"/>
      <w:r>
        <w:rPr>
          <w:rStyle w:val="Ninguno"/>
          <w:rFonts w:ascii="Book Antiqua" w:hAnsi="Book Antiqua"/>
          <w:lang w:val="en-US"/>
        </w:rPr>
        <w:t xml:space="preserve"> R, Friend SH, Laurent-Puig P, </w:t>
      </w:r>
      <w:proofErr w:type="spellStart"/>
      <w:r>
        <w:rPr>
          <w:rStyle w:val="Ninguno"/>
          <w:rFonts w:ascii="Book Antiqua" w:hAnsi="Book Antiqua"/>
          <w:lang w:val="en-US"/>
        </w:rPr>
        <w:t>Medema</w:t>
      </w:r>
      <w:proofErr w:type="spellEnd"/>
      <w:r>
        <w:rPr>
          <w:rStyle w:val="Ninguno"/>
          <w:rFonts w:ascii="Book Antiqua" w:hAnsi="Book Antiqua"/>
          <w:lang w:val="en-US"/>
        </w:rPr>
        <w:t xml:space="preserve"> JP, </w:t>
      </w:r>
      <w:proofErr w:type="spellStart"/>
      <w:r>
        <w:rPr>
          <w:rStyle w:val="Ninguno"/>
          <w:rFonts w:ascii="Book Antiqua" w:hAnsi="Book Antiqua"/>
          <w:lang w:val="en-US"/>
        </w:rPr>
        <w:t>Sadanandam</w:t>
      </w:r>
      <w:proofErr w:type="spellEnd"/>
      <w:r>
        <w:rPr>
          <w:rStyle w:val="Ninguno"/>
          <w:rFonts w:ascii="Book Antiqua" w:hAnsi="Book Antiqua"/>
          <w:lang w:val="en-US"/>
        </w:rPr>
        <w:t xml:space="preserve"> A, Wessels L, </w:t>
      </w:r>
      <w:proofErr w:type="spellStart"/>
      <w:r>
        <w:rPr>
          <w:rStyle w:val="Ninguno"/>
          <w:rFonts w:ascii="Book Antiqua" w:hAnsi="Book Antiqua"/>
          <w:lang w:val="en-US"/>
        </w:rPr>
        <w:t>Delorenzi</w:t>
      </w:r>
      <w:proofErr w:type="spellEnd"/>
      <w:r>
        <w:rPr>
          <w:rStyle w:val="Ninguno"/>
          <w:rFonts w:ascii="Book Antiqua" w:hAnsi="Book Antiqua"/>
          <w:lang w:val="en-US"/>
        </w:rPr>
        <w:t xml:space="preserve"> M, </w:t>
      </w:r>
      <w:proofErr w:type="spellStart"/>
      <w:r>
        <w:rPr>
          <w:rStyle w:val="Ninguno"/>
          <w:rFonts w:ascii="Book Antiqua" w:hAnsi="Book Antiqua"/>
          <w:lang w:val="en-US"/>
        </w:rPr>
        <w:t>Kopetz</w:t>
      </w:r>
      <w:proofErr w:type="spellEnd"/>
      <w:r>
        <w:rPr>
          <w:rStyle w:val="Ninguno"/>
          <w:rFonts w:ascii="Book Antiqua" w:hAnsi="Book Antiqua"/>
          <w:lang w:val="en-US"/>
        </w:rPr>
        <w:t xml:space="preserve"> S, Vermeulen L, </w:t>
      </w:r>
      <w:proofErr w:type="spellStart"/>
      <w:r>
        <w:rPr>
          <w:rStyle w:val="Ninguno"/>
          <w:rFonts w:ascii="Book Antiqua" w:hAnsi="Book Antiqua"/>
          <w:lang w:val="en-US"/>
        </w:rPr>
        <w:t>Tejpar</w:t>
      </w:r>
      <w:proofErr w:type="spellEnd"/>
      <w:r>
        <w:rPr>
          <w:rStyle w:val="Ninguno"/>
          <w:rFonts w:ascii="Book Antiqua" w:hAnsi="Book Antiqua"/>
          <w:lang w:val="en-US"/>
        </w:rPr>
        <w:t xml:space="preserve"> S. The consensus molecular subtypes of colorectal cancer. </w:t>
      </w:r>
      <w:r>
        <w:rPr>
          <w:rStyle w:val="Ninguno"/>
          <w:rFonts w:ascii="Book Antiqua" w:hAnsi="Book Antiqua"/>
          <w:i/>
          <w:iCs/>
          <w:lang w:val="en-US"/>
        </w:rPr>
        <w:t>Nat Med</w:t>
      </w:r>
      <w:r>
        <w:rPr>
          <w:rStyle w:val="Ninguno"/>
          <w:rFonts w:ascii="Book Antiqua" w:hAnsi="Book Antiqua"/>
          <w:lang w:val="en-US"/>
        </w:rPr>
        <w:t xml:space="preserve"> 2015; </w:t>
      </w:r>
      <w:r>
        <w:rPr>
          <w:rStyle w:val="Ninguno"/>
          <w:rFonts w:ascii="Book Antiqua" w:hAnsi="Book Antiqua"/>
          <w:b/>
          <w:bCs/>
          <w:lang w:val="en-US"/>
        </w:rPr>
        <w:t>21</w:t>
      </w:r>
      <w:r>
        <w:rPr>
          <w:rStyle w:val="Ninguno"/>
          <w:rFonts w:ascii="Book Antiqua" w:hAnsi="Book Antiqua"/>
          <w:lang w:val="en-US"/>
        </w:rPr>
        <w:t>: 1350-1356 [PMID: 26457759 DOI: 10.1038/nm.3967]</w:t>
      </w:r>
    </w:p>
    <w:p w14:paraId="7322F430"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11 </w:t>
      </w:r>
      <w:r>
        <w:rPr>
          <w:rStyle w:val="Ninguno"/>
          <w:rFonts w:ascii="Book Antiqua" w:hAnsi="Book Antiqua"/>
          <w:b/>
          <w:bCs/>
          <w:lang w:val="en-US"/>
        </w:rPr>
        <w:t>Valenzuela G</w:t>
      </w:r>
      <w:r>
        <w:rPr>
          <w:rStyle w:val="Ninguno"/>
          <w:rFonts w:ascii="Book Antiqua" w:hAnsi="Book Antiqua"/>
          <w:lang w:val="en-US"/>
        </w:rPr>
        <w:t xml:space="preserve">, </w:t>
      </w:r>
      <w:proofErr w:type="spellStart"/>
      <w:r>
        <w:rPr>
          <w:rStyle w:val="Ninguno"/>
          <w:rFonts w:ascii="Book Antiqua" w:hAnsi="Book Antiqua"/>
          <w:lang w:val="en-US"/>
        </w:rPr>
        <w:t>Canepa</w:t>
      </w:r>
      <w:proofErr w:type="spellEnd"/>
      <w:r>
        <w:rPr>
          <w:rStyle w:val="Ninguno"/>
          <w:rFonts w:ascii="Book Antiqua" w:hAnsi="Book Antiqua"/>
          <w:lang w:val="en-US"/>
        </w:rPr>
        <w:t xml:space="preserve"> J, Simonetti C, Solo de </w:t>
      </w:r>
      <w:proofErr w:type="spellStart"/>
      <w:r>
        <w:rPr>
          <w:rStyle w:val="Ninguno"/>
          <w:rFonts w:ascii="Book Antiqua" w:hAnsi="Book Antiqua"/>
          <w:lang w:val="en-US"/>
        </w:rPr>
        <w:t>Zaldívar</w:t>
      </w:r>
      <w:proofErr w:type="spellEnd"/>
      <w:r>
        <w:rPr>
          <w:rStyle w:val="Ninguno"/>
          <w:rFonts w:ascii="Book Antiqua" w:hAnsi="Book Antiqua"/>
          <w:lang w:val="en-US"/>
        </w:rPr>
        <w:t xml:space="preserve"> L, </w:t>
      </w:r>
      <w:proofErr w:type="spellStart"/>
      <w:r>
        <w:rPr>
          <w:rStyle w:val="Ninguno"/>
          <w:rFonts w:ascii="Book Antiqua" w:hAnsi="Book Antiqua"/>
          <w:lang w:val="en-US"/>
        </w:rPr>
        <w:t>Marcelain</w:t>
      </w:r>
      <w:proofErr w:type="spellEnd"/>
      <w:r>
        <w:rPr>
          <w:rStyle w:val="Ninguno"/>
          <w:rFonts w:ascii="Book Antiqua" w:hAnsi="Book Antiqua"/>
          <w:lang w:val="en-US"/>
        </w:rPr>
        <w:t xml:space="preserve"> K, González-Montero J. Consensus molecular subtypes of colorectal cancer in clinical practice: A translational approach. </w:t>
      </w:r>
      <w:r>
        <w:rPr>
          <w:rStyle w:val="Ninguno"/>
          <w:rFonts w:ascii="Book Antiqua" w:hAnsi="Book Antiqua"/>
          <w:i/>
          <w:iCs/>
          <w:lang w:val="en-US"/>
        </w:rPr>
        <w:t>World J Clin Oncol</w:t>
      </w:r>
      <w:r>
        <w:rPr>
          <w:rStyle w:val="Ninguno"/>
          <w:rFonts w:ascii="Book Antiqua" w:hAnsi="Book Antiqua"/>
          <w:lang w:val="en-US"/>
        </w:rPr>
        <w:t xml:space="preserve"> 2021; </w:t>
      </w:r>
      <w:r>
        <w:rPr>
          <w:rStyle w:val="Ninguno"/>
          <w:rFonts w:ascii="Book Antiqua" w:hAnsi="Book Antiqua"/>
          <w:b/>
          <w:bCs/>
          <w:lang w:val="en-US"/>
        </w:rPr>
        <w:t>12</w:t>
      </w:r>
      <w:r>
        <w:rPr>
          <w:rStyle w:val="Ninguno"/>
          <w:rFonts w:ascii="Book Antiqua" w:hAnsi="Book Antiqua"/>
          <w:lang w:val="en-US"/>
        </w:rPr>
        <w:t>: 1000-1008 [PMID: 34909395 DOI: 10.5306/wjco.v12.i11.1000]</w:t>
      </w:r>
    </w:p>
    <w:p w14:paraId="1EFECA8E"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12 </w:t>
      </w:r>
      <w:r>
        <w:rPr>
          <w:rStyle w:val="Ninguno"/>
          <w:rFonts w:ascii="Book Antiqua" w:hAnsi="Book Antiqua"/>
          <w:b/>
          <w:bCs/>
          <w:lang w:val="en-US"/>
        </w:rPr>
        <w:t>Burrell RA</w:t>
      </w:r>
      <w:r>
        <w:rPr>
          <w:rStyle w:val="Ninguno"/>
          <w:rFonts w:ascii="Book Antiqua" w:hAnsi="Book Antiqua"/>
          <w:lang w:val="en-US"/>
        </w:rPr>
        <w:t xml:space="preserve">, Swanton C. </w:t>
      </w:r>
      <w:proofErr w:type="spellStart"/>
      <w:r>
        <w:rPr>
          <w:rStyle w:val="Ninguno"/>
          <w:rFonts w:ascii="Book Antiqua" w:hAnsi="Book Antiqua"/>
          <w:lang w:val="en-US"/>
        </w:rPr>
        <w:t>Tumour</w:t>
      </w:r>
      <w:proofErr w:type="spellEnd"/>
      <w:r>
        <w:rPr>
          <w:rStyle w:val="Ninguno"/>
          <w:rFonts w:ascii="Book Antiqua" w:hAnsi="Book Antiqua"/>
          <w:lang w:val="en-US"/>
        </w:rPr>
        <w:t xml:space="preserve"> heterogeneity and the evolution of polyclonal drug resistance. </w:t>
      </w:r>
      <w:r>
        <w:rPr>
          <w:rStyle w:val="Ninguno"/>
          <w:rFonts w:ascii="Book Antiqua" w:hAnsi="Book Antiqua"/>
          <w:i/>
          <w:iCs/>
          <w:lang w:val="en-US"/>
        </w:rPr>
        <w:t>Mol Oncol</w:t>
      </w:r>
      <w:r>
        <w:rPr>
          <w:rStyle w:val="Ninguno"/>
          <w:rFonts w:ascii="Book Antiqua" w:hAnsi="Book Antiqua"/>
          <w:lang w:val="en-US"/>
        </w:rPr>
        <w:t xml:space="preserve"> 2014; </w:t>
      </w:r>
      <w:r>
        <w:rPr>
          <w:rStyle w:val="Ninguno"/>
          <w:rFonts w:ascii="Book Antiqua" w:hAnsi="Book Antiqua"/>
          <w:b/>
          <w:bCs/>
          <w:lang w:val="en-US"/>
        </w:rPr>
        <w:t>8</w:t>
      </w:r>
      <w:r>
        <w:rPr>
          <w:rStyle w:val="Ninguno"/>
          <w:rFonts w:ascii="Book Antiqua" w:hAnsi="Book Antiqua"/>
          <w:lang w:val="en-US"/>
        </w:rPr>
        <w:t>: 1095-1111 [PMID: 25087573 DOI: 10.1016/j.molonc.2014.06.005]</w:t>
      </w:r>
    </w:p>
    <w:p w14:paraId="2FAD5977"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13 </w:t>
      </w:r>
      <w:r>
        <w:rPr>
          <w:rStyle w:val="Ninguno"/>
          <w:rFonts w:ascii="Book Antiqua" w:hAnsi="Book Antiqua"/>
          <w:b/>
          <w:bCs/>
          <w:lang w:val="en-US"/>
        </w:rPr>
        <w:t>Parikh AR</w:t>
      </w:r>
      <w:r>
        <w:rPr>
          <w:rStyle w:val="Ninguno"/>
          <w:rFonts w:ascii="Book Antiqua" w:hAnsi="Book Antiqua"/>
          <w:lang w:val="en-US"/>
        </w:rPr>
        <w:t xml:space="preserve">, </w:t>
      </w:r>
      <w:proofErr w:type="spellStart"/>
      <w:r>
        <w:rPr>
          <w:rStyle w:val="Ninguno"/>
          <w:rFonts w:ascii="Book Antiqua" w:hAnsi="Book Antiqua"/>
          <w:lang w:val="en-US"/>
        </w:rPr>
        <w:t>Leshchiner</w:t>
      </w:r>
      <w:proofErr w:type="spellEnd"/>
      <w:r>
        <w:rPr>
          <w:rStyle w:val="Ninguno"/>
          <w:rFonts w:ascii="Book Antiqua" w:hAnsi="Book Antiqua"/>
          <w:lang w:val="en-US"/>
        </w:rPr>
        <w:t xml:space="preserve"> I, </w:t>
      </w:r>
      <w:proofErr w:type="spellStart"/>
      <w:r>
        <w:rPr>
          <w:rStyle w:val="Ninguno"/>
          <w:rFonts w:ascii="Book Antiqua" w:hAnsi="Book Antiqua"/>
          <w:lang w:val="en-US"/>
        </w:rPr>
        <w:t>Elagina</w:t>
      </w:r>
      <w:proofErr w:type="spellEnd"/>
      <w:r>
        <w:rPr>
          <w:rStyle w:val="Ninguno"/>
          <w:rFonts w:ascii="Book Antiqua" w:hAnsi="Book Antiqua"/>
          <w:lang w:val="en-US"/>
        </w:rPr>
        <w:t xml:space="preserve"> L, Goyal L, </w:t>
      </w:r>
      <w:proofErr w:type="spellStart"/>
      <w:r>
        <w:rPr>
          <w:rStyle w:val="Ninguno"/>
          <w:rFonts w:ascii="Book Antiqua" w:hAnsi="Book Antiqua"/>
          <w:lang w:val="en-US"/>
        </w:rPr>
        <w:t>Levovitz</w:t>
      </w:r>
      <w:proofErr w:type="spellEnd"/>
      <w:r>
        <w:rPr>
          <w:rStyle w:val="Ninguno"/>
          <w:rFonts w:ascii="Book Antiqua" w:hAnsi="Book Antiqua"/>
          <w:lang w:val="en-US"/>
        </w:rPr>
        <w:t xml:space="preserve"> C, </w:t>
      </w:r>
      <w:proofErr w:type="spellStart"/>
      <w:r>
        <w:rPr>
          <w:rStyle w:val="Ninguno"/>
          <w:rFonts w:ascii="Book Antiqua" w:hAnsi="Book Antiqua"/>
          <w:lang w:val="en-US"/>
        </w:rPr>
        <w:t>Siravegna</w:t>
      </w:r>
      <w:proofErr w:type="spellEnd"/>
      <w:r>
        <w:rPr>
          <w:rStyle w:val="Ninguno"/>
          <w:rFonts w:ascii="Book Antiqua" w:hAnsi="Book Antiqua"/>
          <w:lang w:val="en-US"/>
        </w:rPr>
        <w:t xml:space="preserve"> G, </w:t>
      </w:r>
      <w:proofErr w:type="spellStart"/>
      <w:r>
        <w:rPr>
          <w:rStyle w:val="Ninguno"/>
          <w:rFonts w:ascii="Book Antiqua" w:hAnsi="Book Antiqua"/>
          <w:lang w:val="en-US"/>
        </w:rPr>
        <w:t>Livitz</w:t>
      </w:r>
      <w:proofErr w:type="spellEnd"/>
      <w:r>
        <w:rPr>
          <w:rStyle w:val="Ninguno"/>
          <w:rFonts w:ascii="Book Antiqua" w:hAnsi="Book Antiqua"/>
          <w:lang w:val="en-US"/>
        </w:rPr>
        <w:t xml:space="preserve"> D, </w:t>
      </w:r>
      <w:proofErr w:type="spellStart"/>
      <w:r>
        <w:rPr>
          <w:rStyle w:val="Ninguno"/>
          <w:rFonts w:ascii="Book Antiqua" w:hAnsi="Book Antiqua"/>
          <w:lang w:val="en-US"/>
        </w:rPr>
        <w:t>Rhrissorrakrai</w:t>
      </w:r>
      <w:proofErr w:type="spellEnd"/>
      <w:r>
        <w:rPr>
          <w:rStyle w:val="Ninguno"/>
          <w:rFonts w:ascii="Book Antiqua" w:hAnsi="Book Antiqua"/>
          <w:lang w:val="en-US"/>
        </w:rPr>
        <w:t xml:space="preserve"> K, Martin EE, Van </w:t>
      </w:r>
      <w:proofErr w:type="spellStart"/>
      <w:r>
        <w:rPr>
          <w:rStyle w:val="Ninguno"/>
          <w:rFonts w:ascii="Book Antiqua" w:hAnsi="Book Antiqua"/>
          <w:lang w:val="en-US"/>
        </w:rPr>
        <w:t>Seventer</w:t>
      </w:r>
      <w:proofErr w:type="spellEnd"/>
      <w:r>
        <w:rPr>
          <w:rStyle w:val="Ninguno"/>
          <w:rFonts w:ascii="Book Antiqua" w:hAnsi="Book Antiqua"/>
          <w:lang w:val="en-US"/>
        </w:rPr>
        <w:t xml:space="preserve"> EE, Hanna M, </w:t>
      </w:r>
      <w:proofErr w:type="spellStart"/>
      <w:r>
        <w:rPr>
          <w:rStyle w:val="Ninguno"/>
          <w:rFonts w:ascii="Book Antiqua" w:hAnsi="Book Antiqua"/>
          <w:lang w:val="en-US"/>
        </w:rPr>
        <w:t>Slowik</w:t>
      </w:r>
      <w:proofErr w:type="spellEnd"/>
      <w:r>
        <w:rPr>
          <w:rStyle w:val="Ninguno"/>
          <w:rFonts w:ascii="Book Antiqua" w:hAnsi="Book Antiqua"/>
          <w:lang w:val="en-US"/>
        </w:rPr>
        <w:t xml:space="preserve"> K, </w:t>
      </w:r>
      <w:proofErr w:type="spellStart"/>
      <w:r>
        <w:rPr>
          <w:rStyle w:val="Ninguno"/>
          <w:rFonts w:ascii="Book Antiqua" w:hAnsi="Book Antiqua"/>
          <w:lang w:val="en-US"/>
        </w:rPr>
        <w:t>Utro</w:t>
      </w:r>
      <w:proofErr w:type="spellEnd"/>
      <w:r>
        <w:rPr>
          <w:rStyle w:val="Ninguno"/>
          <w:rFonts w:ascii="Book Antiqua" w:hAnsi="Book Antiqua"/>
          <w:lang w:val="en-US"/>
        </w:rPr>
        <w:t xml:space="preserve"> F, Pinto CJ, Wong A, </w:t>
      </w:r>
      <w:proofErr w:type="spellStart"/>
      <w:r>
        <w:rPr>
          <w:rStyle w:val="Ninguno"/>
          <w:rFonts w:ascii="Book Antiqua" w:hAnsi="Book Antiqua"/>
          <w:lang w:val="en-US"/>
        </w:rPr>
        <w:t>Danysh</w:t>
      </w:r>
      <w:proofErr w:type="spellEnd"/>
      <w:r>
        <w:rPr>
          <w:rStyle w:val="Ninguno"/>
          <w:rFonts w:ascii="Book Antiqua" w:hAnsi="Book Antiqua"/>
          <w:lang w:val="en-US"/>
        </w:rPr>
        <w:t xml:space="preserve"> BP, de la Cruz FF, Fetter IJ, </w:t>
      </w:r>
      <w:proofErr w:type="spellStart"/>
      <w:r>
        <w:rPr>
          <w:rStyle w:val="Ninguno"/>
          <w:rFonts w:ascii="Book Antiqua" w:hAnsi="Book Antiqua"/>
          <w:lang w:val="en-US"/>
        </w:rPr>
        <w:t>Nadres</w:t>
      </w:r>
      <w:proofErr w:type="spellEnd"/>
      <w:r>
        <w:rPr>
          <w:rStyle w:val="Ninguno"/>
          <w:rFonts w:ascii="Book Antiqua" w:hAnsi="Book Antiqua"/>
          <w:lang w:val="en-US"/>
        </w:rPr>
        <w:t xml:space="preserve"> B, </w:t>
      </w:r>
      <w:proofErr w:type="spellStart"/>
      <w:r>
        <w:rPr>
          <w:rStyle w:val="Ninguno"/>
          <w:rFonts w:ascii="Book Antiqua" w:hAnsi="Book Antiqua"/>
          <w:lang w:val="en-US"/>
        </w:rPr>
        <w:t>Shahzade</w:t>
      </w:r>
      <w:proofErr w:type="spellEnd"/>
      <w:r>
        <w:rPr>
          <w:rStyle w:val="Ninguno"/>
          <w:rFonts w:ascii="Book Antiqua" w:hAnsi="Book Antiqua"/>
          <w:lang w:val="en-US"/>
        </w:rPr>
        <w:t xml:space="preserve"> HA, Allen JN, </w:t>
      </w:r>
      <w:proofErr w:type="spellStart"/>
      <w:r>
        <w:rPr>
          <w:rStyle w:val="Ninguno"/>
          <w:rFonts w:ascii="Book Antiqua" w:hAnsi="Book Antiqua"/>
          <w:lang w:val="en-US"/>
        </w:rPr>
        <w:t>Blaszkowsky</w:t>
      </w:r>
      <w:proofErr w:type="spellEnd"/>
      <w:r>
        <w:rPr>
          <w:rStyle w:val="Ninguno"/>
          <w:rFonts w:ascii="Book Antiqua" w:hAnsi="Book Antiqua"/>
          <w:lang w:val="en-US"/>
        </w:rPr>
        <w:t xml:space="preserve"> LS, Clark JW, </w:t>
      </w:r>
      <w:proofErr w:type="spellStart"/>
      <w:r>
        <w:rPr>
          <w:rStyle w:val="Ninguno"/>
          <w:rFonts w:ascii="Book Antiqua" w:hAnsi="Book Antiqua"/>
          <w:lang w:val="en-US"/>
        </w:rPr>
        <w:t>Giantonio</w:t>
      </w:r>
      <w:proofErr w:type="spellEnd"/>
      <w:r>
        <w:rPr>
          <w:rStyle w:val="Ninguno"/>
          <w:rFonts w:ascii="Book Antiqua" w:hAnsi="Book Antiqua"/>
          <w:lang w:val="en-US"/>
        </w:rPr>
        <w:t xml:space="preserve"> B, Murphy JE, </w:t>
      </w:r>
      <w:proofErr w:type="spellStart"/>
      <w:r>
        <w:rPr>
          <w:rStyle w:val="Ninguno"/>
          <w:rFonts w:ascii="Book Antiqua" w:hAnsi="Book Antiqua"/>
          <w:lang w:val="en-US"/>
        </w:rPr>
        <w:t>Nipp</w:t>
      </w:r>
      <w:proofErr w:type="spellEnd"/>
      <w:r>
        <w:rPr>
          <w:rStyle w:val="Ninguno"/>
          <w:rFonts w:ascii="Book Antiqua" w:hAnsi="Book Antiqua"/>
          <w:lang w:val="en-US"/>
        </w:rPr>
        <w:t xml:space="preserve"> RD, Roeland E, Ryan DP, Weekes CD, Kwak EL, Faris JE, Wo JY, </w:t>
      </w:r>
      <w:proofErr w:type="spellStart"/>
      <w:r>
        <w:rPr>
          <w:rStyle w:val="Ninguno"/>
          <w:rFonts w:ascii="Book Antiqua" w:hAnsi="Book Antiqua"/>
          <w:lang w:val="en-US"/>
        </w:rPr>
        <w:t>Aguet</w:t>
      </w:r>
      <w:proofErr w:type="spellEnd"/>
      <w:r>
        <w:rPr>
          <w:rStyle w:val="Ninguno"/>
          <w:rFonts w:ascii="Book Antiqua" w:hAnsi="Book Antiqua"/>
          <w:lang w:val="en-US"/>
        </w:rPr>
        <w:t xml:space="preserve"> F, Dey-Guha I, Hazar-</w:t>
      </w:r>
      <w:proofErr w:type="spellStart"/>
      <w:r>
        <w:rPr>
          <w:rStyle w:val="Ninguno"/>
          <w:rFonts w:ascii="Book Antiqua" w:hAnsi="Book Antiqua"/>
          <w:lang w:val="en-US"/>
        </w:rPr>
        <w:t>Rethinam</w:t>
      </w:r>
      <w:proofErr w:type="spellEnd"/>
      <w:r>
        <w:rPr>
          <w:rStyle w:val="Ninguno"/>
          <w:rFonts w:ascii="Book Antiqua" w:hAnsi="Book Antiqua"/>
          <w:lang w:val="en-US"/>
        </w:rPr>
        <w:t xml:space="preserve"> M, Dias-</w:t>
      </w:r>
      <w:proofErr w:type="spellStart"/>
      <w:r>
        <w:rPr>
          <w:rStyle w:val="Ninguno"/>
          <w:rFonts w:ascii="Book Antiqua" w:hAnsi="Book Antiqua"/>
          <w:lang w:val="en-US"/>
        </w:rPr>
        <w:t>Santagata</w:t>
      </w:r>
      <w:proofErr w:type="spellEnd"/>
      <w:r>
        <w:rPr>
          <w:rStyle w:val="Ninguno"/>
          <w:rFonts w:ascii="Book Antiqua" w:hAnsi="Book Antiqua"/>
          <w:lang w:val="en-US"/>
        </w:rPr>
        <w:t xml:space="preserve"> D, Ting DT, Zhu AX, Hong TS, Golub TR, </w:t>
      </w:r>
      <w:proofErr w:type="spellStart"/>
      <w:r>
        <w:rPr>
          <w:rStyle w:val="Ninguno"/>
          <w:rFonts w:ascii="Book Antiqua" w:hAnsi="Book Antiqua"/>
          <w:lang w:val="en-US"/>
        </w:rPr>
        <w:t>Iafrate</w:t>
      </w:r>
      <w:proofErr w:type="spellEnd"/>
      <w:r>
        <w:rPr>
          <w:rStyle w:val="Ninguno"/>
          <w:rFonts w:ascii="Book Antiqua" w:hAnsi="Book Antiqua"/>
          <w:lang w:val="en-US"/>
        </w:rPr>
        <w:t xml:space="preserve"> AJ, </w:t>
      </w:r>
      <w:proofErr w:type="spellStart"/>
      <w:r>
        <w:rPr>
          <w:rStyle w:val="Ninguno"/>
          <w:rFonts w:ascii="Book Antiqua" w:hAnsi="Book Antiqua"/>
          <w:lang w:val="en-US"/>
        </w:rPr>
        <w:t>Adalsteinsson</w:t>
      </w:r>
      <w:proofErr w:type="spellEnd"/>
      <w:r>
        <w:rPr>
          <w:rStyle w:val="Ninguno"/>
          <w:rFonts w:ascii="Book Antiqua" w:hAnsi="Book Antiqua"/>
          <w:lang w:val="en-US"/>
        </w:rPr>
        <w:t xml:space="preserve"> VA, </w:t>
      </w:r>
      <w:proofErr w:type="spellStart"/>
      <w:r>
        <w:rPr>
          <w:rStyle w:val="Ninguno"/>
          <w:rFonts w:ascii="Book Antiqua" w:hAnsi="Book Antiqua"/>
          <w:lang w:val="en-US"/>
        </w:rPr>
        <w:t>Bardelli</w:t>
      </w:r>
      <w:proofErr w:type="spellEnd"/>
      <w:r>
        <w:rPr>
          <w:rStyle w:val="Ninguno"/>
          <w:rFonts w:ascii="Book Antiqua" w:hAnsi="Book Antiqua"/>
          <w:lang w:val="en-US"/>
        </w:rPr>
        <w:t xml:space="preserve"> A, </w:t>
      </w:r>
      <w:proofErr w:type="spellStart"/>
      <w:r>
        <w:rPr>
          <w:rStyle w:val="Ninguno"/>
          <w:rFonts w:ascii="Book Antiqua" w:hAnsi="Book Antiqua"/>
          <w:lang w:val="en-US"/>
        </w:rPr>
        <w:t>Parida</w:t>
      </w:r>
      <w:proofErr w:type="spellEnd"/>
      <w:r>
        <w:rPr>
          <w:rStyle w:val="Ninguno"/>
          <w:rFonts w:ascii="Book Antiqua" w:hAnsi="Book Antiqua"/>
          <w:lang w:val="en-US"/>
        </w:rPr>
        <w:t xml:space="preserve"> L, </w:t>
      </w:r>
      <w:proofErr w:type="spellStart"/>
      <w:r>
        <w:rPr>
          <w:rStyle w:val="Ninguno"/>
          <w:rFonts w:ascii="Book Antiqua" w:hAnsi="Book Antiqua"/>
          <w:lang w:val="en-US"/>
        </w:rPr>
        <w:t>Juric</w:t>
      </w:r>
      <w:proofErr w:type="spellEnd"/>
      <w:r>
        <w:rPr>
          <w:rStyle w:val="Ninguno"/>
          <w:rFonts w:ascii="Book Antiqua" w:hAnsi="Book Antiqua"/>
          <w:lang w:val="en-US"/>
        </w:rPr>
        <w:t xml:space="preserve"> D, Getz G, Corcoran RB. Liquid versus tissue biopsy for detecting acquired resistance and tumor heterogeneity in gastrointestinal cancers. </w:t>
      </w:r>
      <w:r>
        <w:rPr>
          <w:rStyle w:val="Ninguno"/>
          <w:rFonts w:ascii="Book Antiqua" w:hAnsi="Book Antiqua"/>
          <w:i/>
          <w:iCs/>
          <w:lang w:val="en-US"/>
        </w:rPr>
        <w:t>Nat Med</w:t>
      </w:r>
      <w:r>
        <w:rPr>
          <w:rStyle w:val="Ninguno"/>
          <w:rFonts w:ascii="Book Antiqua" w:hAnsi="Book Antiqua"/>
          <w:lang w:val="en-US"/>
        </w:rPr>
        <w:t xml:space="preserve"> 2019; </w:t>
      </w:r>
      <w:r>
        <w:rPr>
          <w:rStyle w:val="Ninguno"/>
          <w:rFonts w:ascii="Book Antiqua" w:hAnsi="Book Antiqua"/>
          <w:b/>
          <w:bCs/>
          <w:lang w:val="en-US"/>
        </w:rPr>
        <w:t>25</w:t>
      </w:r>
      <w:r>
        <w:rPr>
          <w:rStyle w:val="Ninguno"/>
          <w:rFonts w:ascii="Book Antiqua" w:hAnsi="Book Antiqua"/>
          <w:lang w:val="en-US"/>
        </w:rPr>
        <w:t>: 1415-1421 [PMID: 31501609 DOI: 10.1038/s41591-019-0561-9]</w:t>
      </w:r>
    </w:p>
    <w:p w14:paraId="284E06B2"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14 </w:t>
      </w:r>
      <w:proofErr w:type="spellStart"/>
      <w:r>
        <w:rPr>
          <w:rStyle w:val="Ninguno"/>
          <w:rFonts w:ascii="Book Antiqua" w:hAnsi="Book Antiqua"/>
          <w:b/>
          <w:bCs/>
          <w:lang w:val="en-US"/>
        </w:rPr>
        <w:t>Stahler</w:t>
      </w:r>
      <w:proofErr w:type="spellEnd"/>
      <w:r>
        <w:rPr>
          <w:rStyle w:val="Ninguno"/>
          <w:rFonts w:ascii="Book Antiqua" w:hAnsi="Book Antiqua"/>
          <w:b/>
          <w:bCs/>
          <w:lang w:val="en-US"/>
        </w:rPr>
        <w:t xml:space="preserve"> A</w:t>
      </w:r>
      <w:r>
        <w:rPr>
          <w:rStyle w:val="Ninguno"/>
          <w:rFonts w:ascii="Book Antiqua" w:hAnsi="Book Antiqua"/>
          <w:lang w:val="en-US"/>
        </w:rPr>
        <w:t xml:space="preserve">, Heinemann V, </w:t>
      </w:r>
      <w:proofErr w:type="spellStart"/>
      <w:r>
        <w:rPr>
          <w:rStyle w:val="Ninguno"/>
          <w:rFonts w:ascii="Book Antiqua" w:hAnsi="Book Antiqua"/>
          <w:lang w:val="en-US"/>
        </w:rPr>
        <w:t>Holch</w:t>
      </w:r>
      <w:proofErr w:type="spellEnd"/>
      <w:r>
        <w:rPr>
          <w:rStyle w:val="Ninguno"/>
          <w:rFonts w:ascii="Book Antiqua" w:hAnsi="Book Antiqua"/>
          <w:lang w:val="en-US"/>
        </w:rPr>
        <w:t xml:space="preserve"> JW, von </w:t>
      </w:r>
      <w:proofErr w:type="spellStart"/>
      <w:r>
        <w:rPr>
          <w:rStyle w:val="Ninguno"/>
          <w:rFonts w:ascii="Book Antiqua" w:hAnsi="Book Antiqua"/>
          <w:lang w:val="en-US"/>
        </w:rPr>
        <w:t>Einem</w:t>
      </w:r>
      <w:proofErr w:type="spellEnd"/>
      <w:r>
        <w:rPr>
          <w:rStyle w:val="Ninguno"/>
          <w:rFonts w:ascii="Book Antiqua" w:hAnsi="Book Antiqua"/>
          <w:lang w:val="en-US"/>
        </w:rPr>
        <w:t xml:space="preserve"> JC, </w:t>
      </w:r>
      <w:proofErr w:type="spellStart"/>
      <w:r>
        <w:rPr>
          <w:rStyle w:val="Ninguno"/>
          <w:rFonts w:ascii="Book Antiqua" w:hAnsi="Book Antiqua"/>
          <w:lang w:val="en-US"/>
        </w:rPr>
        <w:t>Westphalen</w:t>
      </w:r>
      <w:proofErr w:type="spellEnd"/>
      <w:r>
        <w:rPr>
          <w:rStyle w:val="Ninguno"/>
          <w:rFonts w:ascii="Book Antiqua" w:hAnsi="Book Antiqua"/>
          <w:lang w:val="en-US"/>
        </w:rPr>
        <w:t xml:space="preserve"> CB, Heinrich K, </w:t>
      </w:r>
      <w:proofErr w:type="spellStart"/>
      <w:r>
        <w:rPr>
          <w:rStyle w:val="Ninguno"/>
          <w:rFonts w:ascii="Book Antiqua" w:hAnsi="Book Antiqua"/>
          <w:lang w:val="en-US"/>
        </w:rPr>
        <w:t>Schlieker</w:t>
      </w:r>
      <w:proofErr w:type="spellEnd"/>
      <w:r>
        <w:rPr>
          <w:rStyle w:val="Ninguno"/>
          <w:rFonts w:ascii="Book Antiqua" w:hAnsi="Book Antiqua"/>
          <w:lang w:val="en-US"/>
        </w:rPr>
        <w:t xml:space="preserve"> L, </w:t>
      </w:r>
      <w:proofErr w:type="spellStart"/>
      <w:r>
        <w:rPr>
          <w:rStyle w:val="Ninguno"/>
          <w:rFonts w:ascii="Book Antiqua" w:hAnsi="Book Antiqua"/>
          <w:lang w:val="en-US"/>
        </w:rPr>
        <w:t>Jelas</w:t>
      </w:r>
      <w:proofErr w:type="spellEnd"/>
      <w:r>
        <w:rPr>
          <w:rStyle w:val="Ninguno"/>
          <w:rFonts w:ascii="Book Antiqua" w:hAnsi="Book Antiqua"/>
          <w:lang w:val="en-US"/>
        </w:rPr>
        <w:t xml:space="preserve"> I, </w:t>
      </w:r>
      <w:proofErr w:type="spellStart"/>
      <w:r>
        <w:rPr>
          <w:rStyle w:val="Ninguno"/>
          <w:rFonts w:ascii="Book Antiqua" w:hAnsi="Book Antiqua"/>
          <w:lang w:val="en-US"/>
        </w:rPr>
        <w:t>Alig</w:t>
      </w:r>
      <w:proofErr w:type="spellEnd"/>
      <w:r>
        <w:rPr>
          <w:rStyle w:val="Ninguno"/>
          <w:rFonts w:ascii="Book Antiqua" w:hAnsi="Book Antiqua"/>
          <w:lang w:val="en-US"/>
        </w:rPr>
        <w:t xml:space="preserve"> AHS, Fischer LE, Weiss L, Modest DP, von </w:t>
      </w:r>
      <w:proofErr w:type="spellStart"/>
      <w:r>
        <w:rPr>
          <w:rStyle w:val="Ninguno"/>
          <w:rFonts w:ascii="Book Antiqua" w:hAnsi="Book Antiqua"/>
          <w:lang w:val="en-US"/>
        </w:rPr>
        <w:t>Weikersthal</w:t>
      </w:r>
      <w:proofErr w:type="spellEnd"/>
      <w:r>
        <w:rPr>
          <w:rStyle w:val="Ninguno"/>
          <w:rFonts w:ascii="Book Antiqua" w:hAnsi="Book Antiqua"/>
          <w:lang w:val="en-US"/>
        </w:rPr>
        <w:t xml:space="preserve"> LF, Decker T, </w:t>
      </w:r>
      <w:proofErr w:type="spellStart"/>
      <w:r>
        <w:rPr>
          <w:rStyle w:val="Ninguno"/>
          <w:rFonts w:ascii="Book Antiqua" w:hAnsi="Book Antiqua"/>
          <w:lang w:val="en-US"/>
        </w:rPr>
        <w:t>Kiani</w:t>
      </w:r>
      <w:proofErr w:type="spellEnd"/>
      <w:r>
        <w:rPr>
          <w:rStyle w:val="Ninguno"/>
          <w:rFonts w:ascii="Book Antiqua" w:hAnsi="Book Antiqua"/>
          <w:lang w:val="en-US"/>
        </w:rPr>
        <w:t xml:space="preserve"> A, </w:t>
      </w:r>
      <w:proofErr w:type="spellStart"/>
      <w:r>
        <w:rPr>
          <w:rStyle w:val="Ninguno"/>
          <w:rFonts w:ascii="Book Antiqua" w:hAnsi="Book Antiqua"/>
          <w:lang w:val="en-US"/>
        </w:rPr>
        <w:t>Moehler</w:t>
      </w:r>
      <w:proofErr w:type="spellEnd"/>
      <w:r>
        <w:rPr>
          <w:rStyle w:val="Ninguno"/>
          <w:rFonts w:ascii="Book Antiqua" w:hAnsi="Book Antiqua"/>
          <w:lang w:val="en-US"/>
        </w:rPr>
        <w:t xml:space="preserve"> M, Kaiser F, Kirchner T, Jung A, </w:t>
      </w:r>
      <w:proofErr w:type="spellStart"/>
      <w:r>
        <w:rPr>
          <w:rStyle w:val="Ninguno"/>
          <w:rFonts w:ascii="Book Antiqua" w:hAnsi="Book Antiqua"/>
          <w:lang w:val="en-US"/>
        </w:rPr>
        <w:t>Stintzing</w:t>
      </w:r>
      <w:proofErr w:type="spellEnd"/>
      <w:r>
        <w:rPr>
          <w:rStyle w:val="Ninguno"/>
          <w:rFonts w:ascii="Book Antiqua" w:hAnsi="Book Antiqua"/>
          <w:lang w:val="en-US"/>
        </w:rPr>
        <w:t xml:space="preserve"> S. Mutational profiles of metastatic colorectal cancer treated with FOLFIRI plus cetuximab or bevacizumab before and after secondary resection (AIO KRK 0306; FIRE-3). </w:t>
      </w:r>
      <w:r>
        <w:rPr>
          <w:rStyle w:val="Ninguno"/>
          <w:rFonts w:ascii="Book Antiqua" w:hAnsi="Book Antiqua"/>
          <w:i/>
          <w:iCs/>
          <w:lang w:val="en-US"/>
        </w:rPr>
        <w:t>Int J Cancer</w:t>
      </w:r>
      <w:r>
        <w:rPr>
          <w:rStyle w:val="Ninguno"/>
          <w:rFonts w:ascii="Book Antiqua" w:hAnsi="Book Antiqua"/>
          <w:lang w:val="en-US"/>
        </w:rPr>
        <w:t xml:space="preserve"> 2021; </w:t>
      </w:r>
      <w:r>
        <w:rPr>
          <w:rStyle w:val="Ninguno"/>
          <w:rFonts w:ascii="Book Antiqua" w:hAnsi="Book Antiqua"/>
          <w:b/>
          <w:bCs/>
          <w:lang w:val="en-US"/>
        </w:rPr>
        <w:t>149</w:t>
      </w:r>
      <w:r>
        <w:rPr>
          <w:rStyle w:val="Ninguno"/>
          <w:rFonts w:ascii="Book Antiqua" w:hAnsi="Book Antiqua"/>
          <w:lang w:val="en-US"/>
        </w:rPr>
        <w:t>: 1935-1943 [PMID: 34310714 DOI: 10.1002/ijc.33747]</w:t>
      </w:r>
    </w:p>
    <w:p w14:paraId="546393AF"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lastRenderedPageBreak/>
        <w:t xml:space="preserve">15 </w:t>
      </w:r>
      <w:r>
        <w:rPr>
          <w:rStyle w:val="Ninguno"/>
          <w:rFonts w:ascii="Book Antiqua" w:hAnsi="Book Antiqua"/>
          <w:b/>
          <w:bCs/>
          <w:lang w:val="en-US"/>
        </w:rPr>
        <w:t>Woolston A</w:t>
      </w:r>
      <w:r>
        <w:rPr>
          <w:rStyle w:val="Ninguno"/>
          <w:rFonts w:ascii="Book Antiqua" w:hAnsi="Book Antiqua"/>
          <w:lang w:val="en-US"/>
        </w:rPr>
        <w:t xml:space="preserve">, Barber LJ, Griffiths B, </w:t>
      </w:r>
      <w:proofErr w:type="spellStart"/>
      <w:r>
        <w:rPr>
          <w:rStyle w:val="Ninguno"/>
          <w:rFonts w:ascii="Book Antiqua" w:hAnsi="Book Antiqua"/>
          <w:lang w:val="en-US"/>
        </w:rPr>
        <w:t>Pich</w:t>
      </w:r>
      <w:proofErr w:type="spellEnd"/>
      <w:r>
        <w:rPr>
          <w:rStyle w:val="Ninguno"/>
          <w:rFonts w:ascii="Book Antiqua" w:hAnsi="Book Antiqua"/>
          <w:lang w:val="en-US"/>
        </w:rPr>
        <w:t xml:space="preserve"> O, Lopez-Bigas N, Matthews N, Rao S, Watkins D, Chau I, Starling N, Cunningham D, </w:t>
      </w:r>
      <w:proofErr w:type="spellStart"/>
      <w:r>
        <w:rPr>
          <w:rStyle w:val="Ninguno"/>
          <w:rFonts w:ascii="Book Antiqua" w:hAnsi="Book Antiqua"/>
          <w:lang w:val="en-US"/>
        </w:rPr>
        <w:t>Gerlinger</w:t>
      </w:r>
      <w:proofErr w:type="spellEnd"/>
      <w:r>
        <w:rPr>
          <w:rStyle w:val="Ninguno"/>
          <w:rFonts w:ascii="Book Antiqua" w:hAnsi="Book Antiqua"/>
          <w:lang w:val="en-US"/>
        </w:rPr>
        <w:t xml:space="preserve"> M. Mutational signatures impact the evolution of anti-EGFR antibody resistance in colorectal cancer. </w:t>
      </w:r>
      <w:r>
        <w:rPr>
          <w:rStyle w:val="Ninguno"/>
          <w:rFonts w:ascii="Book Antiqua" w:hAnsi="Book Antiqua"/>
          <w:i/>
          <w:iCs/>
          <w:lang w:val="en-US"/>
        </w:rPr>
        <w:t xml:space="preserve">Nat </w:t>
      </w:r>
      <w:proofErr w:type="spellStart"/>
      <w:r>
        <w:rPr>
          <w:rStyle w:val="Ninguno"/>
          <w:rFonts w:ascii="Book Antiqua" w:hAnsi="Book Antiqua"/>
          <w:i/>
          <w:iCs/>
          <w:lang w:val="en-US"/>
        </w:rPr>
        <w:t>Ecol</w:t>
      </w:r>
      <w:proofErr w:type="spellEnd"/>
      <w:r>
        <w:rPr>
          <w:rStyle w:val="Ninguno"/>
          <w:rFonts w:ascii="Book Antiqua" w:hAnsi="Book Antiqua"/>
          <w:i/>
          <w:iCs/>
          <w:lang w:val="en-US"/>
        </w:rPr>
        <w:t xml:space="preserve"> </w:t>
      </w:r>
      <w:proofErr w:type="spellStart"/>
      <w:r>
        <w:rPr>
          <w:rStyle w:val="Ninguno"/>
          <w:rFonts w:ascii="Book Antiqua" w:hAnsi="Book Antiqua"/>
          <w:i/>
          <w:iCs/>
          <w:lang w:val="en-US"/>
        </w:rPr>
        <w:t>Evol</w:t>
      </w:r>
      <w:proofErr w:type="spellEnd"/>
      <w:r>
        <w:rPr>
          <w:rStyle w:val="Ninguno"/>
          <w:rFonts w:ascii="Book Antiqua" w:hAnsi="Book Antiqua"/>
          <w:lang w:val="en-US"/>
        </w:rPr>
        <w:t xml:space="preserve"> 2021; </w:t>
      </w:r>
      <w:r>
        <w:rPr>
          <w:rStyle w:val="Ninguno"/>
          <w:rFonts w:ascii="Book Antiqua" w:hAnsi="Book Antiqua"/>
          <w:b/>
          <w:bCs/>
          <w:lang w:val="en-US"/>
        </w:rPr>
        <w:t>5</w:t>
      </w:r>
      <w:r>
        <w:rPr>
          <w:rStyle w:val="Ninguno"/>
          <w:rFonts w:ascii="Book Antiqua" w:hAnsi="Book Antiqua"/>
          <w:lang w:val="en-US"/>
        </w:rPr>
        <w:t>: 1024-1032 [PMID: 34017094 DOI: 10.1038/s41559-021-01470-8]</w:t>
      </w:r>
    </w:p>
    <w:p w14:paraId="0B25832F"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16 </w:t>
      </w:r>
      <w:proofErr w:type="spellStart"/>
      <w:r>
        <w:rPr>
          <w:rStyle w:val="Ninguno"/>
          <w:rFonts w:ascii="Book Antiqua" w:hAnsi="Book Antiqua"/>
          <w:b/>
          <w:bCs/>
          <w:lang w:val="en-US"/>
        </w:rPr>
        <w:t>Heitzer</w:t>
      </w:r>
      <w:proofErr w:type="spellEnd"/>
      <w:r>
        <w:rPr>
          <w:rStyle w:val="Ninguno"/>
          <w:rFonts w:ascii="Book Antiqua" w:hAnsi="Book Antiqua"/>
          <w:b/>
          <w:bCs/>
          <w:lang w:val="en-US"/>
        </w:rPr>
        <w:t xml:space="preserve"> E</w:t>
      </w:r>
      <w:r>
        <w:rPr>
          <w:rStyle w:val="Ninguno"/>
          <w:rFonts w:ascii="Book Antiqua" w:hAnsi="Book Antiqua"/>
          <w:lang w:val="en-US"/>
        </w:rPr>
        <w:t xml:space="preserve">, Haque IS, Roberts CES, Speicher MR. Current and future perspectives of liquid biopsies in genomics-driven oncology. </w:t>
      </w:r>
      <w:r>
        <w:rPr>
          <w:rStyle w:val="Ninguno"/>
          <w:rFonts w:ascii="Book Antiqua" w:hAnsi="Book Antiqua"/>
          <w:i/>
          <w:iCs/>
          <w:lang w:val="en-US"/>
        </w:rPr>
        <w:t>Nat Rev Genet</w:t>
      </w:r>
      <w:r>
        <w:rPr>
          <w:rStyle w:val="Ninguno"/>
          <w:rFonts w:ascii="Book Antiqua" w:hAnsi="Book Antiqua"/>
          <w:lang w:val="en-US"/>
        </w:rPr>
        <w:t xml:space="preserve"> 2019; </w:t>
      </w:r>
      <w:r>
        <w:rPr>
          <w:rStyle w:val="Ninguno"/>
          <w:rFonts w:ascii="Book Antiqua" w:hAnsi="Book Antiqua"/>
          <w:b/>
          <w:bCs/>
          <w:lang w:val="en-US"/>
        </w:rPr>
        <w:t>20</w:t>
      </w:r>
      <w:r>
        <w:rPr>
          <w:rStyle w:val="Ninguno"/>
          <w:rFonts w:ascii="Book Antiqua" w:hAnsi="Book Antiqua"/>
          <w:lang w:val="en-US"/>
        </w:rPr>
        <w:t>: 71-88 [PMID: 30410101 DOI: 10.1038/s41576-018-0071-5]</w:t>
      </w:r>
    </w:p>
    <w:p w14:paraId="3926570D"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17 </w:t>
      </w:r>
      <w:r>
        <w:rPr>
          <w:rStyle w:val="Ninguno"/>
          <w:rFonts w:ascii="Book Antiqua" w:hAnsi="Book Antiqua"/>
          <w:b/>
          <w:bCs/>
          <w:lang w:val="en-US"/>
        </w:rPr>
        <w:t>Luo W</w:t>
      </w:r>
      <w:r>
        <w:rPr>
          <w:rStyle w:val="Ninguno"/>
          <w:rFonts w:ascii="Book Antiqua" w:hAnsi="Book Antiqua"/>
          <w:lang w:val="en-US"/>
        </w:rPr>
        <w:t xml:space="preserve">, Rao M, Qu J, Luo D. Applications of liquid biopsy in lung cancer-diagnosis, prognosis prediction, and disease monitoring. </w:t>
      </w:r>
      <w:r>
        <w:rPr>
          <w:rStyle w:val="Ninguno"/>
          <w:rFonts w:ascii="Book Antiqua" w:hAnsi="Book Antiqua"/>
          <w:i/>
          <w:iCs/>
          <w:lang w:val="en-US"/>
        </w:rPr>
        <w:t xml:space="preserve">Am J </w:t>
      </w:r>
      <w:proofErr w:type="spellStart"/>
      <w:r>
        <w:rPr>
          <w:rStyle w:val="Ninguno"/>
          <w:rFonts w:ascii="Book Antiqua" w:hAnsi="Book Antiqua"/>
          <w:i/>
          <w:iCs/>
          <w:lang w:val="en-US"/>
        </w:rPr>
        <w:t>Transl</w:t>
      </w:r>
      <w:proofErr w:type="spellEnd"/>
      <w:r>
        <w:rPr>
          <w:rStyle w:val="Ninguno"/>
          <w:rFonts w:ascii="Book Antiqua" w:hAnsi="Book Antiqua"/>
          <w:i/>
          <w:iCs/>
          <w:lang w:val="en-US"/>
        </w:rPr>
        <w:t xml:space="preserve"> Res</w:t>
      </w:r>
      <w:r>
        <w:rPr>
          <w:rStyle w:val="Ninguno"/>
          <w:rFonts w:ascii="Book Antiqua" w:hAnsi="Book Antiqua"/>
          <w:lang w:val="en-US"/>
        </w:rPr>
        <w:t xml:space="preserve"> 2018; </w:t>
      </w:r>
      <w:r>
        <w:rPr>
          <w:rStyle w:val="Ninguno"/>
          <w:rFonts w:ascii="Book Antiqua" w:hAnsi="Book Antiqua"/>
          <w:b/>
          <w:bCs/>
          <w:lang w:val="en-US"/>
        </w:rPr>
        <w:t>10</w:t>
      </w:r>
      <w:r>
        <w:rPr>
          <w:rStyle w:val="Ninguno"/>
          <w:rFonts w:ascii="Book Antiqua" w:hAnsi="Book Antiqua"/>
          <w:lang w:val="en-US"/>
        </w:rPr>
        <w:t>: 3911-3923 [PMID: 30662639]</w:t>
      </w:r>
    </w:p>
    <w:p w14:paraId="0EE65150"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18 </w:t>
      </w:r>
      <w:proofErr w:type="spellStart"/>
      <w:r>
        <w:rPr>
          <w:rStyle w:val="Ninguno"/>
          <w:rFonts w:ascii="Book Antiqua" w:hAnsi="Book Antiqua"/>
          <w:b/>
          <w:bCs/>
          <w:lang w:val="en-US"/>
        </w:rPr>
        <w:t>Vitiello</w:t>
      </w:r>
      <w:proofErr w:type="spellEnd"/>
      <w:r>
        <w:rPr>
          <w:rStyle w:val="Ninguno"/>
          <w:rFonts w:ascii="Book Antiqua" w:hAnsi="Book Antiqua"/>
          <w:b/>
          <w:bCs/>
          <w:lang w:val="en-US"/>
        </w:rPr>
        <w:t xml:space="preserve"> PP</w:t>
      </w:r>
      <w:r>
        <w:rPr>
          <w:rStyle w:val="Ninguno"/>
          <w:rFonts w:ascii="Book Antiqua" w:hAnsi="Book Antiqua"/>
          <w:lang w:val="en-US"/>
        </w:rPr>
        <w:t xml:space="preserve">, De Falco V, Giunta EF, </w:t>
      </w:r>
      <w:proofErr w:type="spellStart"/>
      <w:r>
        <w:rPr>
          <w:rStyle w:val="Ninguno"/>
          <w:rFonts w:ascii="Book Antiqua" w:hAnsi="Book Antiqua"/>
          <w:lang w:val="en-US"/>
        </w:rPr>
        <w:t>Ciardiello</w:t>
      </w:r>
      <w:proofErr w:type="spellEnd"/>
      <w:r>
        <w:rPr>
          <w:rStyle w:val="Ninguno"/>
          <w:rFonts w:ascii="Book Antiqua" w:hAnsi="Book Antiqua"/>
          <w:lang w:val="en-US"/>
        </w:rPr>
        <w:t xml:space="preserve"> D, Cardone C, Vitale P, </w:t>
      </w:r>
      <w:proofErr w:type="spellStart"/>
      <w:r>
        <w:rPr>
          <w:rStyle w:val="Ninguno"/>
          <w:rFonts w:ascii="Book Antiqua" w:hAnsi="Book Antiqua"/>
          <w:lang w:val="en-US"/>
        </w:rPr>
        <w:t>Zanaletti</w:t>
      </w:r>
      <w:proofErr w:type="spellEnd"/>
      <w:r>
        <w:rPr>
          <w:rStyle w:val="Ninguno"/>
          <w:rFonts w:ascii="Book Antiqua" w:hAnsi="Book Antiqua"/>
          <w:lang w:val="en-US"/>
        </w:rPr>
        <w:t xml:space="preserve"> N, Borrelli C, </w:t>
      </w:r>
      <w:proofErr w:type="spellStart"/>
      <w:r>
        <w:rPr>
          <w:rStyle w:val="Ninguno"/>
          <w:rFonts w:ascii="Book Antiqua" w:hAnsi="Book Antiqua"/>
          <w:lang w:val="en-US"/>
        </w:rPr>
        <w:t>Poliero</w:t>
      </w:r>
      <w:proofErr w:type="spellEnd"/>
      <w:r>
        <w:rPr>
          <w:rStyle w:val="Ninguno"/>
          <w:rFonts w:ascii="Book Antiqua" w:hAnsi="Book Antiqua"/>
          <w:lang w:val="en-US"/>
        </w:rPr>
        <w:t xml:space="preserve"> L, </w:t>
      </w:r>
      <w:proofErr w:type="spellStart"/>
      <w:r>
        <w:rPr>
          <w:rStyle w:val="Ninguno"/>
          <w:rFonts w:ascii="Book Antiqua" w:hAnsi="Book Antiqua"/>
          <w:lang w:val="en-US"/>
        </w:rPr>
        <w:t>Terminiello</w:t>
      </w:r>
      <w:proofErr w:type="spellEnd"/>
      <w:r>
        <w:rPr>
          <w:rStyle w:val="Ninguno"/>
          <w:rFonts w:ascii="Book Antiqua" w:hAnsi="Book Antiqua"/>
          <w:lang w:val="en-US"/>
        </w:rPr>
        <w:t xml:space="preserve"> M, </w:t>
      </w:r>
      <w:proofErr w:type="spellStart"/>
      <w:r>
        <w:rPr>
          <w:rStyle w:val="Ninguno"/>
          <w:rFonts w:ascii="Book Antiqua" w:hAnsi="Book Antiqua"/>
          <w:lang w:val="en-US"/>
        </w:rPr>
        <w:t>Arrichiello</w:t>
      </w:r>
      <w:proofErr w:type="spellEnd"/>
      <w:r>
        <w:rPr>
          <w:rStyle w:val="Ninguno"/>
          <w:rFonts w:ascii="Book Antiqua" w:hAnsi="Book Antiqua"/>
          <w:lang w:val="en-US"/>
        </w:rPr>
        <w:t xml:space="preserve"> G, Caputo V, </w:t>
      </w:r>
      <w:proofErr w:type="spellStart"/>
      <w:r>
        <w:rPr>
          <w:rStyle w:val="Ninguno"/>
          <w:rFonts w:ascii="Book Antiqua" w:hAnsi="Book Antiqua"/>
          <w:lang w:val="en-US"/>
        </w:rPr>
        <w:t>Famiglietti</w:t>
      </w:r>
      <w:proofErr w:type="spellEnd"/>
      <w:r>
        <w:rPr>
          <w:rStyle w:val="Ninguno"/>
          <w:rFonts w:ascii="Book Antiqua" w:hAnsi="Book Antiqua"/>
          <w:lang w:val="en-US"/>
        </w:rPr>
        <w:t xml:space="preserve"> V, </w:t>
      </w:r>
      <w:proofErr w:type="spellStart"/>
      <w:r>
        <w:rPr>
          <w:rStyle w:val="Ninguno"/>
          <w:rFonts w:ascii="Book Antiqua" w:hAnsi="Book Antiqua"/>
          <w:lang w:val="en-US"/>
        </w:rPr>
        <w:t>Mattera</w:t>
      </w:r>
      <w:proofErr w:type="spellEnd"/>
      <w:r>
        <w:rPr>
          <w:rStyle w:val="Ninguno"/>
          <w:rFonts w:ascii="Book Antiqua" w:hAnsi="Book Antiqua"/>
          <w:lang w:val="en-US"/>
        </w:rPr>
        <w:t xml:space="preserve"> </w:t>
      </w:r>
      <w:proofErr w:type="spellStart"/>
      <w:r>
        <w:rPr>
          <w:rStyle w:val="Ninguno"/>
          <w:rFonts w:ascii="Book Antiqua" w:hAnsi="Book Antiqua"/>
          <w:lang w:val="en-US"/>
        </w:rPr>
        <w:t>Iacono</w:t>
      </w:r>
      <w:proofErr w:type="spellEnd"/>
      <w:r>
        <w:rPr>
          <w:rStyle w:val="Ninguno"/>
          <w:rFonts w:ascii="Book Antiqua" w:hAnsi="Book Antiqua"/>
          <w:lang w:val="en-US"/>
        </w:rPr>
        <w:t xml:space="preserve"> V, </w:t>
      </w:r>
      <w:proofErr w:type="spellStart"/>
      <w:r>
        <w:rPr>
          <w:rStyle w:val="Ninguno"/>
          <w:rFonts w:ascii="Book Antiqua" w:hAnsi="Book Antiqua"/>
          <w:lang w:val="en-US"/>
        </w:rPr>
        <w:t>Marrone</w:t>
      </w:r>
      <w:proofErr w:type="spellEnd"/>
      <w:r>
        <w:rPr>
          <w:rStyle w:val="Ninguno"/>
          <w:rFonts w:ascii="Book Antiqua" w:hAnsi="Book Antiqua"/>
          <w:lang w:val="en-US"/>
        </w:rPr>
        <w:t xml:space="preserve"> F, Di </w:t>
      </w:r>
      <w:proofErr w:type="spellStart"/>
      <w:r>
        <w:rPr>
          <w:rStyle w:val="Ninguno"/>
          <w:rFonts w:ascii="Book Antiqua" w:hAnsi="Book Antiqua"/>
          <w:lang w:val="en-US"/>
        </w:rPr>
        <w:t>Liello</w:t>
      </w:r>
      <w:proofErr w:type="spellEnd"/>
      <w:r>
        <w:rPr>
          <w:rStyle w:val="Ninguno"/>
          <w:rFonts w:ascii="Book Antiqua" w:hAnsi="Book Antiqua"/>
          <w:lang w:val="en-US"/>
        </w:rPr>
        <w:t xml:space="preserve"> A, Martini G, Napolitano S, </w:t>
      </w:r>
      <w:proofErr w:type="spellStart"/>
      <w:r>
        <w:rPr>
          <w:rStyle w:val="Ninguno"/>
          <w:rFonts w:ascii="Book Antiqua" w:hAnsi="Book Antiqua"/>
          <w:lang w:val="en-US"/>
        </w:rPr>
        <w:t>Caraglia</w:t>
      </w:r>
      <w:proofErr w:type="spellEnd"/>
      <w:r>
        <w:rPr>
          <w:rStyle w:val="Ninguno"/>
          <w:rFonts w:ascii="Book Antiqua" w:hAnsi="Book Antiqua"/>
          <w:lang w:val="en-US"/>
        </w:rPr>
        <w:t xml:space="preserve"> M, Lombardi A, Franco R, De Vita F, </w:t>
      </w:r>
      <w:proofErr w:type="spellStart"/>
      <w:r>
        <w:rPr>
          <w:rStyle w:val="Ninguno"/>
          <w:rFonts w:ascii="Book Antiqua" w:hAnsi="Book Antiqua"/>
          <w:lang w:val="en-US"/>
        </w:rPr>
        <w:t>Morgillo</w:t>
      </w:r>
      <w:proofErr w:type="spellEnd"/>
      <w:r>
        <w:rPr>
          <w:rStyle w:val="Ninguno"/>
          <w:rFonts w:ascii="Book Antiqua" w:hAnsi="Book Antiqua"/>
          <w:lang w:val="en-US"/>
        </w:rPr>
        <w:t xml:space="preserve"> F, </w:t>
      </w:r>
      <w:proofErr w:type="spellStart"/>
      <w:r>
        <w:rPr>
          <w:rStyle w:val="Ninguno"/>
          <w:rFonts w:ascii="Book Antiqua" w:hAnsi="Book Antiqua"/>
          <w:lang w:val="en-US"/>
        </w:rPr>
        <w:t>Troiani</w:t>
      </w:r>
      <w:proofErr w:type="spellEnd"/>
      <w:r>
        <w:rPr>
          <w:rStyle w:val="Ninguno"/>
          <w:rFonts w:ascii="Book Antiqua" w:hAnsi="Book Antiqua"/>
          <w:lang w:val="en-US"/>
        </w:rPr>
        <w:t xml:space="preserve"> T, </w:t>
      </w:r>
      <w:proofErr w:type="spellStart"/>
      <w:r>
        <w:rPr>
          <w:rStyle w:val="Ninguno"/>
          <w:rFonts w:ascii="Book Antiqua" w:hAnsi="Book Antiqua"/>
          <w:lang w:val="en-US"/>
        </w:rPr>
        <w:t>Ciardiello</w:t>
      </w:r>
      <w:proofErr w:type="spellEnd"/>
      <w:r>
        <w:rPr>
          <w:rStyle w:val="Ninguno"/>
          <w:rFonts w:ascii="Book Antiqua" w:hAnsi="Book Antiqua"/>
          <w:lang w:val="en-US"/>
        </w:rPr>
        <w:t xml:space="preserve"> F, Martinelli E. Clinical Practice Use of Liquid Biopsy to Identify RAS/BRAF Mutations in Patients with Metastatic Colorectal Cancer (mCRC): A Single Institution Experience. </w:t>
      </w:r>
      <w:r>
        <w:rPr>
          <w:rStyle w:val="Ninguno"/>
          <w:rFonts w:ascii="Book Antiqua" w:hAnsi="Book Antiqua"/>
          <w:i/>
          <w:iCs/>
          <w:lang w:val="en-US"/>
        </w:rPr>
        <w:t>Cancers (Basel)</w:t>
      </w:r>
      <w:r>
        <w:rPr>
          <w:rStyle w:val="Ninguno"/>
          <w:rFonts w:ascii="Book Antiqua" w:hAnsi="Book Antiqua"/>
          <w:lang w:val="en-US"/>
        </w:rPr>
        <w:t xml:space="preserve"> 2019; </w:t>
      </w:r>
      <w:r>
        <w:rPr>
          <w:rStyle w:val="Ninguno"/>
          <w:rFonts w:ascii="Book Antiqua" w:hAnsi="Book Antiqua"/>
          <w:b/>
          <w:bCs/>
          <w:lang w:val="en-US"/>
        </w:rPr>
        <w:t>11</w:t>
      </w:r>
      <w:r>
        <w:rPr>
          <w:rStyle w:val="Ninguno"/>
          <w:rFonts w:ascii="Book Antiqua" w:hAnsi="Book Antiqua"/>
          <w:lang w:val="en-US"/>
        </w:rPr>
        <w:t xml:space="preserve"> [PMID: 31597339 DOI: 10.3390/cancers11101504]</w:t>
      </w:r>
    </w:p>
    <w:p w14:paraId="34CA1765"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19 </w:t>
      </w:r>
      <w:r>
        <w:rPr>
          <w:rStyle w:val="Ninguno"/>
          <w:rFonts w:ascii="Book Antiqua" w:hAnsi="Book Antiqua"/>
          <w:b/>
          <w:bCs/>
          <w:lang w:val="en-US"/>
        </w:rPr>
        <w:t>Yi Z</w:t>
      </w:r>
      <w:r>
        <w:rPr>
          <w:rStyle w:val="Ninguno"/>
          <w:rFonts w:ascii="Book Antiqua" w:hAnsi="Book Antiqua"/>
          <w:lang w:val="en-US"/>
        </w:rPr>
        <w:t xml:space="preserve">, Qu C, Zeng Y, Liu Z. Liquid biopsy: early and accurate diagnosis of brain tumor. </w:t>
      </w:r>
      <w:r>
        <w:rPr>
          <w:rStyle w:val="Ninguno"/>
          <w:rFonts w:ascii="Book Antiqua" w:hAnsi="Book Antiqua"/>
          <w:i/>
          <w:iCs/>
          <w:lang w:val="en-US"/>
        </w:rPr>
        <w:t>J Cancer Res Clin Oncol</w:t>
      </w:r>
      <w:r>
        <w:rPr>
          <w:rStyle w:val="Ninguno"/>
          <w:rFonts w:ascii="Book Antiqua" w:hAnsi="Book Antiqua"/>
          <w:lang w:val="en-US"/>
        </w:rPr>
        <w:t xml:space="preserve"> 2022 [PMID: 35451698 DOI: 10.1007/s00432-022-04011-3]</w:t>
      </w:r>
    </w:p>
    <w:p w14:paraId="47F05369"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20 </w:t>
      </w:r>
      <w:proofErr w:type="spellStart"/>
      <w:r>
        <w:rPr>
          <w:rStyle w:val="Ninguno"/>
          <w:rFonts w:ascii="Book Antiqua" w:hAnsi="Book Antiqua"/>
          <w:b/>
          <w:bCs/>
          <w:lang w:val="en-US"/>
        </w:rPr>
        <w:t>Palacín</w:t>
      </w:r>
      <w:proofErr w:type="spellEnd"/>
      <w:r>
        <w:rPr>
          <w:rStyle w:val="Ninguno"/>
          <w:rFonts w:ascii="Book Antiqua" w:hAnsi="Book Antiqua"/>
          <w:b/>
          <w:bCs/>
          <w:lang w:val="en-US"/>
        </w:rPr>
        <w:t>-Aliana I</w:t>
      </w:r>
      <w:r>
        <w:rPr>
          <w:rStyle w:val="Ninguno"/>
          <w:rFonts w:ascii="Book Antiqua" w:hAnsi="Book Antiqua"/>
          <w:lang w:val="en-US"/>
        </w:rPr>
        <w:t xml:space="preserve">, García-Romero N, </w:t>
      </w:r>
      <w:proofErr w:type="spellStart"/>
      <w:r>
        <w:rPr>
          <w:rStyle w:val="Ninguno"/>
          <w:rFonts w:ascii="Book Antiqua" w:hAnsi="Book Antiqua"/>
          <w:lang w:val="en-US"/>
        </w:rPr>
        <w:t>Asensi</w:t>
      </w:r>
      <w:proofErr w:type="spellEnd"/>
      <w:r>
        <w:rPr>
          <w:rStyle w:val="Ninguno"/>
          <w:rFonts w:ascii="Book Antiqua" w:hAnsi="Book Antiqua"/>
          <w:lang w:val="en-US"/>
        </w:rPr>
        <w:t xml:space="preserve">-Puig A, </w:t>
      </w:r>
      <w:proofErr w:type="spellStart"/>
      <w:r>
        <w:rPr>
          <w:rStyle w:val="Ninguno"/>
          <w:rFonts w:ascii="Book Antiqua" w:hAnsi="Book Antiqua"/>
          <w:lang w:val="en-US"/>
        </w:rPr>
        <w:t>Carrión</w:t>
      </w:r>
      <w:proofErr w:type="spellEnd"/>
      <w:r>
        <w:rPr>
          <w:rStyle w:val="Ninguno"/>
          <w:rFonts w:ascii="Book Antiqua" w:hAnsi="Book Antiqua"/>
          <w:lang w:val="en-US"/>
        </w:rPr>
        <w:t>-Navarro J, González-</w:t>
      </w:r>
      <w:proofErr w:type="spellStart"/>
      <w:r>
        <w:rPr>
          <w:rStyle w:val="Ninguno"/>
          <w:rFonts w:ascii="Book Antiqua" w:hAnsi="Book Antiqua"/>
          <w:lang w:val="en-US"/>
        </w:rPr>
        <w:t>Rumayor</w:t>
      </w:r>
      <w:proofErr w:type="spellEnd"/>
      <w:r>
        <w:rPr>
          <w:rStyle w:val="Ninguno"/>
          <w:rFonts w:ascii="Book Antiqua" w:hAnsi="Book Antiqua"/>
          <w:lang w:val="en-US"/>
        </w:rPr>
        <w:t xml:space="preserve"> V, </w:t>
      </w:r>
      <w:proofErr w:type="spellStart"/>
      <w:r>
        <w:rPr>
          <w:rStyle w:val="Ninguno"/>
          <w:rFonts w:ascii="Book Antiqua" w:hAnsi="Book Antiqua"/>
          <w:lang w:val="en-US"/>
        </w:rPr>
        <w:t>Ayuso-Sacido</w:t>
      </w:r>
      <w:proofErr w:type="spellEnd"/>
      <w:r>
        <w:rPr>
          <w:rStyle w:val="Ninguno"/>
          <w:rFonts w:ascii="Book Antiqua" w:hAnsi="Book Antiqua"/>
          <w:lang w:val="en-US"/>
        </w:rPr>
        <w:t xml:space="preserve"> Á. Clinical Utility of Liquid Biopsy-Based Actionable Mutations Detected via </w:t>
      </w:r>
      <w:proofErr w:type="spellStart"/>
      <w:r>
        <w:rPr>
          <w:rStyle w:val="Ninguno"/>
          <w:rFonts w:ascii="Book Antiqua" w:hAnsi="Book Antiqua"/>
          <w:lang w:val="en-US"/>
        </w:rPr>
        <w:t>ddPCR</w:t>
      </w:r>
      <w:proofErr w:type="spellEnd"/>
      <w:r>
        <w:rPr>
          <w:rStyle w:val="Ninguno"/>
          <w:rFonts w:ascii="Book Antiqua" w:hAnsi="Book Antiqua"/>
          <w:lang w:val="en-US"/>
        </w:rPr>
        <w:t xml:space="preserve">. </w:t>
      </w:r>
      <w:r>
        <w:rPr>
          <w:rStyle w:val="Ninguno"/>
          <w:rFonts w:ascii="Book Antiqua" w:hAnsi="Book Antiqua"/>
          <w:i/>
          <w:iCs/>
          <w:lang w:val="en-US"/>
        </w:rPr>
        <w:t>Biomedicines</w:t>
      </w:r>
      <w:r>
        <w:rPr>
          <w:rStyle w:val="Ninguno"/>
          <w:rFonts w:ascii="Book Antiqua" w:hAnsi="Book Antiqua"/>
          <w:lang w:val="en-US"/>
        </w:rPr>
        <w:t xml:space="preserve"> 2021; </w:t>
      </w:r>
      <w:r>
        <w:rPr>
          <w:rStyle w:val="Ninguno"/>
          <w:rFonts w:ascii="Book Antiqua" w:hAnsi="Book Antiqua"/>
          <w:b/>
          <w:bCs/>
          <w:lang w:val="en-US"/>
        </w:rPr>
        <w:t>9</w:t>
      </w:r>
      <w:r>
        <w:rPr>
          <w:rStyle w:val="Ninguno"/>
          <w:rFonts w:ascii="Book Antiqua" w:hAnsi="Book Antiqua"/>
          <w:lang w:val="en-US"/>
        </w:rPr>
        <w:t xml:space="preserve"> [PMID: 34440110 DOI: 10.3390/biomedicines9080906]</w:t>
      </w:r>
    </w:p>
    <w:p w14:paraId="69BCB530"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21 </w:t>
      </w:r>
      <w:proofErr w:type="spellStart"/>
      <w:r>
        <w:rPr>
          <w:rStyle w:val="Ninguno"/>
          <w:rFonts w:ascii="Book Antiqua" w:hAnsi="Book Antiqua"/>
          <w:b/>
          <w:bCs/>
          <w:lang w:val="en-US"/>
        </w:rPr>
        <w:t>Vendrell</w:t>
      </w:r>
      <w:proofErr w:type="spellEnd"/>
      <w:r>
        <w:rPr>
          <w:rStyle w:val="Ninguno"/>
          <w:rFonts w:ascii="Book Antiqua" w:hAnsi="Book Antiqua"/>
          <w:b/>
          <w:bCs/>
          <w:lang w:val="en-US"/>
        </w:rPr>
        <w:t xml:space="preserve"> JA</w:t>
      </w:r>
      <w:r>
        <w:rPr>
          <w:rStyle w:val="Ninguno"/>
          <w:rFonts w:ascii="Book Antiqua" w:hAnsi="Book Antiqua"/>
          <w:lang w:val="en-US"/>
        </w:rPr>
        <w:t xml:space="preserve">, Mau-Them FT, </w:t>
      </w:r>
      <w:proofErr w:type="spellStart"/>
      <w:r>
        <w:rPr>
          <w:rStyle w:val="Ninguno"/>
          <w:rFonts w:ascii="Book Antiqua" w:hAnsi="Book Antiqua"/>
          <w:lang w:val="en-US"/>
        </w:rPr>
        <w:t>Béganton</w:t>
      </w:r>
      <w:proofErr w:type="spellEnd"/>
      <w:r>
        <w:rPr>
          <w:rStyle w:val="Ninguno"/>
          <w:rFonts w:ascii="Book Antiqua" w:hAnsi="Book Antiqua"/>
          <w:lang w:val="en-US"/>
        </w:rPr>
        <w:t xml:space="preserve"> B, </w:t>
      </w:r>
      <w:proofErr w:type="spellStart"/>
      <w:r>
        <w:rPr>
          <w:rStyle w:val="Ninguno"/>
          <w:rFonts w:ascii="Book Antiqua" w:hAnsi="Book Antiqua"/>
          <w:lang w:val="en-US"/>
        </w:rPr>
        <w:t>Godreuil</w:t>
      </w:r>
      <w:proofErr w:type="spellEnd"/>
      <w:r>
        <w:rPr>
          <w:rStyle w:val="Ninguno"/>
          <w:rFonts w:ascii="Book Antiqua" w:hAnsi="Book Antiqua"/>
          <w:lang w:val="en-US"/>
        </w:rPr>
        <w:t xml:space="preserve"> S, </w:t>
      </w:r>
      <w:proofErr w:type="spellStart"/>
      <w:r>
        <w:rPr>
          <w:rStyle w:val="Ninguno"/>
          <w:rFonts w:ascii="Book Antiqua" w:hAnsi="Book Antiqua"/>
          <w:lang w:val="en-US"/>
        </w:rPr>
        <w:t>Coopman</w:t>
      </w:r>
      <w:proofErr w:type="spellEnd"/>
      <w:r>
        <w:rPr>
          <w:rStyle w:val="Ninguno"/>
          <w:rFonts w:ascii="Book Antiqua" w:hAnsi="Book Antiqua"/>
          <w:lang w:val="en-US"/>
        </w:rPr>
        <w:t xml:space="preserve"> P, </w:t>
      </w:r>
      <w:proofErr w:type="spellStart"/>
      <w:r>
        <w:rPr>
          <w:rStyle w:val="Ninguno"/>
          <w:rFonts w:ascii="Book Antiqua" w:hAnsi="Book Antiqua"/>
          <w:lang w:val="en-US"/>
        </w:rPr>
        <w:t>Solassol</w:t>
      </w:r>
      <w:proofErr w:type="spellEnd"/>
      <w:r>
        <w:rPr>
          <w:rStyle w:val="Ninguno"/>
          <w:rFonts w:ascii="Book Antiqua" w:hAnsi="Book Antiqua"/>
          <w:lang w:val="en-US"/>
        </w:rPr>
        <w:t xml:space="preserve"> J. Circulating Cell Free Tumor DNA Detection as a Routine Tool </w:t>
      </w:r>
      <w:proofErr w:type="spellStart"/>
      <w:r>
        <w:rPr>
          <w:rStyle w:val="Ninguno"/>
          <w:rFonts w:ascii="Book Antiqua" w:hAnsi="Book Antiqua"/>
          <w:lang w:val="en-US"/>
        </w:rPr>
        <w:t>forLung</w:t>
      </w:r>
      <w:proofErr w:type="spellEnd"/>
      <w:r>
        <w:rPr>
          <w:rStyle w:val="Ninguno"/>
          <w:rFonts w:ascii="Book Antiqua" w:hAnsi="Book Antiqua"/>
          <w:lang w:val="en-US"/>
        </w:rPr>
        <w:t xml:space="preserve"> Cancer Patient Management. </w:t>
      </w:r>
      <w:r>
        <w:rPr>
          <w:rStyle w:val="Ninguno"/>
          <w:rFonts w:ascii="Book Antiqua" w:hAnsi="Book Antiqua"/>
          <w:i/>
          <w:iCs/>
          <w:lang w:val="en-US"/>
        </w:rPr>
        <w:t>Int J Mol Sci</w:t>
      </w:r>
      <w:r>
        <w:rPr>
          <w:rStyle w:val="Ninguno"/>
          <w:rFonts w:ascii="Book Antiqua" w:hAnsi="Book Antiqua"/>
          <w:lang w:val="en-US"/>
        </w:rPr>
        <w:t xml:space="preserve"> 2017; </w:t>
      </w:r>
      <w:r>
        <w:rPr>
          <w:rStyle w:val="Ninguno"/>
          <w:rFonts w:ascii="Book Antiqua" w:hAnsi="Book Antiqua"/>
          <w:b/>
          <w:bCs/>
          <w:lang w:val="en-US"/>
        </w:rPr>
        <w:t>18</w:t>
      </w:r>
      <w:r>
        <w:rPr>
          <w:rStyle w:val="Ninguno"/>
          <w:rFonts w:ascii="Book Antiqua" w:hAnsi="Book Antiqua"/>
          <w:lang w:val="en-US"/>
        </w:rPr>
        <w:t xml:space="preserve"> [PMID: 28146051 DOI: 10.3390/ijms18020264]</w:t>
      </w:r>
    </w:p>
    <w:p w14:paraId="077FEEAC"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22 </w:t>
      </w:r>
      <w:r>
        <w:rPr>
          <w:rStyle w:val="Ninguno"/>
          <w:rFonts w:ascii="Book Antiqua" w:hAnsi="Book Antiqua"/>
          <w:b/>
          <w:bCs/>
          <w:lang w:val="en-US"/>
        </w:rPr>
        <w:t>Moreno-Manuel A</w:t>
      </w:r>
      <w:r>
        <w:rPr>
          <w:rStyle w:val="Ninguno"/>
          <w:rFonts w:ascii="Book Antiqua" w:hAnsi="Book Antiqua"/>
          <w:lang w:val="en-US"/>
        </w:rPr>
        <w:t xml:space="preserve">, </w:t>
      </w:r>
      <w:proofErr w:type="spellStart"/>
      <w:r>
        <w:rPr>
          <w:rStyle w:val="Ninguno"/>
          <w:rFonts w:ascii="Book Antiqua" w:hAnsi="Book Antiqua"/>
          <w:lang w:val="en-US"/>
        </w:rPr>
        <w:t>Calabuig-Fariñas</w:t>
      </w:r>
      <w:proofErr w:type="spellEnd"/>
      <w:r>
        <w:rPr>
          <w:rStyle w:val="Ninguno"/>
          <w:rFonts w:ascii="Book Antiqua" w:hAnsi="Book Antiqua"/>
          <w:lang w:val="en-US"/>
        </w:rPr>
        <w:t xml:space="preserve"> S, Obrador-</w:t>
      </w:r>
      <w:proofErr w:type="spellStart"/>
      <w:r>
        <w:rPr>
          <w:rStyle w:val="Ninguno"/>
          <w:rFonts w:ascii="Book Antiqua" w:hAnsi="Book Antiqua"/>
          <w:lang w:val="en-US"/>
        </w:rPr>
        <w:t>Hevia</w:t>
      </w:r>
      <w:proofErr w:type="spellEnd"/>
      <w:r>
        <w:rPr>
          <w:rStyle w:val="Ninguno"/>
          <w:rFonts w:ascii="Book Antiqua" w:hAnsi="Book Antiqua"/>
          <w:lang w:val="en-US"/>
        </w:rPr>
        <w:t xml:space="preserve"> A, </w:t>
      </w:r>
      <w:proofErr w:type="spellStart"/>
      <w:r>
        <w:rPr>
          <w:rStyle w:val="Ninguno"/>
          <w:rFonts w:ascii="Book Antiqua" w:hAnsi="Book Antiqua"/>
          <w:lang w:val="en-US"/>
        </w:rPr>
        <w:t>Blasco</w:t>
      </w:r>
      <w:proofErr w:type="spellEnd"/>
      <w:r>
        <w:rPr>
          <w:rStyle w:val="Ninguno"/>
          <w:rFonts w:ascii="Book Antiqua" w:hAnsi="Book Antiqua"/>
          <w:lang w:val="en-US"/>
        </w:rPr>
        <w:t xml:space="preserve"> A, Fernández-Díaz A, </w:t>
      </w:r>
      <w:proofErr w:type="spellStart"/>
      <w:r>
        <w:rPr>
          <w:rStyle w:val="Ninguno"/>
          <w:rFonts w:ascii="Book Antiqua" w:hAnsi="Book Antiqua"/>
          <w:lang w:val="en-US"/>
        </w:rPr>
        <w:t>Sirera</w:t>
      </w:r>
      <w:proofErr w:type="spellEnd"/>
      <w:r>
        <w:rPr>
          <w:rStyle w:val="Ninguno"/>
          <w:rFonts w:ascii="Book Antiqua" w:hAnsi="Book Antiqua"/>
          <w:lang w:val="en-US"/>
        </w:rPr>
        <w:t xml:space="preserve"> R, Camps C, </w:t>
      </w:r>
      <w:proofErr w:type="spellStart"/>
      <w:r>
        <w:rPr>
          <w:rStyle w:val="Ninguno"/>
          <w:rFonts w:ascii="Book Antiqua" w:hAnsi="Book Antiqua"/>
          <w:lang w:val="en-US"/>
        </w:rPr>
        <w:t>Jantus-Lewintre</w:t>
      </w:r>
      <w:proofErr w:type="spellEnd"/>
      <w:r>
        <w:rPr>
          <w:rStyle w:val="Ninguno"/>
          <w:rFonts w:ascii="Book Antiqua" w:hAnsi="Book Antiqua"/>
          <w:lang w:val="en-US"/>
        </w:rPr>
        <w:t xml:space="preserve"> E. </w:t>
      </w:r>
      <w:proofErr w:type="spellStart"/>
      <w:r>
        <w:rPr>
          <w:rStyle w:val="Ninguno"/>
          <w:rFonts w:ascii="Book Antiqua" w:hAnsi="Book Antiqua"/>
          <w:lang w:val="en-US"/>
        </w:rPr>
        <w:t>dPCR</w:t>
      </w:r>
      <w:proofErr w:type="spellEnd"/>
      <w:r>
        <w:rPr>
          <w:rStyle w:val="Ninguno"/>
          <w:rFonts w:ascii="Book Antiqua" w:hAnsi="Book Antiqua"/>
          <w:lang w:val="en-US"/>
        </w:rPr>
        <w:t xml:space="preserve"> application in liquid biopsies: divide and conquer. </w:t>
      </w:r>
      <w:r>
        <w:rPr>
          <w:rStyle w:val="Ninguno"/>
          <w:rFonts w:ascii="Book Antiqua" w:hAnsi="Book Antiqua"/>
          <w:i/>
          <w:iCs/>
          <w:lang w:val="en-US"/>
        </w:rPr>
        <w:t xml:space="preserve">Expert Rev Mol </w:t>
      </w:r>
      <w:proofErr w:type="spellStart"/>
      <w:r>
        <w:rPr>
          <w:rStyle w:val="Ninguno"/>
          <w:rFonts w:ascii="Book Antiqua" w:hAnsi="Book Antiqua"/>
          <w:i/>
          <w:iCs/>
          <w:lang w:val="en-US"/>
        </w:rPr>
        <w:t>Diagn</w:t>
      </w:r>
      <w:proofErr w:type="spellEnd"/>
      <w:r>
        <w:rPr>
          <w:rStyle w:val="Ninguno"/>
          <w:rFonts w:ascii="Book Antiqua" w:hAnsi="Book Antiqua"/>
          <w:lang w:val="en-US"/>
        </w:rPr>
        <w:t xml:space="preserve"> 2021; </w:t>
      </w:r>
      <w:r>
        <w:rPr>
          <w:rStyle w:val="Ninguno"/>
          <w:rFonts w:ascii="Book Antiqua" w:hAnsi="Book Antiqua"/>
          <w:b/>
          <w:bCs/>
          <w:lang w:val="en-US"/>
        </w:rPr>
        <w:t>21</w:t>
      </w:r>
      <w:r>
        <w:rPr>
          <w:rStyle w:val="Ninguno"/>
          <w:rFonts w:ascii="Book Antiqua" w:hAnsi="Book Antiqua"/>
          <w:lang w:val="en-US"/>
        </w:rPr>
        <w:t>: 3-15 [PMID: 33305634 DOI: 10.1080/14737159.2021.1860759]</w:t>
      </w:r>
    </w:p>
    <w:p w14:paraId="51F3F61A"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lastRenderedPageBreak/>
        <w:t xml:space="preserve">23 </w:t>
      </w:r>
      <w:r>
        <w:rPr>
          <w:rStyle w:val="Ninguno"/>
          <w:rFonts w:ascii="Book Antiqua" w:hAnsi="Book Antiqua"/>
          <w:b/>
          <w:bCs/>
          <w:lang w:val="en-US"/>
        </w:rPr>
        <w:t>Perkins G,</w:t>
      </w:r>
      <w:r>
        <w:rPr>
          <w:rStyle w:val="Ninguno"/>
          <w:rFonts w:ascii="Book Antiqua" w:hAnsi="Book Antiqua"/>
          <w:lang w:val="en-US"/>
        </w:rPr>
        <w:t xml:space="preserve"> Lu H, </w:t>
      </w:r>
      <w:proofErr w:type="spellStart"/>
      <w:r>
        <w:rPr>
          <w:rStyle w:val="Ninguno"/>
          <w:rFonts w:ascii="Book Antiqua" w:hAnsi="Book Antiqua"/>
          <w:lang w:val="en-US"/>
        </w:rPr>
        <w:t>Garlan</w:t>
      </w:r>
      <w:proofErr w:type="spellEnd"/>
      <w:r>
        <w:rPr>
          <w:rStyle w:val="Ninguno"/>
          <w:rFonts w:ascii="Book Antiqua" w:hAnsi="Book Antiqua"/>
          <w:lang w:val="en-US"/>
        </w:rPr>
        <w:t xml:space="preserve"> F, </w:t>
      </w:r>
      <w:proofErr w:type="spellStart"/>
      <w:r>
        <w:rPr>
          <w:rStyle w:val="Ninguno"/>
          <w:rFonts w:ascii="Book Antiqua" w:hAnsi="Book Antiqua"/>
          <w:lang w:val="en-US"/>
        </w:rPr>
        <w:t>Taly</w:t>
      </w:r>
      <w:proofErr w:type="spellEnd"/>
      <w:r>
        <w:rPr>
          <w:rStyle w:val="Ninguno"/>
          <w:rFonts w:ascii="Book Antiqua" w:hAnsi="Book Antiqua"/>
          <w:lang w:val="en-US"/>
        </w:rPr>
        <w:t xml:space="preserve"> V. Droplet-Based Digital PCR. In: Advances in Clinical Chemistry. Elsevier, 2017: 43–91</w:t>
      </w:r>
    </w:p>
    <w:p w14:paraId="17353770"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24 </w:t>
      </w:r>
      <w:r>
        <w:rPr>
          <w:rStyle w:val="Ninguno"/>
          <w:rFonts w:ascii="Book Antiqua" w:hAnsi="Book Antiqua"/>
          <w:b/>
          <w:bCs/>
          <w:lang w:val="en-US"/>
        </w:rPr>
        <w:t>Diehl F</w:t>
      </w:r>
      <w:r>
        <w:rPr>
          <w:rStyle w:val="Ninguno"/>
          <w:rFonts w:ascii="Book Antiqua" w:hAnsi="Book Antiqua"/>
          <w:lang w:val="en-US"/>
        </w:rPr>
        <w:t xml:space="preserve">, Li M, He Y, </w:t>
      </w:r>
      <w:proofErr w:type="spellStart"/>
      <w:r>
        <w:rPr>
          <w:rStyle w:val="Ninguno"/>
          <w:rFonts w:ascii="Book Antiqua" w:hAnsi="Book Antiqua"/>
          <w:lang w:val="en-US"/>
        </w:rPr>
        <w:t>Kinzler</w:t>
      </w:r>
      <w:proofErr w:type="spellEnd"/>
      <w:r>
        <w:rPr>
          <w:rStyle w:val="Ninguno"/>
          <w:rFonts w:ascii="Book Antiqua" w:hAnsi="Book Antiqua"/>
          <w:lang w:val="en-US"/>
        </w:rPr>
        <w:t xml:space="preserve"> KW, Vogelstein B, </w:t>
      </w:r>
      <w:proofErr w:type="spellStart"/>
      <w:r>
        <w:rPr>
          <w:rStyle w:val="Ninguno"/>
          <w:rFonts w:ascii="Book Antiqua" w:hAnsi="Book Antiqua"/>
          <w:lang w:val="en-US"/>
        </w:rPr>
        <w:t>Dressman</w:t>
      </w:r>
      <w:proofErr w:type="spellEnd"/>
      <w:r>
        <w:rPr>
          <w:rStyle w:val="Ninguno"/>
          <w:rFonts w:ascii="Book Antiqua" w:hAnsi="Book Antiqua"/>
          <w:lang w:val="en-US"/>
        </w:rPr>
        <w:t xml:space="preserve"> D. </w:t>
      </w:r>
      <w:proofErr w:type="spellStart"/>
      <w:r>
        <w:rPr>
          <w:rStyle w:val="Ninguno"/>
          <w:rFonts w:ascii="Book Antiqua" w:hAnsi="Book Antiqua"/>
          <w:lang w:val="en-US"/>
        </w:rPr>
        <w:t>BEAMing</w:t>
      </w:r>
      <w:proofErr w:type="spellEnd"/>
      <w:r>
        <w:rPr>
          <w:rStyle w:val="Ninguno"/>
          <w:rFonts w:ascii="Book Antiqua" w:hAnsi="Book Antiqua"/>
          <w:lang w:val="en-US"/>
        </w:rPr>
        <w:t xml:space="preserve">: single-molecule PCR on microparticles in water-in-oil emulsions. </w:t>
      </w:r>
      <w:r>
        <w:rPr>
          <w:rStyle w:val="Ninguno"/>
          <w:rFonts w:ascii="Book Antiqua" w:hAnsi="Book Antiqua"/>
          <w:i/>
          <w:iCs/>
          <w:lang w:val="en-US"/>
        </w:rPr>
        <w:t>Nat Methods</w:t>
      </w:r>
      <w:r>
        <w:rPr>
          <w:rStyle w:val="Ninguno"/>
          <w:rFonts w:ascii="Book Antiqua" w:hAnsi="Book Antiqua"/>
          <w:lang w:val="en-US"/>
        </w:rPr>
        <w:t xml:space="preserve"> 2006; </w:t>
      </w:r>
      <w:r>
        <w:rPr>
          <w:rStyle w:val="Ninguno"/>
          <w:rFonts w:ascii="Book Antiqua" w:hAnsi="Book Antiqua"/>
          <w:b/>
          <w:bCs/>
          <w:lang w:val="en-US"/>
        </w:rPr>
        <w:t>3</w:t>
      </w:r>
      <w:r>
        <w:rPr>
          <w:rStyle w:val="Ninguno"/>
          <w:rFonts w:ascii="Book Antiqua" w:hAnsi="Book Antiqua"/>
          <w:lang w:val="en-US"/>
        </w:rPr>
        <w:t>: 551-559 [PMID: 16791214 DOI: 10.1038/nmeth898]</w:t>
      </w:r>
    </w:p>
    <w:p w14:paraId="6F9C7E0E"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25 </w:t>
      </w:r>
      <w:r>
        <w:rPr>
          <w:rStyle w:val="Ninguno"/>
          <w:rFonts w:ascii="Book Antiqua" w:hAnsi="Book Antiqua"/>
          <w:b/>
          <w:bCs/>
          <w:lang w:val="en-US"/>
        </w:rPr>
        <w:t>Bai Y</w:t>
      </w:r>
      <w:r>
        <w:rPr>
          <w:rStyle w:val="Ninguno"/>
          <w:rFonts w:ascii="Book Antiqua" w:hAnsi="Book Antiqua"/>
          <w:lang w:val="en-US"/>
        </w:rPr>
        <w:t xml:space="preserve">, Wang Z, Liu Z, Liang G, Gu W, Ge Q. Technical progress in circulating tumor DNA analysis using next generation sequencing. </w:t>
      </w:r>
      <w:r>
        <w:rPr>
          <w:rStyle w:val="Ninguno"/>
          <w:rFonts w:ascii="Book Antiqua" w:hAnsi="Book Antiqua"/>
          <w:i/>
          <w:iCs/>
          <w:lang w:val="en-US"/>
        </w:rPr>
        <w:t>Mol Cell Probes</w:t>
      </w:r>
      <w:r>
        <w:rPr>
          <w:rStyle w:val="Ninguno"/>
          <w:rFonts w:ascii="Book Antiqua" w:hAnsi="Book Antiqua"/>
          <w:lang w:val="en-US"/>
        </w:rPr>
        <w:t xml:space="preserve"> 2020; </w:t>
      </w:r>
      <w:r>
        <w:rPr>
          <w:rStyle w:val="Ninguno"/>
          <w:rFonts w:ascii="Book Antiqua" w:hAnsi="Book Antiqua"/>
          <w:b/>
          <w:bCs/>
          <w:lang w:val="en-US"/>
        </w:rPr>
        <w:t>49</w:t>
      </w:r>
      <w:r>
        <w:rPr>
          <w:rStyle w:val="Ninguno"/>
          <w:rFonts w:ascii="Book Antiqua" w:hAnsi="Book Antiqua"/>
          <w:lang w:val="en-US"/>
        </w:rPr>
        <w:t>: 101480 [PMID: 31711827 DOI: 10.1016/j.mcp.2019.101480]</w:t>
      </w:r>
    </w:p>
    <w:p w14:paraId="619CCC08"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26 </w:t>
      </w:r>
      <w:proofErr w:type="spellStart"/>
      <w:r>
        <w:rPr>
          <w:rStyle w:val="Ninguno"/>
          <w:rFonts w:ascii="Book Antiqua" w:hAnsi="Book Antiqua"/>
          <w:b/>
          <w:bCs/>
          <w:lang w:val="en-US"/>
        </w:rPr>
        <w:t>Thress</w:t>
      </w:r>
      <w:proofErr w:type="spellEnd"/>
      <w:r>
        <w:rPr>
          <w:rStyle w:val="Ninguno"/>
          <w:rFonts w:ascii="Book Antiqua" w:hAnsi="Book Antiqua"/>
          <w:b/>
          <w:bCs/>
          <w:lang w:val="en-US"/>
        </w:rPr>
        <w:t xml:space="preserve"> KS</w:t>
      </w:r>
      <w:r>
        <w:rPr>
          <w:rStyle w:val="Ninguno"/>
          <w:rFonts w:ascii="Book Antiqua" w:hAnsi="Book Antiqua"/>
          <w:lang w:val="en-US"/>
        </w:rPr>
        <w:t xml:space="preserve">, Brant R, </w:t>
      </w:r>
      <w:proofErr w:type="spellStart"/>
      <w:r>
        <w:rPr>
          <w:rStyle w:val="Ninguno"/>
          <w:rFonts w:ascii="Book Antiqua" w:hAnsi="Book Antiqua"/>
          <w:lang w:val="en-US"/>
        </w:rPr>
        <w:t>Carr</w:t>
      </w:r>
      <w:proofErr w:type="spellEnd"/>
      <w:r>
        <w:rPr>
          <w:rStyle w:val="Ninguno"/>
          <w:rFonts w:ascii="Book Antiqua" w:hAnsi="Book Antiqua"/>
          <w:lang w:val="en-US"/>
        </w:rPr>
        <w:t xml:space="preserve"> TH, Dearden S, Jenkins S, Brown H, Hammett T, </w:t>
      </w:r>
      <w:proofErr w:type="spellStart"/>
      <w:r>
        <w:rPr>
          <w:rStyle w:val="Ninguno"/>
          <w:rFonts w:ascii="Book Antiqua" w:hAnsi="Book Antiqua"/>
          <w:lang w:val="en-US"/>
        </w:rPr>
        <w:t>Cantarini</w:t>
      </w:r>
      <w:proofErr w:type="spellEnd"/>
      <w:r>
        <w:rPr>
          <w:rStyle w:val="Ninguno"/>
          <w:rFonts w:ascii="Book Antiqua" w:hAnsi="Book Antiqua"/>
          <w:lang w:val="en-US"/>
        </w:rPr>
        <w:t xml:space="preserve"> M, Barrett JC. EGFR mutation detection in </w:t>
      </w:r>
      <w:proofErr w:type="spellStart"/>
      <w:r>
        <w:rPr>
          <w:rStyle w:val="Ninguno"/>
          <w:rFonts w:ascii="Book Antiqua" w:hAnsi="Book Antiqua"/>
          <w:lang w:val="en-US"/>
        </w:rPr>
        <w:t>ctDNA</w:t>
      </w:r>
      <w:proofErr w:type="spellEnd"/>
      <w:r>
        <w:rPr>
          <w:rStyle w:val="Ninguno"/>
          <w:rFonts w:ascii="Book Antiqua" w:hAnsi="Book Antiqua"/>
          <w:lang w:val="en-US"/>
        </w:rPr>
        <w:t xml:space="preserve"> from NSCLC patient plasma: A cross-platform comparison of leading technologies to support the clinical development of AZD9291. </w:t>
      </w:r>
      <w:r>
        <w:rPr>
          <w:rStyle w:val="Ninguno"/>
          <w:rFonts w:ascii="Book Antiqua" w:hAnsi="Book Antiqua"/>
          <w:i/>
          <w:iCs/>
          <w:lang w:val="en-US"/>
        </w:rPr>
        <w:t>Lung Cancer</w:t>
      </w:r>
      <w:r>
        <w:rPr>
          <w:rStyle w:val="Ninguno"/>
          <w:rFonts w:ascii="Book Antiqua" w:hAnsi="Book Antiqua"/>
          <w:lang w:val="en-US"/>
        </w:rPr>
        <w:t xml:space="preserve"> 2015; </w:t>
      </w:r>
      <w:r>
        <w:rPr>
          <w:rStyle w:val="Ninguno"/>
          <w:rFonts w:ascii="Book Antiqua" w:hAnsi="Book Antiqua"/>
          <w:b/>
          <w:bCs/>
          <w:lang w:val="en-US"/>
        </w:rPr>
        <w:t>90</w:t>
      </w:r>
      <w:r>
        <w:rPr>
          <w:rStyle w:val="Ninguno"/>
          <w:rFonts w:ascii="Book Antiqua" w:hAnsi="Book Antiqua"/>
          <w:lang w:val="en-US"/>
        </w:rPr>
        <w:t>: 509-515 [PMID: 26494259 DOI: 10.1016/j.lungcan.2015.10.004]</w:t>
      </w:r>
    </w:p>
    <w:p w14:paraId="574C2CF1"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27 </w:t>
      </w:r>
      <w:r>
        <w:rPr>
          <w:rStyle w:val="Ninguno"/>
          <w:rFonts w:ascii="Book Antiqua" w:hAnsi="Book Antiqua"/>
          <w:b/>
          <w:bCs/>
          <w:lang w:val="en-US"/>
        </w:rPr>
        <w:t>Diaz LA Jr</w:t>
      </w:r>
      <w:r>
        <w:rPr>
          <w:rStyle w:val="Ninguno"/>
          <w:rFonts w:ascii="Book Antiqua" w:hAnsi="Book Antiqua"/>
          <w:lang w:val="en-US"/>
        </w:rPr>
        <w:t xml:space="preserve">, </w:t>
      </w:r>
      <w:proofErr w:type="spellStart"/>
      <w:r>
        <w:rPr>
          <w:rStyle w:val="Ninguno"/>
          <w:rFonts w:ascii="Book Antiqua" w:hAnsi="Book Antiqua"/>
          <w:lang w:val="en-US"/>
        </w:rPr>
        <w:t>Bardelli</w:t>
      </w:r>
      <w:proofErr w:type="spellEnd"/>
      <w:r>
        <w:rPr>
          <w:rStyle w:val="Ninguno"/>
          <w:rFonts w:ascii="Book Antiqua" w:hAnsi="Book Antiqua"/>
          <w:lang w:val="en-US"/>
        </w:rPr>
        <w:t xml:space="preserve"> A. Liquid biopsies: genotyping circulating tumor DNA. </w:t>
      </w:r>
      <w:r>
        <w:rPr>
          <w:rStyle w:val="Ninguno"/>
          <w:rFonts w:ascii="Book Antiqua" w:hAnsi="Book Antiqua"/>
          <w:i/>
          <w:iCs/>
          <w:lang w:val="en-US"/>
        </w:rPr>
        <w:t>J Clin Oncol</w:t>
      </w:r>
      <w:r>
        <w:rPr>
          <w:rStyle w:val="Ninguno"/>
          <w:rFonts w:ascii="Book Antiqua" w:hAnsi="Book Antiqua"/>
          <w:lang w:val="en-US"/>
        </w:rPr>
        <w:t xml:space="preserve"> 2014; </w:t>
      </w:r>
      <w:r>
        <w:rPr>
          <w:rStyle w:val="Ninguno"/>
          <w:rFonts w:ascii="Book Antiqua" w:hAnsi="Book Antiqua"/>
          <w:b/>
          <w:bCs/>
          <w:lang w:val="en-US"/>
        </w:rPr>
        <w:t>32</w:t>
      </w:r>
      <w:r>
        <w:rPr>
          <w:rStyle w:val="Ninguno"/>
          <w:rFonts w:ascii="Book Antiqua" w:hAnsi="Book Antiqua"/>
          <w:lang w:val="en-US"/>
        </w:rPr>
        <w:t>: 579-586 [PMID: 24449238 DOI: 10.1200/JCO.2012.45.2011]</w:t>
      </w:r>
    </w:p>
    <w:p w14:paraId="2064F1D2"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28 </w:t>
      </w:r>
      <w:proofErr w:type="spellStart"/>
      <w:r>
        <w:rPr>
          <w:rStyle w:val="Ninguno"/>
          <w:rFonts w:ascii="Book Antiqua" w:hAnsi="Book Antiqua"/>
          <w:b/>
          <w:bCs/>
          <w:lang w:val="en-US"/>
        </w:rPr>
        <w:t>Cabel</w:t>
      </w:r>
      <w:proofErr w:type="spellEnd"/>
      <w:r>
        <w:rPr>
          <w:rStyle w:val="Ninguno"/>
          <w:rFonts w:ascii="Book Antiqua" w:hAnsi="Book Antiqua"/>
          <w:b/>
          <w:bCs/>
          <w:lang w:val="en-US"/>
        </w:rPr>
        <w:t xml:space="preserve"> L</w:t>
      </w:r>
      <w:r>
        <w:rPr>
          <w:rStyle w:val="Ninguno"/>
          <w:rFonts w:ascii="Book Antiqua" w:hAnsi="Book Antiqua"/>
          <w:lang w:val="en-US"/>
        </w:rPr>
        <w:t xml:space="preserve">, Proudhon C, </w:t>
      </w:r>
      <w:proofErr w:type="spellStart"/>
      <w:r>
        <w:rPr>
          <w:rStyle w:val="Ninguno"/>
          <w:rFonts w:ascii="Book Antiqua" w:hAnsi="Book Antiqua"/>
          <w:lang w:val="en-US"/>
        </w:rPr>
        <w:t>Mariani</w:t>
      </w:r>
      <w:proofErr w:type="spellEnd"/>
      <w:r>
        <w:rPr>
          <w:rStyle w:val="Ninguno"/>
          <w:rFonts w:ascii="Book Antiqua" w:hAnsi="Book Antiqua"/>
          <w:lang w:val="en-US"/>
        </w:rPr>
        <w:t xml:space="preserve"> P, </w:t>
      </w:r>
      <w:proofErr w:type="spellStart"/>
      <w:r>
        <w:rPr>
          <w:rStyle w:val="Ninguno"/>
          <w:rFonts w:ascii="Book Antiqua" w:hAnsi="Book Antiqua"/>
          <w:lang w:val="en-US"/>
        </w:rPr>
        <w:t>Tzanis</w:t>
      </w:r>
      <w:proofErr w:type="spellEnd"/>
      <w:r>
        <w:rPr>
          <w:rStyle w:val="Ninguno"/>
          <w:rFonts w:ascii="Book Antiqua" w:hAnsi="Book Antiqua"/>
          <w:lang w:val="en-US"/>
        </w:rPr>
        <w:t xml:space="preserve"> D, </w:t>
      </w:r>
      <w:proofErr w:type="spellStart"/>
      <w:r>
        <w:rPr>
          <w:rStyle w:val="Ninguno"/>
          <w:rFonts w:ascii="Book Antiqua" w:hAnsi="Book Antiqua"/>
          <w:lang w:val="en-US"/>
        </w:rPr>
        <w:t>Beinse</w:t>
      </w:r>
      <w:proofErr w:type="spellEnd"/>
      <w:r>
        <w:rPr>
          <w:rStyle w:val="Ninguno"/>
          <w:rFonts w:ascii="Book Antiqua" w:hAnsi="Book Antiqua"/>
          <w:lang w:val="en-US"/>
        </w:rPr>
        <w:t xml:space="preserve"> G, </w:t>
      </w:r>
      <w:proofErr w:type="spellStart"/>
      <w:r>
        <w:rPr>
          <w:rStyle w:val="Ninguno"/>
          <w:rFonts w:ascii="Book Antiqua" w:hAnsi="Book Antiqua"/>
          <w:lang w:val="en-US"/>
        </w:rPr>
        <w:t>Bieche</w:t>
      </w:r>
      <w:proofErr w:type="spellEnd"/>
      <w:r>
        <w:rPr>
          <w:rStyle w:val="Ninguno"/>
          <w:rFonts w:ascii="Book Antiqua" w:hAnsi="Book Antiqua"/>
          <w:lang w:val="en-US"/>
        </w:rPr>
        <w:t xml:space="preserve"> I, </w:t>
      </w:r>
      <w:proofErr w:type="spellStart"/>
      <w:r>
        <w:rPr>
          <w:rStyle w:val="Ninguno"/>
          <w:rFonts w:ascii="Book Antiqua" w:hAnsi="Book Antiqua"/>
          <w:lang w:val="en-US"/>
        </w:rPr>
        <w:t>Pierga</w:t>
      </w:r>
      <w:proofErr w:type="spellEnd"/>
      <w:r>
        <w:rPr>
          <w:rStyle w:val="Ninguno"/>
          <w:rFonts w:ascii="Book Antiqua" w:hAnsi="Book Antiqua"/>
          <w:lang w:val="en-US"/>
        </w:rPr>
        <w:t xml:space="preserve"> JY, </w:t>
      </w:r>
      <w:proofErr w:type="spellStart"/>
      <w:r>
        <w:rPr>
          <w:rStyle w:val="Ninguno"/>
          <w:rFonts w:ascii="Book Antiqua" w:hAnsi="Book Antiqua"/>
          <w:lang w:val="en-US"/>
        </w:rPr>
        <w:t>Bidard</w:t>
      </w:r>
      <w:proofErr w:type="spellEnd"/>
      <w:r>
        <w:rPr>
          <w:rStyle w:val="Ninguno"/>
          <w:rFonts w:ascii="Book Antiqua" w:hAnsi="Book Antiqua"/>
          <w:lang w:val="en-US"/>
        </w:rPr>
        <w:t xml:space="preserve"> FC. Circulating tumor cells and circulating tumor DNA: What surgical oncologists need to know? </w:t>
      </w:r>
      <w:proofErr w:type="spellStart"/>
      <w:r>
        <w:rPr>
          <w:rStyle w:val="Ninguno"/>
          <w:rFonts w:ascii="Book Antiqua" w:hAnsi="Book Antiqua"/>
          <w:i/>
          <w:iCs/>
          <w:lang w:val="en-US"/>
        </w:rPr>
        <w:t>Eur</w:t>
      </w:r>
      <w:proofErr w:type="spellEnd"/>
      <w:r>
        <w:rPr>
          <w:rStyle w:val="Ninguno"/>
          <w:rFonts w:ascii="Book Antiqua" w:hAnsi="Book Antiqua"/>
          <w:i/>
          <w:iCs/>
          <w:lang w:val="en-US"/>
        </w:rPr>
        <w:t xml:space="preserve"> J Surg Oncol</w:t>
      </w:r>
      <w:r>
        <w:rPr>
          <w:rStyle w:val="Ninguno"/>
          <w:rFonts w:ascii="Book Antiqua" w:hAnsi="Book Antiqua"/>
          <w:lang w:val="en-US"/>
        </w:rPr>
        <w:t xml:space="preserve"> 2017; </w:t>
      </w:r>
      <w:r>
        <w:rPr>
          <w:rStyle w:val="Ninguno"/>
          <w:rFonts w:ascii="Book Antiqua" w:hAnsi="Book Antiqua"/>
          <w:b/>
          <w:bCs/>
          <w:lang w:val="en-US"/>
        </w:rPr>
        <w:t>43</w:t>
      </w:r>
      <w:r>
        <w:rPr>
          <w:rStyle w:val="Ninguno"/>
          <w:rFonts w:ascii="Book Antiqua" w:hAnsi="Book Antiqua"/>
          <w:lang w:val="en-US"/>
        </w:rPr>
        <w:t>: 949-962 [PMID: 28185687 DOI: 10.1016/j.ejso.2017.01.010]</w:t>
      </w:r>
    </w:p>
    <w:p w14:paraId="5B9DB7B7"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29 </w:t>
      </w:r>
      <w:proofErr w:type="spellStart"/>
      <w:r>
        <w:rPr>
          <w:rStyle w:val="Ninguno"/>
          <w:rFonts w:ascii="Book Antiqua" w:hAnsi="Book Antiqua"/>
          <w:b/>
          <w:bCs/>
          <w:lang w:val="en-US"/>
        </w:rPr>
        <w:t>Siravegna</w:t>
      </w:r>
      <w:proofErr w:type="spellEnd"/>
      <w:r>
        <w:rPr>
          <w:rStyle w:val="Ninguno"/>
          <w:rFonts w:ascii="Book Antiqua" w:hAnsi="Book Antiqua"/>
          <w:b/>
          <w:bCs/>
          <w:lang w:val="en-US"/>
        </w:rPr>
        <w:t xml:space="preserve"> G</w:t>
      </w:r>
      <w:r>
        <w:rPr>
          <w:rStyle w:val="Ninguno"/>
          <w:rFonts w:ascii="Book Antiqua" w:hAnsi="Book Antiqua"/>
          <w:lang w:val="en-US"/>
        </w:rPr>
        <w:t xml:space="preserve">, </w:t>
      </w:r>
      <w:proofErr w:type="spellStart"/>
      <w:r>
        <w:rPr>
          <w:rStyle w:val="Ninguno"/>
          <w:rFonts w:ascii="Book Antiqua" w:hAnsi="Book Antiqua"/>
          <w:lang w:val="en-US"/>
        </w:rPr>
        <w:t>Marsoni</w:t>
      </w:r>
      <w:proofErr w:type="spellEnd"/>
      <w:r>
        <w:rPr>
          <w:rStyle w:val="Ninguno"/>
          <w:rFonts w:ascii="Book Antiqua" w:hAnsi="Book Antiqua"/>
          <w:lang w:val="en-US"/>
        </w:rPr>
        <w:t xml:space="preserve"> S, Siena S, </w:t>
      </w:r>
      <w:proofErr w:type="spellStart"/>
      <w:r>
        <w:rPr>
          <w:rStyle w:val="Ninguno"/>
          <w:rFonts w:ascii="Book Antiqua" w:hAnsi="Book Antiqua"/>
          <w:lang w:val="en-US"/>
        </w:rPr>
        <w:t>Bardelli</w:t>
      </w:r>
      <w:proofErr w:type="spellEnd"/>
      <w:r>
        <w:rPr>
          <w:rStyle w:val="Ninguno"/>
          <w:rFonts w:ascii="Book Antiqua" w:hAnsi="Book Antiqua"/>
          <w:lang w:val="en-US"/>
        </w:rPr>
        <w:t xml:space="preserve"> A. Integrating liquid biopsies into the management of cancer. </w:t>
      </w:r>
      <w:r>
        <w:rPr>
          <w:rStyle w:val="Ninguno"/>
          <w:rFonts w:ascii="Book Antiqua" w:hAnsi="Book Antiqua"/>
          <w:i/>
          <w:iCs/>
          <w:lang w:val="en-US"/>
        </w:rPr>
        <w:t>Nat Rev Clin Oncol</w:t>
      </w:r>
      <w:r>
        <w:rPr>
          <w:rStyle w:val="Ninguno"/>
          <w:rFonts w:ascii="Book Antiqua" w:hAnsi="Book Antiqua"/>
          <w:lang w:val="en-US"/>
        </w:rPr>
        <w:t xml:space="preserve"> 2017; </w:t>
      </w:r>
      <w:r>
        <w:rPr>
          <w:rStyle w:val="Ninguno"/>
          <w:rFonts w:ascii="Book Antiqua" w:hAnsi="Book Antiqua"/>
          <w:b/>
          <w:bCs/>
          <w:lang w:val="en-US"/>
        </w:rPr>
        <w:t>14</w:t>
      </w:r>
      <w:r>
        <w:rPr>
          <w:rStyle w:val="Ninguno"/>
          <w:rFonts w:ascii="Book Antiqua" w:hAnsi="Book Antiqua"/>
          <w:lang w:val="en-US"/>
        </w:rPr>
        <w:t>: 531-548 [PMID: 28252003 DOI: 10.1038/nrclinonc.2017.14]</w:t>
      </w:r>
    </w:p>
    <w:p w14:paraId="4C9DCAAF"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30 </w:t>
      </w:r>
      <w:r>
        <w:rPr>
          <w:rStyle w:val="Ninguno"/>
          <w:rFonts w:ascii="Book Antiqua" w:hAnsi="Book Antiqua"/>
          <w:b/>
          <w:bCs/>
          <w:lang w:val="en-US"/>
        </w:rPr>
        <w:t xml:space="preserve">De </w:t>
      </w:r>
      <w:proofErr w:type="spellStart"/>
      <w:r>
        <w:rPr>
          <w:rStyle w:val="Ninguno"/>
          <w:rFonts w:ascii="Book Antiqua" w:hAnsi="Book Antiqua"/>
          <w:b/>
          <w:bCs/>
          <w:lang w:val="en-US"/>
        </w:rPr>
        <w:t>Rubis</w:t>
      </w:r>
      <w:proofErr w:type="spellEnd"/>
      <w:r>
        <w:rPr>
          <w:rStyle w:val="Ninguno"/>
          <w:rFonts w:ascii="Book Antiqua" w:hAnsi="Book Antiqua"/>
          <w:b/>
          <w:bCs/>
          <w:lang w:val="en-US"/>
        </w:rPr>
        <w:t xml:space="preserve"> G</w:t>
      </w:r>
      <w:r>
        <w:rPr>
          <w:rStyle w:val="Ninguno"/>
          <w:rFonts w:ascii="Book Antiqua" w:hAnsi="Book Antiqua"/>
          <w:lang w:val="en-US"/>
        </w:rPr>
        <w:t xml:space="preserve">, Rajeev Krishnan S, </w:t>
      </w:r>
      <w:proofErr w:type="spellStart"/>
      <w:r>
        <w:rPr>
          <w:rStyle w:val="Ninguno"/>
          <w:rFonts w:ascii="Book Antiqua" w:hAnsi="Book Antiqua"/>
          <w:lang w:val="en-US"/>
        </w:rPr>
        <w:t>Bebawy</w:t>
      </w:r>
      <w:proofErr w:type="spellEnd"/>
      <w:r>
        <w:rPr>
          <w:rStyle w:val="Ninguno"/>
          <w:rFonts w:ascii="Book Antiqua" w:hAnsi="Book Antiqua"/>
          <w:lang w:val="en-US"/>
        </w:rPr>
        <w:t xml:space="preserve"> M. Liquid Biopsies in Cancer Diagnosis, Monitoring, and Prognosis. </w:t>
      </w:r>
      <w:r>
        <w:rPr>
          <w:rStyle w:val="Ninguno"/>
          <w:rFonts w:ascii="Book Antiqua" w:hAnsi="Book Antiqua"/>
          <w:i/>
          <w:iCs/>
          <w:lang w:val="en-US"/>
        </w:rPr>
        <w:t xml:space="preserve">Trends </w:t>
      </w:r>
      <w:proofErr w:type="spellStart"/>
      <w:r>
        <w:rPr>
          <w:rStyle w:val="Ninguno"/>
          <w:rFonts w:ascii="Book Antiqua" w:hAnsi="Book Antiqua"/>
          <w:i/>
          <w:iCs/>
          <w:lang w:val="en-US"/>
        </w:rPr>
        <w:t>Pharmacol</w:t>
      </w:r>
      <w:proofErr w:type="spellEnd"/>
      <w:r>
        <w:rPr>
          <w:rStyle w:val="Ninguno"/>
          <w:rFonts w:ascii="Book Antiqua" w:hAnsi="Book Antiqua"/>
          <w:i/>
          <w:iCs/>
          <w:lang w:val="en-US"/>
        </w:rPr>
        <w:t xml:space="preserve"> Sci</w:t>
      </w:r>
      <w:r>
        <w:rPr>
          <w:rStyle w:val="Ninguno"/>
          <w:rFonts w:ascii="Book Antiqua" w:hAnsi="Book Antiqua"/>
          <w:lang w:val="en-US"/>
        </w:rPr>
        <w:t xml:space="preserve"> 2019; </w:t>
      </w:r>
      <w:r>
        <w:rPr>
          <w:rStyle w:val="Ninguno"/>
          <w:rFonts w:ascii="Book Antiqua" w:hAnsi="Book Antiqua"/>
          <w:b/>
          <w:bCs/>
          <w:lang w:val="en-US"/>
        </w:rPr>
        <w:t>40</w:t>
      </w:r>
      <w:r>
        <w:rPr>
          <w:rStyle w:val="Ninguno"/>
          <w:rFonts w:ascii="Book Antiqua" w:hAnsi="Book Antiqua"/>
          <w:lang w:val="en-US"/>
        </w:rPr>
        <w:t>: 172-186 [PMID: 30736982 DOI: 10.1016/j.tips.2019.01.006]</w:t>
      </w:r>
    </w:p>
    <w:p w14:paraId="5C75884B"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31 </w:t>
      </w:r>
      <w:proofErr w:type="spellStart"/>
      <w:r>
        <w:rPr>
          <w:rStyle w:val="Ninguno"/>
          <w:rFonts w:ascii="Book Antiqua" w:hAnsi="Book Antiqua"/>
          <w:b/>
          <w:bCs/>
          <w:lang w:val="en-US"/>
        </w:rPr>
        <w:t>Yarden</w:t>
      </w:r>
      <w:proofErr w:type="spellEnd"/>
      <w:r>
        <w:rPr>
          <w:rStyle w:val="Ninguno"/>
          <w:rFonts w:ascii="Book Antiqua" w:hAnsi="Book Antiqua"/>
          <w:b/>
          <w:bCs/>
          <w:lang w:val="en-US"/>
        </w:rPr>
        <w:t xml:space="preserve"> Y</w:t>
      </w:r>
      <w:r>
        <w:rPr>
          <w:rStyle w:val="Ninguno"/>
          <w:rFonts w:ascii="Book Antiqua" w:hAnsi="Book Antiqua"/>
          <w:lang w:val="en-US"/>
        </w:rPr>
        <w:t xml:space="preserve">, </w:t>
      </w:r>
      <w:proofErr w:type="spellStart"/>
      <w:r>
        <w:rPr>
          <w:rStyle w:val="Ninguno"/>
          <w:rFonts w:ascii="Book Antiqua" w:hAnsi="Book Antiqua"/>
          <w:lang w:val="en-US"/>
        </w:rPr>
        <w:t>Sliwkowski</w:t>
      </w:r>
      <w:proofErr w:type="spellEnd"/>
      <w:r>
        <w:rPr>
          <w:rStyle w:val="Ninguno"/>
          <w:rFonts w:ascii="Book Antiqua" w:hAnsi="Book Antiqua"/>
          <w:lang w:val="en-US"/>
        </w:rPr>
        <w:t xml:space="preserve"> MX. Untangling the </w:t>
      </w:r>
      <w:proofErr w:type="spellStart"/>
      <w:r>
        <w:rPr>
          <w:rStyle w:val="Ninguno"/>
          <w:rFonts w:ascii="Book Antiqua" w:hAnsi="Book Antiqua"/>
          <w:lang w:val="en-US"/>
        </w:rPr>
        <w:t>ErbB</w:t>
      </w:r>
      <w:proofErr w:type="spellEnd"/>
      <w:r>
        <w:rPr>
          <w:rStyle w:val="Ninguno"/>
          <w:rFonts w:ascii="Book Antiqua" w:hAnsi="Book Antiqua"/>
          <w:lang w:val="en-US"/>
        </w:rPr>
        <w:t xml:space="preserve"> </w:t>
      </w:r>
      <w:proofErr w:type="spellStart"/>
      <w:r>
        <w:rPr>
          <w:rStyle w:val="Ninguno"/>
          <w:rFonts w:ascii="Book Antiqua" w:hAnsi="Book Antiqua"/>
          <w:lang w:val="en-US"/>
        </w:rPr>
        <w:t>signalling</w:t>
      </w:r>
      <w:proofErr w:type="spellEnd"/>
      <w:r>
        <w:rPr>
          <w:rStyle w:val="Ninguno"/>
          <w:rFonts w:ascii="Book Antiqua" w:hAnsi="Book Antiqua"/>
          <w:lang w:val="en-US"/>
        </w:rPr>
        <w:t xml:space="preserve"> network. </w:t>
      </w:r>
      <w:r>
        <w:rPr>
          <w:rStyle w:val="Ninguno"/>
          <w:rFonts w:ascii="Book Antiqua" w:hAnsi="Book Antiqua"/>
          <w:i/>
          <w:iCs/>
          <w:lang w:val="en-US"/>
        </w:rPr>
        <w:t>Nat Rev Mol Cell Biol</w:t>
      </w:r>
      <w:r>
        <w:rPr>
          <w:rStyle w:val="Ninguno"/>
          <w:rFonts w:ascii="Book Antiqua" w:hAnsi="Book Antiqua"/>
          <w:lang w:val="en-US"/>
        </w:rPr>
        <w:t xml:space="preserve"> 2001; </w:t>
      </w:r>
      <w:r>
        <w:rPr>
          <w:rStyle w:val="Ninguno"/>
          <w:rFonts w:ascii="Book Antiqua" w:hAnsi="Book Antiqua"/>
          <w:b/>
          <w:bCs/>
          <w:lang w:val="en-US"/>
        </w:rPr>
        <w:t>2</w:t>
      </w:r>
      <w:r>
        <w:rPr>
          <w:rStyle w:val="Ninguno"/>
          <w:rFonts w:ascii="Book Antiqua" w:hAnsi="Book Antiqua"/>
          <w:lang w:val="en-US"/>
        </w:rPr>
        <w:t>: 127-137 [PMID: 11252954 DOI: 10.1038/35052073]</w:t>
      </w:r>
    </w:p>
    <w:p w14:paraId="23FA9497"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32 </w:t>
      </w:r>
      <w:r>
        <w:rPr>
          <w:rStyle w:val="Ninguno"/>
          <w:rFonts w:ascii="Book Antiqua" w:hAnsi="Book Antiqua"/>
          <w:b/>
          <w:bCs/>
          <w:lang w:val="en-US"/>
        </w:rPr>
        <w:t>Sforza V</w:t>
      </w:r>
      <w:r>
        <w:rPr>
          <w:rStyle w:val="Ninguno"/>
          <w:rFonts w:ascii="Book Antiqua" w:hAnsi="Book Antiqua"/>
          <w:lang w:val="en-US"/>
        </w:rPr>
        <w:t xml:space="preserve">, Martinelli E, </w:t>
      </w:r>
      <w:proofErr w:type="spellStart"/>
      <w:r>
        <w:rPr>
          <w:rStyle w:val="Ninguno"/>
          <w:rFonts w:ascii="Book Antiqua" w:hAnsi="Book Antiqua"/>
          <w:lang w:val="en-US"/>
        </w:rPr>
        <w:t>Ciardiello</w:t>
      </w:r>
      <w:proofErr w:type="spellEnd"/>
      <w:r>
        <w:rPr>
          <w:rStyle w:val="Ninguno"/>
          <w:rFonts w:ascii="Book Antiqua" w:hAnsi="Book Antiqua"/>
          <w:lang w:val="en-US"/>
        </w:rPr>
        <w:t xml:space="preserve"> F, Gambardella V, Napolitano S, Martini G, Della Corte C, Cardone C, Ferrara ML, </w:t>
      </w:r>
      <w:proofErr w:type="spellStart"/>
      <w:r>
        <w:rPr>
          <w:rStyle w:val="Ninguno"/>
          <w:rFonts w:ascii="Book Antiqua" w:hAnsi="Book Antiqua"/>
          <w:lang w:val="en-US"/>
        </w:rPr>
        <w:t>Reginelli</w:t>
      </w:r>
      <w:proofErr w:type="spellEnd"/>
      <w:r>
        <w:rPr>
          <w:rStyle w:val="Ninguno"/>
          <w:rFonts w:ascii="Book Antiqua" w:hAnsi="Book Antiqua"/>
          <w:lang w:val="en-US"/>
        </w:rPr>
        <w:t xml:space="preserve"> A, Liguori G, Belli G, </w:t>
      </w:r>
      <w:proofErr w:type="spellStart"/>
      <w:r>
        <w:rPr>
          <w:rStyle w:val="Ninguno"/>
          <w:rFonts w:ascii="Book Antiqua" w:hAnsi="Book Antiqua"/>
          <w:lang w:val="en-US"/>
        </w:rPr>
        <w:t>Troiani</w:t>
      </w:r>
      <w:proofErr w:type="spellEnd"/>
      <w:r>
        <w:rPr>
          <w:rStyle w:val="Ninguno"/>
          <w:rFonts w:ascii="Book Antiqua" w:hAnsi="Book Antiqua"/>
          <w:lang w:val="en-US"/>
        </w:rPr>
        <w:t xml:space="preserve"> T. Mechanisms of resistance to anti-epidermal growth factor receptor inhibitors in metastatic colorectal </w:t>
      </w:r>
      <w:r>
        <w:rPr>
          <w:rStyle w:val="Ninguno"/>
          <w:rFonts w:ascii="Book Antiqua" w:hAnsi="Book Antiqua"/>
          <w:lang w:val="en-US"/>
        </w:rPr>
        <w:lastRenderedPageBreak/>
        <w:t xml:space="preserve">cancer. </w:t>
      </w:r>
      <w:r>
        <w:rPr>
          <w:rStyle w:val="Ninguno"/>
          <w:rFonts w:ascii="Book Antiqua" w:hAnsi="Book Antiqua"/>
          <w:i/>
          <w:iCs/>
          <w:lang w:val="en-US"/>
        </w:rPr>
        <w:t>World J Gastroenterol</w:t>
      </w:r>
      <w:r>
        <w:rPr>
          <w:rStyle w:val="Ninguno"/>
          <w:rFonts w:ascii="Book Antiqua" w:hAnsi="Book Antiqua"/>
          <w:lang w:val="en-US"/>
        </w:rPr>
        <w:t xml:space="preserve"> 2016; </w:t>
      </w:r>
      <w:r>
        <w:rPr>
          <w:rStyle w:val="Ninguno"/>
          <w:rFonts w:ascii="Book Antiqua" w:hAnsi="Book Antiqua"/>
          <w:b/>
          <w:bCs/>
          <w:lang w:val="en-US"/>
        </w:rPr>
        <w:t>22</w:t>
      </w:r>
      <w:r>
        <w:rPr>
          <w:rStyle w:val="Ninguno"/>
          <w:rFonts w:ascii="Book Antiqua" w:hAnsi="Book Antiqua"/>
          <w:lang w:val="en-US"/>
        </w:rPr>
        <w:t>: 6345-6361 [PMID: 27605871 DOI: 10.3748/wjg.v22.i28.6345]</w:t>
      </w:r>
    </w:p>
    <w:p w14:paraId="5F233B8C"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33 </w:t>
      </w:r>
      <w:r>
        <w:rPr>
          <w:rStyle w:val="Ninguno"/>
          <w:rFonts w:ascii="Book Antiqua" w:hAnsi="Book Antiqua"/>
          <w:b/>
          <w:bCs/>
          <w:lang w:val="en-US"/>
        </w:rPr>
        <w:t>Diaz LA Jr</w:t>
      </w:r>
      <w:r>
        <w:rPr>
          <w:rStyle w:val="Ninguno"/>
          <w:rFonts w:ascii="Book Antiqua" w:hAnsi="Book Antiqua"/>
          <w:lang w:val="en-US"/>
        </w:rPr>
        <w:t xml:space="preserve">, Williams RT, Wu J, Kinde I, Hecht JR, Berlin J, Allen B, </w:t>
      </w:r>
      <w:proofErr w:type="spellStart"/>
      <w:r>
        <w:rPr>
          <w:rStyle w:val="Ninguno"/>
          <w:rFonts w:ascii="Book Antiqua" w:hAnsi="Book Antiqua"/>
          <w:lang w:val="en-US"/>
        </w:rPr>
        <w:t>Bozic</w:t>
      </w:r>
      <w:proofErr w:type="spellEnd"/>
      <w:r>
        <w:rPr>
          <w:rStyle w:val="Ninguno"/>
          <w:rFonts w:ascii="Book Antiqua" w:hAnsi="Book Antiqua"/>
          <w:lang w:val="en-US"/>
        </w:rPr>
        <w:t xml:space="preserve"> I, Reiter JG, Nowak MA, </w:t>
      </w:r>
      <w:proofErr w:type="spellStart"/>
      <w:r>
        <w:rPr>
          <w:rStyle w:val="Ninguno"/>
          <w:rFonts w:ascii="Book Antiqua" w:hAnsi="Book Antiqua"/>
          <w:lang w:val="en-US"/>
        </w:rPr>
        <w:t>Kinzler</w:t>
      </w:r>
      <w:proofErr w:type="spellEnd"/>
      <w:r>
        <w:rPr>
          <w:rStyle w:val="Ninguno"/>
          <w:rFonts w:ascii="Book Antiqua" w:hAnsi="Book Antiqua"/>
          <w:lang w:val="en-US"/>
        </w:rPr>
        <w:t xml:space="preserve"> KW, </w:t>
      </w:r>
      <w:proofErr w:type="spellStart"/>
      <w:r>
        <w:rPr>
          <w:rStyle w:val="Ninguno"/>
          <w:rFonts w:ascii="Book Antiqua" w:hAnsi="Book Antiqua"/>
          <w:lang w:val="en-US"/>
        </w:rPr>
        <w:t>Oliner</w:t>
      </w:r>
      <w:proofErr w:type="spellEnd"/>
      <w:r>
        <w:rPr>
          <w:rStyle w:val="Ninguno"/>
          <w:rFonts w:ascii="Book Antiqua" w:hAnsi="Book Antiqua"/>
          <w:lang w:val="en-US"/>
        </w:rPr>
        <w:t xml:space="preserve"> KS, Vogelstein B. The molecular evolution of acquired resistance to targeted EGFR blockade in colorectal cancers. </w:t>
      </w:r>
      <w:r>
        <w:rPr>
          <w:rStyle w:val="Ninguno"/>
          <w:rFonts w:ascii="Book Antiqua" w:hAnsi="Book Antiqua"/>
          <w:i/>
          <w:iCs/>
          <w:lang w:val="en-US"/>
        </w:rPr>
        <w:t>Nature</w:t>
      </w:r>
      <w:r>
        <w:rPr>
          <w:rStyle w:val="Ninguno"/>
          <w:rFonts w:ascii="Book Antiqua" w:hAnsi="Book Antiqua"/>
          <w:lang w:val="en-US"/>
        </w:rPr>
        <w:t xml:space="preserve"> 2012; </w:t>
      </w:r>
      <w:r>
        <w:rPr>
          <w:rStyle w:val="Ninguno"/>
          <w:rFonts w:ascii="Book Antiqua" w:hAnsi="Book Antiqua"/>
          <w:b/>
          <w:bCs/>
          <w:lang w:val="en-US"/>
        </w:rPr>
        <w:t>486</w:t>
      </w:r>
      <w:r>
        <w:rPr>
          <w:rStyle w:val="Ninguno"/>
          <w:rFonts w:ascii="Book Antiqua" w:hAnsi="Book Antiqua"/>
          <w:lang w:val="en-US"/>
        </w:rPr>
        <w:t>: 537-540 [PMID: 22722843 DOI: 10.1038/nature11219]</w:t>
      </w:r>
    </w:p>
    <w:p w14:paraId="65B049C4"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34 </w:t>
      </w:r>
      <w:proofErr w:type="spellStart"/>
      <w:r>
        <w:rPr>
          <w:rStyle w:val="Ninguno"/>
          <w:rFonts w:ascii="Book Antiqua" w:hAnsi="Book Antiqua"/>
          <w:b/>
          <w:bCs/>
          <w:lang w:val="en-US"/>
        </w:rPr>
        <w:t>Pylayeva</w:t>
      </w:r>
      <w:proofErr w:type="spellEnd"/>
      <w:r>
        <w:rPr>
          <w:rStyle w:val="Ninguno"/>
          <w:rFonts w:ascii="Book Antiqua" w:hAnsi="Book Antiqua"/>
          <w:b/>
          <w:bCs/>
          <w:lang w:val="en-US"/>
        </w:rPr>
        <w:t>-Gupta Y</w:t>
      </w:r>
      <w:r>
        <w:rPr>
          <w:rStyle w:val="Ninguno"/>
          <w:rFonts w:ascii="Book Antiqua" w:hAnsi="Book Antiqua"/>
          <w:lang w:val="en-US"/>
        </w:rPr>
        <w:t xml:space="preserve">, </w:t>
      </w:r>
      <w:proofErr w:type="spellStart"/>
      <w:r>
        <w:rPr>
          <w:rStyle w:val="Ninguno"/>
          <w:rFonts w:ascii="Book Antiqua" w:hAnsi="Book Antiqua"/>
          <w:lang w:val="en-US"/>
        </w:rPr>
        <w:t>Grabocka</w:t>
      </w:r>
      <w:proofErr w:type="spellEnd"/>
      <w:r>
        <w:rPr>
          <w:rStyle w:val="Ninguno"/>
          <w:rFonts w:ascii="Book Antiqua" w:hAnsi="Book Antiqua"/>
          <w:lang w:val="en-US"/>
        </w:rPr>
        <w:t xml:space="preserve"> E, Bar-</w:t>
      </w:r>
      <w:proofErr w:type="spellStart"/>
      <w:r>
        <w:rPr>
          <w:rStyle w:val="Ninguno"/>
          <w:rFonts w:ascii="Book Antiqua" w:hAnsi="Book Antiqua"/>
          <w:lang w:val="en-US"/>
        </w:rPr>
        <w:t>Sagi</w:t>
      </w:r>
      <w:proofErr w:type="spellEnd"/>
      <w:r>
        <w:rPr>
          <w:rStyle w:val="Ninguno"/>
          <w:rFonts w:ascii="Book Antiqua" w:hAnsi="Book Antiqua"/>
          <w:lang w:val="en-US"/>
        </w:rPr>
        <w:t xml:space="preserve"> D. RAS oncogenes: weaving a tumorigenic web. </w:t>
      </w:r>
      <w:r>
        <w:rPr>
          <w:rStyle w:val="Ninguno"/>
          <w:rFonts w:ascii="Book Antiqua" w:hAnsi="Book Antiqua"/>
          <w:i/>
          <w:iCs/>
          <w:lang w:val="en-US"/>
        </w:rPr>
        <w:t>Nat Rev Cancer</w:t>
      </w:r>
      <w:r>
        <w:rPr>
          <w:rStyle w:val="Ninguno"/>
          <w:rFonts w:ascii="Book Antiqua" w:hAnsi="Book Antiqua"/>
          <w:lang w:val="en-US"/>
        </w:rPr>
        <w:t xml:space="preserve"> 2011; </w:t>
      </w:r>
      <w:r>
        <w:rPr>
          <w:rStyle w:val="Ninguno"/>
          <w:rFonts w:ascii="Book Antiqua" w:hAnsi="Book Antiqua"/>
          <w:b/>
          <w:bCs/>
          <w:lang w:val="en-US"/>
        </w:rPr>
        <w:t>11</w:t>
      </w:r>
      <w:r>
        <w:rPr>
          <w:rStyle w:val="Ninguno"/>
          <w:rFonts w:ascii="Book Antiqua" w:hAnsi="Book Antiqua"/>
          <w:lang w:val="en-US"/>
        </w:rPr>
        <w:t>: 761-774 [PMID: 21993244 DOI: 10.1038/nrc3106]</w:t>
      </w:r>
    </w:p>
    <w:p w14:paraId="370AD13A"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35 </w:t>
      </w:r>
      <w:proofErr w:type="spellStart"/>
      <w:r>
        <w:rPr>
          <w:rStyle w:val="Ninguno"/>
          <w:rFonts w:ascii="Book Antiqua" w:hAnsi="Book Antiqua"/>
          <w:b/>
          <w:bCs/>
          <w:lang w:val="en-US"/>
        </w:rPr>
        <w:t>Knickelbein</w:t>
      </w:r>
      <w:proofErr w:type="spellEnd"/>
      <w:r>
        <w:rPr>
          <w:rStyle w:val="Ninguno"/>
          <w:rFonts w:ascii="Book Antiqua" w:hAnsi="Book Antiqua"/>
          <w:b/>
          <w:bCs/>
          <w:lang w:val="en-US"/>
        </w:rPr>
        <w:t xml:space="preserve"> K</w:t>
      </w:r>
      <w:r>
        <w:rPr>
          <w:rStyle w:val="Ninguno"/>
          <w:rFonts w:ascii="Book Antiqua" w:hAnsi="Book Antiqua"/>
          <w:lang w:val="en-US"/>
        </w:rPr>
        <w:t>, Zhang L. Mutant KRAS as a critical determinant of the therapeutic re-</w:t>
      </w:r>
      <w:proofErr w:type="spellStart"/>
      <w:r>
        <w:rPr>
          <w:rStyle w:val="Ninguno"/>
          <w:rFonts w:ascii="Book Antiqua" w:hAnsi="Book Antiqua"/>
          <w:lang w:val="en-US"/>
        </w:rPr>
        <w:t>sponse</w:t>
      </w:r>
      <w:proofErr w:type="spellEnd"/>
      <w:r>
        <w:rPr>
          <w:rStyle w:val="Ninguno"/>
          <w:rFonts w:ascii="Book Antiqua" w:hAnsi="Book Antiqua"/>
          <w:lang w:val="en-US"/>
        </w:rPr>
        <w:t xml:space="preserve"> of colorectal cancer. </w:t>
      </w:r>
      <w:r>
        <w:rPr>
          <w:rStyle w:val="Ninguno"/>
          <w:rFonts w:ascii="Book Antiqua" w:hAnsi="Book Antiqua"/>
          <w:i/>
          <w:iCs/>
          <w:lang w:val="en-US"/>
        </w:rPr>
        <w:t>Genes Dis</w:t>
      </w:r>
      <w:r>
        <w:rPr>
          <w:rStyle w:val="Ninguno"/>
          <w:rFonts w:ascii="Book Antiqua" w:hAnsi="Book Antiqua"/>
          <w:lang w:val="en-US"/>
        </w:rPr>
        <w:t xml:space="preserve"> 2015; </w:t>
      </w:r>
      <w:r>
        <w:rPr>
          <w:rStyle w:val="Ninguno"/>
          <w:rFonts w:ascii="Book Antiqua" w:hAnsi="Book Antiqua"/>
          <w:b/>
          <w:bCs/>
          <w:lang w:val="en-US"/>
        </w:rPr>
        <w:t xml:space="preserve">2: </w:t>
      </w:r>
      <w:r>
        <w:rPr>
          <w:rStyle w:val="Ninguno"/>
          <w:rFonts w:ascii="Book Antiqua" w:hAnsi="Book Antiqua"/>
          <w:lang w:val="en-US"/>
        </w:rPr>
        <w:t>4–12 [DOI: 10.1016/j.gendis.2014.10.002]</w:t>
      </w:r>
    </w:p>
    <w:p w14:paraId="35095C90"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36 </w:t>
      </w:r>
      <w:r>
        <w:rPr>
          <w:rStyle w:val="Ninguno"/>
          <w:rFonts w:ascii="Book Antiqua" w:hAnsi="Book Antiqua"/>
          <w:b/>
          <w:bCs/>
          <w:lang w:val="en-US"/>
        </w:rPr>
        <w:t>Lowy DR</w:t>
      </w:r>
      <w:r>
        <w:rPr>
          <w:rStyle w:val="Ninguno"/>
          <w:rFonts w:ascii="Book Antiqua" w:hAnsi="Book Antiqua"/>
          <w:lang w:val="en-US"/>
        </w:rPr>
        <w:t xml:space="preserve">, </w:t>
      </w:r>
      <w:proofErr w:type="spellStart"/>
      <w:r>
        <w:rPr>
          <w:rStyle w:val="Ninguno"/>
          <w:rFonts w:ascii="Book Antiqua" w:hAnsi="Book Antiqua"/>
          <w:lang w:val="en-US"/>
        </w:rPr>
        <w:t>Willumsen</w:t>
      </w:r>
      <w:proofErr w:type="spellEnd"/>
      <w:r>
        <w:rPr>
          <w:rStyle w:val="Ninguno"/>
          <w:rFonts w:ascii="Book Antiqua" w:hAnsi="Book Antiqua"/>
          <w:lang w:val="en-US"/>
        </w:rPr>
        <w:t xml:space="preserve"> BM. Function and regulation of </w:t>
      </w:r>
      <w:proofErr w:type="spellStart"/>
      <w:r>
        <w:rPr>
          <w:rStyle w:val="Ninguno"/>
          <w:rFonts w:ascii="Book Antiqua" w:hAnsi="Book Antiqua"/>
          <w:lang w:val="en-US"/>
        </w:rPr>
        <w:t>ras</w:t>
      </w:r>
      <w:proofErr w:type="spellEnd"/>
      <w:r>
        <w:rPr>
          <w:rStyle w:val="Ninguno"/>
          <w:rFonts w:ascii="Book Antiqua" w:hAnsi="Book Antiqua"/>
          <w:lang w:val="en-US"/>
        </w:rPr>
        <w:t xml:space="preserve">. </w:t>
      </w:r>
      <w:proofErr w:type="spellStart"/>
      <w:r>
        <w:rPr>
          <w:rStyle w:val="Ninguno"/>
          <w:rFonts w:ascii="Book Antiqua" w:hAnsi="Book Antiqua"/>
          <w:i/>
          <w:iCs/>
          <w:lang w:val="en-US"/>
        </w:rPr>
        <w:t>Annu</w:t>
      </w:r>
      <w:proofErr w:type="spellEnd"/>
      <w:r>
        <w:rPr>
          <w:rStyle w:val="Ninguno"/>
          <w:rFonts w:ascii="Book Antiqua" w:hAnsi="Book Antiqua"/>
          <w:i/>
          <w:iCs/>
          <w:lang w:val="en-US"/>
        </w:rPr>
        <w:t xml:space="preserve"> Rev </w:t>
      </w:r>
      <w:proofErr w:type="spellStart"/>
      <w:r>
        <w:rPr>
          <w:rStyle w:val="Ninguno"/>
          <w:rFonts w:ascii="Book Antiqua" w:hAnsi="Book Antiqua"/>
          <w:i/>
          <w:iCs/>
          <w:lang w:val="en-US"/>
        </w:rPr>
        <w:t>Biochem</w:t>
      </w:r>
      <w:proofErr w:type="spellEnd"/>
      <w:r>
        <w:rPr>
          <w:rStyle w:val="Ninguno"/>
          <w:rFonts w:ascii="Book Antiqua" w:hAnsi="Book Antiqua"/>
          <w:lang w:val="en-US"/>
        </w:rPr>
        <w:t xml:space="preserve"> 1993; </w:t>
      </w:r>
      <w:r>
        <w:rPr>
          <w:rStyle w:val="Ninguno"/>
          <w:rFonts w:ascii="Book Antiqua" w:hAnsi="Book Antiqua"/>
          <w:b/>
          <w:bCs/>
          <w:lang w:val="en-US"/>
        </w:rPr>
        <w:t>62</w:t>
      </w:r>
      <w:r>
        <w:rPr>
          <w:rStyle w:val="Ninguno"/>
          <w:rFonts w:ascii="Book Antiqua" w:hAnsi="Book Antiqua"/>
          <w:lang w:val="en-US"/>
        </w:rPr>
        <w:t>: 851-891 [PMID: 8352603 DOI: 10.1146/annurev.bi.62.070193.004223]</w:t>
      </w:r>
    </w:p>
    <w:p w14:paraId="4330C685"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37 </w:t>
      </w:r>
      <w:proofErr w:type="spellStart"/>
      <w:r>
        <w:rPr>
          <w:rStyle w:val="Ninguno"/>
          <w:rFonts w:ascii="Book Antiqua" w:hAnsi="Book Antiqua"/>
          <w:b/>
          <w:bCs/>
          <w:lang w:val="en-US"/>
        </w:rPr>
        <w:t>Misale</w:t>
      </w:r>
      <w:proofErr w:type="spellEnd"/>
      <w:r>
        <w:rPr>
          <w:rStyle w:val="Ninguno"/>
          <w:rFonts w:ascii="Book Antiqua" w:hAnsi="Book Antiqua"/>
          <w:b/>
          <w:bCs/>
          <w:lang w:val="en-US"/>
        </w:rPr>
        <w:t xml:space="preserve"> S</w:t>
      </w:r>
      <w:r>
        <w:rPr>
          <w:rStyle w:val="Ninguno"/>
          <w:rFonts w:ascii="Book Antiqua" w:hAnsi="Book Antiqua"/>
          <w:lang w:val="en-US"/>
        </w:rPr>
        <w:t xml:space="preserve">, Yaeger R, </w:t>
      </w:r>
      <w:proofErr w:type="spellStart"/>
      <w:r>
        <w:rPr>
          <w:rStyle w:val="Ninguno"/>
          <w:rFonts w:ascii="Book Antiqua" w:hAnsi="Book Antiqua"/>
          <w:lang w:val="en-US"/>
        </w:rPr>
        <w:t>Hobor</w:t>
      </w:r>
      <w:proofErr w:type="spellEnd"/>
      <w:r>
        <w:rPr>
          <w:rStyle w:val="Ninguno"/>
          <w:rFonts w:ascii="Book Antiqua" w:hAnsi="Book Antiqua"/>
          <w:lang w:val="en-US"/>
        </w:rPr>
        <w:t xml:space="preserve"> S, Scala E, </w:t>
      </w:r>
      <w:proofErr w:type="spellStart"/>
      <w:r>
        <w:rPr>
          <w:rStyle w:val="Ninguno"/>
          <w:rFonts w:ascii="Book Antiqua" w:hAnsi="Book Antiqua"/>
          <w:lang w:val="en-US"/>
        </w:rPr>
        <w:t>Janakiraman</w:t>
      </w:r>
      <w:proofErr w:type="spellEnd"/>
      <w:r>
        <w:rPr>
          <w:rStyle w:val="Ninguno"/>
          <w:rFonts w:ascii="Book Antiqua" w:hAnsi="Book Antiqua"/>
          <w:lang w:val="en-US"/>
        </w:rPr>
        <w:t xml:space="preserve"> M, </w:t>
      </w:r>
      <w:proofErr w:type="spellStart"/>
      <w:r>
        <w:rPr>
          <w:rStyle w:val="Ninguno"/>
          <w:rFonts w:ascii="Book Antiqua" w:hAnsi="Book Antiqua"/>
          <w:lang w:val="en-US"/>
        </w:rPr>
        <w:t>Liska</w:t>
      </w:r>
      <w:proofErr w:type="spellEnd"/>
      <w:r>
        <w:rPr>
          <w:rStyle w:val="Ninguno"/>
          <w:rFonts w:ascii="Book Antiqua" w:hAnsi="Book Antiqua"/>
          <w:lang w:val="en-US"/>
        </w:rPr>
        <w:t xml:space="preserve"> D, </w:t>
      </w:r>
      <w:proofErr w:type="spellStart"/>
      <w:r>
        <w:rPr>
          <w:rStyle w:val="Ninguno"/>
          <w:rFonts w:ascii="Book Antiqua" w:hAnsi="Book Antiqua"/>
          <w:lang w:val="en-US"/>
        </w:rPr>
        <w:t>Valtorta</w:t>
      </w:r>
      <w:proofErr w:type="spellEnd"/>
      <w:r>
        <w:rPr>
          <w:rStyle w:val="Ninguno"/>
          <w:rFonts w:ascii="Book Antiqua" w:hAnsi="Book Antiqua"/>
          <w:lang w:val="en-US"/>
        </w:rPr>
        <w:t xml:space="preserve"> E, Schiavo R, </w:t>
      </w:r>
      <w:proofErr w:type="spellStart"/>
      <w:r>
        <w:rPr>
          <w:rStyle w:val="Ninguno"/>
          <w:rFonts w:ascii="Book Antiqua" w:hAnsi="Book Antiqua"/>
          <w:lang w:val="en-US"/>
        </w:rPr>
        <w:t>Buscarino</w:t>
      </w:r>
      <w:proofErr w:type="spellEnd"/>
      <w:r>
        <w:rPr>
          <w:rStyle w:val="Ninguno"/>
          <w:rFonts w:ascii="Book Antiqua" w:hAnsi="Book Antiqua"/>
          <w:lang w:val="en-US"/>
        </w:rPr>
        <w:t xml:space="preserve"> M, </w:t>
      </w:r>
      <w:proofErr w:type="spellStart"/>
      <w:r>
        <w:rPr>
          <w:rStyle w:val="Ninguno"/>
          <w:rFonts w:ascii="Book Antiqua" w:hAnsi="Book Antiqua"/>
          <w:lang w:val="en-US"/>
        </w:rPr>
        <w:t>Siravegna</w:t>
      </w:r>
      <w:proofErr w:type="spellEnd"/>
      <w:r>
        <w:rPr>
          <w:rStyle w:val="Ninguno"/>
          <w:rFonts w:ascii="Book Antiqua" w:hAnsi="Book Antiqua"/>
          <w:lang w:val="en-US"/>
        </w:rPr>
        <w:t xml:space="preserve"> G, </w:t>
      </w:r>
      <w:proofErr w:type="spellStart"/>
      <w:r>
        <w:rPr>
          <w:rStyle w:val="Ninguno"/>
          <w:rFonts w:ascii="Book Antiqua" w:hAnsi="Book Antiqua"/>
          <w:lang w:val="en-US"/>
        </w:rPr>
        <w:t>Bencardino</w:t>
      </w:r>
      <w:proofErr w:type="spellEnd"/>
      <w:r>
        <w:rPr>
          <w:rStyle w:val="Ninguno"/>
          <w:rFonts w:ascii="Book Antiqua" w:hAnsi="Book Antiqua"/>
          <w:lang w:val="en-US"/>
        </w:rPr>
        <w:t xml:space="preserve"> K, </w:t>
      </w:r>
      <w:proofErr w:type="spellStart"/>
      <w:r>
        <w:rPr>
          <w:rStyle w:val="Ninguno"/>
          <w:rFonts w:ascii="Book Antiqua" w:hAnsi="Book Antiqua"/>
          <w:lang w:val="en-US"/>
        </w:rPr>
        <w:t>Cercek</w:t>
      </w:r>
      <w:proofErr w:type="spellEnd"/>
      <w:r>
        <w:rPr>
          <w:rStyle w:val="Ninguno"/>
          <w:rFonts w:ascii="Book Antiqua" w:hAnsi="Book Antiqua"/>
          <w:lang w:val="en-US"/>
        </w:rPr>
        <w:t xml:space="preserve"> A, Chen CT, Veronese S, </w:t>
      </w:r>
      <w:proofErr w:type="spellStart"/>
      <w:r>
        <w:rPr>
          <w:rStyle w:val="Ninguno"/>
          <w:rFonts w:ascii="Book Antiqua" w:hAnsi="Book Antiqua"/>
          <w:lang w:val="en-US"/>
        </w:rPr>
        <w:t>Zanon</w:t>
      </w:r>
      <w:proofErr w:type="spellEnd"/>
      <w:r>
        <w:rPr>
          <w:rStyle w:val="Ninguno"/>
          <w:rFonts w:ascii="Book Antiqua" w:hAnsi="Book Antiqua"/>
          <w:lang w:val="en-US"/>
        </w:rPr>
        <w:t xml:space="preserve"> C, </w:t>
      </w:r>
      <w:proofErr w:type="spellStart"/>
      <w:r>
        <w:rPr>
          <w:rStyle w:val="Ninguno"/>
          <w:rFonts w:ascii="Book Antiqua" w:hAnsi="Book Antiqua"/>
          <w:lang w:val="en-US"/>
        </w:rPr>
        <w:t>Sartore</w:t>
      </w:r>
      <w:proofErr w:type="spellEnd"/>
      <w:r>
        <w:rPr>
          <w:rStyle w:val="Ninguno"/>
          <w:rFonts w:ascii="Book Antiqua" w:hAnsi="Book Antiqua"/>
          <w:lang w:val="en-US"/>
        </w:rPr>
        <w:t xml:space="preserve">-Bianchi A, </w:t>
      </w:r>
      <w:proofErr w:type="spellStart"/>
      <w:r>
        <w:rPr>
          <w:rStyle w:val="Ninguno"/>
          <w:rFonts w:ascii="Book Antiqua" w:hAnsi="Book Antiqua"/>
          <w:lang w:val="en-US"/>
        </w:rPr>
        <w:t>Gambacorta</w:t>
      </w:r>
      <w:proofErr w:type="spellEnd"/>
      <w:r>
        <w:rPr>
          <w:rStyle w:val="Ninguno"/>
          <w:rFonts w:ascii="Book Antiqua" w:hAnsi="Book Antiqua"/>
          <w:lang w:val="en-US"/>
        </w:rPr>
        <w:t xml:space="preserve"> M, </w:t>
      </w:r>
      <w:proofErr w:type="spellStart"/>
      <w:r>
        <w:rPr>
          <w:rStyle w:val="Ninguno"/>
          <w:rFonts w:ascii="Book Antiqua" w:hAnsi="Book Antiqua"/>
          <w:lang w:val="en-US"/>
        </w:rPr>
        <w:t>Gallicchio</w:t>
      </w:r>
      <w:proofErr w:type="spellEnd"/>
      <w:r>
        <w:rPr>
          <w:rStyle w:val="Ninguno"/>
          <w:rFonts w:ascii="Book Antiqua" w:hAnsi="Book Antiqua"/>
          <w:lang w:val="en-US"/>
        </w:rPr>
        <w:t xml:space="preserve"> M, </w:t>
      </w:r>
      <w:proofErr w:type="spellStart"/>
      <w:r>
        <w:rPr>
          <w:rStyle w:val="Ninguno"/>
          <w:rFonts w:ascii="Book Antiqua" w:hAnsi="Book Antiqua"/>
          <w:lang w:val="en-US"/>
        </w:rPr>
        <w:t>Vakiani</w:t>
      </w:r>
      <w:proofErr w:type="spellEnd"/>
      <w:r>
        <w:rPr>
          <w:rStyle w:val="Ninguno"/>
          <w:rFonts w:ascii="Book Antiqua" w:hAnsi="Book Antiqua"/>
          <w:lang w:val="en-US"/>
        </w:rPr>
        <w:t xml:space="preserve"> E, </w:t>
      </w:r>
      <w:proofErr w:type="spellStart"/>
      <w:r>
        <w:rPr>
          <w:rStyle w:val="Ninguno"/>
          <w:rFonts w:ascii="Book Antiqua" w:hAnsi="Book Antiqua"/>
          <w:lang w:val="en-US"/>
        </w:rPr>
        <w:t>Boscaro</w:t>
      </w:r>
      <w:proofErr w:type="spellEnd"/>
      <w:r>
        <w:rPr>
          <w:rStyle w:val="Ninguno"/>
          <w:rFonts w:ascii="Book Antiqua" w:hAnsi="Book Antiqua"/>
          <w:lang w:val="en-US"/>
        </w:rPr>
        <w:t xml:space="preserve"> V, Medico E, Weiser M, Siena S, Di </w:t>
      </w:r>
      <w:proofErr w:type="spellStart"/>
      <w:r>
        <w:rPr>
          <w:rStyle w:val="Ninguno"/>
          <w:rFonts w:ascii="Book Antiqua" w:hAnsi="Book Antiqua"/>
          <w:lang w:val="en-US"/>
        </w:rPr>
        <w:t>Nicolantonio</w:t>
      </w:r>
      <w:proofErr w:type="spellEnd"/>
      <w:r>
        <w:rPr>
          <w:rStyle w:val="Ninguno"/>
          <w:rFonts w:ascii="Book Antiqua" w:hAnsi="Book Antiqua"/>
          <w:lang w:val="en-US"/>
        </w:rPr>
        <w:t xml:space="preserve"> F, </w:t>
      </w:r>
      <w:proofErr w:type="spellStart"/>
      <w:r>
        <w:rPr>
          <w:rStyle w:val="Ninguno"/>
          <w:rFonts w:ascii="Book Antiqua" w:hAnsi="Book Antiqua"/>
          <w:lang w:val="en-US"/>
        </w:rPr>
        <w:t>Solit</w:t>
      </w:r>
      <w:proofErr w:type="spellEnd"/>
      <w:r>
        <w:rPr>
          <w:rStyle w:val="Ninguno"/>
          <w:rFonts w:ascii="Book Antiqua" w:hAnsi="Book Antiqua"/>
          <w:lang w:val="en-US"/>
        </w:rPr>
        <w:t xml:space="preserve"> D, </w:t>
      </w:r>
      <w:proofErr w:type="spellStart"/>
      <w:r>
        <w:rPr>
          <w:rStyle w:val="Ninguno"/>
          <w:rFonts w:ascii="Book Antiqua" w:hAnsi="Book Antiqua"/>
          <w:lang w:val="en-US"/>
        </w:rPr>
        <w:t>Bardelli</w:t>
      </w:r>
      <w:proofErr w:type="spellEnd"/>
      <w:r>
        <w:rPr>
          <w:rStyle w:val="Ninguno"/>
          <w:rFonts w:ascii="Book Antiqua" w:hAnsi="Book Antiqua"/>
          <w:lang w:val="en-US"/>
        </w:rPr>
        <w:t xml:space="preserve"> A. Emergence of KRAS mutations and acquired resistance to anti-EGFR therapy in colorectal cancer. </w:t>
      </w:r>
      <w:r>
        <w:rPr>
          <w:rStyle w:val="Ninguno"/>
          <w:rFonts w:ascii="Book Antiqua" w:hAnsi="Book Antiqua"/>
          <w:i/>
          <w:iCs/>
          <w:lang w:val="en-US"/>
        </w:rPr>
        <w:t>Nature</w:t>
      </w:r>
      <w:r>
        <w:rPr>
          <w:rStyle w:val="Ninguno"/>
          <w:rFonts w:ascii="Book Antiqua" w:hAnsi="Book Antiqua"/>
          <w:lang w:val="en-US"/>
        </w:rPr>
        <w:t xml:space="preserve"> 2012; </w:t>
      </w:r>
      <w:r>
        <w:rPr>
          <w:rStyle w:val="Ninguno"/>
          <w:rFonts w:ascii="Book Antiqua" w:hAnsi="Book Antiqua"/>
          <w:b/>
          <w:bCs/>
          <w:lang w:val="en-US"/>
        </w:rPr>
        <w:t>486</w:t>
      </w:r>
      <w:r>
        <w:rPr>
          <w:rStyle w:val="Ninguno"/>
          <w:rFonts w:ascii="Book Antiqua" w:hAnsi="Book Antiqua"/>
          <w:lang w:val="en-US"/>
        </w:rPr>
        <w:t>: 532-536 [PMID: 22722830 DOI: 10.1038/nature11156]</w:t>
      </w:r>
    </w:p>
    <w:p w14:paraId="413CBDB9"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38 </w:t>
      </w:r>
      <w:proofErr w:type="spellStart"/>
      <w:r>
        <w:rPr>
          <w:rStyle w:val="Ninguno"/>
          <w:rFonts w:ascii="Book Antiqua" w:hAnsi="Book Antiqua"/>
          <w:b/>
          <w:bCs/>
          <w:lang w:val="en-US"/>
        </w:rPr>
        <w:t>Misale</w:t>
      </w:r>
      <w:proofErr w:type="spellEnd"/>
      <w:r>
        <w:rPr>
          <w:rStyle w:val="Ninguno"/>
          <w:rFonts w:ascii="Book Antiqua" w:hAnsi="Book Antiqua"/>
          <w:b/>
          <w:bCs/>
          <w:lang w:val="en-US"/>
        </w:rPr>
        <w:t xml:space="preserve"> S</w:t>
      </w:r>
      <w:r>
        <w:rPr>
          <w:rStyle w:val="Ninguno"/>
          <w:rFonts w:ascii="Book Antiqua" w:hAnsi="Book Antiqua"/>
          <w:lang w:val="en-US"/>
        </w:rPr>
        <w:t xml:space="preserve">, Di </w:t>
      </w:r>
      <w:proofErr w:type="spellStart"/>
      <w:r>
        <w:rPr>
          <w:rStyle w:val="Ninguno"/>
          <w:rFonts w:ascii="Book Antiqua" w:hAnsi="Book Antiqua"/>
          <w:lang w:val="en-US"/>
        </w:rPr>
        <w:t>Nicolantonio</w:t>
      </w:r>
      <w:proofErr w:type="spellEnd"/>
      <w:r>
        <w:rPr>
          <w:rStyle w:val="Ninguno"/>
          <w:rFonts w:ascii="Book Antiqua" w:hAnsi="Book Antiqua"/>
          <w:lang w:val="en-US"/>
        </w:rPr>
        <w:t xml:space="preserve"> F, </w:t>
      </w:r>
      <w:proofErr w:type="spellStart"/>
      <w:r>
        <w:rPr>
          <w:rStyle w:val="Ninguno"/>
          <w:rFonts w:ascii="Book Antiqua" w:hAnsi="Book Antiqua"/>
          <w:lang w:val="en-US"/>
        </w:rPr>
        <w:t>Sartore</w:t>
      </w:r>
      <w:proofErr w:type="spellEnd"/>
      <w:r>
        <w:rPr>
          <w:rStyle w:val="Ninguno"/>
          <w:rFonts w:ascii="Book Antiqua" w:hAnsi="Book Antiqua"/>
          <w:lang w:val="en-US"/>
        </w:rPr>
        <w:t xml:space="preserve">-Bianchi A, Siena S, </w:t>
      </w:r>
      <w:proofErr w:type="spellStart"/>
      <w:r>
        <w:rPr>
          <w:rStyle w:val="Ninguno"/>
          <w:rFonts w:ascii="Book Antiqua" w:hAnsi="Book Antiqua"/>
          <w:lang w:val="en-US"/>
        </w:rPr>
        <w:t>Bardelli</w:t>
      </w:r>
      <w:proofErr w:type="spellEnd"/>
      <w:r>
        <w:rPr>
          <w:rStyle w:val="Ninguno"/>
          <w:rFonts w:ascii="Book Antiqua" w:hAnsi="Book Antiqua"/>
          <w:lang w:val="en-US"/>
        </w:rPr>
        <w:t xml:space="preserve"> A. Resistance to anti-EGFR therapy in colorectal cancer: from heterogeneity to convergent evolution. </w:t>
      </w:r>
      <w:r>
        <w:rPr>
          <w:rStyle w:val="Ninguno"/>
          <w:rFonts w:ascii="Book Antiqua" w:hAnsi="Book Antiqua"/>
          <w:i/>
          <w:iCs/>
          <w:lang w:val="en-US"/>
        </w:rPr>
        <w:t xml:space="preserve">Cancer </w:t>
      </w:r>
      <w:proofErr w:type="spellStart"/>
      <w:r>
        <w:rPr>
          <w:rStyle w:val="Ninguno"/>
          <w:rFonts w:ascii="Book Antiqua" w:hAnsi="Book Antiqua"/>
          <w:i/>
          <w:iCs/>
          <w:lang w:val="en-US"/>
        </w:rPr>
        <w:t>Discov</w:t>
      </w:r>
      <w:proofErr w:type="spellEnd"/>
      <w:r>
        <w:rPr>
          <w:rStyle w:val="Ninguno"/>
          <w:rFonts w:ascii="Book Antiqua" w:hAnsi="Book Antiqua"/>
          <w:lang w:val="en-US"/>
        </w:rPr>
        <w:t xml:space="preserve"> 2014; </w:t>
      </w:r>
      <w:r>
        <w:rPr>
          <w:rStyle w:val="Ninguno"/>
          <w:rFonts w:ascii="Book Antiqua" w:hAnsi="Book Antiqua"/>
          <w:b/>
          <w:bCs/>
          <w:lang w:val="en-US"/>
        </w:rPr>
        <w:t>4</w:t>
      </w:r>
      <w:r>
        <w:rPr>
          <w:rStyle w:val="Ninguno"/>
          <w:rFonts w:ascii="Book Antiqua" w:hAnsi="Book Antiqua"/>
          <w:lang w:val="en-US"/>
        </w:rPr>
        <w:t>: 1269-1280 [PMID: 25293556 DOI: 10.1158/2159-8290.CD-14-0462]</w:t>
      </w:r>
    </w:p>
    <w:p w14:paraId="52474124"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39 </w:t>
      </w:r>
      <w:proofErr w:type="spellStart"/>
      <w:r>
        <w:rPr>
          <w:rStyle w:val="Ninguno"/>
          <w:rFonts w:ascii="Book Antiqua" w:hAnsi="Book Antiqua"/>
          <w:b/>
          <w:bCs/>
          <w:lang w:val="en-US"/>
        </w:rPr>
        <w:t>Gerlinger</w:t>
      </w:r>
      <w:proofErr w:type="spellEnd"/>
      <w:r>
        <w:rPr>
          <w:rStyle w:val="Ninguno"/>
          <w:rFonts w:ascii="Book Antiqua" w:hAnsi="Book Antiqua"/>
          <w:b/>
          <w:bCs/>
          <w:lang w:val="en-US"/>
        </w:rPr>
        <w:t xml:space="preserve"> M</w:t>
      </w:r>
      <w:r>
        <w:rPr>
          <w:rStyle w:val="Ninguno"/>
          <w:rFonts w:ascii="Book Antiqua" w:hAnsi="Book Antiqua"/>
          <w:lang w:val="en-US"/>
        </w:rPr>
        <w:t xml:space="preserve">. Targeted drugs ramp up cancer mutability. </w:t>
      </w:r>
      <w:r>
        <w:rPr>
          <w:rStyle w:val="Ninguno"/>
          <w:rFonts w:ascii="Book Antiqua" w:hAnsi="Book Antiqua"/>
          <w:i/>
          <w:iCs/>
          <w:lang w:val="en-US"/>
        </w:rPr>
        <w:t>Science</w:t>
      </w:r>
      <w:r>
        <w:rPr>
          <w:rStyle w:val="Ninguno"/>
          <w:rFonts w:ascii="Book Antiqua" w:hAnsi="Book Antiqua"/>
          <w:lang w:val="en-US"/>
        </w:rPr>
        <w:t xml:space="preserve"> 2019; </w:t>
      </w:r>
      <w:r>
        <w:rPr>
          <w:rStyle w:val="Ninguno"/>
          <w:rFonts w:ascii="Book Antiqua" w:hAnsi="Book Antiqua"/>
          <w:b/>
          <w:bCs/>
          <w:lang w:val="en-US"/>
        </w:rPr>
        <w:t>366</w:t>
      </w:r>
      <w:r>
        <w:rPr>
          <w:rStyle w:val="Ninguno"/>
          <w:rFonts w:ascii="Book Antiqua" w:hAnsi="Book Antiqua"/>
          <w:lang w:val="en-US"/>
        </w:rPr>
        <w:t>: 1452-1453 [PMID: 31857471 DOI: 10.1126/science.aaz9900]</w:t>
      </w:r>
    </w:p>
    <w:p w14:paraId="129AE13D"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40 </w:t>
      </w:r>
      <w:r>
        <w:rPr>
          <w:rStyle w:val="Ninguno"/>
          <w:rFonts w:ascii="Book Antiqua" w:hAnsi="Book Antiqua"/>
          <w:b/>
          <w:bCs/>
          <w:lang w:val="en-US"/>
        </w:rPr>
        <w:t>Russo M</w:t>
      </w:r>
      <w:r>
        <w:rPr>
          <w:rStyle w:val="Ninguno"/>
          <w:rFonts w:ascii="Book Antiqua" w:hAnsi="Book Antiqua"/>
          <w:lang w:val="en-US"/>
        </w:rPr>
        <w:t xml:space="preserve">, </w:t>
      </w:r>
      <w:proofErr w:type="spellStart"/>
      <w:r>
        <w:rPr>
          <w:rStyle w:val="Ninguno"/>
          <w:rFonts w:ascii="Book Antiqua" w:hAnsi="Book Antiqua"/>
          <w:lang w:val="en-US"/>
        </w:rPr>
        <w:t>Crisafulli</w:t>
      </w:r>
      <w:proofErr w:type="spellEnd"/>
      <w:r>
        <w:rPr>
          <w:rStyle w:val="Ninguno"/>
          <w:rFonts w:ascii="Book Antiqua" w:hAnsi="Book Antiqua"/>
          <w:lang w:val="en-US"/>
        </w:rPr>
        <w:t xml:space="preserve"> G, </w:t>
      </w:r>
      <w:proofErr w:type="spellStart"/>
      <w:r>
        <w:rPr>
          <w:rStyle w:val="Ninguno"/>
          <w:rFonts w:ascii="Book Antiqua" w:hAnsi="Book Antiqua"/>
          <w:lang w:val="en-US"/>
        </w:rPr>
        <w:t>Sogari</w:t>
      </w:r>
      <w:proofErr w:type="spellEnd"/>
      <w:r>
        <w:rPr>
          <w:rStyle w:val="Ninguno"/>
          <w:rFonts w:ascii="Book Antiqua" w:hAnsi="Book Antiqua"/>
          <w:lang w:val="en-US"/>
        </w:rPr>
        <w:t xml:space="preserve"> A, Reilly NM, Arena S, Lamba S, Bartolini A, </w:t>
      </w:r>
      <w:proofErr w:type="spellStart"/>
      <w:r>
        <w:rPr>
          <w:rStyle w:val="Ninguno"/>
          <w:rFonts w:ascii="Book Antiqua" w:hAnsi="Book Antiqua"/>
          <w:lang w:val="en-US"/>
        </w:rPr>
        <w:t>Amodio</w:t>
      </w:r>
      <w:proofErr w:type="spellEnd"/>
      <w:r>
        <w:rPr>
          <w:rStyle w:val="Ninguno"/>
          <w:rFonts w:ascii="Book Antiqua" w:hAnsi="Book Antiqua"/>
          <w:lang w:val="en-US"/>
        </w:rPr>
        <w:t xml:space="preserve"> V, </w:t>
      </w:r>
      <w:proofErr w:type="spellStart"/>
      <w:r>
        <w:rPr>
          <w:rStyle w:val="Ninguno"/>
          <w:rFonts w:ascii="Book Antiqua" w:hAnsi="Book Antiqua"/>
          <w:lang w:val="en-US"/>
        </w:rPr>
        <w:t>Magrì</w:t>
      </w:r>
      <w:proofErr w:type="spellEnd"/>
      <w:r>
        <w:rPr>
          <w:rStyle w:val="Ninguno"/>
          <w:rFonts w:ascii="Book Antiqua" w:hAnsi="Book Antiqua"/>
          <w:lang w:val="en-US"/>
        </w:rPr>
        <w:t xml:space="preserve"> A, Novara L, </w:t>
      </w:r>
      <w:proofErr w:type="spellStart"/>
      <w:r>
        <w:rPr>
          <w:rStyle w:val="Ninguno"/>
          <w:rFonts w:ascii="Book Antiqua" w:hAnsi="Book Antiqua"/>
          <w:lang w:val="en-US"/>
        </w:rPr>
        <w:t>Sarotto</w:t>
      </w:r>
      <w:proofErr w:type="spellEnd"/>
      <w:r>
        <w:rPr>
          <w:rStyle w:val="Ninguno"/>
          <w:rFonts w:ascii="Book Antiqua" w:hAnsi="Book Antiqua"/>
          <w:lang w:val="en-US"/>
        </w:rPr>
        <w:t xml:space="preserve"> I, Nagel ZD, </w:t>
      </w:r>
      <w:proofErr w:type="spellStart"/>
      <w:r>
        <w:rPr>
          <w:rStyle w:val="Ninguno"/>
          <w:rFonts w:ascii="Book Antiqua" w:hAnsi="Book Antiqua"/>
          <w:lang w:val="en-US"/>
        </w:rPr>
        <w:t>Piett</w:t>
      </w:r>
      <w:proofErr w:type="spellEnd"/>
      <w:r>
        <w:rPr>
          <w:rStyle w:val="Ninguno"/>
          <w:rFonts w:ascii="Book Antiqua" w:hAnsi="Book Antiqua"/>
          <w:lang w:val="en-US"/>
        </w:rPr>
        <w:t xml:space="preserve"> CG, </w:t>
      </w:r>
      <w:proofErr w:type="spellStart"/>
      <w:r>
        <w:rPr>
          <w:rStyle w:val="Ninguno"/>
          <w:rFonts w:ascii="Book Antiqua" w:hAnsi="Book Antiqua"/>
          <w:lang w:val="en-US"/>
        </w:rPr>
        <w:t>Amatu</w:t>
      </w:r>
      <w:proofErr w:type="spellEnd"/>
      <w:r>
        <w:rPr>
          <w:rStyle w:val="Ninguno"/>
          <w:rFonts w:ascii="Book Antiqua" w:hAnsi="Book Antiqua"/>
          <w:lang w:val="en-US"/>
        </w:rPr>
        <w:t xml:space="preserve"> A, </w:t>
      </w:r>
      <w:proofErr w:type="spellStart"/>
      <w:r>
        <w:rPr>
          <w:rStyle w:val="Ninguno"/>
          <w:rFonts w:ascii="Book Antiqua" w:hAnsi="Book Antiqua"/>
          <w:lang w:val="en-US"/>
        </w:rPr>
        <w:t>Sartore</w:t>
      </w:r>
      <w:proofErr w:type="spellEnd"/>
      <w:r>
        <w:rPr>
          <w:rStyle w:val="Ninguno"/>
          <w:rFonts w:ascii="Book Antiqua" w:hAnsi="Book Antiqua"/>
          <w:lang w:val="en-US"/>
        </w:rPr>
        <w:t xml:space="preserve">-Bianchi A, Siena S, </w:t>
      </w:r>
      <w:proofErr w:type="spellStart"/>
      <w:r>
        <w:rPr>
          <w:rStyle w:val="Ninguno"/>
          <w:rFonts w:ascii="Book Antiqua" w:hAnsi="Book Antiqua"/>
          <w:lang w:val="en-US"/>
        </w:rPr>
        <w:t>Bertotti</w:t>
      </w:r>
      <w:proofErr w:type="spellEnd"/>
      <w:r>
        <w:rPr>
          <w:rStyle w:val="Ninguno"/>
          <w:rFonts w:ascii="Book Antiqua" w:hAnsi="Book Antiqua"/>
          <w:lang w:val="en-US"/>
        </w:rPr>
        <w:t xml:space="preserve"> A, </w:t>
      </w:r>
      <w:proofErr w:type="spellStart"/>
      <w:r>
        <w:rPr>
          <w:rStyle w:val="Ninguno"/>
          <w:rFonts w:ascii="Book Antiqua" w:hAnsi="Book Antiqua"/>
          <w:lang w:val="en-US"/>
        </w:rPr>
        <w:t>Trusolino</w:t>
      </w:r>
      <w:proofErr w:type="spellEnd"/>
      <w:r>
        <w:rPr>
          <w:rStyle w:val="Ninguno"/>
          <w:rFonts w:ascii="Book Antiqua" w:hAnsi="Book Antiqua"/>
          <w:lang w:val="en-US"/>
        </w:rPr>
        <w:t xml:space="preserve"> L, </w:t>
      </w:r>
      <w:proofErr w:type="spellStart"/>
      <w:r>
        <w:rPr>
          <w:rStyle w:val="Ninguno"/>
          <w:rFonts w:ascii="Book Antiqua" w:hAnsi="Book Antiqua"/>
          <w:lang w:val="en-US"/>
        </w:rPr>
        <w:t>Corigliano</w:t>
      </w:r>
      <w:proofErr w:type="spellEnd"/>
      <w:r>
        <w:rPr>
          <w:rStyle w:val="Ninguno"/>
          <w:rFonts w:ascii="Book Antiqua" w:hAnsi="Book Antiqua"/>
          <w:lang w:val="en-US"/>
        </w:rPr>
        <w:t xml:space="preserve"> M, </w:t>
      </w:r>
      <w:proofErr w:type="spellStart"/>
      <w:r>
        <w:rPr>
          <w:rStyle w:val="Ninguno"/>
          <w:rFonts w:ascii="Book Antiqua" w:hAnsi="Book Antiqua"/>
          <w:lang w:val="en-US"/>
        </w:rPr>
        <w:t>Gherardi</w:t>
      </w:r>
      <w:proofErr w:type="spellEnd"/>
      <w:r>
        <w:rPr>
          <w:rStyle w:val="Ninguno"/>
          <w:rFonts w:ascii="Book Antiqua" w:hAnsi="Book Antiqua"/>
          <w:lang w:val="en-US"/>
        </w:rPr>
        <w:t xml:space="preserve"> M, </w:t>
      </w:r>
      <w:proofErr w:type="spellStart"/>
      <w:r>
        <w:rPr>
          <w:rStyle w:val="Ninguno"/>
          <w:rFonts w:ascii="Book Antiqua" w:hAnsi="Book Antiqua"/>
          <w:lang w:val="en-US"/>
        </w:rPr>
        <w:t>Lagomarsino</w:t>
      </w:r>
      <w:proofErr w:type="spellEnd"/>
      <w:r>
        <w:rPr>
          <w:rStyle w:val="Ninguno"/>
          <w:rFonts w:ascii="Book Antiqua" w:hAnsi="Book Antiqua"/>
          <w:lang w:val="en-US"/>
        </w:rPr>
        <w:t xml:space="preserve"> MC, Di </w:t>
      </w:r>
      <w:proofErr w:type="spellStart"/>
      <w:r>
        <w:rPr>
          <w:rStyle w:val="Ninguno"/>
          <w:rFonts w:ascii="Book Antiqua" w:hAnsi="Book Antiqua"/>
          <w:lang w:val="en-US"/>
        </w:rPr>
        <w:t>Nicolantonio</w:t>
      </w:r>
      <w:proofErr w:type="spellEnd"/>
      <w:r>
        <w:rPr>
          <w:rStyle w:val="Ninguno"/>
          <w:rFonts w:ascii="Book Antiqua" w:hAnsi="Book Antiqua"/>
          <w:lang w:val="en-US"/>
        </w:rPr>
        <w:t xml:space="preserve"> F, </w:t>
      </w:r>
      <w:proofErr w:type="spellStart"/>
      <w:r>
        <w:rPr>
          <w:rStyle w:val="Ninguno"/>
          <w:rFonts w:ascii="Book Antiqua" w:hAnsi="Book Antiqua"/>
          <w:lang w:val="en-US"/>
        </w:rPr>
        <w:t>Bardelli</w:t>
      </w:r>
      <w:proofErr w:type="spellEnd"/>
      <w:r>
        <w:rPr>
          <w:rStyle w:val="Ninguno"/>
          <w:rFonts w:ascii="Book Antiqua" w:hAnsi="Book Antiqua"/>
          <w:lang w:val="en-US"/>
        </w:rPr>
        <w:t xml:space="preserve"> A. Adaptive mutability of colorectal cancers in response to targeted therapies. </w:t>
      </w:r>
      <w:r>
        <w:rPr>
          <w:rStyle w:val="Ninguno"/>
          <w:rFonts w:ascii="Book Antiqua" w:hAnsi="Book Antiqua"/>
          <w:i/>
          <w:iCs/>
          <w:lang w:val="en-US"/>
        </w:rPr>
        <w:t>Science</w:t>
      </w:r>
      <w:r>
        <w:rPr>
          <w:rStyle w:val="Ninguno"/>
          <w:rFonts w:ascii="Book Antiqua" w:hAnsi="Book Antiqua"/>
          <w:lang w:val="en-US"/>
        </w:rPr>
        <w:t xml:space="preserve"> 2019; </w:t>
      </w:r>
      <w:r>
        <w:rPr>
          <w:rStyle w:val="Ninguno"/>
          <w:rFonts w:ascii="Book Antiqua" w:hAnsi="Book Antiqua"/>
          <w:b/>
          <w:bCs/>
          <w:lang w:val="en-US"/>
        </w:rPr>
        <w:t>366</w:t>
      </w:r>
      <w:r>
        <w:rPr>
          <w:rStyle w:val="Ninguno"/>
          <w:rFonts w:ascii="Book Antiqua" w:hAnsi="Book Antiqua"/>
          <w:lang w:val="en-US"/>
        </w:rPr>
        <w:t>: 1473-1480 [PMID: 31699882 DOI: 10.1126/science.aav4474]</w:t>
      </w:r>
    </w:p>
    <w:p w14:paraId="5ABFAEDC"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41 </w:t>
      </w:r>
      <w:proofErr w:type="spellStart"/>
      <w:r>
        <w:rPr>
          <w:rStyle w:val="Ninguno"/>
          <w:rFonts w:ascii="Book Antiqua" w:hAnsi="Book Antiqua"/>
          <w:b/>
          <w:bCs/>
          <w:lang w:val="en-US"/>
        </w:rPr>
        <w:t>Pietrantonio</w:t>
      </w:r>
      <w:proofErr w:type="spellEnd"/>
      <w:r>
        <w:rPr>
          <w:rStyle w:val="Ninguno"/>
          <w:rFonts w:ascii="Book Antiqua" w:hAnsi="Book Antiqua"/>
          <w:b/>
          <w:bCs/>
          <w:lang w:val="en-US"/>
        </w:rPr>
        <w:t xml:space="preserve"> F</w:t>
      </w:r>
      <w:r>
        <w:rPr>
          <w:rStyle w:val="Ninguno"/>
          <w:rFonts w:ascii="Book Antiqua" w:hAnsi="Book Antiqua"/>
          <w:lang w:val="en-US"/>
        </w:rPr>
        <w:t xml:space="preserve">, </w:t>
      </w:r>
      <w:proofErr w:type="spellStart"/>
      <w:r>
        <w:rPr>
          <w:rStyle w:val="Ninguno"/>
          <w:rFonts w:ascii="Book Antiqua" w:hAnsi="Book Antiqua"/>
          <w:lang w:val="en-US"/>
        </w:rPr>
        <w:t>Vernieri</w:t>
      </w:r>
      <w:proofErr w:type="spellEnd"/>
      <w:r>
        <w:rPr>
          <w:rStyle w:val="Ninguno"/>
          <w:rFonts w:ascii="Book Antiqua" w:hAnsi="Book Antiqua"/>
          <w:lang w:val="en-US"/>
        </w:rPr>
        <w:t xml:space="preserve"> C, </w:t>
      </w:r>
      <w:proofErr w:type="spellStart"/>
      <w:r>
        <w:rPr>
          <w:rStyle w:val="Ninguno"/>
          <w:rFonts w:ascii="Book Antiqua" w:hAnsi="Book Antiqua"/>
          <w:lang w:val="en-US"/>
        </w:rPr>
        <w:t>Siravegna</w:t>
      </w:r>
      <w:proofErr w:type="spellEnd"/>
      <w:r>
        <w:rPr>
          <w:rStyle w:val="Ninguno"/>
          <w:rFonts w:ascii="Book Antiqua" w:hAnsi="Book Antiqua"/>
          <w:lang w:val="en-US"/>
        </w:rPr>
        <w:t xml:space="preserve"> G, </w:t>
      </w:r>
      <w:proofErr w:type="spellStart"/>
      <w:r>
        <w:rPr>
          <w:rStyle w:val="Ninguno"/>
          <w:rFonts w:ascii="Book Antiqua" w:hAnsi="Book Antiqua"/>
          <w:lang w:val="en-US"/>
        </w:rPr>
        <w:t>Mennitto</w:t>
      </w:r>
      <w:proofErr w:type="spellEnd"/>
      <w:r>
        <w:rPr>
          <w:rStyle w:val="Ninguno"/>
          <w:rFonts w:ascii="Book Antiqua" w:hAnsi="Book Antiqua"/>
          <w:lang w:val="en-US"/>
        </w:rPr>
        <w:t xml:space="preserve"> A, </w:t>
      </w:r>
      <w:proofErr w:type="spellStart"/>
      <w:r>
        <w:rPr>
          <w:rStyle w:val="Ninguno"/>
          <w:rFonts w:ascii="Book Antiqua" w:hAnsi="Book Antiqua"/>
          <w:lang w:val="en-US"/>
        </w:rPr>
        <w:t>Berenato</w:t>
      </w:r>
      <w:proofErr w:type="spellEnd"/>
      <w:r>
        <w:rPr>
          <w:rStyle w:val="Ninguno"/>
          <w:rFonts w:ascii="Book Antiqua" w:hAnsi="Book Antiqua"/>
          <w:lang w:val="en-US"/>
        </w:rPr>
        <w:t xml:space="preserve"> R, Perrone F, </w:t>
      </w:r>
      <w:proofErr w:type="spellStart"/>
      <w:r>
        <w:rPr>
          <w:rStyle w:val="Ninguno"/>
          <w:rFonts w:ascii="Book Antiqua" w:hAnsi="Book Antiqua"/>
          <w:lang w:val="en-US"/>
        </w:rPr>
        <w:t>Gloghini</w:t>
      </w:r>
      <w:proofErr w:type="spellEnd"/>
      <w:r>
        <w:rPr>
          <w:rStyle w:val="Ninguno"/>
          <w:rFonts w:ascii="Book Antiqua" w:hAnsi="Book Antiqua"/>
          <w:lang w:val="en-US"/>
        </w:rPr>
        <w:t xml:space="preserve"> A, </w:t>
      </w:r>
      <w:proofErr w:type="spellStart"/>
      <w:r>
        <w:rPr>
          <w:rStyle w:val="Ninguno"/>
          <w:rFonts w:ascii="Book Antiqua" w:hAnsi="Book Antiqua"/>
          <w:lang w:val="en-US"/>
        </w:rPr>
        <w:t>Tamborini</w:t>
      </w:r>
      <w:proofErr w:type="spellEnd"/>
      <w:r>
        <w:rPr>
          <w:rStyle w:val="Ninguno"/>
          <w:rFonts w:ascii="Book Antiqua" w:hAnsi="Book Antiqua"/>
          <w:lang w:val="en-US"/>
        </w:rPr>
        <w:t xml:space="preserve"> E, </w:t>
      </w:r>
      <w:proofErr w:type="spellStart"/>
      <w:r>
        <w:rPr>
          <w:rStyle w:val="Ninguno"/>
          <w:rFonts w:ascii="Book Antiqua" w:hAnsi="Book Antiqua"/>
          <w:lang w:val="en-US"/>
        </w:rPr>
        <w:t>Lonardi</w:t>
      </w:r>
      <w:proofErr w:type="spellEnd"/>
      <w:r>
        <w:rPr>
          <w:rStyle w:val="Ninguno"/>
          <w:rFonts w:ascii="Book Antiqua" w:hAnsi="Book Antiqua"/>
          <w:lang w:val="en-US"/>
        </w:rPr>
        <w:t xml:space="preserve"> S, </w:t>
      </w:r>
      <w:proofErr w:type="spellStart"/>
      <w:r>
        <w:rPr>
          <w:rStyle w:val="Ninguno"/>
          <w:rFonts w:ascii="Book Antiqua" w:hAnsi="Book Antiqua"/>
          <w:lang w:val="en-US"/>
        </w:rPr>
        <w:t>Morano</w:t>
      </w:r>
      <w:proofErr w:type="spellEnd"/>
      <w:r>
        <w:rPr>
          <w:rStyle w:val="Ninguno"/>
          <w:rFonts w:ascii="Book Antiqua" w:hAnsi="Book Antiqua"/>
          <w:lang w:val="en-US"/>
        </w:rPr>
        <w:t xml:space="preserve"> F, </w:t>
      </w:r>
      <w:proofErr w:type="spellStart"/>
      <w:r>
        <w:rPr>
          <w:rStyle w:val="Ninguno"/>
          <w:rFonts w:ascii="Book Antiqua" w:hAnsi="Book Antiqua"/>
          <w:lang w:val="en-US"/>
        </w:rPr>
        <w:t>Picciani</w:t>
      </w:r>
      <w:proofErr w:type="spellEnd"/>
      <w:r>
        <w:rPr>
          <w:rStyle w:val="Ninguno"/>
          <w:rFonts w:ascii="Book Antiqua" w:hAnsi="Book Antiqua"/>
          <w:lang w:val="en-US"/>
        </w:rPr>
        <w:t xml:space="preserve"> B, </w:t>
      </w:r>
      <w:proofErr w:type="spellStart"/>
      <w:r>
        <w:rPr>
          <w:rStyle w:val="Ninguno"/>
          <w:rFonts w:ascii="Book Antiqua" w:hAnsi="Book Antiqua"/>
          <w:lang w:val="en-US"/>
        </w:rPr>
        <w:t>Busico</w:t>
      </w:r>
      <w:proofErr w:type="spellEnd"/>
      <w:r>
        <w:rPr>
          <w:rStyle w:val="Ninguno"/>
          <w:rFonts w:ascii="Book Antiqua" w:hAnsi="Book Antiqua"/>
          <w:lang w:val="en-US"/>
        </w:rPr>
        <w:t xml:space="preserve"> A, Volpi CC, Martinetti A, </w:t>
      </w:r>
      <w:proofErr w:type="spellStart"/>
      <w:r>
        <w:rPr>
          <w:rStyle w:val="Ninguno"/>
          <w:rFonts w:ascii="Book Antiqua" w:hAnsi="Book Antiqua"/>
          <w:lang w:val="en-US"/>
        </w:rPr>
        <w:lastRenderedPageBreak/>
        <w:t>Battaglin</w:t>
      </w:r>
      <w:proofErr w:type="spellEnd"/>
      <w:r>
        <w:rPr>
          <w:rStyle w:val="Ninguno"/>
          <w:rFonts w:ascii="Book Antiqua" w:hAnsi="Book Antiqua"/>
          <w:lang w:val="en-US"/>
        </w:rPr>
        <w:t xml:space="preserve"> F, </w:t>
      </w:r>
      <w:proofErr w:type="spellStart"/>
      <w:r>
        <w:rPr>
          <w:rStyle w:val="Ninguno"/>
          <w:rFonts w:ascii="Book Antiqua" w:hAnsi="Book Antiqua"/>
          <w:lang w:val="en-US"/>
        </w:rPr>
        <w:t>Bossi</w:t>
      </w:r>
      <w:proofErr w:type="spellEnd"/>
      <w:r>
        <w:rPr>
          <w:rStyle w:val="Ninguno"/>
          <w:rFonts w:ascii="Book Antiqua" w:hAnsi="Book Antiqua"/>
          <w:lang w:val="en-US"/>
        </w:rPr>
        <w:t xml:space="preserve"> I, </w:t>
      </w:r>
      <w:proofErr w:type="spellStart"/>
      <w:r>
        <w:rPr>
          <w:rStyle w:val="Ninguno"/>
          <w:rFonts w:ascii="Book Antiqua" w:hAnsi="Book Antiqua"/>
          <w:lang w:val="en-US"/>
        </w:rPr>
        <w:t>Pellegrinelli</w:t>
      </w:r>
      <w:proofErr w:type="spellEnd"/>
      <w:r>
        <w:rPr>
          <w:rStyle w:val="Ninguno"/>
          <w:rFonts w:ascii="Book Antiqua" w:hAnsi="Book Antiqua"/>
          <w:lang w:val="en-US"/>
        </w:rPr>
        <w:t xml:space="preserve"> A, </w:t>
      </w:r>
      <w:proofErr w:type="spellStart"/>
      <w:r>
        <w:rPr>
          <w:rStyle w:val="Ninguno"/>
          <w:rFonts w:ascii="Book Antiqua" w:hAnsi="Book Antiqua"/>
          <w:lang w:val="en-US"/>
        </w:rPr>
        <w:t>Milione</w:t>
      </w:r>
      <w:proofErr w:type="spellEnd"/>
      <w:r>
        <w:rPr>
          <w:rStyle w:val="Ninguno"/>
          <w:rFonts w:ascii="Book Antiqua" w:hAnsi="Book Antiqua"/>
          <w:lang w:val="en-US"/>
        </w:rPr>
        <w:t xml:space="preserve"> M, </w:t>
      </w:r>
      <w:proofErr w:type="spellStart"/>
      <w:r>
        <w:rPr>
          <w:rStyle w:val="Ninguno"/>
          <w:rFonts w:ascii="Book Antiqua" w:hAnsi="Book Antiqua"/>
          <w:lang w:val="en-US"/>
        </w:rPr>
        <w:t>Cremolini</w:t>
      </w:r>
      <w:proofErr w:type="spellEnd"/>
      <w:r>
        <w:rPr>
          <w:rStyle w:val="Ninguno"/>
          <w:rFonts w:ascii="Book Antiqua" w:hAnsi="Book Antiqua"/>
          <w:lang w:val="en-US"/>
        </w:rPr>
        <w:t xml:space="preserve"> C, Di Bartolomeo M, </w:t>
      </w:r>
      <w:proofErr w:type="spellStart"/>
      <w:r>
        <w:rPr>
          <w:rStyle w:val="Ninguno"/>
          <w:rFonts w:ascii="Book Antiqua" w:hAnsi="Book Antiqua"/>
          <w:lang w:val="en-US"/>
        </w:rPr>
        <w:t>Bardelli</w:t>
      </w:r>
      <w:proofErr w:type="spellEnd"/>
      <w:r>
        <w:rPr>
          <w:rStyle w:val="Ninguno"/>
          <w:rFonts w:ascii="Book Antiqua" w:hAnsi="Book Antiqua"/>
          <w:lang w:val="en-US"/>
        </w:rPr>
        <w:t xml:space="preserve"> A, de </w:t>
      </w:r>
      <w:proofErr w:type="spellStart"/>
      <w:r>
        <w:rPr>
          <w:rStyle w:val="Ninguno"/>
          <w:rFonts w:ascii="Book Antiqua" w:hAnsi="Book Antiqua"/>
          <w:lang w:val="en-US"/>
        </w:rPr>
        <w:t>Braud</w:t>
      </w:r>
      <w:proofErr w:type="spellEnd"/>
      <w:r>
        <w:rPr>
          <w:rStyle w:val="Ninguno"/>
          <w:rFonts w:ascii="Book Antiqua" w:hAnsi="Book Antiqua"/>
          <w:lang w:val="en-US"/>
        </w:rPr>
        <w:t xml:space="preserve"> F. Heterogeneity of Acquired Resistance to Anti-EGFR Monoclonal Antibodies in Patients with Metastatic Colorectal Cancer. </w:t>
      </w:r>
      <w:r>
        <w:rPr>
          <w:rStyle w:val="Ninguno"/>
          <w:rFonts w:ascii="Book Antiqua" w:hAnsi="Book Antiqua"/>
          <w:i/>
          <w:iCs/>
          <w:lang w:val="en-US"/>
        </w:rPr>
        <w:t>Clin Cancer Res</w:t>
      </w:r>
      <w:r>
        <w:rPr>
          <w:rStyle w:val="Ninguno"/>
          <w:rFonts w:ascii="Book Antiqua" w:hAnsi="Book Antiqua"/>
          <w:lang w:val="en-US"/>
        </w:rPr>
        <w:t xml:space="preserve"> 2017; </w:t>
      </w:r>
      <w:r>
        <w:rPr>
          <w:rStyle w:val="Ninguno"/>
          <w:rFonts w:ascii="Book Antiqua" w:hAnsi="Book Antiqua"/>
          <w:b/>
          <w:bCs/>
          <w:lang w:val="en-US"/>
        </w:rPr>
        <w:t>23</w:t>
      </w:r>
      <w:r>
        <w:rPr>
          <w:rStyle w:val="Ninguno"/>
          <w:rFonts w:ascii="Book Antiqua" w:hAnsi="Book Antiqua"/>
          <w:lang w:val="en-US"/>
        </w:rPr>
        <w:t>: 2414-2422 [PMID: 27780856 DOI: 10.1158/1078-0432.CCR-16-1863]</w:t>
      </w:r>
    </w:p>
    <w:p w14:paraId="06A415A0"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42 </w:t>
      </w:r>
      <w:r>
        <w:rPr>
          <w:rStyle w:val="Ninguno"/>
          <w:rFonts w:ascii="Book Antiqua" w:hAnsi="Book Antiqua"/>
          <w:b/>
          <w:bCs/>
          <w:lang w:val="en-US"/>
        </w:rPr>
        <w:t>Vidal J</w:t>
      </w:r>
      <w:r>
        <w:rPr>
          <w:rStyle w:val="Ninguno"/>
          <w:rFonts w:ascii="Book Antiqua" w:hAnsi="Book Antiqua"/>
          <w:lang w:val="en-US"/>
        </w:rPr>
        <w:t xml:space="preserve">, </w:t>
      </w:r>
      <w:proofErr w:type="spellStart"/>
      <w:r>
        <w:rPr>
          <w:rStyle w:val="Ninguno"/>
          <w:rFonts w:ascii="Book Antiqua" w:hAnsi="Book Antiqua"/>
          <w:lang w:val="en-US"/>
        </w:rPr>
        <w:t>Muinelo</w:t>
      </w:r>
      <w:proofErr w:type="spellEnd"/>
      <w:r>
        <w:rPr>
          <w:rStyle w:val="Ninguno"/>
          <w:rFonts w:ascii="Book Antiqua" w:hAnsi="Book Antiqua"/>
          <w:lang w:val="en-US"/>
        </w:rPr>
        <w:t xml:space="preserve"> L, </w:t>
      </w:r>
      <w:proofErr w:type="spellStart"/>
      <w:r>
        <w:rPr>
          <w:rStyle w:val="Ninguno"/>
          <w:rFonts w:ascii="Book Antiqua" w:hAnsi="Book Antiqua"/>
          <w:lang w:val="en-US"/>
        </w:rPr>
        <w:t>Dalmases</w:t>
      </w:r>
      <w:proofErr w:type="spellEnd"/>
      <w:r>
        <w:rPr>
          <w:rStyle w:val="Ninguno"/>
          <w:rFonts w:ascii="Book Antiqua" w:hAnsi="Book Antiqua"/>
          <w:lang w:val="en-US"/>
        </w:rPr>
        <w:t xml:space="preserve"> A, Jones F, Edelstein D, Iglesias M, </w:t>
      </w:r>
      <w:proofErr w:type="spellStart"/>
      <w:r>
        <w:rPr>
          <w:rStyle w:val="Ninguno"/>
          <w:rFonts w:ascii="Book Antiqua" w:hAnsi="Book Antiqua"/>
          <w:lang w:val="en-US"/>
        </w:rPr>
        <w:t>Orrillo</w:t>
      </w:r>
      <w:proofErr w:type="spellEnd"/>
      <w:r>
        <w:rPr>
          <w:rStyle w:val="Ninguno"/>
          <w:rFonts w:ascii="Book Antiqua" w:hAnsi="Book Antiqua"/>
          <w:lang w:val="en-US"/>
        </w:rPr>
        <w:t xml:space="preserve"> M, </w:t>
      </w:r>
      <w:proofErr w:type="spellStart"/>
      <w:r>
        <w:rPr>
          <w:rStyle w:val="Ninguno"/>
          <w:rFonts w:ascii="Book Antiqua" w:hAnsi="Book Antiqua"/>
          <w:lang w:val="en-US"/>
        </w:rPr>
        <w:t>Abalo</w:t>
      </w:r>
      <w:proofErr w:type="spellEnd"/>
      <w:r>
        <w:rPr>
          <w:rStyle w:val="Ninguno"/>
          <w:rFonts w:ascii="Book Antiqua" w:hAnsi="Book Antiqua"/>
          <w:lang w:val="en-US"/>
        </w:rPr>
        <w:t xml:space="preserve"> A, Rodríguez C, </w:t>
      </w:r>
      <w:proofErr w:type="spellStart"/>
      <w:r>
        <w:rPr>
          <w:rStyle w:val="Ninguno"/>
          <w:rFonts w:ascii="Book Antiqua" w:hAnsi="Book Antiqua"/>
          <w:lang w:val="en-US"/>
        </w:rPr>
        <w:t>Brozos</w:t>
      </w:r>
      <w:proofErr w:type="spellEnd"/>
      <w:r>
        <w:rPr>
          <w:rStyle w:val="Ninguno"/>
          <w:rFonts w:ascii="Book Antiqua" w:hAnsi="Book Antiqua"/>
          <w:lang w:val="en-US"/>
        </w:rPr>
        <w:t xml:space="preserve"> E, Vidal Y, </w:t>
      </w:r>
      <w:proofErr w:type="spellStart"/>
      <w:r>
        <w:rPr>
          <w:rStyle w:val="Ninguno"/>
          <w:rFonts w:ascii="Book Antiqua" w:hAnsi="Book Antiqua"/>
          <w:lang w:val="en-US"/>
        </w:rPr>
        <w:t>Candamio</w:t>
      </w:r>
      <w:proofErr w:type="spellEnd"/>
      <w:r>
        <w:rPr>
          <w:rStyle w:val="Ninguno"/>
          <w:rFonts w:ascii="Book Antiqua" w:hAnsi="Book Antiqua"/>
          <w:lang w:val="en-US"/>
        </w:rPr>
        <w:t xml:space="preserve"> S, Vázquez F, Ruiz J, </w:t>
      </w:r>
      <w:proofErr w:type="spellStart"/>
      <w:r>
        <w:rPr>
          <w:rStyle w:val="Ninguno"/>
          <w:rFonts w:ascii="Book Antiqua" w:hAnsi="Book Antiqua"/>
          <w:lang w:val="en-US"/>
        </w:rPr>
        <w:t>Guix</w:t>
      </w:r>
      <w:proofErr w:type="spellEnd"/>
      <w:r>
        <w:rPr>
          <w:rStyle w:val="Ninguno"/>
          <w:rFonts w:ascii="Book Antiqua" w:hAnsi="Book Antiqua"/>
          <w:lang w:val="en-US"/>
        </w:rPr>
        <w:t xml:space="preserve"> M, Visa L, Sikri V, </w:t>
      </w:r>
      <w:proofErr w:type="spellStart"/>
      <w:r>
        <w:rPr>
          <w:rStyle w:val="Ninguno"/>
          <w:rFonts w:ascii="Book Antiqua" w:hAnsi="Book Antiqua"/>
          <w:lang w:val="en-US"/>
        </w:rPr>
        <w:t>Albanell</w:t>
      </w:r>
      <w:proofErr w:type="spellEnd"/>
      <w:r>
        <w:rPr>
          <w:rStyle w:val="Ninguno"/>
          <w:rFonts w:ascii="Book Antiqua" w:hAnsi="Book Antiqua"/>
          <w:lang w:val="en-US"/>
        </w:rPr>
        <w:t xml:space="preserve"> J, </w:t>
      </w:r>
      <w:proofErr w:type="spellStart"/>
      <w:r>
        <w:rPr>
          <w:rStyle w:val="Ninguno"/>
          <w:rFonts w:ascii="Book Antiqua" w:hAnsi="Book Antiqua"/>
          <w:lang w:val="en-US"/>
        </w:rPr>
        <w:t>Bellosillo</w:t>
      </w:r>
      <w:proofErr w:type="spellEnd"/>
      <w:r>
        <w:rPr>
          <w:rStyle w:val="Ninguno"/>
          <w:rFonts w:ascii="Book Antiqua" w:hAnsi="Book Antiqua"/>
          <w:lang w:val="en-US"/>
        </w:rPr>
        <w:t xml:space="preserve"> B, López R, </w:t>
      </w:r>
      <w:proofErr w:type="spellStart"/>
      <w:r>
        <w:rPr>
          <w:rStyle w:val="Ninguno"/>
          <w:rFonts w:ascii="Book Antiqua" w:hAnsi="Book Antiqua"/>
          <w:lang w:val="en-US"/>
        </w:rPr>
        <w:t>Montagut</w:t>
      </w:r>
      <w:proofErr w:type="spellEnd"/>
      <w:r>
        <w:rPr>
          <w:rStyle w:val="Ninguno"/>
          <w:rFonts w:ascii="Book Antiqua" w:hAnsi="Book Antiqua"/>
          <w:lang w:val="en-US"/>
        </w:rPr>
        <w:t xml:space="preserve"> C. Plasma </w:t>
      </w:r>
      <w:proofErr w:type="spellStart"/>
      <w:r>
        <w:rPr>
          <w:rStyle w:val="Ninguno"/>
          <w:rFonts w:ascii="Book Antiqua" w:hAnsi="Book Antiqua"/>
          <w:lang w:val="en-US"/>
        </w:rPr>
        <w:t>ctDNA</w:t>
      </w:r>
      <w:proofErr w:type="spellEnd"/>
      <w:r>
        <w:rPr>
          <w:rStyle w:val="Ninguno"/>
          <w:rFonts w:ascii="Book Antiqua" w:hAnsi="Book Antiqua"/>
          <w:lang w:val="en-US"/>
        </w:rPr>
        <w:t xml:space="preserve"> RAS mutation analysis for the diagnosis and treatment monitoring of metastatic colorectal cancer patients. </w:t>
      </w:r>
      <w:r>
        <w:rPr>
          <w:rStyle w:val="Ninguno"/>
          <w:rFonts w:ascii="Book Antiqua" w:hAnsi="Book Antiqua"/>
          <w:i/>
          <w:iCs/>
          <w:lang w:val="en-US"/>
        </w:rPr>
        <w:t>Ann Oncol</w:t>
      </w:r>
      <w:r>
        <w:rPr>
          <w:rStyle w:val="Ninguno"/>
          <w:rFonts w:ascii="Book Antiqua" w:hAnsi="Book Antiqua"/>
          <w:lang w:val="en-US"/>
        </w:rPr>
        <w:t xml:space="preserve"> 2017; </w:t>
      </w:r>
      <w:r>
        <w:rPr>
          <w:rStyle w:val="Ninguno"/>
          <w:rFonts w:ascii="Book Antiqua" w:hAnsi="Book Antiqua"/>
          <w:b/>
          <w:bCs/>
          <w:lang w:val="en-US"/>
        </w:rPr>
        <w:t>28</w:t>
      </w:r>
      <w:r>
        <w:rPr>
          <w:rStyle w:val="Ninguno"/>
          <w:rFonts w:ascii="Book Antiqua" w:hAnsi="Book Antiqua"/>
          <w:lang w:val="en-US"/>
        </w:rPr>
        <w:t>: 1325-1332 [PMID: 28419195 DOI: 10.1093/</w:t>
      </w:r>
      <w:proofErr w:type="spellStart"/>
      <w:r>
        <w:rPr>
          <w:rStyle w:val="Ninguno"/>
          <w:rFonts w:ascii="Book Antiqua" w:hAnsi="Book Antiqua"/>
          <w:lang w:val="en-US"/>
        </w:rPr>
        <w:t>annonc</w:t>
      </w:r>
      <w:proofErr w:type="spellEnd"/>
      <w:r>
        <w:rPr>
          <w:rStyle w:val="Ninguno"/>
          <w:rFonts w:ascii="Book Antiqua" w:hAnsi="Book Antiqua"/>
          <w:lang w:val="en-US"/>
        </w:rPr>
        <w:t>/mdx125]</w:t>
      </w:r>
    </w:p>
    <w:p w14:paraId="5FDE5D96"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43 </w:t>
      </w:r>
      <w:proofErr w:type="spellStart"/>
      <w:r>
        <w:rPr>
          <w:rStyle w:val="Ninguno"/>
          <w:rFonts w:ascii="Book Antiqua" w:hAnsi="Book Antiqua"/>
          <w:b/>
          <w:bCs/>
          <w:lang w:val="en-US"/>
        </w:rPr>
        <w:t>Hedtke</w:t>
      </w:r>
      <w:proofErr w:type="spellEnd"/>
      <w:r>
        <w:rPr>
          <w:rStyle w:val="Ninguno"/>
          <w:rFonts w:ascii="Book Antiqua" w:hAnsi="Book Antiqua"/>
          <w:b/>
          <w:bCs/>
          <w:lang w:val="en-US"/>
        </w:rPr>
        <w:t xml:space="preserve"> M</w:t>
      </w:r>
      <w:r>
        <w:rPr>
          <w:rStyle w:val="Ninguno"/>
          <w:rFonts w:ascii="Book Antiqua" w:hAnsi="Book Antiqua"/>
          <w:lang w:val="en-US"/>
        </w:rPr>
        <w:t xml:space="preserve">, Pessoa </w:t>
      </w:r>
      <w:proofErr w:type="spellStart"/>
      <w:r>
        <w:rPr>
          <w:rStyle w:val="Ninguno"/>
          <w:rFonts w:ascii="Book Antiqua" w:hAnsi="Book Antiqua"/>
          <w:lang w:val="en-US"/>
        </w:rPr>
        <w:t>Rejas</w:t>
      </w:r>
      <w:proofErr w:type="spellEnd"/>
      <w:r>
        <w:rPr>
          <w:rStyle w:val="Ninguno"/>
          <w:rFonts w:ascii="Book Antiqua" w:hAnsi="Book Antiqua"/>
          <w:lang w:val="en-US"/>
        </w:rPr>
        <w:t xml:space="preserve"> R, Froelich MF, </w:t>
      </w:r>
      <w:proofErr w:type="spellStart"/>
      <w:r>
        <w:rPr>
          <w:rStyle w:val="Ninguno"/>
          <w:rFonts w:ascii="Book Antiqua" w:hAnsi="Book Antiqua"/>
          <w:lang w:val="en-US"/>
        </w:rPr>
        <w:t>Ast</w:t>
      </w:r>
      <w:proofErr w:type="spellEnd"/>
      <w:r>
        <w:rPr>
          <w:rStyle w:val="Ninguno"/>
          <w:rFonts w:ascii="Book Antiqua" w:hAnsi="Book Antiqua"/>
          <w:lang w:val="en-US"/>
        </w:rPr>
        <w:t xml:space="preserve"> V, </w:t>
      </w:r>
      <w:proofErr w:type="spellStart"/>
      <w:r>
        <w:rPr>
          <w:rStyle w:val="Ninguno"/>
          <w:rFonts w:ascii="Book Antiqua" w:hAnsi="Book Antiqua"/>
          <w:lang w:val="en-US"/>
        </w:rPr>
        <w:t>Duda</w:t>
      </w:r>
      <w:proofErr w:type="spellEnd"/>
      <w:r>
        <w:rPr>
          <w:rStyle w:val="Ninguno"/>
          <w:rFonts w:ascii="Book Antiqua" w:hAnsi="Book Antiqua"/>
          <w:lang w:val="en-US"/>
        </w:rPr>
        <w:t xml:space="preserve"> A, </w:t>
      </w:r>
      <w:proofErr w:type="spellStart"/>
      <w:r>
        <w:rPr>
          <w:rStyle w:val="Ninguno"/>
          <w:rFonts w:ascii="Book Antiqua" w:hAnsi="Book Antiqua"/>
          <w:lang w:val="en-US"/>
        </w:rPr>
        <w:t>Mirbach</w:t>
      </w:r>
      <w:proofErr w:type="spellEnd"/>
      <w:r>
        <w:rPr>
          <w:rStyle w:val="Ninguno"/>
          <w:rFonts w:ascii="Book Antiqua" w:hAnsi="Book Antiqua"/>
          <w:lang w:val="en-US"/>
        </w:rPr>
        <w:t xml:space="preserve"> L, </w:t>
      </w:r>
      <w:proofErr w:type="spellStart"/>
      <w:r>
        <w:rPr>
          <w:rStyle w:val="Ninguno"/>
          <w:rFonts w:ascii="Book Antiqua" w:hAnsi="Book Antiqua"/>
          <w:lang w:val="en-US"/>
        </w:rPr>
        <w:t>Costina</w:t>
      </w:r>
      <w:proofErr w:type="spellEnd"/>
      <w:r>
        <w:rPr>
          <w:rStyle w:val="Ninguno"/>
          <w:rFonts w:ascii="Book Antiqua" w:hAnsi="Book Antiqua"/>
          <w:lang w:val="en-US"/>
        </w:rPr>
        <w:t xml:space="preserve"> V, Martens UM, </w:t>
      </w:r>
      <w:proofErr w:type="spellStart"/>
      <w:r>
        <w:rPr>
          <w:rStyle w:val="Ninguno"/>
          <w:rFonts w:ascii="Book Antiqua" w:hAnsi="Book Antiqua"/>
          <w:lang w:val="en-US"/>
        </w:rPr>
        <w:t>Hofheinz</w:t>
      </w:r>
      <w:proofErr w:type="spellEnd"/>
      <w:r>
        <w:rPr>
          <w:rStyle w:val="Ninguno"/>
          <w:rFonts w:ascii="Book Antiqua" w:hAnsi="Book Antiqua"/>
          <w:lang w:val="en-US"/>
        </w:rPr>
        <w:t xml:space="preserve"> RD, </w:t>
      </w:r>
      <w:proofErr w:type="spellStart"/>
      <w:r>
        <w:rPr>
          <w:rStyle w:val="Ninguno"/>
          <w:rFonts w:ascii="Book Antiqua" w:hAnsi="Book Antiqua"/>
          <w:lang w:val="en-US"/>
        </w:rPr>
        <w:t>Neumaier</w:t>
      </w:r>
      <w:proofErr w:type="spellEnd"/>
      <w:r>
        <w:rPr>
          <w:rStyle w:val="Ninguno"/>
          <w:rFonts w:ascii="Book Antiqua" w:hAnsi="Book Antiqua"/>
          <w:lang w:val="en-US"/>
        </w:rPr>
        <w:t xml:space="preserve"> M, </w:t>
      </w:r>
      <w:proofErr w:type="spellStart"/>
      <w:r>
        <w:rPr>
          <w:rStyle w:val="Ninguno"/>
          <w:rFonts w:ascii="Book Antiqua" w:hAnsi="Book Antiqua"/>
          <w:lang w:val="en-US"/>
        </w:rPr>
        <w:t>Haselmann</w:t>
      </w:r>
      <w:proofErr w:type="spellEnd"/>
      <w:r>
        <w:rPr>
          <w:rStyle w:val="Ninguno"/>
          <w:rFonts w:ascii="Book Antiqua" w:hAnsi="Book Antiqua"/>
          <w:lang w:val="en-US"/>
        </w:rPr>
        <w:t xml:space="preserve"> V. Liquid profiling of circulating tumor DNA in colorectal cancer: steps needed to achieve its full clinical value as standard care. </w:t>
      </w:r>
      <w:r>
        <w:rPr>
          <w:rStyle w:val="Ninguno"/>
          <w:rFonts w:ascii="Book Antiqua" w:hAnsi="Book Antiqua"/>
          <w:i/>
          <w:iCs/>
          <w:lang w:val="en-US"/>
        </w:rPr>
        <w:t>Mol Oncol</w:t>
      </w:r>
      <w:r>
        <w:rPr>
          <w:rStyle w:val="Ninguno"/>
          <w:rFonts w:ascii="Book Antiqua" w:hAnsi="Book Antiqua"/>
          <w:lang w:val="en-US"/>
        </w:rPr>
        <w:t xml:space="preserve"> 2022; </w:t>
      </w:r>
      <w:r>
        <w:rPr>
          <w:rStyle w:val="Ninguno"/>
          <w:rFonts w:ascii="Book Antiqua" w:hAnsi="Book Antiqua"/>
          <w:b/>
          <w:bCs/>
          <w:lang w:val="en-US"/>
        </w:rPr>
        <w:t>16</w:t>
      </w:r>
      <w:r>
        <w:rPr>
          <w:rStyle w:val="Ninguno"/>
          <w:rFonts w:ascii="Book Antiqua" w:hAnsi="Book Antiqua"/>
          <w:lang w:val="en-US"/>
        </w:rPr>
        <w:t>: 2042-2056 [PMID: 34873826 DOI: 10.1002/1878-0261.13156]</w:t>
      </w:r>
    </w:p>
    <w:p w14:paraId="70B921C0"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44 </w:t>
      </w:r>
      <w:r>
        <w:rPr>
          <w:rStyle w:val="Ninguno"/>
          <w:rFonts w:ascii="Book Antiqua" w:hAnsi="Book Antiqua"/>
          <w:b/>
          <w:bCs/>
          <w:lang w:val="en-US"/>
        </w:rPr>
        <w:t>Morelli MP</w:t>
      </w:r>
      <w:r>
        <w:rPr>
          <w:rStyle w:val="Ninguno"/>
          <w:rFonts w:ascii="Book Antiqua" w:hAnsi="Book Antiqua"/>
          <w:lang w:val="en-US"/>
        </w:rPr>
        <w:t xml:space="preserve">, Overman MJ, </w:t>
      </w:r>
      <w:proofErr w:type="spellStart"/>
      <w:r>
        <w:rPr>
          <w:rStyle w:val="Ninguno"/>
          <w:rFonts w:ascii="Book Antiqua" w:hAnsi="Book Antiqua"/>
          <w:lang w:val="en-US"/>
        </w:rPr>
        <w:t>Dasari</w:t>
      </w:r>
      <w:proofErr w:type="spellEnd"/>
      <w:r>
        <w:rPr>
          <w:rStyle w:val="Ninguno"/>
          <w:rFonts w:ascii="Book Antiqua" w:hAnsi="Book Antiqua"/>
          <w:lang w:val="en-US"/>
        </w:rPr>
        <w:t xml:space="preserve"> A, Kazmi SMA, Mazard T, </w:t>
      </w:r>
      <w:proofErr w:type="spellStart"/>
      <w:r>
        <w:rPr>
          <w:rStyle w:val="Ninguno"/>
          <w:rFonts w:ascii="Book Antiqua" w:hAnsi="Book Antiqua"/>
          <w:lang w:val="en-US"/>
        </w:rPr>
        <w:t>Vilar</w:t>
      </w:r>
      <w:proofErr w:type="spellEnd"/>
      <w:r>
        <w:rPr>
          <w:rStyle w:val="Ninguno"/>
          <w:rFonts w:ascii="Book Antiqua" w:hAnsi="Book Antiqua"/>
          <w:lang w:val="en-US"/>
        </w:rPr>
        <w:t xml:space="preserve"> E, Morris VK, Lee MS, Herron D, </w:t>
      </w:r>
      <w:proofErr w:type="spellStart"/>
      <w:r>
        <w:rPr>
          <w:rStyle w:val="Ninguno"/>
          <w:rFonts w:ascii="Book Antiqua" w:hAnsi="Book Antiqua"/>
          <w:lang w:val="en-US"/>
        </w:rPr>
        <w:t>Eng</w:t>
      </w:r>
      <w:proofErr w:type="spellEnd"/>
      <w:r>
        <w:rPr>
          <w:rStyle w:val="Ninguno"/>
          <w:rFonts w:ascii="Book Antiqua" w:hAnsi="Book Antiqua"/>
          <w:lang w:val="en-US"/>
        </w:rPr>
        <w:t xml:space="preserve"> C, Morris J, Kee BK, </w:t>
      </w:r>
      <w:proofErr w:type="spellStart"/>
      <w:r>
        <w:rPr>
          <w:rStyle w:val="Ninguno"/>
          <w:rFonts w:ascii="Book Antiqua" w:hAnsi="Book Antiqua"/>
          <w:lang w:val="en-US"/>
        </w:rPr>
        <w:t>Janku</w:t>
      </w:r>
      <w:proofErr w:type="spellEnd"/>
      <w:r>
        <w:rPr>
          <w:rStyle w:val="Ninguno"/>
          <w:rFonts w:ascii="Book Antiqua" w:hAnsi="Book Antiqua"/>
          <w:lang w:val="en-US"/>
        </w:rPr>
        <w:t xml:space="preserve"> F, Deaton FL, Garrett C, Maru D, Diehl F, </w:t>
      </w:r>
      <w:proofErr w:type="spellStart"/>
      <w:r>
        <w:rPr>
          <w:rStyle w:val="Ninguno"/>
          <w:rFonts w:ascii="Book Antiqua" w:hAnsi="Book Antiqua"/>
          <w:lang w:val="en-US"/>
        </w:rPr>
        <w:t>Angenendt</w:t>
      </w:r>
      <w:proofErr w:type="spellEnd"/>
      <w:r>
        <w:rPr>
          <w:rStyle w:val="Ninguno"/>
          <w:rFonts w:ascii="Book Antiqua" w:hAnsi="Book Antiqua"/>
          <w:lang w:val="en-US"/>
        </w:rPr>
        <w:t xml:space="preserve"> P, </w:t>
      </w:r>
      <w:proofErr w:type="spellStart"/>
      <w:r>
        <w:rPr>
          <w:rStyle w:val="Ninguno"/>
          <w:rFonts w:ascii="Book Antiqua" w:hAnsi="Book Antiqua"/>
          <w:lang w:val="en-US"/>
        </w:rPr>
        <w:t>Kopetz</w:t>
      </w:r>
      <w:proofErr w:type="spellEnd"/>
      <w:r>
        <w:rPr>
          <w:rStyle w:val="Ninguno"/>
          <w:rFonts w:ascii="Book Antiqua" w:hAnsi="Book Antiqua"/>
          <w:lang w:val="en-US"/>
        </w:rPr>
        <w:t xml:space="preserve"> S. Characterizing the patterns of clonal selection in circulating tumor DNA from patients with colorectal cancer refractory to anti-EGFR treatment. </w:t>
      </w:r>
      <w:r>
        <w:rPr>
          <w:rStyle w:val="Ninguno"/>
          <w:rFonts w:ascii="Book Antiqua" w:hAnsi="Book Antiqua"/>
          <w:i/>
          <w:iCs/>
          <w:lang w:val="en-US"/>
        </w:rPr>
        <w:t>Ann Oncol</w:t>
      </w:r>
      <w:r>
        <w:rPr>
          <w:rStyle w:val="Ninguno"/>
          <w:rFonts w:ascii="Book Antiqua" w:hAnsi="Book Antiqua"/>
          <w:lang w:val="en-US"/>
        </w:rPr>
        <w:t xml:space="preserve"> 2015; </w:t>
      </w:r>
      <w:r>
        <w:rPr>
          <w:rStyle w:val="Ninguno"/>
          <w:rFonts w:ascii="Book Antiqua" w:hAnsi="Book Antiqua"/>
          <w:b/>
          <w:bCs/>
          <w:lang w:val="en-US"/>
        </w:rPr>
        <w:t>26</w:t>
      </w:r>
      <w:r>
        <w:rPr>
          <w:rStyle w:val="Ninguno"/>
          <w:rFonts w:ascii="Book Antiqua" w:hAnsi="Book Antiqua"/>
          <w:lang w:val="en-US"/>
        </w:rPr>
        <w:t>: 731-736 [PMID: 25628445 DOI: 10.1093/</w:t>
      </w:r>
      <w:proofErr w:type="spellStart"/>
      <w:r>
        <w:rPr>
          <w:rStyle w:val="Ninguno"/>
          <w:rFonts w:ascii="Book Antiqua" w:hAnsi="Book Antiqua"/>
          <w:lang w:val="en-US"/>
        </w:rPr>
        <w:t>annonc</w:t>
      </w:r>
      <w:proofErr w:type="spellEnd"/>
      <w:r>
        <w:rPr>
          <w:rStyle w:val="Ninguno"/>
          <w:rFonts w:ascii="Book Antiqua" w:hAnsi="Book Antiqua"/>
          <w:lang w:val="en-US"/>
        </w:rPr>
        <w:t>/mdv005]</w:t>
      </w:r>
    </w:p>
    <w:p w14:paraId="0950AFED"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45 </w:t>
      </w:r>
      <w:r>
        <w:rPr>
          <w:rStyle w:val="Ninguno"/>
          <w:rFonts w:ascii="Book Antiqua" w:hAnsi="Book Antiqua"/>
          <w:b/>
          <w:bCs/>
          <w:lang w:val="en-US"/>
        </w:rPr>
        <w:t>Strickler JH</w:t>
      </w:r>
      <w:r>
        <w:rPr>
          <w:rStyle w:val="Ninguno"/>
          <w:rFonts w:ascii="Book Antiqua" w:hAnsi="Book Antiqua"/>
          <w:lang w:val="en-US"/>
        </w:rPr>
        <w:t xml:space="preserve">, Loree JM, </w:t>
      </w:r>
      <w:proofErr w:type="spellStart"/>
      <w:r>
        <w:rPr>
          <w:rStyle w:val="Ninguno"/>
          <w:rFonts w:ascii="Book Antiqua" w:hAnsi="Book Antiqua"/>
          <w:lang w:val="en-US"/>
        </w:rPr>
        <w:t>Ahronian</w:t>
      </w:r>
      <w:proofErr w:type="spellEnd"/>
      <w:r>
        <w:rPr>
          <w:rStyle w:val="Ninguno"/>
          <w:rFonts w:ascii="Book Antiqua" w:hAnsi="Book Antiqua"/>
          <w:lang w:val="en-US"/>
        </w:rPr>
        <w:t xml:space="preserve"> LG, Parikh AR, </w:t>
      </w:r>
      <w:proofErr w:type="spellStart"/>
      <w:r>
        <w:rPr>
          <w:rStyle w:val="Ninguno"/>
          <w:rFonts w:ascii="Book Antiqua" w:hAnsi="Book Antiqua"/>
          <w:lang w:val="en-US"/>
        </w:rPr>
        <w:t>Niedzwiecki</w:t>
      </w:r>
      <w:proofErr w:type="spellEnd"/>
      <w:r>
        <w:rPr>
          <w:rStyle w:val="Ninguno"/>
          <w:rFonts w:ascii="Book Antiqua" w:hAnsi="Book Antiqua"/>
          <w:lang w:val="en-US"/>
        </w:rPr>
        <w:t xml:space="preserve"> D, Pereira AAL, McKinney M, Korn WM, </w:t>
      </w:r>
      <w:proofErr w:type="spellStart"/>
      <w:r>
        <w:rPr>
          <w:rStyle w:val="Ninguno"/>
          <w:rFonts w:ascii="Book Antiqua" w:hAnsi="Book Antiqua"/>
          <w:lang w:val="en-US"/>
        </w:rPr>
        <w:t>Atreya</w:t>
      </w:r>
      <w:proofErr w:type="spellEnd"/>
      <w:r>
        <w:rPr>
          <w:rStyle w:val="Ninguno"/>
          <w:rFonts w:ascii="Book Antiqua" w:hAnsi="Book Antiqua"/>
          <w:lang w:val="en-US"/>
        </w:rPr>
        <w:t xml:space="preserve"> CE, Banks KC, Nagy RJ, </w:t>
      </w:r>
      <w:proofErr w:type="spellStart"/>
      <w:r>
        <w:rPr>
          <w:rStyle w:val="Ninguno"/>
          <w:rFonts w:ascii="Book Antiqua" w:hAnsi="Book Antiqua"/>
          <w:lang w:val="en-US"/>
        </w:rPr>
        <w:t>Meric</w:t>
      </w:r>
      <w:proofErr w:type="spellEnd"/>
      <w:r>
        <w:rPr>
          <w:rStyle w:val="Ninguno"/>
          <w:rFonts w:ascii="Book Antiqua" w:hAnsi="Book Antiqua"/>
          <w:lang w:val="en-US"/>
        </w:rPr>
        <w:t xml:space="preserve">-Bernstam F, </w:t>
      </w:r>
      <w:proofErr w:type="spellStart"/>
      <w:r>
        <w:rPr>
          <w:rStyle w:val="Ninguno"/>
          <w:rFonts w:ascii="Book Antiqua" w:hAnsi="Book Antiqua"/>
          <w:lang w:val="en-US"/>
        </w:rPr>
        <w:t>Lanman</w:t>
      </w:r>
      <w:proofErr w:type="spellEnd"/>
      <w:r>
        <w:rPr>
          <w:rStyle w:val="Ninguno"/>
          <w:rFonts w:ascii="Book Antiqua" w:hAnsi="Book Antiqua"/>
          <w:lang w:val="en-US"/>
        </w:rPr>
        <w:t xml:space="preserve"> RB, </w:t>
      </w:r>
      <w:proofErr w:type="spellStart"/>
      <w:r>
        <w:rPr>
          <w:rStyle w:val="Ninguno"/>
          <w:rFonts w:ascii="Book Antiqua" w:hAnsi="Book Antiqua"/>
          <w:lang w:val="en-US"/>
        </w:rPr>
        <w:t>Talasaz</w:t>
      </w:r>
      <w:proofErr w:type="spellEnd"/>
      <w:r>
        <w:rPr>
          <w:rStyle w:val="Ninguno"/>
          <w:rFonts w:ascii="Book Antiqua" w:hAnsi="Book Antiqua"/>
          <w:lang w:val="en-US"/>
        </w:rPr>
        <w:t xml:space="preserve"> A, </w:t>
      </w:r>
      <w:proofErr w:type="spellStart"/>
      <w:r>
        <w:rPr>
          <w:rStyle w:val="Ninguno"/>
          <w:rFonts w:ascii="Book Antiqua" w:hAnsi="Book Antiqua"/>
          <w:lang w:val="en-US"/>
        </w:rPr>
        <w:t>Tsigelny</w:t>
      </w:r>
      <w:proofErr w:type="spellEnd"/>
      <w:r>
        <w:rPr>
          <w:rStyle w:val="Ninguno"/>
          <w:rFonts w:ascii="Book Antiqua" w:hAnsi="Book Antiqua"/>
          <w:lang w:val="en-US"/>
        </w:rPr>
        <w:t xml:space="preserve"> IF, Corcoran RB, </w:t>
      </w:r>
      <w:proofErr w:type="spellStart"/>
      <w:r>
        <w:rPr>
          <w:rStyle w:val="Ninguno"/>
          <w:rFonts w:ascii="Book Antiqua" w:hAnsi="Book Antiqua"/>
          <w:lang w:val="en-US"/>
        </w:rPr>
        <w:t>Kopetz</w:t>
      </w:r>
      <w:proofErr w:type="spellEnd"/>
      <w:r>
        <w:rPr>
          <w:rStyle w:val="Ninguno"/>
          <w:rFonts w:ascii="Book Antiqua" w:hAnsi="Book Antiqua"/>
          <w:lang w:val="en-US"/>
        </w:rPr>
        <w:t xml:space="preserve"> S. Genomic Landscape of Cell-Free DNA in Patients with Colorectal Cancer. </w:t>
      </w:r>
      <w:r>
        <w:rPr>
          <w:rStyle w:val="Ninguno"/>
          <w:rFonts w:ascii="Book Antiqua" w:hAnsi="Book Antiqua"/>
          <w:i/>
          <w:iCs/>
          <w:lang w:val="en-US"/>
        </w:rPr>
        <w:t xml:space="preserve">Cancer </w:t>
      </w:r>
      <w:proofErr w:type="spellStart"/>
      <w:r>
        <w:rPr>
          <w:rStyle w:val="Ninguno"/>
          <w:rFonts w:ascii="Book Antiqua" w:hAnsi="Book Antiqua"/>
          <w:i/>
          <w:iCs/>
          <w:lang w:val="en-US"/>
        </w:rPr>
        <w:t>Discov</w:t>
      </w:r>
      <w:proofErr w:type="spellEnd"/>
      <w:r>
        <w:rPr>
          <w:rStyle w:val="Ninguno"/>
          <w:rFonts w:ascii="Book Antiqua" w:hAnsi="Book Antiqua"/>
          <w:lang w:val="en-US"/>
        </w:rPr>
        <w:t xml:space="preserve"> 2018; </w:t>
      </w:r>
      <w:r>
        <w:rPr>
          <w:rStyle w:val="Ninguno"/>
          <w:rFonts w:ascii="Book Antiqua" w:hAnsi="Book Antiqua"/>
          <w:b/>
          <w:bCs/>
          <w:lang w:val="en-US"/>
        </w:rPr>
        <w:t>8</w:t>
      </w:r>
      <w:r>
        <w:rPr>
          <w:rStyle w:val="Ninguno"/>
          <w:rFonts w:ascii="Book Antiqua" w:hAnsi="Book Antiqua"/>
          <w:lang w:val="en-US"/>
        </w:rPr>
        <w:t>: 164-173 [PMID: 29196463 DOI: 10.1158/2159-8290.CD-17-1009]</w:t>
      </w:r>
    </w:p>
    <w:p w14:paraId="7779BD3C"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46 </w:t>
      </w:r>
      <w:r>
        <w:rPr>
          <w:rStyle w:val="Ninguno"/>
          <w:rFonts w:ascii="Book Antiqua" w:hAnsi="Book Antiqua"/>
          <w:b/>
          <w:bCs/>
          <w:lang w:val="en-US"/>
        </w:rPr>
        <w:t>Yamada T</w:t>
      </w:r>
      <w:r>
        <w:rPr>
          <w:rStyle w:val="Ninguno"/>
          <w:rFonts w:ascii="Book Antiqua" w:hAnsi="Book Antiqua"/>
          <w:lang w:val="en-US"/>
        </w:rPr>
        <w:t xml:space="preserve">, Matsuda A, Takahashi G, Iwai T, Takeda K, Ueda K, </w:t>
      </w:r>
      <w:proofErr w:type="spellStart"/>
      <w:r>
        <w:rPr>
          <w:rStyle w:val="Ninguno"/>
          <w:rFonts w:ascii="Book Antiqua" w:hAnsi="Book Antiqua"/>
          <w:lang w:val="en-US"/>
        </w:rPr>
        <w:t>Kuriyama</w:t>
      </w:r>
      <w:proofErr w:type="spellEnd"/>
      <w:r>
        <w:rPr>
          <w:rStyle w:val="Ninguno"/>
          <w:rFonts w:ascii="Book Antiqua" w:hAnsi="Book Antiqua"/>
          <w:lang w:val="en-US"/>
        </w:rPr>
        <w:t xml:space="preserve"> S, Koizumi M, Shinji S, Yokoyama Y, </w:t>
      </w:r>
      <w:proofErr w:type="spellStart"/>
      <w:r>
        <w:rPr>
          <w:rStyle w:val="Ninguno"/>
          <w:rFonts w:ascii="Book Antiqua" w:hAnsi="Book Antiqua"/>
          <w:lang w:val="en-US"/>
        </w:rPr>
        <w:t>Ohta</w:t>
      </w:r>
      <w:proofErr w:type="spellEnd"/>
      <w:r>
        <w:rPr>
          <w:rStyle w:val="Ninguno"/>
          <w:rFonts w:ascii="Book Antiqua" w:hAnsi="Book Antiqua"/>
          <w:lang w:val="en-US"/>
        </w:rPr>
        <w:t xml:space="preserve"> R, Yoshida H. Emerging RAS, BRAF, and EGFR mutations in cell-free DNA of metastatic colorectal patients are associated with both primary and secondary resistance to first-line anti-EGFR therapy. </w:t>
      </w:r>
      <w:r>
        <w:rPr>
          <w:rStyle w:val="Ninguno"/>
          <w:rFonts w:ascii="Book Antiqua" w:hAnsi="Book Antiqua"/>
          <w:i/>
          <w:iCs/>
          <w:lang w:val="en-US"/>
        </w:rPr>
        <w:t>Int J Clin Oncol</w:t>
      </w:r>
      <w:r>
        <w:rPr>
          <w:rStyle w:val="Ninguno"/>
          <w:rFonts w:ascii="Book Antiqua" w:hAnsi="Book Antiqua"/>
          <w:lang w:val="en-US"/>
        </w:rPr>
        <w:t xml:space="preserve"> 2020; </w:t>
      </w:r>
      <w:r>
        <w:rPr>
          <w:rStyle w:val="Ninguno"/>
          <w:rFonts w:ascii="Book Antiqua" w:hAnsi="Book Antiqua"/>
          <w:b/>
          <w:bCs/>
          <w:lang w:val="en-US"/>
        </w:rPr>
        <w:t>25</w:t>
      </w:r>
      <w:r>
        <w:rPr>
          <w:rStyle w:val="Ninguno"/>
          <w:rFonts w:ascii="Book Antiqua" w:hAnsi="Book Antiqua"/>
          <w:lang w:val="en-US"/>
        </w:rPr>
        <w:t>: 1523-1532 [PMID: 32394048 DOI: 10.1007/s10147-020-01691-0]</w:t>
      </w:r>
    </w:p>
    <w:p w14:paraId="145D9219"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47 </w:t>
      </w:r>
      <w:r>
        <w:rPr>
          <w:rStyle w:val="Ninguno"/>
          <w:rFonts w:ascii="Book Antiqua" w:hAnsi="Book Antiqua"/>
          <w:b/>
          <w:bCs/>
          <w:lang w:val="en-US"/>
        </w:rPr>
        <w:t>Price TJ</w:t>
      </w:r>
      <w:r>
        <w:rPr>
          <w:rStyle w:val="Ninguno"/>
          <w:rFonts w:ascii="Book Antiqua" w:hAnsi="Book Antiqua"/>
          <w:lang w:val="en-US"/>
        </w:rPr>
        <w:t xml:space="preserve">, </w:t>
      </w:r>
      <w:proofErr w:type="spellStart"/>
      <w:r>
        <w:rPr>
          <w:rStyle w:val="Ninguno"/>
          <w:rFonts w:ascii="Book Antiqua" w:hAnsi="Book Antiqua"/>
          <w:lang w:val="en-US"/>
        </w:rPr>
        <w:t>Peeters</w:t>
      </w:r>
      <w:proofErr w:type="spellEnd"/>
      <w:r>
        <w:rPr>
          <w:rStyle w:val="Ninguno"/>
          <w:rFonts w:ascii="Book Antiqua" w:hAnsi="Book Antiqua"/>
          <w:lang w:val="en-US"/>
        </w:rPr>
        <w:t xml:space="preserve"> M, Kim TW, Li J, </w:t>
      </w:r>
      <w:proofErr w:type="spellStart"/>
      <w:r>
        <w:rPr>
          <w:rStyle w:val="Ninguno"/>
          <w:rFonts w:ascii="Book Antiqua" w:hAnsi="Book Antiqua"/>
          <w:lang w:val="en-US"/>
        </w:rPr>
        <w:t>Cascinu</w:t>
      </w:r>
      <w:proofErr w:type="spellEnd"/>
      <w:r>
        <w:rPr>
          <w:rStyle w:val="Ninguno"/>
          <w:rFonts w:ascii="Book Antiqua" w:hAnsi="Book Antiqua"/>
          <w:lang w:val="en-US"/>
        </w:rPr>
        <w:t xml:space="preserve"> S, Ruff P, Suresh AS, Thomas A, </w:t>
      </w:r>
      <w:proofErr w:type="spellStart"/>
      <w:r>
        <w:rPr>
          <w:rStyle w:val="Ninguno"/>
          <w:rFonts w:ascii="Book Antiqua" w:hAnsi="Book Antiqua"/>
          <w:lang w:val="en-US"/>
        </w:rPr>
        <w:t>Tjulandin</w:t>
      </w:r>
      <w:proofErr w:type="spellEnd"/>
      <w:r>
        <w:rPr>
          <w:rStyle w:val="Ninguno"/>
          <w:rFonts w:ascii="Book Antiqua" w:hAnsi="Book Antiqua"/>
          <w:lang w:val="en-US"/>
        </w:rPr>
        <w:t xml:space="preserve"> S, Zhang K, </w:t>
      </w:r>
      <w:proofErr w:type="spellStart"/>
      <w:r>
        <w:rPr>
          <w:rStyle w:val="Ninguno"/>
          <w:rFonts w:ascii="Book Antiqua" w:hAnsi="Book Antiqua"/>
          <w:lang w:val="en-US"/>
        </w:rPr>
        <w:t>Murugappan</w:t>
      </w:r>
      <w:proofErr w:type="spellEnd"/>
      <w:r>
        <w:rPr>
          <w:rStyle w:val="Ninguno"/>
          <w:rFonts w:ascii="Book Antiqua" w:hAnsi="Book Antiqua"/>
          <w:lang w:val="en-US"/>
        </w:rPr>
        <w:t xml:space="preserve"> S, Sidhu R. Panitumumab versus cetuximab in patients with </w:t>
      </w:r>
      <w:r>
        <w:rPr>
          <w:rStyle w:val="Ninguno"/>
          <w:rFonts w:ascii="Book Antiqua" w:hAnsi="Book Antiqua"/>
          <w:lang w:val="en-US"/>
        </w:rPr>
        <w:lastRenderedPageBreak/>
        <w:t xml:space="preserve">chemotherapy-refractory wild-type KRAS exon 2 metastatic colorectal cancer (ASPECCT): a </w:t>
      </w:r>
      <w:proofErr w:type="spellStart"/>
      <w:r>
        <w:rPr>
          <w:rStyle w:val="Ninguno"/>
          <w:rFonts w:ascii="Book Antiqua" w:hAnsi="Book Antiqua"/>
          <w:lang w:val="en-US"/>
        </w:rPr>
        <w:t>randomised</w:t>
      </w:r>
      <w:proofErr w:type="spellEnd"/>
      <w:r>
        <w:rPr>
          <w:rStyle w:val="Ninguno"/>
          <w:rFonts w:ascii="Book Antiqua" w:hAnsi="Book Antiqua"/>
          <w:lang w:val="en-US"/>
        </w:rPr>
        <w:t xml:space="preserve">, </w:t>
      </w:r>
      <w:proofErr w:type="spellStart"/>
      <w:r>
        <w:rPr>
          <w:rStyle w:val="Ninguno"/>
          <w:rFonts w:ascii="Book Antiqua" w:hAnsi="Book Antiqua"/>
          <w:lang w:val="en-US"/>
        </w:rPr>
        <w:t>multicentre</w:t>
      </w:r>
      <w:proofErr w:type="spellEnd"/>
      <w:r>
        <w:rPr>
          <w:rStyle w:val="Ninguno"/>
          <w:rFonts w:ascii="Book Antiqua" w:hAnsi="Book Antiqua"/>
          <w:lang w:val="en-US"/>
        </w:rPr>
        <w:t xml:space="preserve">, open-label, non-inferiority phase 3 study. </w:t>
      </w:r>
      <w:r>
        <w:rPr>
          <w:rStyle w:val="Ninguno"/>
          <w:rFonts w:ascii="Book Antiqua" w:hAnsi="Book Antiqua"/>
          <w:i/>
          <w:iCs/>
          <w:lang w:val="en-US"/>
        </w:rPr>
        <w:t>Lancet Oncol</w:t>
      </w:r>
      <w:r>
        <w:rPr>
          <w:rStyle w:val="Ninguno"/>
          <w:rFonts w:ascii="Book Antiqua" w:hAnsi="Book Antiqua"/>
          <w:lang w:val="en-US"/>
        </w:rPr>
        <w:t xml:space="preserve"> 2014; </w:t>
      </w:r>
      <w:r>
        <w:rPr>
          <w:rStyle w:val="Ninguno"/>
          <w:rFonts w:ascii="Book Antiqua" w:hAnsi="Book Antiqua"/>
          <w:b/>
          <w:bCs/>
          <w:lang w:val="en-US"/>
        </w:rPr>
        <w:t>15</w:t>
      </w:r>
      <w:r>
        <w:rPr>
          <w:rStyle w:val="Ninguno"/>
          <w:rFonts w:ascii="Book Antiqua" w:hAnsi="Book Antiqua"/>
          <w:lang w:val="en-US"/>
        </w:rPr>
        <w:t>: 569-579 [PMID: 24739896 DOI: 10.1016/S1470-2045(14)70118-4]</w:t>
      </w:r>
    </w:p>
    <w:p w14:paraId="64BA80C0"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48 </w:t>
      </w:r>
      <w:r>
        <w:rPr>
          <w:rStyle w:val="Ninguno"/>
          <w:rFonts w:ascii="Book Antiqua" w:hAnsi="Book Antiqua"/>
          <w:b/>
          <w:bCs/>
          <w:lang w:val="en-US"/>
        </w:rPr>
        <w:t>Kim TW</w:t>
      </w:r>
      <w:r>
        <w:rPr>
          <w:rStyle w:val="Ninguno"/>
          <w:rFonts w:ascii="Book Antiqua" w:hAnsi="Book Antiqua"/>
          <w:lang w:val="en-US"/>
        </w:rPr>
        <w:t xml:space="preserve">, </w:t>
      </w:r>
      <w:proofErr w:type="spellStart"/>
      <w:r>
        <w:rPr>
          <w:rStyle w:val="Ninguno"/>
          <w:rFonts w:ascii="Book Antiqua" w:hAnsi="Book Antiqua"/>
          <w:lang w:val="en-US"/>
        </w:rPr>
        <w:t>Peeters</w:t>
      </w:r>
      <w:proofErr w:type="spellEnd"/>
      <w:r>
        <w:rPr>
          <w:rStyle w:val="Ninguno"/>
          <w:rFonts w:ascii="Book Antiqua" w:hAnsi="Book Antiqua"/>
          <w:lang w:val="en-US"/>
        </w:rPr>
        <w:t xml:space="preserve"> M, Thomas A, Gibbs P, </w:t>
      </w:r>
      <w:proofErr w:type="spellStart"/>
      <w:r>
        <w:rPr>
          <w:rStyle w:val="Ninguno"/>
          <w:rFonts w:ascii="Book Antiqua" w:hAnsi="Book Antiqua"/>
          <w:lang w:val="en-US"/>
        </w:rPr>
        <w:t>Hool</w:t>
      </w:r>
      <w:proofErr w:type="spellEnd"/>
      <w:r>
        <w:rPr>
          <w:rStyle w:val="Ninguno"/>
          <w:rFonts w:ascii="Book Antiqua" w:hAnsi="Book Antiqua"/>
          <w:lang w:val="en-US"/>
        </w:rPr>
        <w:t xml:space="preserve"> K, Zhang J, Ang AL, Bach BA, Price T. Impact of Emergent Circulating Tumor DNA </w:t>
      </w:r>
      <w:r>
        <w:rPr>
          <w:rStyle w:val="Ninguno"/>
          <w:rFonts w:ascii="Book Antiqua" w:hAnsi="Book Antiqua"/>
          <w:i/>
          <w:iCs/>
          <w:lang w:val="en-US"/>
        </w:rPr>
        <w:t>RAS</w:t>
      </w:r>
      <w:r>
        <w:rPr>
          <w:rStyle w:val="Ninguno"/>
          <w:rFonts w:ascii="Book Antiqua" w:hAnsi="Book Antiqua"/>
          <w:lang w:val="en-US"/>
        </w:rPr>
        <w:t xml:space="preserve"> Mutation in Panitumumab-Treated </w:t>
      </w:r>
      <w:proofErr w:type="spellStart"/>
      <w:r>
        <w:rPr>
          <w:rStyle w:val="Ninguno"/>
          <w:rFonts w:ascii="Book Antiqua" w:hAnsi="Book Antiqua"/>
          <w:lang w:val="en-US"/>
        </w:rPr>
        <w:t>Chemoresistant</w:t>
      </w:r>
      <w:proofErr w:type="spellEnd"/>
      <w:r>
        <w:rPr>
          <w:rStyle w:val="Ninguno"/>
          <w:rFonts w:ascii="Book Antiqua" w:hAnsi="Book Antiqua"/>
          <w:lang w:val="en-US"/>
        </w:rPr>
        <w:t xml:space="preserve"> Metastatic Colorectal Cancer. </w:t>
      </w:r>
      <w:r>
        <w:rPr>
          <w:rStyle w:val="Ninguno"/>
          <w:rFonts w:ascii="Book Antiqua" w:hAnsi="Book Antiqua"/>
          <w:i/>
          <w:iCs/>
          <w:lang w:val="en-US"/>
        </w:rPr>
        <w:t>Clin Cancer Res</w:t>
      </w:r>
      <w:r>
        <w:rPr>
          <w:rStyle w:val="Ninguno"/>
          <w:rFonts w:ascii="Book Antiqua" w:hAnsi="Book Antiqua"/>
          <w:lang w:val="en-US"/>
        </w:rPr>
        <w:t xml:space="preserve"> 2018; </w:t>
      </w:r>
      <w:r>
        <w:rPr>
          <w:rStyle w:val="Ninguno"/>
          <w:rFonts w:ascii="Book Antiqua" w:hAnsi="Book Antiqua"/>
          <w:b/>
          <w:bCs/>
          <w:lang w:val="en-US"/>
        </w:rPr>
        <w:t>24</w:t>
      </w:r>
      <w:r>
        <w:rPr>
          <w:rStyle w:val="Ninguno"/>
          <w:rFonts w:ascii="Book Antiqua" w:hAnsi="Book Antiqua"/>
          <w:lang w:val="en-US"/>
        </w:rPr>
        <w:t>: 5602-5609 [PMID: 29898991 DOI: 10.1158/1078-0432.CCR-17-3377]</w:t>
      </w:r>
    </w:p>
    <w:p w14:paraId="61EA4461"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49 </w:t>
      </w:r>
      <w:proofErr w:type="spellStart"/>
      <w:r>
        <w:rPr>
          <w:rStyle w:val="Ninguno"/>
          <w:rFonts w:ascii="Book Antiqua" w:hAnsi="Book Antiqua"/>
          <w:b/>
          <w:bCs/>
          <w:lang w:val="en-US"/>
        </w:rPr>
        <w:t>Peeters</w:t>
      </w:r>
      <w:proofErr w:type="spellEnd"/>
      <w:r>
        <w:rPr>
          <w:rStyle w:val="Ninguno"/>
          <w:rFonts w:ascii="Book Antiqua" w:hAnsi="Book Antiqua"/>
          <w:b/>
          <w:bCs/>
          <w:lang w:val="en-US"/>
        </w:rPr>
        <w:t xml:space="preserve"> M</w:t>
      </w:r>
      <w:r>
        <w:rPr>
          <w:rStyle w:val="Ninguno"/>
          <w:rFonts w:ascii="Book Antiqua" w:hAnsi="Book Antiqua"/>
          <w:lang w:val="en-US"/>
        </w:rPr>
        <w:t xml:space="preserve">, Price T, Boedigheimer M, Kim TW, Ruff P, Gibbs P, Thomas A, </w:t>
      </w:r>
      <w:proofErr w:type="spellStart"/>
      <w:r>
        <w:rPr>
          <w:rStyle w:val="Ninguno"/>
          <w:rFonts w:ascii="Book Antiqua" w:hAnsi="Book Antiqua"/>
          <w:lang w:val="en-US"/>
        </w:rPr>
        <w:t>Demonty</w:t>
      </w:r>
      <w:proofErr w:type="spellEnd"/>
      <w:r>
        <w:rPr>
          <w:rStyle w:val="Ninguno"/>
          <w:rFonts w:ascii="Book Antiqua" w:hAnsi="Book Antiqua"/>
          <w:lang w:val="en-US"/>
        </w:rPr>
        <w:t xml:space="preserve"> G, </w:t>
      </w:r>
      <w:proofErr w:type="spellStart"/>
      <w:r>
        <w:rPr>
          <w:rStyle w:val="Ninguno"/>
          <w:rFonts w:ascii="Book Antiqua" w:hAnsi="Book Antiqua"/>
          <w:lang w:val="en-US"/>
        </w:rPr>
        <w:t>Hool</w:t>
      </w:r>
      <w:proofErr w:type="spellEnd"/>
      <w:r>
        <w:rPr>
          <w:rStyle w:val="Ninguno"/>
          <w:rFonts w:ascii="Book Antiqua" w:hAnsi="Book Antiqua"/>
          <w:lang w:val="en-US"/>
        </w:rPr>
        <w:t xml:space="preserve"> K, Ang A. Evaluation of Emergent Mutations in Circulating Cell-Free DNA and Clinical Outcomes in Patients with Metastatic Colorectal Cancer Treated with Panitumumab in the ASPECCT Study. </w:t>
      </w:r>
      <w:r>
        <w:rPr>
          <w:rStyle w:val="Ninguno"/>
          <w:rFonts w:ascii="Book Antiqua" w:hAnsi="Book Antiqua"/>
          <w:i/>
          <w:iCs/>
          <w:lang w:val="en-US"/>
        </w:rPr>
        <w:t>Clin Cancer Res</w:t>
      </w:r>
      <w:r>
        <w:rPr>
          <w:rStyle w:val="Ninguno"/>
          <w:rFonts w:ascii="Book Antiqua" w:hAnsi="Book Antiqua"/>
          <w:lang w:val="en-US"/>
        </w:rPr>
        <w:t xml:space="preserve"> 2019; </w:t>
      </w:r>
      <w:r>
        <w:rPr>
          <w:rStyle w:val="Ninguno"/>
          <w:rFonts w:ascii="Book Antiqua" w:hAnsi="Book Antiqua"/>
          <w:b/>
          <w:bCs/>
          <w:lang w:val="en-US"/>
        </w:rPr>
        <w:t>25</w:t>
      </w:r>
      <w:r>
        <w:rPr>
          <w:rStyle w:val="Ninguno"/>
          <w:rFonts w:ascii="Book Antiqua" w:hAnsi="Book Antiqua"/>
          <w:lang w:val="en-US"/>
        </w:rPr>
        <w:t>: 1216-1225 [PMID: 30487126 DOI: 10.1158/1078-0432.CCR-18-2072]</w:t>
      </w:r>
    </w:p>
    <w:p w14:paraId="734E1607"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50 </w:t>
      </w:r>
      <w:r>
        <w:rPr>
          <w:rStyle w:val="Ninguno"/>
          <w:rFonts w:ascii="Book Antiqua" w:hAnsi="Book Antiqua"/>
          <w:b/>
          <w:bCs/>
          <w:lang w:val="en-US"/>
        </w:rPr>
        <w:t>Sun Q</w:t>
      </w:r>
      <w:r>
        <w:rPr>
          <w:rStyle w:val="Ninguno"/>
          <w:rFonts w:ascii="Book Antiqua" w:hAnsi="Book Antiqua"/>
          <w:lang w:val="en-US"/>
        </w:rPr>
        <w:t xml:space="preserve">, Liu Y, Liu B, Liu Y. Use of Liquid Biopsy in Monitoring Colorectal Cancer Progression Shows Strong Clinical Correlation. </w:t>
      </w:r>
      <w:r>
        <w:rPr>
          <w:rStyle w:val="Ninguno"/>
          <w:rFonts w:ascii="Book Antiqua" w:hAnsi="Book Antiqua"/>
          <w:i/>
          <w:iCs/>
          <w:lang w:val="en-US"/>
        </w:rPr>
        <w:t>Am J Med Sci</w:t>
      </w:r>
      <w:r>
        <w:rPr>
          <w:rStyle w:val="Ninguno"/>
          <w:rFonts w:ascii="Book Antiqua" w:hAnsi="Book Antiqua"/>
          <w:lang w:val="en-US"/>
        </w:rPr>
        <w:t xml:space="preserve"> 2018; </w:t>
      </w:r>
      <w:r>
        <w:rPr>
          <w:rStyle w:val="Ninguno"/>
          <w:rFonts w:ascii="Book Antiqua" w:hAnsi="Book Antiqua"/>
          <w:b/>
          <w:bCs/>
          <w:lang w:val="en-US"/>
        </w:rPr>
        <w:t>355</w:t>
      </w:r>
      <w:r>
        <w:rPr>
          <w:rStyle w:val="Ninguno"/>
          <w:rFonts w:ascii="Book Antiqua" w:hAnsi="Book Antiqua"/>
          <w:lang w:val="en-US"/>
        </w:rPr>
        <w:t>: 220-227 [PMID: 29549923 DOI: 10.1016/j.amjms.2017.09.009]</w:t>
      </w:r>
    </w:p>
    <w:p w14:paraId="15AFEDC0"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51 </w:t>
      </w:r>
      <w:r>
        <w:rPr>
          <w:rStyle w:val="Ninguno"/>
          <w:rFonts w:ascii="Book Antiqua" w:hAnsi="Book Antiqua"/>
          <w:b/>
          <w:bCs/>
          <w:lang w:val="en-US"/>
        </w:rPr>
        <w:t>Naidoo M</w:t>
      </w:r>
      <w:r>
        <w:rPr>
          <w:rStyle w:val="Ninguno"/>
          <w:rFonts w:ascii="Book Antiqua" w:hAnsi="Book Antiqua"/>
          <w:lang w:val="en-US"/>
        </w:rPr>
        <w:t xml:space="preserve">, </w:t>
      </w:r>
      <w:proofErr w:type="spellStart"/>
      <w:r>
        <w:rPr>
          <w:rStyle w:val="Ninguno"/>
          <w:rFonts w:ascii="Book Antiqua" w:hAnsi="Book Antiqua"/>
          <w:lang w:val="en-US"/>
        </w:rPr>
        <w:t>Piercey</w:t>
      </w:r>
      <w:proofErr w:type="spellEnd"/>
      <w:r>
        <w:rPr>
          <w:rStyle w:val="Ninguno"/>
          <w:rFonts w:ascii="Book Antiqua" w:hAnsi="Book Antiqua"/>
          <w:lang w:val="en-US"/>
        </w:rPr>
        <w:t xml:space="preserve"> O, Tie J. Circulating </w:t>
      </w:r>
      <w:proofErr w:type="spellStart"/>
      <w:r>
        <w:rPr>
          <w:rStyle w:val="Ninguno"/>
          <w:rFonts w:ascii="Book Antiqua" w:hAnsi="Book Antiqua"/>
          <w:lang w:val="en-US"/>
        </w:rPr>
        <w:t>Tumour</w:t>
      </w:r>
      <w:proofErr w:type="spellEnd"/>
      <w:r>
        <w:rPr>
          <w:rStyle w:val="Ninguno"/>
          <w:rFonts w:ascii="Book Antiqua" w:hAnsi="Book Antiqua"/>
          <w:lang w:val="en-US"/>
        </w:rPr>
        <w:t xml:space="preserve"> DNA and Colorectal Cancer: the Next Revolutionary Biomarker? </w:t>
      </w:r>
      <w:proofErr w:type="spellStart"/>
      <w:r>
        <w:rPr>
          <w:rStyle w:val="Ninguno"/>
          <w:rFonts w:ascii="Book Antiqua" w:hAnsi="Book Antiqua"/>
          <w:i/>
          <w:iCs/>
          <w:lang w:val="en-US"/>
        </w:rPr>
        <w:t>Curr</w:t>
      </w:r>
      <w:proofErr w:type="spellEnd"/>
      <w:r>
        <w:rPr>
          <w:rStyle w:val="Ninguno"/>
          <w:rFonts w:ascii="Book Antiqua" w:hAnsi="Book Antiqua"/>
          <w:i/>
          <w:iCs/>
          <w:lang w:val="en-US"/>
        </w:rPr>
        <w:t xml:space="preserve"> Oncol Rep</w:t>
      </w:r>
      <w:r>
        <w:rPr>
          <w:rStyle w:val="Ninguno"/>
          <w:rFonts w:ascii="Book Antiqua" w:hAnsi="Book Antiqua"/>
          <w:lang w:val="en-US"/>
        </w:rPr>
        <w:t xml:space="preserve"> 2021; </w:t>
      </w:r>
      <w:r>
        <w:rPr>
          <w:rStyle w:val="Ninguno"/>
          <w:rFonts w:ascii="Book Antiqua" w:hAnsi="Book Antiqua"/>
          <w:b/>
          <w:bCs/>
          <w:lang w:val="en-US"/>
        </w:rPr>
        <w:t>23</w:t>
      </w:r>
      <w:r>
        <w:rPr>
          <w:rStyle w:val="Ninguno"/>
          <w:rFonts w:ascii="Book Antiqua" w:hAnsi="Book Antiqua"/>
          <w:lang w:val="en-US"/>
        </w:rPr>
        <w:t>: 140 [PMID: 34735665 DOI: 10.1007/s11912-021-01137-4]</w:t>
      </w:r>
    </w:p>
    <w:p w14:paraId="1940A51C"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52 </w:t>
      </w:r>
      <w:proofErr w:type="spellStart"/>
      <w:r>
        <w:rPr>
          <w:rStyle w:val="Ninguno"/>
          <w:rFonts w:ascii="Book Antiqua" w:hAnsi="Book Antiqua"/>
          <w:b/>
          <w:bCs/>
          <w:lang w:val="en-US"/>
        </w:rPr>
        <w:t>Vlachou</w:t>
      </w:r>
      <w:proofErr w:type="spellEnd"/>
      <w:r>
        <w:rPr>
          <w:rStyle w:val="Ninguno"/>
          <w:rFonts w:ascii="Book Antiqua" w:hAnsi="Book Antiqua"/>
          <w:b/>
          <w:bCs/>
          <w:lang w:val="en-US"/>
        </w:rPr>
        <w:t xml:space="preserve"> MS</w:t>
      </w:r>
      <w:r>
        <w:rPr>
          <w:rStyle w:val="Ninguno"/>
          <w:rFonts w:ascii="Book Antiqua" w:hAnsi="Book Antiqua"/>
          <w:lang w:val="en-US"/>
        </w:rPr>
        <w:t xml:space="preserve">, Mauri D, </w:t>
      </w:r>
      <w:proofErr w:type="spellStart"/>
      <w:r>
        <w:rPr>
          <w:rStyle w:val="Ninguno"/>
          <w:rFonts w:ascii="Book Antiqua" w:hAnsi="Book Antiqua"/>
          <w:lang w:val="en-US"/>
        </w:rPr>
        <w:t>Zarkavelis</w:t>
      </w:r>
      <w:proofErr w:type="spellEnd"/>
      <w:r>
        <w:rPr>
          <w:rStyle w:val="Ninguno"/>
          <w:rFonts w:ascii="Book Antiqua" w:hAnsi="Book Antiqua"/>
          <w:lang w:val="en-US"/>
        </w:rPr>
        <w:t xml:space="preserve"> G, </w:t>
      </w:r>
      <w:proofErr w:type="spellStart"/>
      <w:r>
        <w:rPr>
          <w:rStyle w:val="Ninguno"/>
          <w:rFonts w:ascii="Book Antiqua" w:hAnsi="Book Antiqua"/>
          <w:lang w:val="en-US"/>
        </w:rPr>
        <w:t>Ntellas</w:t>
      </w:r>
      <w:proofErr w:type="spellEnd"/>
      <w:r>
        <w:rPr>
          <w:rStyle w:val="Ninguno"/>
          <w:rFonts w:ascii="Book Antiqua" w:hAnsi="Book Antiqua"/>
          <w:lang w:val="en-US"/>
        </w:rPr>
        <w:t xml:space="preserve"> P, </w:t>
      </w:r>
      <w:proofErr w:type="spellStart"/>
      <w:r>
        <w:rPr>
          <w:rStyle w:val="Ninguno"/>
          <w:rFonts w:ascii="Book Antiqua" w:hAnsi="Book Antiqua"/>
          <w:lang w:val="en-US"/>
        </w:rPr>
        <w:t>Tagkas</w:t>
      </w:r>
      <w:proofErr w:type="spellEnd"/>
      <w:r>
        <w:rPr>
          <w:rStyle w:val="Ninguno"/>
          <w:rFonts w:ascii="Book Antiqua" w:hAnsi="Book Antiqua"/>
          <w:lang w:val="en-US"/>
        </w:rPr>
        <w:t xml:space="preserve"> C, </w:t>
      </w:r>
      <w:proofErr w:type="spellStart"/>
      <w:r>
        <w:rPr>
          <w:rStyle w:val="Ninguno"/>
          <w:rFonts w:ascii="Book Antiqua" w:hAnsi="Book Antiqua"/>
          <w:lang w:val="en-US"/>
        </w:rPr>
        <w:t>Gkoura</w:t>
      </w:r>
      <w:proofErr w:type="spellEnd"/>
      <w:r>
        <w:rPr>
          <w:rStyle w:val="Ninguno"/>
          <w:rFonts w:ascii="Book Antiqua" w:hAnsi="Book Antiqua"/>
          <w:lang w:val="en-US"/>
        </w:rPr>
        <w:t xml:space="preserve"> S, Pentheroudakis G. Plasma </w:t>
      </w:r>
      <w:proofErr w:type="spellStart"/>
      <w:r>
        <w:rPr>
          <w:rStyle w:val="Ninguno"/>
          <w:rFonts w:ascii="Book Antiqua" w:hAnsi="Book Antiqua"/>
          <w:lang w:val="en-US"/>
        </w:rPr>
        <w:t>ctDNA</w:t>
      </w:r>
      <w:proofErr w:type="spellEnd"/>
      <w:r>
        <w:rPr>
          <w:rStyle w:val="Ninguno"/>
          <w:rFonts w:ascii="Book Antiqua" w:hAnsi="Book Antiqua"/>
          <w:lang w:val="en-US"/>
        </w:rPr>
        <w:t xml:space="preserve"> RAS status selects patients for anti-EGFR treatment rechallenge in metastatic colorectal cancer: a meta-analysis. </w:t>
      </w:r>
      <w:r>
        <w:rPr>
          <w:rStyle w:val="Ninguno"/>
          <w:rFonts w:ascii="Book Antiqua" w:hAnsi="Book Antiqua"/>
          <w:i/>
          <w:iCs/>
          <w:lang w:val="en-US"/>
        </w:rPr>
        <w:t>Exp Oncol</w:t>
      </w:r>
      <w:r>
        <w:rPr>
          <w:rStyle w:val="Ninguno"/>
          <w:rFonts w:ascii="Book Antiqua" w:hAnsi="Book Antiqua"/>
          <w:lang w:val="en-US"/>
        </w:rPr>
        <w:t xml:space="preserve"> 2021; </w:t>
      </w:r>
      <w:r>
        <w:rPr>
          <w:rStyle w:val="Ninguno"/>
          <w:rFonts w:ascii="Book Antiqua" w:hAnsi="Book Antiqua"/>
          <w:b/>
          <w:bCs/>
          <w:lang w:val="en-US"/>
        </w:rPr>
        <w:t>43</w:t>
      </w:r>
      <w:r>
        <w:rPr>
          <w:rStyle w:val="Ninguno"/>
          <w:rFonts w:ascii="Book Antiqua" w:hAnsi="Book Antiqua"/>
          <w:lang w:val="en-US"/>
        </w:rPr>
        <w:t>: 252-256 [PMID: 34591420 DOI: 10.32471/exp-oncology.2312-8852.vol-43-no-3.16592]</w:t>
      </w:r>
    </w:p>
    <w:p w14:paraId="600AEC27"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53 </w:t>
      </w:r>
      <w:r>
        <w:rPr>
          <w:rStyle w:val="Ninguno"/>
          <w:rFonts w:ascii="Book Antiqua" w:hAnsi="Book Antiqua"/>
          <w:b/>
          <w:bCs/>
          <w:lang w:val="en-US"/>
        </w:rPr>
        <w:t>Parseghian CM</w:t>
      </w:r>
      <w:r>
        <w:rPr>
          <w:rStyle w:val="Ninguno"/>
          <w:rFonts w:ascii="Book Antiqua" w:hAnsi="Book Antiqua"/>
          <w:lang w:val="en-US"/>
        </w:rPr>
        <w:t xml:space="preserve">, Loree JM, Morris VK, Liu X, Clifton KK, Napolitano S, Henry JT, Pereira AA, </w:t>
      </w:r>
      <w:proofErr w:type="spellStart"/>
      <w:r>
        <w:rPr>
          <w:rStyle w:val="Ninguno"/>
          <w:rFonts w:ascii="Book Antiqua" w:hAnsi="Book Antiqua"/>
          <w:lang w:val="en-US"/>
        </w:rPr>
        <w:t>Vilar</w:t>
      </w:r>
      <w:proofErr w:type="spellEnd"/>
      <w:r>
        <w:rPr>
          <w:rStyle w:val="Ninguno"/>
          <w:rFonts w:ascii="Book Antiqua" w:hAnsi="Book Antiqua"/>
          <w:lang w:val="en-US"/>
        </w:rPr>
        <w:t xml:space="preserve"> E, Johnson B, Kee B, Raghav K, </w:t>
      </w:r>
      <w:proofErr w:type="spellStart"/>
      <w:r>
        <w:rPr>
          <w:rStyle w:val="Ninguno"/>
          <w:rFonts w:ascii="Book Antiqua" w:hAnsi="Book Antiqua"/>
          <w:lang w:val="en-US"/>
        </w:rPr>
        <w:t>Dasari</w:t>
      </w:r>
      <w:proofErr w:type="spellEnd"/>
      <w:r>
        <w:rPr>
          <w:rStyle w:val="Ninguno"/>
          <w:rFonts w:ascii="Book Antiqua" w:hAnsi="Book Antiqua"/>
          <w:lang w:val="en-US"/>
        </w:rPr>
        <w:t xml:space="preserve"> A, Wu J, Garg N, Raymond VM, Banks KC, </w:t>
      </w:r>
      <w:proofErr w:type="spellStart"/>
      <w:r>
        <w:rPr>
          <w:rStyle w:val="Ninguno"/>
          <w:rFonts w:ascii="Book Antiqua" w:hAnsi="Book Antiqua"/>
          <w:lang w:val="en-US"/>
        </w:rPr>
        <w:t>Talasaz</w:t>
      </w:r>
      <w:proofErr w:type="spellEnd"/>
      <w:r>
        <w:rPr>
          <w:rStyle w:val="Ninguno"/>
          <w:rFonts w:ascii="Book Antiqua" w:hAnsi="Book Antiqua"/>
          <w:lang w:val="en-US"/>
        </w:rPr>
        <w:t xml:space="preserve"> AA, </w:t>
      </w:r>
      <w:proofErr w:type="spellStart"/>
      <w:r>
        <w:rPr>
          <w:rStyle w:val="Ninguno"/>
          <w:rFonts w:ascii="Book Antiqua" w:hAnsi="Book Antiqua"/>
          <w:lang w:val="en-US"/>
        </w:rPr>
        <w:t>Lanman</w:t>
      </w:r>
      <w:proofErr w:type="spellEnd"/>
      <w:r>
        <w:rPr>
          <w:rStyle w:val="Ninguno"/>
          <w:rFonts w:ascii="Book Antiqua" w:hAnsi="Book Antiqua"/>
          <w:lang w:val="en-US"/>
        </w:rPr>
        <w:t xml:space="preserve"> RB, Strickler JH, Hong DS, Corcoran RB, Overman MJ, </w:t>
      </w:r>
      <w:proofErr w:type="spellStart"/>
      <w:r>
        <w:rPr>
          <w:rStyle w:val="Ninguno"/>
          <w:rFonts w:ascii="Book Antiqua" w:hAnsi="Book Antiqua"/>
          <w:lang w:val="en-US"/>
        </w:rPr>
        <w:t>Kopetz</w:t>
      </w:r>
      <w:proofErr w:type="spellEnd"/>
      <w:r>
        <w:rPr>
          <w:rStyle w:val="Ninguno"/>
          <w:rFonts w:ascii="Book Antiqua" w:hAnsi="Book Antiqua"/>
          <w:lang w:val="en-US"/>
        </w:rPr>
        <w:t xml:space="preserve"> S. Anti-EGFR-resistant clones decay exponentially after progression: implications for anti-EGFR re-challenge. </w:t>
      </w:r>
      <w:r>
        <w:rPr>
          <w:rStyle w:val="Ninguno"/>
          <w:rFonts w:ascii="Book Antiqua" w:hAnsi="Book Antiqua"/>
          <w:i/>
          <w:iCs/>
          <w:lang w:val="en-US"/>
        </w:rPr>
        <w:t>Ann Oncol</w:t>
      </w:r>
      <w:r>
        <w:rPr>
          <w:rStyle w:val="Ninguno"/>
          <w:rFonts w:ascii="Book Antiqua" w:hAnsi="Book Antiqua"/>
          <w:lang w:val="en-US"/>
        </w:rPr>
        <w:t xml:space="preserve"> 2019; </w:t>
      </w:r>
      <w:r>
        <w:rPr>
          <w:rStyle w:val="Ninguno"/>
          <w:rFonts w:ascii="Book Antiqua" w:hAnsi="Book Antiqua"/>
          <w:b/>
          <w:bCs/>
          <w:lang w:val="en-US"/>
        </w:rPr>
        <w:t>30</w:t>
      </w:r>
      <w:r>
        <w:rPr>
          <w:rStyle w:val="Ninguno"/>
          <w:rFonts w:ascii="Book Antiqua" w:hAnsi="Book Antiqua"/>
          <w:lang w:val="en-US"/>
        </w:rPr>
        <w:t>: 243-249 [PMID: 30462160 DOI: 10.1093/</w:t>
      </w:r>
      <w:proofErr w:type="spellStart"/>
      <w:r>
        <w:rPr>
          <w:rStyle w:val="Ninguno"/>
          <w:rFonts w:ascii="Book Antiqua" w:hAnsi="Book Antiqua"/>
          <w:lang w:val="en-US"/>
        </w:rPr>
        <w:t>annonc</w:t>
      </w:r>
      <w:proofErr w:type="spellEnd"/>
      <w:r>
        <w:rPr>
          <w:rStyle w:val="Ninguno"/>
          <w:rFonts w:ascii="Book Antiqua" w:hAnsi="Book Antiqua"/>
          <w:lang w:val="en-US"/>
        </w:rPr>
        <w:t>/mdy509]</w:t>
      </w:r>
    </w:p>
    <w:p w14:paraId="1E126ADD"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54 </w:t>
      </w:r>
      <w:proofErr w:type="spellStart"/>
      <w:r>
        <w:rPr>
          <w:rStyle w:val="Ninguno"/>
          <w:rFonts w:ascii="Book Antiqua" w:hAnsi="Book Antiqua"/>
          <w:b/>
          <w:bCs/>
          <w:lang w:val="en-US"/>
        </w:rPr>
        <w:t>Ciardiello</w:t>
      </w:r>
      <w:proofErr w:type="spellEnd"/>
      <w:r>
        <w:rPr>
          <w:rStyle w:val="Ninguno"/>
          <w:rFonts w:ascii="Book Antiqua" w:hAnsi="Book Antiqua"/>
          <w:b/>
          <w:bCs/>
          <w:lang w:val="en-US"/>
        </w:rPr>
        <w:t xml:space="preserve"> D</w:t>
      </w:r>
      <w:r>
        <w:rPr>
          <w:rStyle w:val="Ninguno"/>
          <w:rFonts w:ascii="Book Antiqua" w:hAnsi="Book Antiqua"/>
          <w:lang w:val="en-US"/>
        </w:rPr>
        <w:t xml:space="preserve">, Martini G, </w:t>
      </w:r>
      <w:proofErr w:type="spellStart"/>
      <w:r>
        <w:rPr>
          <w:rStyle w:val="Ninguno"/>
          <w:rFonts w:ascii="Book Antiqua" w:hAnsi="Book Antiqua"/>
          <w:lang w:val="en-US"/>
        </w:rPr>
        <w:t>Famiglietti</w:t>
      </w:r>
      <w:proofErr w:type="spellEnd"/>
      <w:r>
        <w:rPr>
          <w:rStyle w:val="Ninguno"/>
          <w:rFonts w:ascii="Book Antiqua" w:hAnsi="Book Antiqua"/>
          <w:lang w:val="en-US"/>
        </w:rPr>
        <w:t xml:space="preserve"> V, Napolitano S, De Falco V, </w:t>
      </w:r>
      <w:proofErr w:type="spellStart"/>
      <w:r>
        <w:rPr>
          <w:rStyle w:val="Ninguno"/>
          <w:rFonts w:ascii="Book Antiqua" w:hAnsi="Book Antiqua"/>
          <w:lang w:val="en-US"/>
        </w:rPr>
        <w:t>Troiani</w:t>
      </w:r>
      <w:proofErr w:type="spellEnd"/>
      <w:r>
        <w:rPr>
          <w:rStyle w:val="Ninguno"/>
          <w:rFonts w:ascii="Book Antiqua" w:hAnsi="Book Antiqua"/>
          <w:lang w:val="en-US"/>
        </w:rPr>
        <w:t xml:space="preserve"> T, </w:t>
      </w:r>
      <w:proofErr w:type="spellStart"/>
      <w:r>
        <w:rPr>
          <w:rStyle w:val="Ninguno"/>
          <w:rFonts w:ascii="Book Antiqua" w:hAnsi="Book Antiqua"/>
          <w:lang w:val="en-US"/>
        </w:rPr>
        <w:t>Latiano</w:t>
      </w:r>
      <w:proofErr w:type="spellEnd"/>
      <w:r>
        <w:rPr>
          <w:rStyle w:val="Ninguno"/>
          <w:rFonts w:ascii="Book Antiqua" w:hAnsi="Book Antiqua"/>
          <w:lang w:val="en-US"/>
        </w:rPr>
        <w:t xml:space="preserve"> TP, Ros J, </w:t>
      </w:r>
      <w:proofErr w:type="spellStart"/>
      <w:r>
        <w:rPr>
          <w:rStyle w:val="Ninguno"/>
          <w:rFonts w:ascii="Book Antiqua" w:hAnsi="Book Antiqua"/>
          <w:lang w:val="en-US"/>
        </w:rPr>
        <w:t>Elez</w:t>
      </w:r>
      <w:proofErr w:type="spellEnd"/>
      <w:r>
        <w:rPr>
          <w:rStyle w:val="Ninguno"/>
          <w:rFonts w:ascii="Book Antiqua" w:hAnsi="Book Antiqua"/>
          <w:lang w:val="en-US"/>
        </w:rPr>
        <w:t xml:space="preserve"> Fernandez E, </w:t>
      </w:r>
      <w:proofErr w:type="spellStart"/>
      <w:r>
        <w:rPr>
          <w:rStyle w:val="Ninguno"/>
          <w:rFonts w:ascii="Book Antiqua" w:hAnsi="Book Antiqua"/>
          <w:lang w:val="en-US"/>
        </w:rPr>
        <w:t>Vitiello</w:t>
      </w:r>
      <w:proofErr w:type="spellEnd"/>
      <w:r>
        <w:rPr>
          <w:rStyle w:val="Ninguno"/>
          <w:rFonts w:ascii="Book Antiqua" w:hAnsi="Book Antiqua"/>
          <w:lang w:val="en-US"/>
        </w:rPr>
        <w:t xml:space="preserve"> PP, </w:t>
      </w:r>
      <w:proofErr w:type="spellStart"/>
      <w:r>
        <w:rPr>
          <w:rStyle w:val="Ninguno"/>
          <w:rFonts w:ascii="Book Antiqua" w:hAnsi="Book Antiqua"/>
          <w:lang w:val="en-US"/>
        </w:rPr>
        <w:t>Maiello</w:t>
      </w:r>
      <w:proofErr w:type="spellEnd"/>
      <w:r>
        <w:rPr>
          <w:rStyle w:val="Ninguno"/>
          <w:rFonts w:ascii="Book Antiqua" w:hAnsi="Book Antiqua"/>
          <w:lang w:val="en-US"/>
        </w:rPr>
        <w:t xml:space="preserve"> E, </w:t>
      </w:r>
      <w:proofErr w:type="spellStart"/>
      <w:r>
        <w:rPr>
          <w:rStyle w:val="Ninguno"/>
          <w:rFonts w:ascii="Book Antiqua" w:hAnsi="Book Antiqua"/>
          <w:lang w:val="en-US"/>
        </w:rPr>
        <w:t>Ciardiello</w:t>
      </w:r>
      <w:proofErr w:type="spellEnd"/>
      <w:r>
        <w:rPr>
          <w:rStyle w:val="Ninguno"/>
          <w:rFonts w:ascii="Book Antiqua" w:hAnsi="Book Antiqua"/>
          <w:lang w:val="en-US"/>
        </w:rPr>
        <w:t xml:space="preserve"> F, Martinelli E. Biomarker-</w:t>
      </w:r>
      <w:r>
        <w:rPr>
          <w:rStyle w:val="Ninguno"/>
          <w:rFonts w:ascii="Book Antiqua" w:hAnsi="Book Antiqua"/>
          <w:lang w:val="en-US"/>
        </w:rPr>
        <w:lastRenderedPageBreak/>
        <w:t>Guided Anti-</w:t>
      </w:r>
      <w:proofErr w:type="spellStart"/>
      <w:r>
        <w:rPr>
          <w:rStyle w:val="Ninguno"/>
          <w:rFonts w:ascii="Book Antiqua" w:hAnsi="Book Antiqua"/>
          <w:lang w:val="en-US"/>
        </w:rPr>
        <w:t>Egfr</w:t>
      </w:r>
      <w:proofErr w:type="spellEnd"/>
      <w:r>
        <w:rPr>
          <w:rStyle w:val="Ninguno"/>
          <w:rFonts w:ascii="Book Antiqua" w:hAnsi="Book Antiqua"/>
          <w:lang w:val="en-US"/>
        </w:rPr>
        <w:t xml:space="preserve"> Rechallenge Therapy in Metastatic Colorectal Cancer. </w:t>
      </w:r>
      <w:r>
        <w:rPr>
          <w:rStyle w:val="Ninguno"/>
          <w:rFonts w:ascii="Book Antiqua" w:hAnsi="Book Antiqua"/>
          <w:i/>
          <w:iCs/>
          <w:lang w:val="en-US"/>
        </w:rPr>
        <w:t>Cancers (Basel)</w:t>
      </w:r>
      <w:r>
        <w:rPr>
          <w:rStyle w:val="Ninguno"/>
          <w:rFonts w:ascii="Book Antiqua" w:hAnsi="Book Antiqua"/>
          <w:lang w:val="en-US"/>
        </w:rPr>
        <w:t xml:space="preserve"> 2021; </w:t>
      </w:r>
      <w:r>
        <w:rPr>
          <w:rStyle w:val="Ninguno"/>
          <w:rFonts w:ascii="Book Antiqua" w:hAnsi="Book Antiqua"/>
          <w:b/>
          <w:bCs/>
          <w:lang w:val="en-US"/>
        </w:rPr>
        <w:t>13</w:t>
      </w:r>
      <w:r>
        <w:rPr>
          <w:rStyle w:val="Ninguno"/>
          <w:rFonts w:ascii="Book Antiqua" w:hAnsi="Book Antiqua"/>
          <w:lang w:val="en-US"/>
        </w:rPr>
        <w:t xml:space="preserve"> [PMID: 33920531 DOI: 10.3390/cancers13081941]</w:t>
      </w:r>
    </w:p>
    <w:p w14:paraId="439A59D5"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55 </w:t>
      </w:r>
      <w:r>
        <w:rPr>
          <w:rStyle w:val="Ninguno"/>
          <w:rFonts w:ascii="Book Antiqua" w:hAnsi="Book Antiqua"/>
          <w:b/>
          <w:bCs/>
          <w:lang w:val="en-US"/>
        </w:rPr>
        <w:t>Nakajima H</w:t>
      </w:r>
      <w:r>
        <w:rPr>
          <w:rStyle w:val="Ninguno"/>
          <w:rFonts w:ascii="Book Antiqua" w:hAnsi="Book Antiqua"/>
          <w:lang w:val="en-US"/>
        </w:rPr>
        <w:t xml:space="preserve">, Kotani D, Bando H, Kato T, Oki E, Shinozaki E, </w:t>
      </w:r>
      <w:proofErr w:type="spellStart"/>
      <w:r>
        <w:rPr>
          <w:rStyle w:val="Ninguno"/>
          <w:rFonts w:ascii="Book Antiqua" w:hAnsi="Book Antiqua"/>
          <w:lang w:val="en-US"/>
        </w:rPr>
        <w:t>Sunakawa</w:t>
      </w:r>
      <w:proofErr w:type="spellEnd"/>
      <w:r>
        <w:rPr>
          <w:rStyle w:val="Ninguno"/>
          <w:rFonts w:ascii="Book Antiqua" w:hAnsi="Book Antiqua"/>
          <w:lang w:val="en-US"/>
        </w:rPr>
        <w:t xml:space="preserve"> Y, Yamazaki K, Yuki S, Nakamura Y, Yamanaka T, Yoshino T, </w:t>
      </w:r>
      <w:proofErr w:type="spellStart"/>
      <w:r>
        <w:rPr>
          <w:rStyle w:val="Ninguno"/>
          <w:rFonts w:ascii="Book Antiqua" w:hAnsi="Book Antiqua"/>
          <w:lang w:val="en-US"/>
        </w:rPr>
        <w:t>Ohta</w:t>
      </w:r>
      <w:proofErr w:type="spellEnd"/>
      <w:r>
        <w:rPr>
          <w:rStyle w:val="Ninguno"/>
          <w:rFonts w:ascii="Book Antiqua" w:hAnsi="Book Antiqua"/>
          <w:lang w:val="en-US"/>
        </w:rPr>
        <w:t xml:space="preserve"> T, Taniguchi H, Kagawa Y. REMARRY and PURSUIT trials: liquid biopsy-guided rechallenge with anti-epidermal growth factor receptor (EGFR) therapy with panitumumab plus irinotecan for patients with plasma RAS wild-type metastatic colorectal cancer. </w:t>
      </w:r>
      <w:r>
        <w:rPr>
          <w:rStyle w:val="Ninguno"/>
          <w:rFonts w:ascii="Book Antiqua" w:hAnsi="Book Antiqua"/>
          <w:i/>
          <w:iCs/>
          <w:lang w:val="en-US"/>
        </w:rPr>
        <w:t>BMC Cancer</w:t>
      </w:r>
      <w:r>
        <w:rPr>
          <w:rStyle w:val="Ninguno"/>
          <w:rFonts w:ascii="Book Antiqua" w:hAnsi="Book Antiqua"/>
          <w:lang w:val="en-US"/>
        </w:rPr>
        <w:t xml:space="preserve"> 2021; </w:t>
      </w:r>
      <w:r>
        <w:rPr>
          <w:rStyle w:val="Ninguno"/>
          <w:rFonts w:ascii="Book Antiqua" w:hAnsi="Book Antiqua"/>
          <w:b/>
          <w:bCs/>
          <w:lang w:val="en-US"/>
        </w:rPr>
        <w:t>21</w:t>
      </w:r>
      <w:r>
        <w:rPr>
          <w:rStyle w:val="Ninguno"/>
          <w:rFonts w:ascii="Book Antiqua" w:hAnsi="Book Antiqua"/>
          <w:lang w:val="en-US"/>
        </w:rPr>
        <w:t>: 674 [PMID: 34098908 DOI: 10.1186/s12885-021-08395-2]</w:t>
      </w:r>
    </w:p>
    <w:p w14:paraId="1375070A"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56 </w:t>
      </w:r>
      <w:proofErr w:type="spellStart"/>
      <w:r>
        <w:rPr>
          <w:rStyle w:val="Ninguno"/>
          <w:rFonts w:ascii="Book Antiqua" w:hAnsi="Book Antiqua"/>
          <w:b/>
          <w:bCs/>
          <w:lang w:val="en-US"/>
        </w:rPr>
        <w:t>Vangala</w:t>
      </w:r>
      <w:proofErr w:type="spellEnd"/>
      <w:r>
        <w:rPr>
          <w:rStyle w:val="Ninguno"/>
          <w:rFonts w:ascii="Book Antiqua" w:hAnsi="Book Antiqua"/>
          <w:b/>
          <w:bCs/>
          <w:lang w:val="en-US"/>
        </w:rPr>
        <w:t xml:space="preserve"> D</w:t>
      </w:r>
      <w:r>
        <w:rPr>
          <w:rStyle w:val="Ninguno"/>
          <w:rFonts w:ascii="Book Antiqua" w:hAnsi="Book Antiqua"/>
          <w:lang w:val="en-US"/>
        </w:rPr>
        <w:t xml:space="preserve">, </w:t>
      </w:r>
      <w:proofErr w:type="spellStart"/>
      <w:r>
        <w:rPr>
          <w:rStyle w:val="Ninguno"/>
          <w:rFonts w:ascii="Book Antiqua" w:hAnsi="Book Antiqua"/>
          <w:lang w:val="en-US"/>
        </w:rPr>
        <w:t>Ladigan</w:t>
      </w:r>
      <w:proofErr w:type="spellEnd"/>
      <w:r>
        <w:rPr>
          <w:rStyle w:val="Ninguno"/>
          <w:rFonts w:ascii="Book Antiqua" w:hAnsi="Book Antiqua"/>
          <w:lang w:val="en-US"/>
        </w:rPr>
        <w:t xml:space="preserve"> S, </w:t>
      </w:r>
      <w:proofErr w:type="spellStart"/>
      <w:r>
        <w:rPr>
          <w:rStyle w:val="Ninguno"/>
          <w:rFonts w:ascii="Book Antiqua" w:hAnsi="Book Antiqua"/>
          <w:lang w:val="en-US"/>
        </w:rPr>
        <w:t>Liffers</w:t>
      </w:r>
      <w:proofErr w:type="spellEnd"/>
      <w:r>
        <w:rPr>
          <w:rStyle w:val="Ninguno"/>
          <w:rFonts w:ascii="Book Antiqua" w:hAnsi="Book Antiqua"/>
          <w:lang w:val="en-US"/>
        </w:rPr>
        <w:t xml:space="preserve"> ST, </w:t>
      </w:r>
      <w:proofErr w:type="spellStart"/>
      <w:r>
        <w:rPr>
          <w:rStyle w:val="Ninguno"/>
          <w:rFonts w:ascii="Book Antiqua" w:hAnsi="Book Antiqua"/>
          <w:lang w:val="en-US"/>
        </w:rPr>
        <w:t>Noseir</w:t>
      </w:r>
      <w:proofErr w:type="spellEnd"/>
      <w:r>
        <w:rPr>
          <w:rStyle w:val="Ninguno"/>
          <w:rFonts w:ascii="Book Antiqua" w:hAnsi="Book Antiqua"/>
          <w:lang w:val="en-US"/>
        </w:rPr>
        <w:t xml:space="preserve"> S, </w:t>
      </w:r>
      <w:proofErr w:type="spellStart"/>
      <w:r>
        <w:rPr>
          <w:rStyle w:val="Ninguno"/>
          <w:rFonts w:ascii="Book Antiqua" w:hAnsi="Book Antiqua"/>
          <w:lang w:val="en-US"/>
        </w:rPr>
        <w:t>Maghnouj</w:t>
      </w:r>
      <w:proofErr w:type="spellEnd"/>
      <w:r>
        <w:rPr>
          <w:rStyle w:val="Ninguno"/>
          <w:rFonts w:ascii="Book Antiqua" w:hAnsi="Book Antiqua"/>
          <w:lang w:val="en-US"/>
        </w:rPr>
        <w:t xml:space="preserve"> A, Götze TM, </w:t>
      </w:r>
      <w:proofErr w:type="spellStart"/>
      <w:r>
        <w:rPr>
          <w:rStyle w:val="Ninguno"/>
          <w:rFonts w:ascii="Book Antiqua" w:hAnsi="Book Antiqua"/>
          <w:lang w:val="en-US"/>
        </w:rPr>
        <w:t>Verdoodt</w:t>
      </w:r>
      <w:proofErr w:type="spellEnd"/>
      <w:r>
        <w:rPr>
          <w:rStyle w:val="Ninguno"/>
          <w:rFonts w:ascii="Book Antiqua" w:hAnsi="Book Antiqua"/>
          <w:lang w:val="en-US"/>
        </w:rPr>
        <w:t xml:space="preserve"> B, Klein-</w:t>
      </w:r>
      <w:proofErr w:type="spellStart"/>
      <w:r>
        <w:rPr>
          <w:rStyle w:val="Ninguno"/>
          <w:rFonts w:ascii="Book Antiqua" w:hAnsi="Book Antiqua"/>
          <w:lang w:val="en-US"/>
        </w:rPr>
        <w:t>Scory</w:t>
      </w:r>
      <w:proofErr w:type="spellEnd"/>
      <w:r>
        <w:rPr>
          <w:rStyle w:val="Ninguno"/>
          <w:rFonts w:ascii="Book Antiqua" w:hAnsi="Book Antiqua"/>
          <w:lang w:val="en-US"/>
        </w:rPr>
        <w:t xml:space="preserve"> S, Godfrey L, </w:t>
      </w:r>
      <w:proofErr w:type="spellStart"/>
      <w:r>
        <w:rPr>
          <w:rStyle w:val="Ninguno"/>
          <w:rFonts w:ascii="Book Antiqua" w:hAnsi="Book Antiqua"/>
          <w:lang w:val="en-US"/>
        </w:rPr>
        <w:t>Zowada</w:t>
      </w:r>
      <w:proofErr w:type="spellEnd"/>
      <w:r>
        <w:rPr>
          <w:rStyle w:val="Ninguno"/>
          <w:rFonts w:ascii="Book Antiqua" w:hAnsi="Book Antiqua"/>
          <w:lang w:val="en-US"/>
        </w:rPr>
        <w:t xml:space="preserve"> MK, Huerta M, Edelstein DL, de Villarreal JM, Marqués M, </w:t>
      </w:r>
      <w:proofErr w:type="spellStart"/>
      <w:r>
        <w:rPr>
          <w:rStyle w:val="Ninguno"/>
          <w:rFonts w:ascii="Book Antiqua" w:hAnsi="Book Antiqua"/>
          <w:lang w:val="en-US"/>
        </w:rPr>
        <w:t>Kumbrink</w:t>
      </w:r>
      <w:proofErr w:type="spellEnd"/>
      <w:r>
        <w:rPr>
          <w:rStyle w:val="Ninguno"/>
          <w:rFonts w:ascii="Book Antiqua" w:hAnsi="Book Antiqua"/>
          <w:lang w:val="en-US"/>
        </w:rPr>
        <w:t xml:space="preserve"> J, Jung A, </w:t>
      </w:r>
      <w:proofErr w:type="spellStart"/>
      <w:r>
        <w:rPr>
          <w:rStyle w:val="Ninguno"/>
          <w:rFonts w:ascii="Book Antiqua" w:hAnsi="Book Antiqua"/>
          <w:lang w:val="en-US"/>
        </w:rPr>
        <w:t>Schiergens</w:t>
      </w:r>
      <w:proofErr w:type="spellEnd"/>
      <w:r>
        <w:rPr>
          <w:rStyle w:val="Ninguno"/>
          <w:rFonts w:ascii="Book Antiqua" w:hAnsi="Book Antiqua"/>
          <w:lang w:val="en-US"/>
        </w:rPr>
        <w:t xml:space="preserve"> T, Werner J, Heinemann V, </w:t>
      </w:r>
      <w:proofErr w:type="spellStart"/>
      <w:r>
        <w:rPr>
          <w:rStyle w:val="Ninguno"/>
          <w:rFonts w:ascii="Book Antiqua" w:hAnsi="Book Antiqua"/>
          <w:lang w:val="en-US"/>
        </w:rPr>
        <w:t>Stintzing</w:t>
      </w:r>
      <w:proofErr w:type="spellEnd"/>
      <w:r>
        <w:rPr>
          <w:rStyle w:val="Ninguno"/>
          <w:rFonts w:ascii="Book Antiqua" w:hAnsi="Book Antiqua"/>
          <w:lang w:val="en-US"/>
        </w:rPr>
        <w:t xml:space="preserve"> S, </w:t>
      </w:r>
      <w:proofErr w:type="spellStart"/>
      <w:r>
        <w:rPr>
          <w:rStyle w:val="Ninguno"/>
          <w:rFonts w:ascii="Book Antiqua" w:hAnsi="Book Antiqua"/>
          <w:lang w:val="en-US"/>
        </w:rPr>
        <w:t>Lindoerfer</w:t>
      </w:r>
      <w:proofErr w:type="spellEnd"/>
      <w:r>
        <w:rPr>
          <w:rStyle w:val="Ninguno"/>
          <w:rFonts w:ascii="Book Antiqua" w:hAnsi="Book Antiqua"/>
          <w:lang w:val="en-US"/>
        </w:rPr>
        <w:t xml:space="preserve"> D, </w:t>
      </w:r>
      <w:proofErr w:type="spellStart"/>
      <w:r>
        <w:rPr>
          <w:rStyle w:val="Ninguno"/>
          <w:rFonts w:ascii="Book Antiqua" w:hAnsi="Book Antiqua"/>
          <w:lang w:val="en-US"/>
        </w:rPr>
        <w:t>Mansmann</w:t>
      </w:r>
      <w:proofErr w:type="spellEnd"/>
      <w:r>
        <w:rPr>
          <w:rStyle w:val="Ninguno"/>
          <w:rFonts w:ascii="Book Antiqua" w:hAnsi="Book Antiqua"/>
          <w:lang w:val="en-US"/>
        </w:rPr>
        <w:t xml:space="preserve"> U, Pohl M, </w:t>
      </w:r>
      <w:proofErr w:type="spellStart"/>
      <w:r>
        <w:rPr>
          <w:rStyle w:val="Ninguno"/>
          <w:rFonts w:ascii="Book Antiqua" w:hAnsi="Book Antiqua"/>
          <w:lang w:val="en-US"/>
        </w:rPr>
        <w:t>Teschendorf</w:t>
      </w:r>
      <w:proofErr w:type="spellEnd"/>
      <w:r>
        <w:rPr>
          <w:rStyle w:val="Ninguno"/>
          <w:rFonts w:ascii="Book Antiqua" w:hAnsi="Book Antiqua"/>
          <w:lang w:val="en-US"/>
        </w:rPr>
        <w:t xml:space="preserve"> C, Bernhardt C, Wolters H, Stern J, </w:t>
      </w:r>
      <w:proofErr w:type="spellStart"/>
      <w:r>
        <w:rPr>
          <w:rStyle w:val="Ninguno"/>
          <w:rFonts w:ascii="Book Antiqua" w:hAnsi="Book Antiqua"/>
          <w:lang w:val="en-US"/>
        </w:rPr>
        <w:t>Usta</w:t>
      </w:r>
      <w:proofErr w:type="spellEnd"/>
      <w:r>
        <w:rPr>
          <w:rStyle w:val="Ninguno"/>
          <w:rFonts w:ascii="Book Antiqua" w:hAnsi="Book Antiqua"/>
          <w:lang w:val="en-US"/>
        </w:rPr>
        <w:t xml:space="preserve"> S, </w:t>
      </w:r>
      <w:proofErr w:type="spellStart"/>
      <w:r>
        <w:rPr>
          <w:rStyle w:val="Ninguno"/>
          <w:rFonts w:ascii="Book Antiqua" w:hAnsi="Book Antiqua"/>
          <w:lang w:val="en-US"/>
        </w:rPr>
        <w:t>Viebahn</w:t>
      </w:r>
      <w:proofErr w:type="spellEnd"/>
      <w:r>
        <w:rPr>
          <w:rStyle w:val="Ninguno"/>
          <w:rFonts w:ascii="Book Antiqua" w:hAnsi="Book Antiqua"/>
          <w:lang w:val="en-US"/>
        </w:rPr>
        <w:t xml:space="preserve"> R, </w:t>
      </w:r>
      <w:proofErr w:type="spellStart"/>
      <w:r>
        <w:rPr>
          <w:rStyle w:val="Ninguno"/>
          <w:rFonts w:ascii="Book Antiqua" w:hAnsi="Book Antiqua"/>
          <w:lang w:val="en-US"/>
        </w:rPr>
        <w:t>Admard</w:t>
      </w:r>
      <w:proofErr w:type="spellEnd"/>
      <w:r>
        <w:rPr>
          <w:rStyle w:val="Ninguno"/>
          <w:rFonts w:ascii="Book Antiqua" w:hAnsi="Book Antiqua"/>
          <w:lang w:val="en-US"/>
        </w:rPr>
        <w:t xml:space="preserve"> J, </w:t>
      </w:r>
      <w:proofErr w:type="spellStart"/>
      <w:r>
        <w:rPr>
          <w:rStyle w:val="Ninguno"/>
          <w:rFonts w:ascii="Book Antiqua" w:hAnsi="Book Antiqua"/>
          <w:lang w:val="en-US"/>
        </w:rPr>
        <w:t>Casadei</w:t>
      </w:r>
      <w:proofErr w:type="spellEnd"/>
      <w:r>
        <w:rPr>
          <w:rStyle w:val="Ninguno"/>
          <w:rFonts w:ascii="Book Antiqua" w:hAnsi="Book Antiqua"/>
          <w:lang w:val="en-US"/>
        </w:rPr>
        <w:t xml:space="preserve"> N, </w:t>
      </w:r>
      <w:proofErr w:type="spellStart"/>
      <w:r>
        <w:rPr>
          <w:rStyle w:val="Ninguno"/>
          <w:rFonts w:ascii="Book Antiqua" w:hAnsi="Book Antiqua"/>
          <w:lang w:val="en-US"/>
        </w:rPr>
        <w:t>Fröhling</w:t>
      </w:r>
      <w:proofErr w:type="spellEnd"/>
      <w:r>
        <w:rPr>
          <w:rStyle w:val="Ninguno"/>
          <w:rFonts w:ascii="Book Antiqua" w:hAnsi="Book Antiqua"/>
          <w:lang w:val="en-US"/>
        </w:rPr>
        <w:t xml:space="preserve"> S, Ball CR, </w:t>
      </w:r>
      <w:proofErr w:type="spellStart"/>
      <w:r>
        <w:rPr>
          <w:rStyle w:val="Ninguno"/>
          <w:rFonts w:ascii="Book Antiqua" w:hAnsi="Book Antiqua"/>
          <w:lang w:val="en-US"/>
        </w:rPr>
        <w:t>Siveke</w:t>
      </w:r>
      <w:proofErr w:type="spellEnd"/>
      <w:r>
        <w:rPr>
          <w:rStyle w:val="Ninguno"/>
          <w:rFonts w:ascii="Book Antiqua" w:hAnsi="Book Antiqua"/>
          <w:lang w:val="en-US"/>
        </w:rPr>
        <w:t xml:space="preserve"> JT, </w:t>
      </w:r>
      <w:proofErr w:type="spellStart"/>
      <w:r>
        <w:rPr>
          <w:rStyle w:val="Ninguno"/>
          <w:rFonts w:ascii="Book Antiqua" w:hAnsi="Book Antiqua"/>
          <w:lang w:val="en-US"/>
        </w:rPr>
        <w:t>Glimm</w:t>
      </w:r>
      <w:proofErr w:type="spellEnd"/>
      <w:r>
        <w:rPr>
          <w:rStyle w:val="Ninguno"/>
          <w:rFonts w:ascii="Book Antiqua" w:hAnsi="Book Antiqua"/>
          <w:lang w:val="en-US"/>
        </w:rPr>
        <w:t xml:space="preserve"> H, </w:t>
      </w:r>
      <w:proofErr w:type="spellStart"/>
      <w:r>
        <w:rPr>
          <w:rStyle w:val="Ninguno"/>
          <w:rFonts w:ascii="Book Antiqua" w:hAnsi="Book Antiqua"/>
          <w:lang w:val="en-US"/>
        </w:rPr>
        <w:t>Tannapfel</w:t>
      </w:r>
      <w:proofErr w:type="spellEnd"/>
      <w:r>
        <w:rPr>
          <w:rStyle w:val="Ninguno"/>
          <w:rFonts w:ascii="Book Antiqua" w:hAnsi="Book Antiqua"/>
          <w:lang w:val="en-US"/>
        </w:rPr>
        <w:t xml:space="preserve"> A, </w:t>
      </w:r>
      <w:proofErr w:type="spellStart"/>
      <w:r>
        <w:rPr>
          <w:rStyle w:val="Ninguno"/>
          <w:rFonts w:ascii="Book Antiqua" w:hAnsi="Book Antiqua"/>
          <w:lang w:val="en-US"/>
        </w:rPr>
        <w:t>Schmiegel</w:t>
      </w:r>
      <w:proofErr w:type="spellEnd"/>
      <w:r>
        <w:rPr>
          <w:rStyle w:val="Ninguno"/>
          <w:rFonts w:ascii="Book Antiqua" w:hAnsi="Book Antiqua"/>
          <w:lang w:val="en-US"/>
        </w:rPr>
        <w:t xml:space="preserve"> W, Hahn SA. Secondary resistance to anti-EGFR therapy by transcriptional reprogramming in patient-derived colorectal cancer models. </w:t>
      </w:r>
      <w:r>
        <w:rPr>
          <w:rStyle w:val="Ninguno"/>
          <w:rFonts w:ascii="Book Antiqua" w:hAnsi="Book Antiqua"/>
          <w:i/>
          <w:iCs/>
          <w:lang w:val="en-US"/>
        </w:rPr>
        <w:t>Genome Med</w:t>
      </w:r>
      <w:r>
        <w:rPr>
          <w:rStyle w:val="Ninguno"/>
          <w:rFonts w:ascii="Book Antiqua" w:hAnsi="Book Antiqua"/>
          <w:lang w:val="en-US"/>
        </w:rPr>
        <w:t xml:space="preserve"> 2021; </w:t>
      </w:r>
      <w:r>
        <w:rPr>
          <w:rStyle w:val="Ninguno"/>
          <w:rFonts w:ascii="Book Antiqua" w:hAnsi="Book Antiqua"/>
          <w:b/>
          <w:bCs/>
          <w:lang w:val="en-US"/>
        </w:rPr>
        <w:t>13</w:t>
      </w:r>
      <w:r>
        <w:rPr>
          <w:rStyle w:val="Ninguno"/>
          <w:rFonts w:ascii="Book Antiqua" w:hAnsi="Book Antiqua"/>
          <w:lang w:val="en-US"/>
        </w:rPr>
        <w:t>: 116 [PMID: 34271981 DOI: 10.1186/s13073-021-00926-7]</w:t>
      </w:r>
    </w:p>
    <w:p w14:paraId="0B9BC920"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57 </w:t>
      </w:r>
      <w:r>
        <w:rPr>
          <w:rStyle w:val="Ninguno"/>
          <w:rFonts w:ascii="Book Antiqua" w:hAnsi="Book Antiqua"/>
          <w:b/>
          <w:bCs/>
          <w:lang w:val="en-US"/>
        </w:rPr>
        <w:t>Raghav K</w:t>
      </w:r>
      <w:r>
        <w:rPr>
          <w:rStyle w:val="Ninguno"/>
          <w:rFonts w:ascii="Book Antiqua" w:hAnsi="Book Antiqua"/>
          <w:lang w:val="en-US"/>
        </w:rPr>
        <w:t xml:space="preserve">, Morris V, Tang C, Morelli P, Amin HM, Chen K, </w:t>
      </w:r>
      <w:proofErr w:type="spellStart"/>
      <w:r>
        <w:rPr>
          <w:rStyle w:val="Ninguno"/>
          <w:rFonts w:ascii="Book Antiqua" w:hAnsi="Book Antiqua"/>
          <w:lang w:val="en-US"/>
        </w:rPr>
        <w:t>Manyam</w:t>
      </w:r>
      <w:proofErr w:type="spellEnd"/>
      <w:r>
        <w:rPr>
          <w:rStyle w:val="Ninguno"/>
          <w:rFonts w:ascii="Book Antiqua" w:hAnsi="Book Antiqua"/>
          <w:lang w:val="en-US"/>
        </w:rPr>
        <w:t xml:space="preserve"> GC, Broom B, Overman MJ, Shaw K, </w:t>
      </w:r>
      <w:proofErr w:type="spellStart"/>
      <w:r>
        <w:rPr>
          <w:rStyle w:val="Ninguno"/>
          <w:rFonts w:ascii="Book Antiqua" w:hAnsi="Book Antiqua"/>
          <w:lang w:val="en-US"/>
        </w:rPr>
        <w:t>Meric</w:t>
      </w:r>
      <w:proofErr w:type="spellEnd"/>
      <w:r>
        <w:rPr>
          <w:rStyle w:val="Ninguno"/>
          <w:rFonts w:ascii="Book Antiqua" w:hAnsi="Book Antiqua"/>
          <w:lang w:val="en-US"/>
        </w:rPr>
        <w:t xml:space="preserve">-Bernstam F, Maru D, </w:t>
      </w:r>
      <w:proofErr w:type="spellStart"/>
      <w:r>
        <w:rPr>
          <w:rStyle w:val="Ninguno"/>
          <w:rFonts w:ascii="Book Antiqua" w:hAnsi="Book Antiqua"/>
          <w:lang w:val="en-US"/>
        </w:rPr>
        <w:t>Menter</w:t>
      </w:r>
      <w:proofErr w:type="spellEnd"/>
      <w:r>
        <w:rPr>
          <w:rStyle w:val="Ninguno"/>
          <w:rFonts w:ascii="Book Antiqua" w:hAnsi="Book Antiqua"/>
          <w:lang w:val="en-US"/>
        </w:rPr>
        <w:t xml:space="preserve"> D, Ellis LM, </w:t>
      </w:r>
      <w:proofErr w:type="spellStart"/>
      <w:r>
        <w:rPr>
          <w:rStyle w:val="Ninguno"/>
          <w:rFonts w:ascii="Book Antiqua" w:hAnsi="Book Antiqua"/>
          <w:lang w:val="en-US"/>
        </w:rPr>
        <w:t>Eng</w:t>
      </w:r>
      <w:proofErr w:type="spellEnd"/>
      <w:r>
        <w:rPr>
          <w:rStyle w:val="Ninguno"/>
          <w:rFonts w:ascii="Book Antiqua" w:hAnsi="Book Antiqua"/>
          <w:lang w:val="en-US"/>
        </w:rPr>
        <w:t xml:space="preserve"> C, Hong D, </w:t>
      </w:r>
      <w:proofErr w:type="spellStart"/>
      <w:r>
        <w:rPr>
          <w:rStyle w:val="Ninguno"/>
          <w:rFonts w:ascii="Book Antiqua" w:hAnsi="Book Antiqua"/>
          <w:lang w:val="en-US"/>
        </w:rPr>
        <w:t>Kopetz</w:t>
      </w:r>
      <w:proofErr w:type="spellEnd"/>
      <w:r>
        <w:rPr>
          <w:rStyle w:val="Ninguno"/>
          <w:rFonts w:ascii="Book Antiqua" w:hAnsi="Book Antiqua"/>
          <w:lang w:val="en-US"/>
        </w:rPr>
        <w:t xml:space="preserve"> S. MET amplification in metastatic colorectal cancer: an acquired response to EGFR inhibition, not a de novo phenomenon. </w:t>
      </w:r>
      <w:proofErr w:type="spellStart"/>
      <w:r>
        <w:rPr>
          <w:rStyle w:val="Ninguno"/>
          <w:rFonts w:ascii="Book Antiqua" w:hAnsi="Book Antiqua"/>
          <w:i/>
          <w:iCs/>
          <w:lang w:val="en-US"/>
        </w:rPr>
        <w:t>Oncotarget</w:t>
      </w:r>
      <w:proofErr w:type="spellEnd"/>
      <w:r>
        <w:rPr>
          <w:rStyle w:val="Ninguno"/>
          <w:rFonts w:ascii="Book Antiqua" w:hAnsi="Book Antiqua"/>
          <w:lang w:val="en-US"/>
        </w:rPr>
        <w:t xml:space="preserve"> 2016; </w:t>
      </w:r>
      <w:r>
        <w:rPr>
          <w:rStyle w:val="Ninguno"/>
          <w:rFonts w:ascii="Book Antiqua" w:hAnsi="Book Antiqua"/>
          <w:b/>
          <w:bCs/>
          <w:lang w:val="en-US"/>
        </w:rPr>
        <w:t>7</w:t>
      </w:r>
      <w:r>
        <w:rPr>
          <w:rStyle w:val="Ninguno"/>
          <w:rFonts w:ascii="Book Antiqua" w:hAnsi="Book Antiqua"/>
          <w:lang w:val="en-US"/>
        </w:rPr>
        <w:t>: 54627-54631 [PMID: 27421137 DOI: 10.18632/oncotarget.10559]</w:t>
      </w:r>
    </w:p>
    <w:p w14:paraId="727F96D4"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58 </w:t>
      </w:r>
      <w:proofErr w:type="spellStart"/>
      <w:r>
        <w:rPr>
          <w:rStyle w:val="Ninguno"/>
          <w:rFonts w:ascii="Book Antiqua" w:hAnsi="Book Antiqua"/>
          <w:b/>
          <w:bCs/>
          <w:lang w:val="en-US"/>
        </w:rPr>
        <w:t>Rimassa</w:t>
      </w:r>
      <w:proofErr w:type="spellEnd"/>
      <w:r>
        <w:rPr>
          <w:rStyle w:val="Ninguno"/>
          <w:rFonts w:ascii="Book Antiqua" w:hAnsi="Book Antiqua"/>
          <w:b/>
          <w:bCs/>
          <w:lang w:val="en-US"/>
        </w:rPr>
        <w:t xml:space="preserve"> L</w:t>
      </w:r>
      <w:r>
        <w:rPr>
          <w:rStyle w:val="Ninguno"/>
          <w:rFonts w:ascii="Book Antiqua" w:hAnsi="Book Antiqua"/>
          <w:lang w:val="en-US"/>
        </w:rPr>
        <w:t xml:space="preserve">, </w:t>
      </w:r>
      <w:proofErr w:type="spellStart"/>
      <w:r>
        <w:rPr>
          <w:rStyle w:val="Ninguno"/>
          <w:rFonts w:ascii="Book Antiqua" w:hAnsi="Book Antiqua"/>
          <w:lang w:val="en-US"/>
        </w:rPr>
        <w:t>Bozzarelli</w:t>
      </w:r>
      <w:proofErr w:type="spellEnd"/>
      <w:r>
        <w:rPr>
          <w:rStyle w:val="Ninguno"/>
          <w:rFonts w:ascii="Book Antiqua" w:hAnsi="Book Antiqua"/>
          <w:lang w:val="en-US"/>
        </w:rPr>
        <w:t xml:space="preserve"> S, </w:t>
      </w:r>
      <w:proofErr w:type="spellStart"/>
      <w:r>
        <w:rPr>
          <w:rStyle w:val="Ninguno"/>
          <w:rFonts w:ascii="Book Antiqua" w:hAnsi="Book Antiqua"/>
          <w:lang w:val="en-US"/>
        </w:rPr>
        <w:t>Pietrantonio</w:t>
      </w:r>
      <w:proofErr w:type="spellEnd"/>
      <w:r>
        <w:rPr>
          <w:rStyle w:val="Ninguno"/>
          <w:rFonts w:ascii="Book Antiqua" w:hAnsi="Book Antiqua"/>
          <w:lang w:val="en-US"/>
        </w:rPr>
        <w:t xml:space="preserve"> F, </w:t>
      </w:r>
      <w:proofErr w:type="spellStart"/>
      <w:r>
        <w:rPr>
          <w:rStyle w:val="Ninguno"/>
          <w:rFonts w:ascii="Book Antiqua" w:hAnsi="Book Antiqua"/>
          <w:lang w:val="en-US"/>
        </w:rPr>
        <w:t>Cordio</w:t>
      </w:r>
      <w:proofErr w:type="spellEnd"/>
      <w:r>
        <w:rPr>
          <w:rStyle w:val="Ninguno"/>
          <w:rFonts w:ascii="Book Antiqua" w:hAnsi="Book Antiqua"/>
          <w:lang w:val="en-US"/>
        </w:rPr>
        <w:t xml:space="preserve"> S, </w:t>
      </w:r>
      <w:proofErr w:type="spellStart"/>
      <w:r>
        <w:rPr>
          <w:rStyle w:val="Ninguno"/>
          <w:rFonts w:ascii="Book Antiqua" w:hAnsi="Book Antiqua"/>
          <w:lang w:val="en-US"/>
        </w:rPr>
        <w:t>Lonardi</w:t>
      </w:r>
      <w:proofErr w:type="spellEnd"/>
      <w:r>
        <w:rPr>
          <w:rStyle w:val="Ninguno"/>
          <w:rFonts w:ascii="Book Antiqua" w:hAnsi="Book Antiqua"/>
          <w:lang w:val="en-US"/>
        </w:rPr>
        <w:t xml:space="preserve"> S, Toppo L, </w:t>
      </w:r>
      <w:proofErr w:type="spellStart"/>
      <w:r>
        <w:rPr>
          <w:rStyle w:val="Ninguno"/>
          <w:rFonts w:ascii="Book Antiqua" w:hAnsi="Book Antiqua"/>
          <w:lang w:val="en-US"/>
        </w:rPr>
        <w:t>Zaniboni</w:t>
      </w:r>
      <w:proofErr w:type="spellEnd"/>
      <w:r>
        <w:rPr>
          <w:rStyle w:val="Ninguno"/>
          <w:rFonts w:ascii="Book Antiqua" w:hAnsi="Book Antiqua"/>
          <w:lang w:val="en-US"/>
        </w:rPr>
        <w:t xml:space="preserve"> A, </w:t>
      </w:r>
      <w:proofErr w:type="spellStart"/>
      <w:r>
        <w:rPr>
          <w:rStyle w:val="Ninguno"/>
          <w:rFonts w:ascii="Book Antiqua" w:hAnsi="Book Antiqua"/>
          <w:lang w:val="en-US"/>
        </w:rPr>
        <w:t>Bordonaro</w:t>
      </w:r>
      <w:proofErr w:type="spellEnd"/>
      <w:r>
        <w:rPr>
          <w:rStyle w:val="Ninguno"/>
          <w:rFonts w:ascii="Book Antiqua" w:hAnsi="Book Antiqua"/>
          <w:lang w:val="en-US"/>
        </w:rPr>
        <w:t xml:space="preserve"> R, Di Bartolomeo M, </w:t>
      </w:r>
      <w:proofErr w:type="spellStart"/>
      <w:r>
        <w:rPr>
          <w:rStyle w:val="Ninguno"/>
          <w:rFonts w:ascii="Book Antiqua" w:hAnsi="Book Antiqua"/>
          <w:lang w:val="en-US"/>
        </w:rPr>
        <w:t>Tomasello</w:t>
      </w:r>
      <w:proofErr w:type="spellEnd"/>
      <w:r>
        <w:rPr>
          <w:rStyle w:val="Ninguno"/>
          <w:rFonts w:ascii="Book Antiqua" w:hAnsi="Book Antiqua"/>
          <w:lang w:val="en-US"/>
        </w:rPr>
        <w:t xml:space="preserve"> G, </w:t>
      </w:r>
      <w:proofErr w:type="spellStart"/>
      <w:r>
        <w:rPr>
          <w:rStyle w:val="Ninguno"/>
          <w:rFonts w:ascii="Book Antiqua" w:hAnsi="Book Antiqua"/>
          <w:lang w:val="en-US"/>
        </w:rPr>
        <w:t>Dadduzio</w:t>
      </w:r>
      <w:proofErr w:type="spellEnd"/>
      <w:r>
        <w:rPr>
          <w:rStyle w:val="Ninguno"/>
          <w:rFonts w:ascii="Book Antiqua" w:hAnsi="Book Antiqua"/>
          <w:lang w:val="en-US"/>
        </w:rPr>
        <w:t xml:space="preserve"> V, </w:t>
      </w:r>
      <w:proofErr w:type="spellStart"/>
      <w:r>
        <w:rPr>
          <w:rStyle w:val="Ninguno"/>
          <w:rFonts w:ascii="Book Antiqua" w:hAnsi="Book Antiqua"/>
          <w:lang w:val="en-US"/>
        </w:rPr>
        <w:t>Tronconi</w:t>
      </w:r>
      <w:proofErr w:type="spellEnd"/>
      <w:r>
        <w:rPr>
          <w:rStyle w:val="Ninguno"/>
          <w:rFonts w:ascii="Book Antiqua" w:hAnsi="Book Antiqua"/>
          <w:lang w:val="en-US"/>
        </w:rPr>
        <w:t xml:space="preserve"> MC, </w:t>
      </w:r>
      <w:proofErr w:type="spellStart"/>
      <w:r>
        <w:rPr>
          <w:rStyle w:val="Ninguno"/>
          <w:rFonts w:ascii="Book Antiqua" w:hAnsi="Book Antiqua"/>
          <w:lang w:val="en-US"/>
        </w:rPr>
        <w:t>Piombo</w:t>
      </w:r>
      <w:proofErr w:type="spellEnd"/>
      <w:r>
        <w:rPr>
          <w:rStyle w:val="Ninguno"/>
          <w:rFonts w:ascii="Book Antiqua" w:hAnsi="Book Antiqua"/>
          <w:lang w:val="en-US"/>
        </w:rPr>
        <w:t xml:space="preserve"> C, Giordano L, </w:t>
      </w:r>
      <w:proofErr w:type="spellStart"/>
      <w:r>
        <w:rPr>
          <w:rStyle w:val="Ninguno"/>
          <w:rFonts w:ascii="Book Antiqua" w:hAnsi="Book Antiqua"/>
          <w:lang w:val="en-US"/>
        </w:rPr>
        <w:t>Gloghini</w:t>
      </w:r>
      <w:proofErr w:type="spellEnd"/>
      <w:r>
        <w:rPr>
          <w:rStyle w:val="Ninguno"/>
          <w:rFonts w:ascii="Book Antiqua" w:hAnsi="Book Antiqua"/>
          <w:lang w:val="en-US"/>
        </w:rPr>
        <w:t xml:space="preserve"> A, Di Tommaso L, Santoro A. Phase II Study of Tivantinib and Cetuximab in Patients With KRAS Wild-type Metastatic Colorectal Cancer With Acquired Resistance to EGFR Inhibitors and Emergence of MET Overexpression: Lesson Learned for Future Trials With EGFR/MET Dual Inhibition. </w:t>
      </w:r>
      <w:r>
        <w:rPr>
          <w:rStyle w:val="Ninguno"/>
          <w:rFonts w:ascii="Book Antiqua" w:hAnsi="Book Antiqua"/>
          <w:i/>
          <w:iCs/>
          <w:lang w:val="en-US"/>
        </w:rPr>
        <w:t>Clin Colorectal Cancer</w:t>
      </w:r>
      <w:r>
        <w:rPr>
          <w:rStyle w:val="Ninguno"/>
          <w:rFonts w:ascii="Book Antiqua" w:hAnsi="Book Antiqua"/>
          <w:lang w:val="en-US"/>
        </w:rPr>
        <w:t xml:space="preserve"> 2019; </w:t>
      </w:r>
      <w:r>
        <w:rPr>
          <w:rStyle w:val="Ninguno"/>
          <w:rFonts w:ascii="Book Antiqua" w:hAnsi="Book Antiqua"/>
          <w:b/>
          <w:bCs/>
          <w:lang w:val="en-US"/>
        </w:rPr>
        <w:t>18</w:t>
      </w:r>
      <w:r>
        <w:rPr>
          <w:rStyle w:val="Ninguno"/>
          <w:rFonts w:ascii="Book Antiqua" w:hAnsi="Book Antiqua"/>
          <w:lang w:val="en-US"/>
        </w:rPr>
        <w:t>: 125-132.e2 [PMID: 30846365 DOI: 10.1016/j.clcc.2019.02.004]</w:t>
      </w:r>
    </w:p>
    <w:p w14:paraId="23CA4ACA"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59 </w:t>
      </w:r>
      <w:r>
        <w:rPr>
          <w:rStyle w:val="Ninguno"/>
          <w:rFonts w:ascii="Book Antiqua" w:hAnsi="Book Antiqua"/>
          <w:b/>
          <w:bCs/>
          <w:lang w:val="en-US"/>
        </w:rPr>
        <w:t>Xu JM</w:t>
      </w:r>
      <w:r>
        <w:rPr>
          <w:rStyle w:val="Ninguno"/>
          <w:rFonts w:ascii="Book Antiqua" w:hAnsi="Book Antiqua"/>
          <w:lang w:val="en-US"/>
        </w:rPr>
        <w:t xml:space="preserve">, Wang Y, Wang YL, Wang Y, Liu T, Ni M, Li MS, Lin L, Ge FJ, Gong C, Gu JY, Jia R, Wang HF, Chen YL, Liu RR, Zhao CH, Tan ZL, Jin Y, Zhu YP, Ogino S, Qian ZR. </w:t>
      </w:r>
      <w:r>
        <w:rPr>
          <w:rStyle w:val="Ninguno"/>
          <w:rFonts w:ascii="Book Antiqua" w:hAnsi="Book Antiqua"/>
          <w:i/>
          <w:iCs/>
          <w:lang w:val="en-US"/>
        </w:rPr>
        <w:lastRenderedPageBreak/>
        <w:t>PIK3CA</w:t>
      </w:r>
      <w:r>
        <w:rPr>
          <w:rStyle w:val="Ninguno"/>
          <w:rFonts w:ascii="Book Antiqua" w:hAnsi="Book Antiqua"/>
          <w:lang w:val="en-US"/>
        </w:rPr>
        <w:t xml:space="preserve"> Mutations Contribute to Acquired Cetuximab Resistance in Patients with Metastatic Colorectal Cancer. </w:t>
      </w:r>
      <w:r>
        <w:rPr>
          <w:rStyle w:val="Ninguno"/>
          <w:rFonts w:ascii="Book Antiqua" w:hAnsi="Book Antiqua"/>
          <w:i/>
          <w:iCs/>
          <w:lang w:val="en-US"/>
        </w:rPr>
        <w:t>Clin Cancer Res</w:t>
      </w:r>
      <w:r>
        <w:rPr>
          <w:rStyle w:val="Ninguno"/>
          <w:rFonts w:ascii="Book Antiqua" w:hAnsi="Book Antiqua"/>
          <w:lang w:val="en-US"/>
        </w:rPr>
        <w:t xml:space="preserve"> 2017; </w:t>
      </w:r>
      <w:r>
        <w:rPr>
          <w:rStyle w:val="Ninguno"/>
          <w:rFonts w:ascii="Book Antiqua" w:hAnsi="Book Antiqua"/>
          <w:b/>
          <w:bCs/>
          <w:lang w:val="en-US"/>
        </w:rPr>
        <w:t>23</w:t>
      </w:r>
      <w:r>
        <w:rPr>
          <w:rStyle w:val="Ninguno"/>
          <w:rFonts w:ascii="Book Antiqua" w:hAnsi="Book Antiqua"/>
          <w:lang w:val="en-US"/>
        </w:rPr>
        <w:t>: 4602-4616 [PMID: 28424201 DOI: 10.1158/1078-0432.CCR-16-2738]</w:t>
      </w:r>
    </w:p>
    <w:p w14:paraId="22A3DFF5"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60 </w:t>
      </w:r>
      <w:r>
        <w:rPr>
          <w:rStyle w:val="Ninguno"/>
          <w:rFonts w:ascii="Book Antiqua" w:hAnsi="Book Antiqua"/>
          <w:b/>
          <w:bCs/>
          <w:lang w:val="en-US"/>
        </w:rPr>
        <w:t>Clifton K</w:t>
      </w:r>
      <w:r>
        <w:rPr>
          <w:rStyle w:val="Ninguno"/>
          <w:rFonts w:ascii="Book Antiqua" w:hAnsi="Book Antiqua"/>
          <w:lang w:val="en-US"/>
        </w:rPr>
        <w:t xml:space="preserve">, Rich TA, Parseghian C, Raymond VM, </w:t>
      </w:r>
      <w:proofErr w:type="spellStart"/>
      <w:r>
        <w:rPr>
          <w:rStyle w:val="Ninguno"/>
          <w:rFonts w:ascii="Book Antiqua" w:hAnsi="Book Antiqua"/>
          <w:lang w:val="en-US"/>
        </w:rPr>
        <w:t>Dasari</w:t>
      </w:r>
      <w:proofErr w:type="spellEnd"/>
      <w:r>
        <w:rPr>
          <w:rStyle w:val="Ninguno"/>
          <w:rFonts w:ascii="Book Antiqua" w:hAnsi="Book Antiqua"/>
          <w:lang w:val="en-US"/>
        </w:rPr>
        <w:t xml:space="preserve"> A, Pereira AAL, Willis J, Loree JM, Bauer TM, Chae YK, Sherrill G, Fanta P, </w:t>
      </w:r>
      <w:proofErr w:type="spellStart"/>
      <w:r>
        <w:rPr>
          <w:rStyle w:val="Ninguno"/>
          <w:rFonts w:ascii="Book Antiqua" w:hAnsi="Book Antiqua"/>
          <w:lang w:val="en-US"/>
        </w:rPr>
        <w:t>Grothey</w:t>
      </w:r>
      <w:proofErr w:type="spellEnd"/>
      <w:r>
        <w:rPr>
          <w:rStyle w:val="Ninguno"/>
          <w:rFonts w:ascii="Book Antiqua" w:hAnsi="Book Antiqua"/>
          <w:lang w:val="en-US"/>
        </w:rPr>
        <w:t xml:space="preserve"> A, </w:t>
      </w:r>
      <w:proofErr w:type="spellStart"/>
      <w:r>
        <w:rPr>
          <w:rStyle w:val="Ninguno"/>
          <w:rFonts w:ascii="Book Antiqua" w:hAnsi="Book Antiqua"/>
          <w:lang w:val="en-US"/>
        </w:rPr>
        <w:t>Hendifar</w:t>
      </w:r>
      <w:proofErr w:type="spellEnd"/>
      <w:r>
        <w:rPr>
          <w:rStyle w:val="Ninguno"/>
          <w:rFonts w:ascii="Book Antiqua" w:hAnsi="Book Antiqua"/>
          <w:lang w:val="en-US"/>
        </w:rPr>
        <w:t xml:space="preserve"> A, Henry D, Mahadevan D, Nezami MA, Tan B, </w:t>
      </w:r>
      <w:proofErr w:type="spellStart"/>
      <w:r>
        <w:rPr>
          <w:rStyle w:val="Ninguno"/>
          <w:rFonts w:ascii="Book Antiqua" w:hAnsi="Book Antiqua"/>
          <w:lang w:val="en-US"/>
        </w:rPr>
        <w:t>Wainberg</w:t>
      </w:r>
      <w:proofErr w:type="spellEnd"/>
      <w:r>
        <w:rPr>
          <w:rStyle w:val="Ninguno"/>
          <w:rFonts w:ascii="Book Antiqua" w:hAnsi="Book Antiqua"/>
          <w:lang w:val="en-US"/>
        </w:rPr>
        <w:t xml:space="preserve"> ZA, </w:t>
      </w:r>
      <w:proofErr w:type="spellStart"/>
      <w:r>
        <w:rPr>
          <w:rStyle w:val="Ninguno"/>
          <w:rFonts w:ascii="Book Antiqua" w:hAnsi="Book Antiqua"/>
          <w:lang w:val="en-US"/>
        </w:rPr>
        <w:t>Lanman</w:t>
      </w:r>
      <w:proofErr w:type="spellEnd"/>
      <w:r>
        <w:rPr>
          <w:rStyle w:val="Ninguno"/>
          <w:rFonts w:ascii="Book Antiqua" w:hAnsi="Book Antiqua"/>
          <w:lang w:val="en-US"/>
        </w:rPr>
        <w:t xml:space="preserve"> R, </w:t>
      </w:r>
      <w:proofErr w:type="spellStart"/>
      <w:r>
        <w:rPr>
          <w:rStyle w:val="Ninguno"/>
          <w:rFonts w:ascii="Book Antiqua" w:hAnsi="Book Antiqua"/>
          <w:lang w:val="en-US"/>
        </w:rPr>
        <w:t>Kopetz</w:t>
      </w:r>
      <w:proofErr w:type="spellEnd"/>
      <w:r>
        <w:rPr>
          <w:rStyle w:val="Ninguno"/>
          <w:rFonts w:ascii="Book Antiqua" w:hAnsi="Book Antiqua"/>
          <w:lang w:val="en-US"/>
        </w:rPr>
        <w:t xml:space="preserve"> S, Morris V. Identification of Actionable Fusions as an Anti-EGFR Resistance Mechanism Using a Circulating Tumor DNA Assay. </w:t>
      </w:r>
      <w:r>
        <w:rPr>
          <w:rStyle w:val="Ninguno"/>
          <w:rFonts w:ascii="Book Antiqua" w:hAnsi="Book Antiqua"/>
          <w:i/>
          <w:iCs/>
          <w:lang w:val="en-US"/>
        </w:rPr>
        <w:t>JCO Precis Oncol</w:t>
      </w:r>
      <w:r>
        <w:rPr>
          <w:rStyle w:val="Ninguno"/>
          <w:rFonts w:ascii="Book Antiqua" w:hAnsi="Book Antiqua"/>
          <w:lang w:val="en-US"/>
        </w:rPr>
        <w:t xml:space="preserve"> 2019; </w:t>
      </w:r>
      <w:r>
        <w:rPr>
          <w:rStyle w:val="Ninguno"/>
          <w:rFonts w:ascii="Book Antiqua" w:hAnsi="Book Antiqua"/>
          <w:b/>
          <w:bCs/>
          <w:lang w:val="en-US"/>
        </w:rPr>
        <w:t>3</w:t>
      </w:r>
      <w:r>
        <w:rPr>
          <w:rStyle w:val="Ninguno"/>
          <w:rFonts w:ascii="Book Antiqua" w:hAnsi="Book Antiqua"/>
          <w:lang w:val="en-US"/>
        </w:rPr>
        <w:t xml:space="preserve"> [PMID: 33015522 DOI: 10.1200/PO.19.00141]</w:t>
      </w:r>
    </w:p>
    <w:p w14:paraId="03D372CE"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61 </w:t>
      </w:r>
      <w:r>
        <w:rPr>
          <w:rStyle w:val="Ninguno"/>
          <w:rFonts w:ascii="Book Antiqua" w:hAnsi="Book Antiqua"/>
          <w:b/>
          <w:bCs/>
          <w:lang w:val="en-US"/>
        </w:rPr>
        <w:t>Hynes NE</w:t>
      </w:r>
      <w:r>
        <w:rPr>
          <w:rStyle w:val="Ninguno"/>
          <w:rFonts w:ascii="Book Antiqua" w:hAnsi="Book Antiqua"/>
          <w:lang w:val="en-US"/>
        </w:rPr>
        <w:t xml:space="preserve">, MacDonald G. </w:t>
      </w:r>
      <w:proofErr w:type="spellStart"/>
      <w:r>
        <w:rPr>
          <w:rStyle w:val="Ninguno"/>
          <w:rFonts w:ascii="Book Antiqua" w:hAnsi="Book Antiqua"/>
          <w:lang w:val="en-US"/>
        </w:rPr>
        <w:t>ErbB</w:t>
      </w:r>
      <w:proofErr w:type="spellEnd"/>
      <w:r>
        <w:rPr>
          <w:rStyle w:val="Ninguno"/>
          <w:rFonts w:ascii="Book Antiqua" w:hAnsi="Book Antiqua"/>
          <w:lang w:val="en-US"/>
        </w:rPr>
        <w:t xml:space="preserve"> receptors and signaling pathways in cancer. </w:t>
      </w:r>
      <w:proofErr w:type="spellStart"/>
      <w:r>
        <w:rPr>
          <w:rStyle w:val="Ninguno"/>
          <w:rFonts w:ascii="Book Antiqua" w:hAnsi="Book Antiqua"/>
          <w:i/>
          <w:iCs/>
          <w:lang w:val="en-US"/>
        </w:rPr>
        <w:t>Curr</w:t>
      </w:r>
      <w:proofErr w:type="spellEnd"/>
      <w:r>
        <w:rPr>
          <w:rStyle w:val="Ninguno"/>
          <w:rFonts w:ascii="Book Antiqua" w:hAnsi="Book Antiqua"/>
          <w:i/>
          <w:iCs/>
          <w:lang w:val="en-US"/>
        </w:rPr>
        <w:t xml:space="preserve"> </w:t>
      </w:r>
      <w:proofErr w:type="spellStart"/>
      <w:r>
        <w:rPr>
          <w:rStyle w:val="Ninguno"/>
          <w:rFonts w:ascii="Book Antiqua" w:hAnsi="Book Antiqua"/>
          <w:i/>
          <w:iCs/>
          <w:lang w:val="en-US"/>
        </w:rPr>
        <w:t>Opin</w:t>
      </w:r>
      <w:proofErr w:type="spellEnd"/>
      <w:r>
        <w:rPr>
          <w:rStyle w:val="Ninguno"/>
          <w:rFonts w:ascii="Book Antiqua" w:hAnsi="Book Antiqua"/>
          <w:i/>
          <w:iCs/>
          <w:lang w:val="en-US"/>
        </w:rPr>
        <w:t xml:space="preserve"> Cell Biol</w:t>
      </w:r>
      <w:r>
        <w:rPr>
          <w:rStyle w:val="Ninguno"/>
          <w:rFonts w:ascii="Book Antiqua" w:hAnsi="Book Antiqua"/>
          <w:lang w:val="en-US"/>
        </w:rPr>
        <w:t xml:space="preserve"> 2009; </w:t>
      </w:r>
      <w:r>
        <w:rPr>
          <w:rStyle w:val="Ninguno"/>
          <w:rFonts w:ascii="Book Antiqua" w:hAnsi="Book Antiqua"/>
          <w:b/>
          <w:bCs/>
          <w:lang w:val="en-US"/>
        </w:rPr>
        <w:t>21</w:t>
      </w:r>
      <w:r>
        <w:rPr>
          <w:rStyle w:val="Ninguno"/>
          <w:rFonts w:ascii="Book Antiqua" w:hAnsi="Book Antiqua"/>
          <w:lang w:val="en-US"/>
        </w:rPr>
        <w:t>: 177-184 [PMID: 19208461 DOI: 10.1016/j.ceb.2008.12.010]</w:t>
      </w:r>
    </w:p>
    <w:p w14:paraId="61E7F02C"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62 </w:t>
      </w:r>
      <w:r>
        <w:rPr>
          <w:rStyle w:val="Ninguno"/>
          <w:rFonts w:ascii="Book Antiqua" w:hAnsi="Book Antiqua"/>
          <w:b/>
          <w:bCs/>
          <w:lang w:val="en-US"/>
        </w:rPr>
        <w:t>Martin V</w:t>
      </w:r>
      <w:r>
        <w:rPr>
          <w:rStyle w:val="Ninguno"/>
          <w:rFonts w:ascii="Book Antiqua" w:hAnsi="Book Antiqua"/>
          <w:lang w:val="en-US"/>
        </w:rPr>
        <w:t xml:space="preserve">, </w:t>
      </w:r>
      <w:proofErr w:type="spellStart"/>
      <w:r>
        <w:rPr>
          <w:rStyle w:val="Ninguno"/>
          <w:rFonts w:ascii="Book Antiqua" w:hAnsi="Book Antiqua"/>
          <w:lang w:val="en-US"/>
        </w:rPr>
        <w:t>Landi</w:t>
      </w:r>
      <w:proofErr w:type="spellEnd"/>
      <w:r>
        <w:rPr>
          <w:rStyle w:val="Ninguno"/>
          <w:rFonts w:ascii="Book Antiqua" w:hAnsi="Book Antiqua"/>
          <w:lang w:val="en-US"/>
        </w:rPr>
        <w:t xml:space="preserve"> L, Molinari F, </w:t>
      </w:r>
      <w:proofErr w:type="spellStart"/>
      <w:r>
        <w:rPr>
          <w:rStyle w:val="Ninguno"/>
          <w:rFonts w:ascii="Book Antiqua" w:hAnsi="Book Antiqua"/>
          <w:lang w:val="en-US"/>
        </w:rPr>
        <w:t>Fountzilas</w:t>
      </w:r>
      <w:proofErr w:type="spellEnd"/>
      <w:r>
        <w:rPr>
          <w:rStyle w:val="Ninguno"/>
          <w:rFonts w:ascii="Book Antiqua" w:hAnsi="Book Antiqua"/>
          <w:lang w:val="en-US"/>
        </w:rPr>
        <w:t xml:space="preserve"> G, </w:t>
      </w:r>
      <w:proofErr w:type="spellStart"/>
      <w:r>
        <w:rPr>
          <w:rStyle w:val="Ninguno"/>
          <w:rFonts w:ascii="Book Antiqua" w:hAnsi="Book Antiqua"/>
          <w:lang w:val="en-US"/>
        </w:rPr>
        <w:t>Geva</w:t>
      </w:r>
      <w:proofErr w:type="spellEnd"/>
      <w:r>
        <w:rPr>
          <w:rStyle w:val="Ninguno"/>
          <w:rFonts w:ascii="Book Antiqua" w:hAnsi="Book Antiqua"/>
          <w:lang w:val="en-US"/>
        </w:rPr>
        <w:t xml:space="preserve"> R, Riva A, </w:t>
      </w:r>
      <w:proofErr w:type="spellStart"/>
      <w:r>
        <w:rPr>
          <w:rStyle w:val="Ninguno"/>
          <w:rFonts w:ascii="Book Antiqua" w:hAnsi="Book Antiqua"/>
          <w:lang w:val="en-US"/>
        </w:rPr>
        <w:t>Saletti</w:t>
      </w:r>
      <w:proofErr w:type="spellEnd"/>
      <w:r>
        <w:rPr>
          <w:rStyle w:val="Ninguno"/>
          <w:rFonts w:ascii="Book Antiqua" w:hAnsi="Book Antiqua"/>
          <w:lang w:val="en-US"/>
        </w:rPr>
        <w:t xml:space="preserve"> P, De </w:t>
      </w:r>
      <w:proofErr w:type="spellStart"/>
      <w:r>
        <w:rPr>
          <w:rStyle w:val="Ninguno"/>
          <w:rFonts w:ascii="Book Antiqua" w:hAnsi="Book Antiqua"/>
          <w:lang w:val="en-US"/>
        </w:rPr>
        <w:t>Dosso</w:t>
      </w:r>
      <w:proofErr w:type="spellEnd"/>
      <w:r>
        <w:rPr>
          <w:rStyle w:val="Ninguno"/>
          <w:rFonts w:ascii="Book Antiqua" w:hAnsi="Book Antiqua"/>
          <w:lang w:val="en-US"/>
        </w:rPr>
        <w:t xml:space="preserve"> S, </w:t>
      </w:r>
      <w:proofErr w:type="spellStart"/>
      <w:r>
        <w:rPr>
          <w:rStyle w:val="Ninguno"/>
          <w:rFonts w:ascii="Book Antiqua" w:hAnsi="Book Antiqua"/>
          <w:lang w:val="en-US"/>
        </w:rPr>
        <w:t>Spitale</w:t>
      </w:r>
      <w:proofErr w:type="spellEnd"/>
      <w:r>
        <w:rPr>
          <w:rStyle w:val="Ninguno"/>
          <w:rFonts w:ascii="Book Antiqua" w:hAnsi="Book Antiqua"/>
          <w:lang w:val="en-US"/>
        </w:rPr>
        <w:t xml:space="preserve"> A, </w:t>
      </w:r>
      <w:proofErr w:type="spellStart"/>
      <w:r>
        <w:rPr>
          <w:rStyle w:val="Ninguno"/>
          <w:rFonts w:ascii="Book Antiqua" w:hAnsi="Book Antiqua"/>
          <w:lang w:val="en-US"/>
        </w:rPr>
        <w:t>Tejpar</w:t>
      </w:r>
      <w:proofErr w:type="spellEnd"/>
      <w:r>
        <w:rPr>
          <w:rStyle w:val="Ninguno"/>
          <w:rFonts w:ascii="Book Antiqua" w:hAnsi="Book Antiqua"/>
          <w:lang w:val="en-US"/>
        </w:rPr>
        <w:t xml:space="preserve"> S, </w:t>
      </w:r>
      <w:proofErr w:type="spellStart"/>
      <w:r>
        <w:rPr>
          <w:rStyle w:val="Ninguno"/>
          <w:rFonts w:ascii="Book Antiqua" w:hAnsi="Book Antiqua"/>
          <w:lang w:val="en-US"/>
        </w:rPr>
        <w:t>Kalogeras</w:t>
      </w:r>
      <w:proofErr w:type="spellEnd"/>
      <w:r>
        <w:rPr>
          <w:rStyle w:val="Ninguno"/>
          <w:rFonts w:ascii="Book Antiqua" w:hAnsi="Book Antiqua"/>
          <w:lang w:val="en-US"/>
        </w:rPr>
        <w:t xml:space="preserve"> KT, </w:t>
      </w:r>
      <w:proofErr w:type="spellStart"/>
      <w:r>
        <w:rPr>
          <w:rStyle w:val="Ninguno"/>
          <w:rFonts w:ascii="Book Antiqua" w:hAnsi="Book Antiqua"/>
          <w:lang w:val="en-US"/>
        </w:rPr>
        <w:t>Mazzucchelli</w:t>
      </w:r>
      <w:proofErr w:type="spellEnd"/>
      <w:r>
        <w:rPr>
          <w:rStyle w:val="Ninguno"/>
          <w:rFonts w:ascii="Book Antiqua" w:hAnsi="Book Antiqua"/>
          <w:lang w:val="en-US"/>
        </w:rPr>
        <w:t xml:space="preserve"> L, Frattini M, </w:t>
      </w:r>
      <w:proofErr w:type="spellStart"/>
      <w:r>
        <w:rPr>
          <w:rStyle w:val="Ninguno"/>
          <w:rFonts w:ascii="Book Antiqua" w:hAnsi="Book Antiqua"/>
          <w:lang w:val="en-US"/>
        </w:rPr>
        <w:t>Cappuzzo</w:t>
      </w:r>
      <w:proofErr w:type="spellEnd"/>
      <w:r>
        <w:rPr>
          <w:rStyle w:val="Ninguno"/>
          <w:rFonts w:ascii="Book Antiqua" w:hAnsi="Book Antiqua"/>
          <w:lang w:val="en-US"/>
        </w:rPr>
        <w:t xml:space="preserve"> F. HER2 gene copy number status may influence clinical efficacy to anti-EGFR monoclonal antibodies in metastatic colorectal cancer patients. </w:t>
      </w:r>
      <w:r>
        <w:rPr>
          <w:rStyle w:val="Ninguno"/>
          <w:rFonts w:ascii="Book Antiqua" w:hAnsi="Book Antiqua"/>
          <w:i/>
          <w:iCs/>
          <w:lang w:val="en-US"/>
        </w:rPr>
        <w:t>Br J Cancer</w:t>
      </w:r>
      <w:r>
        <w:rPr>
          <w:rStyle w:val="Ninguno"/>
          <w:rFonts w:ascii="Book Antiqua" w:hAnsi="Book Antiqua"/>
          <w:lang w:val="en-US"/>
        </w:rPr>
        <w:t xml:space="preserve"> 2013; </w:t>
      </w:r>
      <w:r>
        <w:rPr>
          <w:rStyle w:val="Ninguno"/>
          <w:rFonts w:ascii="Book Antiqua" w:hAnsi="Book Antiqua"/>
          <w:b/>
          <w:bCs/>
          <w:lang w:val="en-US"/>
        </w:rPr>
        <w:t>108</w:t>
      </w:r>
      <w:r>
        <w:rPr>
          <w:rStyle w:val="Ninguno"/>
          <w:rFonts w:ascii="Book Antiqua" w:hAnsi="Book Antiqua"/>
          <w:lang w:val="en-US"/>
        </w:rPr>
        <w:t>: 668-675 [PMID: 23348520 DOI: 10.1038/bjc.2013.4]</w:t>
      </w:r>
    </w:p>
    <w:p w14:paraId="19F5AFB0"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63 </w:t>
      </w:r>
      <w:proofErr w:type="spellStart"/>
      <w:r>
        <w:rPr>
          <w:rStyle w:val="Ninguno"/>
          <w:rFonts w:ascii="Book Antiqua" w:hAnsi="Book Antiqua"/>
          <w:b/>
          <w:bCs/>
          <w:lang w:val="en-US"/>
        </w:rPr>
        <w:t>Takegawa</w:t>
      </w:r>
      <w:proofErr w:type="spellEnd"/>
      <w:r>
        <w:rPr>
          <w:rStyle w:val="Ninguno"/>
          <w:rFonts w:ascii="Book Antiqua" w:hAnsi="Book Antiqua"/>
          <w:b/>
          <w:bCs/>
          <w:lang w:val="en-US"/>
        </w:rPr>
        <w:t xml:space="preserve"> N</w:t>
      </w:r>
      <w:r>
        <w:rPr>
          <w:rStyle w:val="Ninguno"/>
          <w:rFonts w:ascii="Book Antiqua" w:hAnsi="Book Antiqua"/>
          <w:lang w:val="en-US"/>
        </w:rPr>
        <w:t xml:space="preserve">, </w:t>
      </w:r>
      <w:proofErr w:type="spellStart"/>
      <w:r>
        <w:rPr>
          <w:rStyle w:val="Ninguno"/>
          <w:rFonts w:ascii="Book Antiqua" w:hAnsi="Book Antiqua"/>
          <w:lang w:val="en-US"/>
        </w:rPr>
        <w:t>Yonesaka</w:t>
      </w:r>
      <w:proofErr w:type="spellEnd"/>
      <w:r>
        <w:rPr>
          <w:rStyle w:val="Ninguno"/>
          <w:rFonts w:ascii="Book Antiqua" w:hAnsi="Book Antiqua"/>
          <w:lang w:val="en-US"/>
        </w:rPr>
        <w:t xml:space="preserve"> K. HER2 as an Emerging </w:t>
      </w:r>
      <w:proofErr w:type="spellStart"/>
      <w:r>
        <w:rPr>
          <w:rStyle w:val="Ninguno"/>
          <w:rFonts w:ascii="Book Antiqua" w:hAnsi="Book Antiqua"/>
          <w:lang w:val="en-US"/>
        </w:rPr>
        <w:t>Oncotarget</w:t>
      </w:r>
      <w:proofErr w:type="spellEnd"/>
      <w:r>
        <w:rPr>
          <w:rStyle w:val="Ninguno"/>
          <w:rFonts w:ascii="Book Antiqua" w:hAnsi="Book Antiqua"/>
          <w:lang w:val="en-US"/>
        </w:rPr>
        <w:t xml:space="preserve"> for Colorectal Cancer Treatment After Failure of Anti-Epidermal Growth Factor Receptor Therapy. </w:t>
      </w:r>
      <w:r>
        <w:rPr>
          <w:rStyle w:val="Ninguno"/>
          <w:rFonts w:ascii="Book Antiqua" w:hAnsi="Book Antiqua"/>
          <w:i/>
          <w:iCs/>
          <w:lang w:val="en-US"/>
        </w:rPr>
        <w:t>Clin Colorectal Cancer</w:t>
      </w:r>
      <w:r>
        <w:rPr>
          <w:rStyle w:val="Ninguno"/>
          <w:rFonts w:ascii="Book Antiqua" w:hAnsi="Book Antiqua"/>
          <w:lang w:val="en-US"/>
        </w:rPr>
        <w:t xml:space="preserve"> 2017; </w:t>
      </w:r>
      <w:r>
        <w:rPr>
          <w:rStyle w:val="Ninguno"/>
          <w:rFonts w:ascii="Book Antiqua" w:hAnsi="Book Antiqua"/>
          <w:b/>
          <w:bCs/>
          <w:lang w:val="en-US"/>
        </w:rPr>
        <w:t>16</w:t>
      </w:r>
      <w:r>
        <w:rPr>
          <w:rStyle w:val="Ninguno"/>
          <w:rFonts w:ascii="Book Antiqua" w:hAnsi="Book Antiqua"/>
          <w:lang w:val="en-US"/>
        </w:rPr>
        <w:t>: 247-251 [PMID: 28363756 DOI: 10.1016/j.clcc.2017.03.001]</w:t>
      </w:r>
    </w:p>
    <w:p w14:paraId="0161B567"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64 </w:t>
      </w:r>
      <w:r>
        <w:rPr>
          <w:rStyle w:val="Ninguno"/>
          <w:rFonts w:ascii="Book Antiqua" w:hAnsi="Book Antiqua"/>
          <w:b/>
          <w:bCs/>
          <w:lang w:val="en-US"/>
        </w:rPr>
        <w:t>La Salvia A</w:t>
      </w:r>
      <w:r>
        <w:rPr>
          <w:rStyle w:val="Ninguno"/>
          <w:rFonts w:ascii="Book Antiqua" w:hAnsi="Book Antiqua"/>
          <w:lang w:val="en-US"/>
        </w:rPr>
        <w:t>, Lopez-Gomez V, Garcia-</w:t>
      </w:r>
      <w:proofErr w:type="spellStart"/>
      <w:r>
        <w:rPr>
          <w:rStyle w:val="Ninguno"/>
          <w:rFonts w:ascii="Book Antiqua" w:hAnsi="Book Antiqua"/>
          <w:lang w:val="en-US"/>
        </w:rPr>
        <w:t>Carbonero</w:t>
      </w:r>
      <w:proofErr w:type="spellEnd"/>
      <w:r>
        <w:rPr>
          <w:rStyle w:val="Ninguno"/>
          <w:rFonts w:ascii="Book Antiqua" w:hAnsi="Book Antiqua"/>
          <w:lang w:val="en-US"/>
        </w:rPr>
        <w:t xml:space="preserve"> R. HER2-targeted therapy: an emerging strategy in advanced colorectal cancer. </w:t>
      </w:r>
      <w:r>
        <w:rPr>
          <w:rStyle w:val="Ninguno"/>
          <w:rFonts w:ascii="Book Antiqua" w:hAnsi="Book Antiqua"/>
          <w:i/>
          <w:iCs/>
          <w:lang w:val="en-US"/>
        </w:rPr>
        <w:t xml:space="preserve">Expert </w:t>
      </w:r>
      <w:proofErr w:type="spellStart"/>
      <w:r>
        <w:rPr>
          <w:rStyle w:val="Ninguno"/>
          <w:rFonts w:ascii="Book Antiqua" w:hAnsi="Book Antiqua"/>
          <w:i/>
          <w:iCs/>
          <w:lang w:val="en-US"/>
        </w:rPr>
        <w:t>Opin</w:t>
      </w:r>
      <w:proofErr w:type="spellEnd"/>
      <w:r>
        <w:rPr>
          <w:rStyle w:val="Ninguno"/>
          <w:rFonts w:ascii="Book Antiqua" w:hAnsi="Book Antiqua"/>
          <w:i/>
          <w:iCs/>
          <w:lang w:val="en-US"/>
        </w:rPr>
        <w:t xml:space="preserve"> </w:t>
      </w:r>
      <w:proofErr w:type="spellStart"/>
      <w:r>
        <w:rPr>
          <w:rStyle w:val="Ninguno"/>
          <w:rFonts w:ascii="Book Antiqua" w:hAnsi="Book Antiqua"/>
          <w:i/>
          <w:iCs/>
          <w:lang w:val="en-US"/>
        </w:rPr>
        <w:t>Investig</w:t>
      </w:r>
      <w:proofErr w:type="spellEnd"/>
      <w:r>
        <w:rPr>
          <w:rStyle w:val="Ninguno"/>
          <w:rFonts w:ascii="Book Antiqua" w:hAnsi="Book Antiqua"/>
          <w:i/>
          <w:iCs/>
          <w:lang w:val="en-US"/>
        </w:rPr>
        <w:t xml:space="preserve"> Drugs</w:t>
      </w:r>
      <w:r>
        <w:rPr>
          <w:rStyle w:val="Ninguno"/>
          <w:rFonts w:ascii="Book Antiqua" w:hAnsi="Book Antiqua"/>
          <w:lang w:val="en-US"/>
        </w:rPr>
        <w:t xml:space="preserve"> 2019; </w:t>
      </w:r>
      <w:r>
        <w:rPr>
          <w:rStyle w:val="Ninguno"/>
          <w:rFonts w:ascii="Book Antiqua" w:hAnsi="Book Antiqua"/>
          <w:b/>
          <w:bCs/>
          <w:lang w:val="en-US"/>
        </w:rPr>
        <w:t>28</w:t>
      </w:r>
      <w:r>
        <w:rPr>
          <w:rStyle w:val="Ninguno"/>
          <w:rFonts w:ascii="Book Antiqua" w:hAnsi="Book Antiqua"/>
          <w:lang w:val="en-US"/>
        </w:rPr>
        <w:t>: 29-38 [PMID: 30513002 DOI: 10.1080/13543784.2019.1555583]</w:t>
      </w:r>
    </w:p>
    <w:p w14:paraId="1C78E851"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65 </w:t>
      </w:r>
      <w:r>
        <w:rPr>
          <w:rStyle w:val="Ninguno"/>
          <w:rFonts w:ascii="Book Antiqua" w:hAnsi="Book Antiqua"/>
          <w:b/>
          <w:bCs/>
          <w:lang w:val="en-US"/>
        </w:rPr>
        <w:t>Gharib E</w:t>
      </w:r>
      <w:r>
        <w:rPr>
          <w:rStyle w:val="Ninguno"/>
          <w:rFonts w:ascii="Book Antiqua" w:hAnsi="Book Antiqua"/>
          <w:lang w:val="en-US"/>
        </w:rPr>
        <w:t xml:space="preserve">, </w:t>
      </w:r>
      <w:proofErr w:type="spellStart"/>
      <w:r>
        <w:rPr>
          <w:rStyle w:val="Ninguno"/>
          <w:rFonts w:ascii="Book Antiqua" w:hAnsi="Book Antiqua"/>
          <w:lang w:val="en-US"/>
        </w:rPr>
        <w:t>Salmanipour</w:t>
      </w:r>
      <w:proofErr w:type="spellEnd"/>
      <w:r>
        <w:rPr>
          <w:rStyle w:val="Ninguno"/>
          <w:rFonts w:ascii="Book Antiqua" w:hAnsi="Book Antiqua"/>
          <w:lang w:val="en-US"/>
        </w:rPr>
        <w:t xml:space="preserve"> R, </w:t>
      </w:r>
      <w:proofErr w:type="spellStart"/>
      <w:r>
        <w:rPr>
          <w:rStyle w:val="Ninguno"/>
          <w:rFonts w:ascii="Book Antiqua" w:hAnsi="Book Antiqua"/>
          <w:lang w:val="en-US"/>
        </w:rPr>
        <w:t>Nazemalhosseini</w:t>
      </w:r>
      <w:proofErr w:type="spellEnd"/>
      <w:r>
        <w:rPr>
          <w:rStyle w:val="Ninguno"/>
          <w:rFonts w:ascii="Book Antiqua" w:hAnsi="Book Antiqua"/>
          <w:lang w:val="en-US"/>
        </w:rPr>
        <w:t xml:space="preserve"> </w:t>
      </w:r>
      <w:proofErr w:type="spellStart"/>
      <w:r>
        <w:rPr>
          <w:rStyle w:val="Ninguno"/>
          <w:rFonts w:ascii="Book Antiqua" w:hAnsi="Book Antiqua"/>
          <w:lang w:val="en-US"/>
        </w:rPr>
        <w:t>Mojarad</w:t>
      </w:r>
      <w:proofErr w:type="spellEnd"/>
      <w:r>
        <w:rPr>
          <w:rStyle w:val="Ninguno"/>
          <w:rFonts w:ascii="Book Antiqua" w:hAnsi="Book Antiqua"/>
          <w:lang w:val="en-US"/>
        </w:rPr>
        <w:t xml:space="preserve"> E, </w:t>
      </w:r>
      <w:proofErr w:type="spellStart"/>
      <w:r>
        <w:rPr>
          <w:rStyle w:val="Ninguno"/>
          <w:rFonts w:ascii="Book Antiqua" w:hAnsi="Book Antiqua"/>
          <w:lang w:val="en-US"/>
        </w:rPr>
        <w:t>Yaghoob</w:t>
      </w:r>
      <w:proofErr w:type="spellEnd"/>
      <w:r>
        <w:rPr>
          <w:rStyle w:val="Ninguno"/>
          <w:rFonts w:ascii="Book Antiqua" w:hAnsi="Book Antiqua"/>
          <w:lang w:val="en-US"/>
        </w:rPr>
        <w:t xml:space="preserve"> </w:t>
      </w:r>
      <w:proofErr w:type="spellStart"/>
      <w:r>
        <w:rPr>
          <w:rStyle w:val="Ninguno"/>
          <w:rFonts w:ascii="Book Antiqua" w:hAnsi="Book Antiqua"/>
          <w:lang w:val="en-US"/>
        </w:rPr>
        <w:t>Taleghani</w:t>
      </w:r>
      <w:proofErr w:type="spellEnd"/>
      <w:r>
        <w:rPr>
          <w:rStyle w:val="Ninguno"/>
          <w:rFonts w:ascii="Book Antiqua" w:hAnsi="Book Antiqua"/>
          <w:lang w:val="en-US"/>
        </w:rPr>
        <w:t xml:space="preserve"> M, </w:t>
      </w:r>
      <w:proofErr w:type="spellStart"/>
      <w:r>
        <w:rPr>
          <w:rStyle w:val="Ninguno"/>
          <w:rFonts w:ascii="Book Antiqua" w:hAnsi="Book Antiqua"/>
          <w:lang w:val="en-US"/>
        </w:rPr>
        <w:t>Sarlak</w:t>
      </w:r>
      <w:proofErr w:type="spellEnd"/>
      <w:r>
        <w:rPr>
          <w:rStyle w:val="Ninguno"/>
          <w:rFonts w:ascii="Book Antiqua" w:hAnsi="Book Antiqua"/>
          <w:lang w:val="en-US"/>
        </w:rPr>
        <w:t xml:space="preserve"> S, </w:t>
      </w:r>
      <w:proofErr w:type="spellStart"/>
      <w:r>
        <w:rPr>
          <w:rStyle w:val="Ninguno"/>
          <w:rFonts w:ascii="Book Antiqua" w:hAnsi="Book Antiqua"/>
          <w:lang w:val="en-US"/>
        </w:rPr>
        <w:t>Malekzade-Moghani</w:t>
      </w:r>
      <w:proofErr w:type="spellEnd"/>
      <w:r>
        <w:rPr>
          <w:rStyle w:val="Ninguno"/>
          <w:rFonts w:ascii="Book Antiqua" w:hAnsi="Book Antiqua"/>
          <w:lang w:val="en-US"/>
        </w:rPr>
        <w:t xml:space="preserve"> M, </w:t>
      </w:r>
      <w:proofErr w:type="spellStart"/>
      <w:r>
        <w:rPr>
          <w:rStyle w:val="Ninguno"/>
          <w:rFonts w:ascii="Book Antiqua" w:hAnsi="Book Antiqua"/>
          <w:lang w:val="en-US"/>
        </w:rPr>
        <w:t>Nasrabadi</w:t>
      </w:r>
      <w:proofErr w:type="spellEnd"/>
      <w:r>
        <w:rPr>
          <w:rStyle w:val="Ninguno"/>
          <w:rFonts w:ascii="Book Antiqua" w:hAnsi="Book Antiqua"/>
          <w:lang w:val="en-US"/>
        </w:rPr>
        <w:t xml:space="preserve"> PN, </w:t>
      </w:r>
      <w:proofErr w:type="spellStart"/>
      <w:r>
        <w:rPr>
          <w:rStyle w:val="Ninguno"/>
          <w:rFonts w:ascii="Book Antiqua" w:hAnsi="Book Antiqua"/>
          <w:lang w:val="en-US"/>
        </w:rPr>
        <w:t>Meiary</w:t>
      </w:r>
      <w:proofErr w:type="spellEnd"/>
      <w:r>
        <w:rPr>
          <w:rStyle w:val="Ninguno"/>
          <w:rFonts w:ascii="Book Antiqua" w:hAnsi="Book Antiqua"/>
          <w:lang w:val="en-US"/>
        </w:rPr>
        <w:t xml:space="preserve"> MA, </w:t>
      </w:r>
      <w:proofErr w:type="spellStart"/>
      <w:r>
        <w:rPr>
          <w:rStyle w:val="Ninguno"/>
          <w:rFonts w:ascii="Book Antiqua" w:hAnsi="Book Antiqua"/>
          <w:lang w:val="en-US"/>
        </w:rPr>
        <w:t>Asadzadeh</w:t>
      </w:r>
      <w:proofErr w:type="spellEnd"/>
      <w:r>
        <w:rPr>
          <w:rStyle w:val="Ninguno"/>
          <w:rFonts w:ascii="Book Antiqua" w:hAnsi="Book Antiqua"/>
          <w:lang w:val="en-US"/>
        </w:rPr>
        <w:t xml:space="preserve"> </w:t>
      </w:r>
      <w:proofErr w:type="spellStart"/>
      <w:r>
        <w:rPr>
          <w:rStyle w:val="Ninguno"/>
          <w:rFonts w:ascii="Book Antiqua" w:hAnsi="Book Antiqua"/>
          <w:lang w:val="en-US"/>
        </w:rPr>
        <w:t>Aghdaei</w:t>
      </w:r>
      <w:proofErr w:type="spellEnd"/>
      <w:r>
        <w:rPr>
          <w:rStyle w:val="Ninguno"/>
          <w:rFonts w:ascii="Book Antiqua" w:hAnsi="Book Antiqua"/>
          <w:lang w:val="en-US"/>
        </w:rPr>
        <w:t xml:space="preserve"> H, Zali MR. HER2</w:t>
      </w:r>
      <w:r>
        <w:rPr>
          <w:rStyle w:val="Ninguno"/>
          <w:rFonts w:ascii="Book Antiqua" w:hAnsi="Book Antiqua"/>
          <w:vertAlign w:val="superscript"/>
          <w:lang w:val="en-US"/>
        </w:rPr>
        <w:t>+</w:t>
      </w:r>
      <w:r>
        <w:rPr>
          <w:rStyle w:val="Ninguno"/>
          <w:rFonts w:ascii="Book Antiqua" w:hAnsi="Book Antiqua"/>
          <w:lang w:val="en-US"/>
        </w:rPr>
        <w:t xml:space="preserve"> mCRC patients with exon 20 R784G substitution mutation do not respond to the cetuximab therapy. </w:t>
      </w:r>
      <w:r>
        <w:rPr>
          <w:rStyle w:val="Ninguno"/>
          <w:rFonts w:ascii="Book Antiqua" w:hAnsi="Book Antiqua"/>
          <w:i/>
          <w:iCs/>
          <w:lang w:val="en-US"/>
        </w:rPr>
        <w:t xml:space="preserve">J Cell </w:t>
      </w:r>
      <w:proofErr w:type="spellStart"/>
      <w:r>
        <w:rPr>
          <w:rStyle w:val="Ninguno"/>
          <w:rFonts w:ascii="Book Antiqua" w:hAnsi="Book Antiqua"/>
          <w:i/>
          <w:iCs/>
          <w:lang w:val="en-US"/>
        </w:rPr>
        <w:t>Physiol</w:t>
      </w:r>
      <w:proofErr w:type="spellEnd"/>
      <w:r>
        <w:rPr>
          <w:rStyle w:val="Ninguno"/>
          <w:rFonts w:ascii="Book Antiqua" w:hAnsi="Book Antiqua"/>
          <w:lang w:val="en-US"/>
        </w:rPr>
        <w:t xml:space="preserve"> 2019; </w:t>
      </w:r>
      <w:r>
        <w:rPr>
          <w:rStyle w:val="Ninguno"/>
          <w:rFonts w:ascii="Book Antiqua" w:hAnsi="Book Antiqua"/>
          <w:b/>
          <w:bCs/>
          <w:lang w:val="en-US"/>
        </w:rPr>
        <w:t>234</w:t>
      </w:r>
      <w:r>
        <w:rPr>
          <w:rStyle w:val="Ninguno"/>
          <w:rFonts w:ascii="Book Antiqua" w:hAnsi="Book Antiqua"/>
          <w:lang w:val="en-US"/>
        </w:rPr>
        <w:t>: 13137-13144 [PMID: 30549033 DOI: 10.1002/jcp.27984]</w:t>
      </w:r>
    </w:p>
    <w:p w14:paraId="6575323B"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66 </w:t>
      </w:r>
      <w:r>
        <w:rPr>
          <w:rStyle w:val="Ninguno"/>
          <w:rFonts w:ascii="Book Antiqua" w:hAnsi="Book Antiqua"/>
          <w:b/>
          <w:bCs/>
          <w:lang w:val="en-US"/>
        </w:rPr>
        <w:t>Zhang H</w:t>
      </w:r>
      <w:r>
        <w:rPr>
          <w:rStyle w:val="Ninguno"/>
          <w:rFonts w:ascii="Book Antiqua" w:hAnsi="Book Antiqua"/>
          <w:lang w:val="en-US"/>
        </w:rPr>
        <w:t xml:space="preserve">, Liu R, Yan C, Liu L, Tong Z, Jiang W, Yao M, Fang W, Chen Z. Advantage of Next-Generation Sequencing in Dynamic Monitoring of Circulating Tumor DNA over </w:t>
      </w:r>
      <w:r>
        <w:rPr>
          <w:rStyle w:val="Ninguno"/>
          <w:rFonts w:ascii="Book Antiqua" w:hAnsi="Book Antiqua"/>
          <w:lang w:val="en-US"/>
        </w:rPr>
        <w:lastRenderedPageBreak/>
        <w:t xml:space="preserve">Droplet Digital PCR in Cetuximab Treated Colorectal Cancer Patients. </w:t>
      </w:r>
      <w:proofErr w:type="spellStart"/>
      <w:r>
        <w:rPr>
          <w:rStyle w:val="Ninguno"/>
          <w:rFonts w:ascii="Book Antiqua" w:hAnsi="Book Antiqua"/>
          <w:i/>
          <w:iCs/>
          <w:lang w:val="en-US"/>
        </w:rPr>
        <w:t>Transl</w:t>
      </w:r>
      <w:proofErr w:type="spellEnd"/>
      <w:r>
        <w:rPr>
          <w:rStyle w:val="Ninguno"/>
          <w:rFonts w:ascii="Book Antiqua" w:hAnsi="Book Antiqua"/>
          <w:i/>
          <w:iCs/>
          <w:lang w:val="en-US"/>
        </w:rPr>
        <w:t xml:space="preserve"> Oncol</w:t>
      </w:r>
      <w:r>
        <w:rPr>
          <w:rStyle w:val="Ninguno"/>
          <w:rFonts w:ascii="Book Antiqua" w:hAnsi="Book Antiqua"/>
          <w:lang w:val="en-US"/>
        </w:rPr>
        <w:t xml:space="preserve"> 2019; </w:t>
      </w:r>
      <w:r>
        <w:rPr>
          <w:rStyle w:val="Ninguno"/>
          <w:rFonts w:ascii="Book Antiqua" w:hAnsi="Book Antiqua"/>
          <w:b/>
          <w:bCs/>
          <w:lang w:val="en-US"/>
        </w:rPr>
        <w:t>12</w:t>
      </w:r>
      <w:r>
        <w:rPr>
          <w:rStyle w:val="Ninguno"/>
          <w:rFonts w:ascii="Book Antiqua" w:hAnsi="Book Antiqua"/>
          <w:lang w:val="en-US"/>
        </w:rPr>
        <w:t>: 426-431 [PMID: 30562681 DOI: 10.1016/j.tranon.2018.11.015]</w:t>
      </w:r>
    </w:p>
    <w:p w14:paraId="5C14FFB9"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67 </w:t>
      </w:r>
      <w:r>
        <w:rPr>
          <w:rStyle w:val="Ninguno"/>
          <w:rFonts w:ascii="Book Antiqua" w:hAnsi="Book Antiqua"/>
          <w:b/>
          <w:bCs/>
          <w:lang w:val="en-US"/>
        </w:rPr>
        <w:t>Liu R</w:t>
      </w:r>
      <w:r>
        <w:rPr>
          <w:rStyle w:val="Ninguno"/>
          <w:rFonts w:ascii="Book Antiqua" w:hAnsi="Book Antiqua"/>
          <w:lang w:val="en-US"/>
        </w:rPr>
        <w:t xml:space="preserve">, Zhao X, Guo W, Huang M, </w:t>
      </w:r>
      <w:proofErr w:type="spellStart"/>
      <w:r>
        <w:rPr>
          <w:rStyle w:val="Ninguno"/>
          <w:rFonts w:ascii="Book Antiqua" w:hAnsi="Book Antiqua"/>
          <w:lang w:val="en-US"/>
        </w:rPr>
        <w:t>Qiu</w:t>
      </w:r>
      <w:proofErr w:type="spellEnd"/>
      <w:r>
        <w:rPr>
          <w:rStyle w:val="Ninguno"/>
          <w:rFonts w:ascii="Book Antiqua" w:hAnsi="Book Antiqua"/>
          <w:lang w:val="en-US"/>
        </w:rPr>
        <w:t xml:space="preserve"> L, Zhang W, Zhang Z, Li W, Zhu X, Chen Z. Dynamic monitoring of HER2 amplification in circulating DNA of patients with metastatic colorectal cancer treated with cetuximab. </w:t>
      </w:r>
      <w:r>
        <w:rPr>
          <w:rStyle w:val="Ninguno"/>
          <w:rFonts w:ascii="Book Antiqua" w:hAnsi="Book Antiqua"/>
          <w:i/>
          <w:iCs/>
          <w:lang w:val="en-US"/>
        </w:rPr>
        <w:t xml:space="preserve">Clin </w:t>
      </w:r>
      <w:proofErr w:type="spellStart"/>
      <w:r>
        <w:rPr>
          <w:rStyle w:val="Ninguno"/>
          <w:rFonts w:ascii="Book Antiqua" w:hAnsi="Book Antiqua"/>
          <w:i/>
          <w:iCs/>
          <w:lang w:val="en-US"/>
        </w:rPr>
        <w:t>Transl</w:t>
      </w:r>
      <w:proofErr w:type="spellEnd"/>
      <w:r>
        <w:rPr>
          <w:rStyle w:val="Ninguno"/>
          <w:rFonts w:ascii="Book Antiqua" w:hAnsi="Book Antiqua"/>
          <w:i/>
          <w:iCs/>
          <w:lang w:val="en-US"/>
        </w:rPr>
        <w:t xml:space="preserve"> Oncol</w:t>
      </w:r>
      <w:r>
        <w:rPr>
          <w:rStyle w:val="Ninguno"/>
          <w:rFonts w:ascii="Book Antiqua" w:hAnsi="Book Antiqua"/>
          <w:lang w:val="en-US"/>
        </w:rPr>
        <w:t xml:space="preserve"> 2020; </w:t>
      </w:r>
      <w:r>
        <w:rPr>
          <w:rStyle w:val="Ninguno"/>
          <w:rFonts w:ascii="Book Antiqua" w:hAnsi="Book Antiqua"/>
          <w:b/>
          <w:bCs/>
          <w:lang w:val="en-US"/>
        </w:rPr>
        <w:t>22</w:t>
      </w:r>
      <w:r>
        <w:rPr>
          <w:rStyle w:val="Ninguno"/>
          <w:rFonts w:ascii="Book Antiqua" w:hAnsi="Book Antiqua"/>
          <w:lang w:val="en-US"/>
        </w:rPr>
        <w:t>: 928-934 [PMID: 31571151 DOI: 10.1007/s12094-019-02215-7]</w:t>
      </w:r>
    </w:p>
    <w:p w14:paraId="2CA34F26"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68 </w:t>
      </w:r>
      <w:r>
        <w:rPr>
          <w:rStyle w:val="Ninguno"/>
          <w:rFonts w:ascii="Book Antiqua" w:hAnsi="Book Antiqua"/>
          <w:b/>
          <w:bCs/>
          <w:lang w:val="en-US"/>
        </w:rPr>
        <w:t>Jacobs SA</w:t>
      </w:r>
      <w:r>
        <w:rPr>
          <w:rStyle w:val="Ninguno"/>
          <w:rFonts w:ascii="Book Antiqua" w:hAnsi="Book Antiqua"/>
          <w:lang w:val="en-US"/>
        </w:rPr>
        <w:t xml:space="preserve">, Lee JJ, George TJ, Wade JL 3rd, Stella PJ, Wang D, Sama AR, </w:t>
      </w:r>
      <w:proofErr w:type="spellStart"/>
      <w:r>
        <w:rPr>
          <w:rStyle w:val="Ninguno"/>
          <w:rFonts w:ascii="Book Antiqua" w:hAnsi="Book Antiqua"/>
          <w:lang w:val="en-US"/>
        </w:rPr>
        <w:t>Piette</w:t>
      </w:r>
      <w:proofErr w:type="spellEnd"/>
      <w:r>
        <w:rPr>
          <w:rStyle w:val="Ninguno"/>
          <w:rFonts w:ascii="Book Antiqua" w:hAnsi="Book Antiqua"/>
          <w:lang w:val="en-US"/>
        </w:rPr>
        <w:t xml:space="preserve"> F, Pogue-</w:t>
      </w:r>
      <w:proofErr w:type="spellStart"/>
      <w:r>
        <w:rPr>
          <w:rStyle w:val="Ninguno"/>
          <w:rFonts w:ascii="Book Antiqua" w:hAnsi="Book Antiqua"/>
          <w:lang w:val="en-US"/>
        </w:rPr>
        <w:t>Geile</w:t>
      </w:r>
      <w:proofErr w:type="spellEnd"/>
      <w:r>
        <w:rPr>
          <w:rStyle w:val="Ninguno"/>
          <w:rFonts w:ascii="Book Antiqua" w:hAnsi="Book Antiqua"/>
          <w:lang w:val="en-US"/>
        </w:rPr>
        <w:t xml:space="preserve"> KL, Kim RS, Gavin PG, </w:t>
      </w:r>
      <w:proofErr w:type="spellStart"/>
      <w:r>
        <w:rPr>
          <w:rStyle w:val="Ninguno"/>
          <w:rFonts w:ascii="Book Antiqua" w:hAnsi="Book Antiqua"/>
          <w:lang w:val="en-US"/>
        </w:rPr>
        <w:t>Lipchik</w:t>
      </w:r>
      <w:proofErr w:type="spellEnd"/>
      <w:r>
        <w:rPr>
          <w:rStyle w:val="Ninguno"/>
          <w:rFonts w:ascii="Book Antiqua" w:hAnsi="Book Antiqua"/>
          <w:lang w:val="en-US"/>
        </w:rPr>
        <w:t xml:space="preserve"> C, Feng H, Wang Y, Finnigan M, </w:t>
      </w:r>
      <w:proofErr w:type="spellStart"/>
      <w:r>
        <w:rPr>
          <w:rStyle w:val="Ninguno"/>
          <w:rFonts w:ascii="Book Antiqua" w:hAnsi="Book Antiqua"/>
          <w:lang w:val="en-US"/>
        </w:rPr>
        <w:t>Kiesel</w:t>
      </w:r>
      <w:proofErr w:type="spellEnd"/>
      <w:r>
        <w:rPr>
          <w:rStyle w:val="Ninguno"/>
          <w:rFonts w:ascii="Book Antiqua" w:hAnsi="Book Antiqua"/>
          <w:lang w:val="en-US"/>
        </w:rPr>
        <w:t xml:space="preserve"> BF, </w:t>
      </w:r>
      <w:proofErr w:type="spellStart"/>
      <w:r>
        <w:rPr>
          <w:rStyle w:val="Ninguno"/>
          <w:rFonts w:ascii="Book Antiqua" w:hAnsi="Book Antiqua"/>
          <w:lang w:val="en-US"/>
        </w:rPr>
        <w:t>Beumer</w:t>
      </w:r>
      <w:proofErr w:type="spellEnd"/>
      <w:r>
        <w:rPr>
          <w:rStyle w:val="Ninguno"/>
          <w:rFonts w:ascii="Book Antiqua" w:hAnsi="Book Antiqua"/>
          <w:lang w:val="en-US"/>
        </w:rPr>
        <w:t xml:space="preserve"> JH, </w:t>
      </w:r>
      <w:proofErr w:type="spellStart"/>
      <w:r>
        <w:rPr>
          <w:rStyle w:val="Ninguno"/>
          <w:rFonts w:ascii="Book Antiqua" w:hAnsi="Book Antiqua"/>
          <w:lang w:val="en-US"/>
        </w:rPr>
        <w:t>Wolmark</w:t>
      </w:r>
      <w:proofErr w:type="spellEnd"/>
      <w:r>
        <w:rPr>
          <w:rStyle w:val="Ninguno"/>
          <w:rFonts w:ascii="Book Antiqua" w:hAnsi="Book Antiqua"/>
          <w:lang w:val="en-US"/>
        </w:rPr>
        <w:t xml:space="preserve"> N, Lucas PC, Allegra CJ, Srinivasan A. Neratinib-Plus-Cetuximab in Quadruple-WT (</w:t>
      </w:r>
      <w:r>
        <w:rPr>
          <w:rStyle w:val="Ninguno"/>
          <w:rFonts w:ascii="Book Antiqua" w:hAnsi="Book Antiqua"/>
          <w:i/>
          <w:iCs/>
          <w:lang w:val="en-US"/>
        </w:rPr>
        <w:t>KRAS, NRAS, BRAF, PIK3CA</w:t>
      </w:r>
      <w:r>
        <w:rPr>
          <w:rStyle w:val="Ninguno"/>
          <w:rFonts w:ascii="Book Antiqua" w:hAnsi="Book Antiqua"/>
          <w:lang w:val="en-US"/>
        </w:rPr>
        <w:t xml:space="preserve">) Metastatic Colorectal Cancer Resistant to Cetuximab or Panitumumab: NSABP FC-7, A Phase </w:t>
      </w:r>
      <w:proofErr w:type="spellStart"/>
      <w:r>
        <w:rPr>
          <w:rStyle w:val="Ninguno"/>
          <w:rFonts w:ascii="Book Antiqua" w:hAnsi="Book Antiqua"/>
          <w:lang w:val="en-US"/>
        </w:rPr>
        <w:t>Ib</w:t>
      </w:r>
      <w:proofErr w:type="spellEnd"/>
      <w:r>
        <w:rPr>
          <w:rStyle w:val="Ninguno"/>
          <w:rFonts w:ascii="Book Antiqua" w:hAnsi="Book Antiqua"/>
          <w:lang w:val="en-US"/>
        </w:rPr>
        <w:t xml:space="preserve"> Study. </w:t>
      </w:r>
      <w:r>
        <w:rPr>
          <w:rStyle w:val="Ninguno"/>
          <w:rFonts w:ascii="Book Antiqua" w:hAnsi="Book Antiqua"/>
          <w:i/>
          <w:iCs/>
          <w:lang w:val="en-US"/>
        </w:rPr>
        <w:t>Clin Cancer Res</w:t>
      </w:r>
      <w:r>
        <w:rPr>
          <w:rStyle w:val="Ninguno"/>
          <w:rFonts w:ascii="Book Antiqua" w:hAnsi="Book Antiqua"/>
          <w:lang w:val="en-US"/>
        </w:rPr>
        <w:t xml:space="preserve"> 2021; </w:t>
      </w:r>
      <w:r>
        <w:rPr>
          <w:rStyle w:val="Ninguno"/>
          <w:rFonts w:ascii="Book Antiqua" w:hAnsi="Book Antiqua"/>
          <w:b/>
          <w:bCs/>
          <w:lang w:val="en-US"/>
        </w:rPr>
        <w:t>27</w:t>
      </w:r>
      <w:r>
        <w:rPr>
          <w:rStyle w:val="Ninguno"/>
          <w:rFonts w:ascii="Book Antiqua" w:hAnsi="Book Antiqua"/>
          <w:lang w:val="en-US"/>
        </w:rPr>
        <w:t>: 1612-1622 [PMID: 33203645 DOI: 10.1158/1078-0432.CCR-20-1831]</w:t>
      </w:r>
    </w:p>
    <w:p w14:paraId="102030B6"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69 </w:t>
      </w:r>
      <w:r>
        <w:rPr>
          <w:rStyle w:val="Ninguno"/>
          <w:rFonts w:ascii="Book Antiqua" w:hAnsi="Book Antiqua"/>
          <w:b/>
          <w:bCs/>
          <w:lang w:val="en-US"/>
        </w:rPr>
        <w:t>Jacobs SA</w:t>
      </w:r>
      <w:r>
        <w:rPr>
          <w:rStyle w:val="Ninguno"/>
          <w:rFonts w:ascii="Book Antiqua" w:hAnsi="Book Antiqua"/>
          <w:lang w:val="en-US"/>
        </w:rPr>
        <w:t xml:space="preserve">, Lee JJ, George TJ, </w:t>
      </w:r>
      <w:proofErr w:type="spellStart"/>
      <w:r>
        <w:rPr>
          <w:rStyle w:val="Ninguno"/>
          <w:rFonts w:ascii="Book Antiqua" w:hAnsi="Book Antiqua"/>
          <w:lang w:val="en-US"/>
        </w:rPr>
        <w:t>Yothers</w:t>
      </w:r>
      <w:proofErr w:type="spellEnd"/>
      <w:r>
        <w:rPr>
          <w:rStyle w:val="Ninguno"/>
          <w:rFonts w:ascii="Book Antiqua" w:hAnsi="Book Antiqua"/>
          <w:lang w:val="en-US"/>
        </w:rPr>
        <w:t xml:space="preserve"> G, </w:t>
      </w:r>
      <w:proofErr w:type="spellStart"/>
      <w:r>
        <w:rPr>
          <w:rStyle w:val="Ninguno"/>
          <w:rFonts w:ascii="Book Antiqua" w:hAnsi="Book Antiqua"/>
          <w:lang w:val="en-US"/>
        </w:rPr>
        <w:t>Kolevska</w:t>
      </w:r>
      <w:proofErr w:type="spellEnd"/>
      <w:r>
        <w:rPr>
          <w:rStyle w:val="Ninguno"/>
          <w:rFonts w:ascii="Book Antiqua" w:hAnsi="Book Antiqua"/>
          <w:lang w:val="en-US"/>
        </w:rPr>
        <w:t xml:space="preserve"> T, Yost KJ, Wade JL, </w:t>
      </w:r>
      <w:proofErr w:type="spellStart"/>
      <w:r>
        <w:rPr>
          <w:rStyle w:val="Ninguno"/>
          <w:rFonts w:ascii="Book Antiqua" w:hAnsi="Book Antiqua"/>
          <w:lang w:val="en-US"/>
        </w:rPr>
        <w:t>Buchschacher</w:t>
      </w:r>
      <w:proofErr w:type="spellEnd"/>
      <w:r>
        <w:rPr>
          <w:rStyle w:val="Ninguno"/>
          <w:rFonts w:ascii="Book Antiqua" w:hAnsi="Book Antiqua"/>
          <w:lang w:val="en-US"/>
        </w:rPr>
        <w:t xml:space="preserve"> GL, Stella PJ, </w:t>
      </w:r>
      <w:proofErr w:type="spellStart"/>
      <w:r>
        <w:rPr>
          <w:rStyle w:val="Ninguno"/>
          <w:rFonts w:ascii="Book Antiqua" w:hAnsi="Book Antiqua"/>
          <w:lang w:val="en-US"/>
        </w:rPr>
        <w:t>Shipstone</w:t>
      </w:r>
      <w:proofErr w:type="spellEnd"/>
      <w:r>
        <w:rPr>
          <w:rStyle w:val="Ninguno"/>
          <w:rFonts w:ascii="Book Antiqua" w:hAnsi="Book Antiqua"/>
          <w:lang w:val="en-US"/>
        </w:rPr>
        <w:t xml:space="preserve"> A, Pogue-</w:t>
      </w:r>
      <w:proofErr w:type="spellStart"/>
      <w:r>
        <w:rPr>
          <w:rStyle w:val="Ninguno"/>
          <w:rFonts w:ascii="Book Antiqua" w:hAnsi="Book Antiqua"/>
          <w:lang w:val="en-US"/>
        </w:rPr>
        <w:t>Geile</w:t>
      </w:r>
      <w:proofErr w:type="spellEnd"/>
      <w:r>
        <w:rPr>
          <w:rStyle w:val="Ninguno"/>
          <w:rFonts w:ascii="Book Antiqua" w:hAnsi="Book Antiqua"/>
          <w:lang w:val="en-US"/>
        </w:rPr>
        <w:t xml:space="preserve"> KL, Srinivasan A, Lucas PC, Allegra CJ. NSABP FC-11: A phase II study of neratinib (N) plus trastuzumab (T) or n plus cetuximab (C) in pa-</w:t>
      </w:r>
      <w:proofErr w:type="spellStart"/>
      <w:r>
        <w:rPr>
          <w:rStyle w:val="Ninguno"/>
          <w:rFonts w:ascii="Book Antiqua" w:hAnsi="Book Antiqua"/>
          <w:lang w:val="en-US"/>
        </w:rPr>
        <w:t>tients</w:t>
      </w:r>
      <w:proofErr w:type="spellEnd"/>
      <w:r>
        <w:rPr>
          <w:rStyle w:val="Ninguno"/>
          <w:rFonts w:ascii="Book Antiqua" w:hAnsi="Book Antiqua"/>
          <w:lang w:val="en-US"/>
        </w:rPr>
        <w:t xml:space="preserve"> (pts) with ‘quadruple wild-type (WT)’ (KRAS/NRAS/BRAF/PIK3CA WT) metastatic colorectal cancer (mCRC) based on HER2 status—Amplified (amp), non-amplified (non-amp), WT, or mutated (mt).</w:t>
      </w:r>
      <w:r>
        <w:rPr>
          <w:rStyle w:val="Ninguno"/>
          <w:rFonts w:ascii="Book Antiqua" w:hAnsi="Book Antiqua"/>
          <w:i/>
          <w:iCs/>
          <w:lang w:val="en-US"/>
        </w:rPr>
        <w:t xml:space="preserve"> J Clin Oncol </w:t>
      </w:r>
      <w:r>
        <w:rPr>
          <w:rStyle w:val="Ninguno"/>
          <w:rFonts w:ascii="Book Antiqua" w:hAnsi="Book Antiqua"/>
          <w:lang w:val="en-US"/>
        </w:rPr>
        <w:t xml:space="preserve">2019; </w:t>
      </w:r>
      <w:r>
        <w:rPr>
          <w:rStyle w:val="Ninguno"/>
          <w:rFonts w:ascii="Book Antiqua" w:hAnsi="Book Antiqua"/>
          <w:b/>
          <w:bCs/>
          <w:lang w:val="en-US"/>
        </w:rPr>
        <w:t>37:</w:t>
      </w:r>
      <w:r>
        <w:rPr>
          <w:rStyle w:val="Ninguno"/>
          <w:rFonts w:ascii="Book Antiqua" w:hAnsi="Book Antiqua"/>
          <w:lang w:val="en-US"/>
        </w:rPr>
        <w:t xml:space="preserve"> TPS716–TPS716 [DOI: 10.1200/JCO.2019.37.4_suppl.TPS716]</w:t>
      </w:r>
    </w:p>
    <w:p w14:paraId="3DF969AB"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70 </w:t>
      </w:r>
      <w:proofErr w:type="spellStart"/>
      <w:r>
        <w:rPr>
          <w:rStyle w:val="Ninguno"/>
          <w:rFonts w:ascii="Book Antiqua" w:hAnsi="Book Antiqua"/>
          <w:b/>
          <w:bCs/>
          <w:lang w:val="en-US"/>
        </w:rPr>
        <w:t>IJzerman</w:t>
      </w:r>
      <w:proofErr w:type="spellEnd"/>
      <w:r>
        <w:rPr>
          <w:rStyle w:val="Ninguno"/>
          <w:rFonts w:ascii="Book Antiqua" w:hAnsi="Book Antiqua"/>
          <w:b/>
          <w:bCs/>
          <w:lang w:val="en-US"/>
        </w:rPr>
        <w:t xml:space="preserve"> MJ</w:t>
      </w:r>
      <w:r>
        <w:rPr>
          <w:rStyle w:val="Ninguno"/>
          <w:rFonts w:ascii="Book Antiqua" w:hAnsi="Book Antiqua"/>
          <w:lang w:val="en-US"/>
        </w:rPr>
        <w:t xml:space="preserve">, de Boer J, Azad A, </w:t>
      </w:r>
      <w:proofErr w:type="spellStart"/>
      <w:r>
        <w:rPr>
          <w:rStyle w:val="Ninguno"/>
          <w:rFonts w:ascii="Book Antiqua" w:hAnsi="Book Antiqua"/>
          <w:lang w:val="en-US"/>
        </w:rPr>
        <w:t>Degeling</w:t>
      </w:r>
      <w:proofErr w:type="spellEnd"/>
      <w:r>
        <w:rPr>
          <w:rStyle w:val="Ninguno"/>
          <w:rFonts w:ascii="Book Antiqua" w:hAnsi="Book Antiqua"/>
          <w:lang w:val="en-US"/>
        </w:rPr>
        <w:t xml:space="preserve"> K, Geoghegan J, Hewitt C, Hollande F, Lee B, To YH, </w:t>
      </w:r>
      <w:proofErr w:type="spellStart"/>
      <w:r>
        <w:rPr>
          <w:rStyle w:val="Ninguno"/>
          <w:rFonts w:ascii="Book Antiqua" w:hAnsi="Book Antiqua"/>
          <w:lang w:val="en-US"/>
        </w:rPr>
        <w:t>Tothill</w:t>
      </w:r>
      <w:proofErr w:type="spellEnd"/>
      <w:r>
        <w:rPr>
          <w:rStyle w:val="Ninguno"/>
          <w:rFonts w:ascii="Book Antiqua" w:hAnsi="Book Antiqua"/>
          <w:lang w:val="en-US"/>
        </w:rPr>
        <w:t xml:space="preserve"> RW, Wright G, Tie J, Dawson SJ. Towards Routine Implementation of Liquid Biopsies in Cancer Management: It Is Always Too Early, until Suddenly It Is Too Late. </w:t>
      </w:r>
      <w:r>
        <w:rPr>
          <w:rStyle w:val="Ninguno"/>
          <w:rFonts w:ascii="Book Antiqua" w:hAnsi="Book Antiqua"/>
          <w:i/>
          <w:iCs/>
          <w:lang w:val="en-US"/>
        </w:rPr>
        <w:t>Diagnostics (Basel)</w:t>
      </w:r>
      <w:r>
        <w:rPr>
          <w:rStyle w:val="Ninguno"/>
          <w:rFonts w:ascii="Book Antiqua" w:hAnsi="Book Antiqua"/>
          <w:lang w:val="en-US"/>
        </w:rPr>
        <w:t xml:space="preserve"> 2021; </w:t>
      </w:r>
      <w:r>
        <w:rPr>
          <w:rStyle w:val="Ninguno"/>
          <w:rFonts w:ascii="Book Antiqua" w:hAnsi="Book Antiqua"/>
          <w:b/>
          <w:bCs/>
          <w:lang w:val="en-US"/>
        </w:rPr>
        <w:t>11</w:t>
      </w:r>
      <w:r>
        <w:rPr>
          <w:rStyle w:val="Ninguno"/>
          <w:rFonts w:ascii="Book Antiqua" w:hAnsi="Book Antiqua"/>
          <w:lang w:val="en-US"/>
        </w:rPr>
        <w:t xml:space="preserve"> [PMID: 33440749 DOI: 10.3390/diagnostics11010103]</w:t>
      </w:r>
    </w:p>
    <w:p w14:paraId="24579DC3"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71 </w:t>
      </w:r>
      <w:proofErr w:type="spellStart"/>
      <w:r>
        <w:rPr>
          <w:rStyle w:val="Ninguno"/>
          <w:rFonts w:ascii="Book Antiqua" w:hAnsi="Book Antiqua"/>
          <w:b/>
          <w:bCs/>
          <w:lang w:val="en-US"/>
        </w:rPr>
        <w:t>Dasari</w:t>
      </w:r>
      <w:proofErr w:type="spellEnd"/>
      <w:r>
        <w:rPr>
          <w:rStyle w:val="Ninguno"/>
          <w:rFonts w:ascii="Book Antiqua" w:hAnsi="Book Antiqua"/>
          <w:b/>
          <w:bCs/>
          <w:lang w:val="en-US"/>
        </w:rPr>
        <w:t xml:space="preserve"> A</w:t>
      </w:r>
      <w:r>
        <w:rPr>
          <w:rStyle w:val="Ninguno"/>
          <w:rFonts w:ascii="Book Antiqua" w:hAnsi="Book Antiqua"/>
          <w:lang w:val="en-US"/>
        </w:rPr>
        <w:t xml:space="preserve">, Morris VK, Allegra CJ, </w:t>
      </w:r>
      <w:proofErr w:type="spellStart"/>
      <w:r>
        <w:rPr>
          <w:rStyle w:val="Ninguno"/>
          <w:rFonts w:ascii="Book Antiqua" w:hAnsi="Book Antiqua"/>
          <w:lang w:val="en-US"/>
        </w:rPr>
        <w:t>Atreya</w:t>
      </w:r>
      <w:proofErr w:type="spellEnd"/>
      <w:r>
        <w:rPr>
          <w:rStyle w:val="Ninguno"/>
          <w:rFonts w:ascii="Book Antiqua" w:hAnsi="Book Antiqua"/>
          <w:lang w:val="en-US"/>
        </w:rPr>
        <w:t xml:space="preserve"> C, Benson AB 3rd, Boland P, Chung K, </w:t>
      </w:r>
      <w:proofErr w:type="spellStart"/>
      <w:r>
        <w:rPr>
          <w:rStyle w:val="Ninguno"/>
          <w:rFonts w:ascii="Book Antiqua" w:hAnsi="Book Antiqua"/>
          <w:lang w:val="en-US"/>
        </w:rPr>
        <w:t>Copur</w:t>
      </w:r>
      <w:proofErr w:type="spellEnd"/>
      <w:r>
        <w:rPr>
          <w:rStyle w:val="Ninguno"/>
          <w:rFonts w:ascii="Book Antiqua" w:hAnsi="Book Antiqua"/>
          <w:lang w:val="en-US"/>
        </w:rPr>
        <w:t xml:space="preserve"> MS, Corcoran RB, Deming DA, Dwyer A, </w:t>
      </w:r>
      <w:proofErr w:type="spellStart"/>
      <w:r>
        <w:rPr>
          <w:rStyle w:val="Ninguno"/>
          <w:rFonts w:ascii="Book Antiqua" w:hAnsi="Book Antiqua"/>
          <w:lang w:val="en-US"/>
        </w:rPr>
        <w:t>Diehn</w:t>
      </w:r>
      <w:proofErr w:type="spellEnd"/>
      <w:r>
        <w:rPr>
          <w:rStyle w:val="Ninguno"/>
          <w:rFonts w:ascii="Book Antiqua" w:hAnsi="Book Antiqua"/>
          <w:lang w:val="en-US"/>
        </w:rPr>
        <w:t xml:space="preserve"> M, </w:t>
      </w:r>
      <w:proofErr w:type="spellStart"/>
      <w:r>
        <w:rPr>
          <w:rStyle w:val="Ninguno"/>
          <w:rFonts w:ascii="Book Antiqua" w:hAnsi="Book Antiqua"/>
          <w:lang w:val="en-US"/>
        </w:rPr>
        <w:t>Eng</w:t>
      </w:r>
      <w:proofErr w:type="spellEnd"/>
      <w:r>
        <w:rPr>
          <w:rStyle w:val="Ninguno"/>
          <w:rFonts w:ascii="Book Antiqua" w:hAnsi="Book Antiqua"/>
          <w:lang w:val="en-US"/>
        </w:rPr>
        <w:t xml:space="preserve"> C, George TJ, </w:t>
      </w:r>
      <w:proofErr w:type="spellStart"/>
      <w:r>
        <w:rPr>
          <w:rStyle w:val="Ninguno"/>
          <w:rFonts w:ascii="Book Antiqua" w:hAnsi="Book Antiqua"/>
          <w:lang w:val="en-US"/>
        </w:rPr>
        <w:t>Gollub</w:t>
      </w:r>
      <w:proofErr w:type="spellEnd"/>
      <w:r>
        <w:rPr>
          <w:rStyle w:val="Ninguno"/>
          <w:rFonts w:ascii="Book Antiqua" w:hAnsi="Book Antiqua"/>
          <w:lang w:val="en-US"/>
        </w:rPr>
        <w:t xml:space="preserve"> MJ, Goodwin RA, Hamilton SR, </w:t>
      </w:r>
      <w:proofErr w:type="spellStart"/>
      <w:r>
        <w:rPr>
          <w:rStyle w:val="Ninguno"/>
          <w:rFonts w:ascii="Book Antiqua" w:hAnsi="Book Antiqua"/>
          <w:lang w:val="en-US"/>
        </w:rPr>
        <w:t>Hechtman</w:t>
      </w:r>
      <w:proofErr w:type="spellEnd"/>
      <w:r>
        <w:rPr>
          <w:rStyle w:val="Ninguno"/>
          <w:rFonts w:ascii="Book Antiqua" w:hAnsi="Book Antiqua"/>
          <w:lang w:val="en-US"/>
        </w:rPr>
        <w:t xml:space="preserve"> JF, Hochster H, Hong TS, </w:t>
      </w:r>
      <w:proofErr w:type="spellStart"/>
      <w:r>
        <w:rPr>
          <w:rStyle w:val="Ninguno"/>
          <w:rFonts w:ascii="Book Antiqua" w:hAnsi="Book Antiqua"/>
          <w:lang w:val="en-US"/>
        </w:rPr>
        <w:t>Innocenti</w:t>
      </w:r>
      <w:proofErr w:type="spellEnd"/>
      <w:r>
        <w:rPr>
          <w:rStyle w:val="Ninguno"/>
          <w:rFonts w:ascii="Book Antiqua" w:hAnsi="Book Antiqua"/>
          <w:lang w:val="en-US"/>
        </w:rPr>
        <w:t xml:space="preserve"> F, Iqbal A, Jacobs SA, </w:t>
      </w:r>
      <w:proofErr w:type="spellStart"/>
      <w:r>
        <w:rPr>
          <w:rStyle w:val="Ninguno"/>
          <w:rFonts w:ascii="Book Antiqua" w:hAnsi="Book Antiqua"/>
          <w:lang w:val="en-US"/>
        </w:rPr>
        <w:t>Kennecke</w:t>
      </w:r>
      <w:proofErr w:type="spellEnd"/>
      <w:r>
        <w:rPr>
          <w:rStyle w:val="Ninguno"/>
          <w:rFonts w:ascii="Book Antiqua" w:hAnsi="Book Antiqua"/>
          <w:lang w:val="en-US"/>
        </w:rPr>
        <w:t xml:space="preserve"> HF, Lee JJ, Lieu CH, Lenz HJ, </w:t>
      </w:r>
      <w:proofErr w:type="spellStart"/>
      <w:r>
        <w:rPr>
          <w:rStyle w:val="Ninguno"/>
          <w:rFonts w:ascii="Book Antiqua" w:hAnsi="Book Antiqua"/>
          <w:lang w:val="en-US"/>
        </w:rPr>
        <w:t>Lindwasser</w:t>
      </w:r>
      <w:proofErr w:type="spellEnd"/>
      <w:r>
        <w:rPr>
          <w:rStyle w:val="Ninguno"/>
          <w:rFonts w:ascii="Book Antiqua" w:hAnsi="Book Antiqua"/>
          <w:lang w:val="en-US"/>
        </w:rPr>
        <w:t xml:space="preserve"> OW, </w:t>
      </w:r>
      <w:proofErr w:type="spellStart"/>
      <w:r>
        <w:rPr>
          <w:rStyle w:val="Ninguno"/>
          <w:rFonts w:ascii="Book Antiqua" w:hAnsi="Book Antiqua"/>
          <w:lang w:val="en-US"/>
        </w:rPr>
        <w:t>Montagut</w:t>
      </w:r>
      <w:proofErr w:type="spellEnd"/>
      <w:r>
        <w:rPr>
          <w:rStyle w:val="Ninguno"/>
          <w:rFonts w:ascii="Book Antiqua" w:hAnsi="Book Antiqua"/>
          <w:lang w:val="en-US"/>
        </w:rPr>
        <w:t xml:space="preserve"> C, </w:t>
      </w:r>
      <w:proofErr w:type="spellStart"/>
      <w:r>
        <w:rPr>
          <w:rStyle w:val="Ninguno"/>
          <w:rFonts w:ascii="Book Antiqua" w:hAnsi="Book Antiqua"/>
          <w:lang w:val="en-US"/>
        </w:rPr>
        <w:t>Odisio</w:t>
      </w:r>
      <w:proofErr w:type="spellEnd"/>
      <w:r>
        <w:rPr>
          <w:rStyle w:val="Ninguno"/>
          <w:rFonts w:ascii="Book Antiqua" w:hAnsi="Book Antiqua"/>
          <w:lang w:val="en-US"/>
        </w:rPr>
        <w:t xml:space="preserve"> B, </w:t>
      </w:r>
      <w:proofErr w:type="spellStart"/>
      <w:r>
        <w:rPr>
          <w:rStyle w:val="Ninguno"/>
          <w:rFonts w:ascii="Book Antiqua" w:hAnsi="Book Antiqua"/>
          <w:lang w:val="en-US"/>
        </w:rPr>
        <w:t>Ou</w:t>
      </w:r>
      <w:proofErr w:type="spellEnd"/>
      <w:r>
        <w:rPr>
          <w:rStyle w:val="Ninguno"/>
          <w:rFonts w:ascii="Book Antiqua" w:hAnsi="Book Antiqua"/>
          <w:lang w:val="en-US"/>
        </w:rPr>
        <w:t xml:space="preserve"> FS, Porter L, Raghav K, </w:t>
      </w:r>
      <w:proofErr w:type="spellStart"/>
      <w:r>
        <w:rPr>
          <w:rStyle w:val="Ninguno"/>
          <w:rFonts w:ascii="Book Antiqua" w:hAnsi="Book Antiqua"/>
          <w:lang w:val="en-US"/>
        </w:rPr>
        <w:t>Schrag</w:t>
      </w:r>
      <w:proofErr w:type="spellEnd"/>
      <w:r>
        <w:rPr>
          <w:rStyle w:val="Ninguno"/>
          <w:rFonts w:ascii="Book Antiqua" w:hAnsi="Book Antiqua"/>
          <w:lang w:val="en-US"/>
        </w:rPr>
        <w:t xml:space="preserve"> D, Scott AJ, Shi Q, Strickler JH, </w:t>
      </w:r>
      <w:proofErr w:type="spellStart"/>
      <w:r>
        <w:rPr>
          <w:rStyle w:val="Ninguno"/>
          <w:rFonts w:ascii="Book Antiqua" w:hAnsi="Book Antiqua"/>
          <w:lang w:val="en-US"/>
        </w:rPr>
        <w:t>Venook</w:t>
      </w:r>
      <w:proofErr w:type="spellEnd"/>
      <w:r>
        <w:rPr>
          <w:rStyle w:val="Ninguno"/>
          <w:rFonts w:ascii="Book Antiqua" w:hAnsi="Book Antiqua"/>
          <w:lang w:val="en-US"/>
        </w:rPr>
        <w:t xml:space="preserve"> A, Yaeger R, </w:t>
      </w:r>
      <w:proofErr w:type="spellStart"/>
      <w:r>
        <w:rPr>
          <w:rStyle w:val="Ninguno"/>
          <w:rFonts w:ascii="Book Antiqua" w:hAnsi="Book Antiqua"/>
          <w:lang w:val="en-US"/>
        </w:rPr>
        <w:t>Yothers</w:t>
      </w:r>
      <w:proofErr w:type="spellEnd"/>
      <w:r>
        <w:rPr>
          <w:rStyle w:val="Ninguno"/>
          <w:rFonts w:ascii="Book Antiqua" w:hAnsi="Book Antiqua"/>
          <w:lang w:val="en-US"/>
        </w:rPr>
        <w:t xml:space="preserve"> G, You YN, Zell JA, </w:t>
      </w:r>
      <w:proofErr w:type="spellStart"/>
      <w:r>
        <w:rPr>
          <w:rStyle w:val="Ninguno"/>
          <w:rFonts w:ascii="Book Antiqua" w:hAnsi="Book Antiqua"/>
          <w:lang w:val="en-US"/>
        </w:rPr>
        <w:t>Kopetz</w:t>
      </w:r>
      <w:proofErr w:type="spellEnd"/>
      <w:r>
        <w:rPr>
          <w:rStyle w:val="Ninguno"/>
          <w:rFonts w:ascii="Book Antiqua" w:hAnsi="Book Antiqua"/>
          <w:lang w:val="en-US"/>
        </w:rPr>
        <w:t xml:space="preserve"> S. </w:t>
      </w:r>
      <w:proofErr w:type="spellStart"/>
      <w:r>
        <w:rPr>
          <w:rStyle w:val="Ninguno"/>
          <w:rFonts w:ascii="Book Antiqua" w:hAnsi="Book Antiqua"/>
          <w:lang w:val="en-US"/>
        </w:rPr>
        <w:t>ctDNA</w:t>
      </w:r>
      <w:proofErr w:type="spellEnd"/>
      <w:r>
        <w:rPr>
          <w:rStyle w:val="Ninguno"/>
          <w:rFonts w:ascii="Book Antiqua" w:hAnsi="Book Antiqua"/>
          <w:lang w:val="en-US"/>
        </w:rPr>
        <w:t xml:space="preserve"> applications and integration in colorectal </w:t>
      </w:r>
      <w:r>
        <w:rPr>
          <w:rStyle w:val="Ninguno"/>
          <w:rFonts w:ascii="Book Antiqua" w:hAnsi="Book Antiqua"/>
          <w:lang w:val="en-US"/>
        </w:rPr>
        <w:lastRenderedPageBreak/>
        <w:t xml:space="preserve">cancer: an NCI Colon and Rectal-Anal Task Forces whitepaper. </w:t>
      </w:r>
      <w:r>
        <w:rPr>
          <w:rStyle w:val="Ninguno"/>
          <w:rFonts w:ascii="Book Antiqua" w:hAnsi="Book Antiqua"/>
          <w:i/>
          <w:iCs/>
          <w:lang w:val="en-US"/>
        </w:rPr>
        <w:t>Nat Rev Clin Oncol</w:t>
      </w:r>
      <w:r>
        <w:rPr>
          <w:rStyle w:val="Ninguno"/>
          <w:rFonts w:ascii="Book Antiqua" w:hAnsi="Book Antiqua"/>
          <w:lang w:val="en-US"/>
        </w:rPr>
        <w:t xml:space="preserve"> 2020; </w:t>
      </w:r>
      <w:r>
        <w:rPr>
          <w:rStyle w:val="Ninguno"/>
          <w:rFonts w:ascii="Book Antiqua" w:hAnsi="Book Antiqua"/>
          <w:b/>
          <w:bCs/>
          <w:lang w:val="en-US"/>
        </w:rPr>
        <w:t>17</w:t>
      </w:r>
      <w:r>
        <w:rPr>
          <w:rStyle w:val="Ninguno"/>
          <w:rFonts w:ascii="Book Antiqua" w:hAnsi="Book Antiqua"/>
          <w:lang w:val="en-US"/>
        </w:rPr>
        <w:t>: 757-770 [PMID: 32632268 DOI: 10.1038/s41571-020-0392-0]</w:t>
      </w:r>
    </w:p>
    <w:p w14:paraId="504C171C"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72 </w:t>
      </w:r>
      <w:r>
        <w:rPr>
          <w:rStyle w:val="Ninguno"/>
          <w:rFonts w:ascii="Book Antiqua" w:hAnsi="Book Antiqua"/>
          <w:b/>
          <w:bCs/>
          <w:lang w:val="en-US"/>
        </w:rPr>
        <w:t>Chen SH</w:t>
      </w:r>
      <w:r>
        <w:rPr>
          <w:rStyle w:val="Ninguno"/>
          <w:rFonts w:ascii="Book Antiqua" w:hAnsi="Book Antiqua"/>
          <w:lang w:val="en-US"/>
        </w:rPr>
        <w:t xml:space="preserve">, Tsai HL, Jiang JK, Sung YC, Huang CW, Yeh YM, Chen LT, Wang JY. Emergence of RAS mutations in patients with metastatic colorectal cancer receiving cetuximab-based treatment: a study protocol. </w:t>
      </w:r>
      <w:r>
        <w:rPr>
          <w:rStyle w:val="Ninguno"/>
          <w:rFonts w:ascii="Book Antiqua" w:hAnsi="Book Antiqua"/>
          <w:i/>
          <w:iCs/>
          <w:lang w:val="en-US"/>
        </w:rPr>
        <w:t>BMC Cancer</w:t>
      </w:r>
      <w:r>
        <w:rPr>
          <w:rStyle w:val="Ninguno"/>
          <w:rFonts w:ascii="Book Antiqua" w:hAnsi="Book Antiqua"/>
          <w:lang w:val="en-US"/>
        </w:rPr>
        <w:t xml:space="preserve"> 2019; </w:t>
      </w:r>
      <w:r>
        <w:rPr>
          <w:rStyle w:val="Ninguno"/>
          <w:rFonts w:ascii="Book Antiqua" w:hAnsi="Book Antiqua"/>
          <w:b/>
          <w:bCs/>
          <w:lang w:val="en-US"/>
        </w:rPr>
        <w:t>19</w:t>
      </w:r>
      <w:r>
        <w:rPr>
          <w:rStyle w:val="Ninguno"/>
          <w:rFonts w:ascii="Book Antiqua" w:hAnsi="Book Antiqua"/>
          <w:lang w:val="en-US"/>
        </w:rPr>
        <w:t>: 640 [PMID: 31253124 DOI: 10.1186/s12885-019-5826-7]</w:t>
      </w:r>
    </w:p>
    <w:p w14:paraId="121F5BC6"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73 </w:t>
      </w:r>
      <w:r>
        <w:rPr>
          <w:rStyle w:val="Ninguno"/>
          <w:rFonts w:ascii="Book Antiqua" w:hAnsi="Book Antiqua"/>
          <w:b/>
          <w:bCs/>
          <w:lang w:val="en-US"/>
        </w:rPr>
        <w:t>Matsuda A</w:t>
      </w:r>
      <w:r>
        <w:rPr>
          <w:rStyle w:val="Ninguno"/>
          <w:rFonts w:ascii="Book Antiqua" w:hAnsi="Book Antiqua"/>
          <w:lang w:val="en-US"/>
        </w:rPr>
        <w:t xml:space="preserve">, Yamada T, Takahashi T, Hirata K, </w:t>
      </w:r>
      <w:proofErr w:type="spellStart"/>
      <w:r>
        <w:rPr>
          <w:rStyle w:val="Ninguno"/>
          <w:rFonts w:ascii="Book Antiqua" w:hAnsi="Book Antiqua"/>
          <w:lang w:val="en-US"/>
        </w:rPr>
        <w:t>Nagasaka</w:t>
      </w:r>
      <w:proofErr w:type="spellEnd"/>
      <w:r>
        <w:rPr>
          <w:rStyle w:val="Ninguno"/>
          <w:rFonts w:ascii="Book Antiqua" w:hAnsi="Book Antiqua"/>
          <w:lang w:val="en-US"/>
        </w:rPr>
        <w:t xml:space="preserve"> T, Ishimaru K, Sakamoto K, </w:t>
      </w:r>
      <w:proofErr w:type="spellStart"/>
      <w:r>
        <w:rPr>
          <w:rStyle w:val="Ninguno"/>
          <w:rFonts w:ascii="Book Antiqua" w:hAnsi="Book Antiqua"/>
          <w:lang w:val="en-US"/>
        </w:rPr>
        <w:t>Koda</w:t>
      </w:r>
      <w:proofErr w:type="spellEnd"/>
      <w:r>
        <w:rPr>
          <w:rStyle w:val="Ninguno"/>
          <w:rFonts w:ascii="Book Antiqua" w:hAnsi="Book Antiqua"/>
          <w:lang w:val="en-US"/>
        </w:rPr>
        <w:t xml:space="preserve"> K, Ishikawa T, Ishida H, Matsuda K, </w:t>
      </w:r>
      <w:proofErr w:type="spellStart"/>
      <w:r>
        <w:rPr>
          <w:rStyle w:val="Ninguno"/>
          <w:rFonts w:ascii="Book Antiqua" w:hAnsi="Book Antiqua"/>
          <w:lang w:val="en-US"/>
        </w:rPr>
        <w:t>Kuramochi</w:t>
      </w:r>
      <w:proofErr w:type="spellEnd"/>
      <w:r>
        <w:rPr>
          <w:rStyle w:val="Ninguno"/>
          <w:rFonts w:ascii="Book Antiqua" w:hAnsi="Book Antiqua"/>
          <w:lang w:val="en-US"/>
        </w:rPr>
        <w:t xml:space="preserve"> H, Yoshida Y, </w:t>
      </w:r>
      <w:proofErr w:type="spellStart"/>
      <w:r>
        <w:rPr>
          <w:rStyle w:val="Ninguno"/>
          <w:rFonts w:ascii="Book Antiqua" w:hAnsi="Book Antiqua"/>
          <w:lang w:val="en-US"/>
        </w:rPr>
        <w:t>Sonoda</w:t>
      </w:r>
      <w:proofErr w:type="spellEnd"/>
      <w:r>
        <w:rPr>
          <w:rStyle w:val="Ninguno"/>
          <w:rFonts w:ascii="Book Antiqua" w:hAnsi="Book Antiqua"/>
          <w:lang w:val="en-US"/>
        </w:rPr>
        <w:t xml:space="preserve"> H, Yoshida H. A Trial Protocol of Precision Medicine for Patients with RAS Wild Metastatic Colorectal Cancer Using Liquid Biopsy (RAS-liquid Study): A Prospective, Multicenter Observational Study. </w:t>
      </w:r>
      <w:r>
        <w:rPr>
          <w:rStyle w:val="Ninguno"/>
          <w:rFonts w:ascii="Book Antiqua" w:hAnsi="Book Antiqua"/>
          <w:i/>
          <w:iCs/>
          <w:lang w:val="en-US"/>
        </w:rPr>
        <w:t>J Anus Rectum Colon</w:t>
      </w:r>
      <w:r>
        <w:rPr>
          <w:rStyle w:val="Ninguno"/>
          <w:rFonts w:ascii="Book Antiqua" w:hAnsi="Book Antiqua"/>
          <w:lang w:val="en-US"/>
        </w:rPr>
        <w:t xml:space="preserve"> 2022; </w:t>
      </w:r>
      <w:r>
        <w:rPr>
          <w:rStyle w:val="Ninguno"/>
          <w:rFonts w:ascii="Book Antiqua" w:hAnsi="Book Antiqua"/>
          <w:b/>
          <w:bCs/>
          <w:lang w:val="en-US"/>
        </w:rPr>
        <w:t>6</w:t>
      </w:r>
      <w:r>
        <w:rPr>
          <w:rStyle w:val="Ninguno"/>
          <w:rFonts w:ascii="Book Antiqua" w:hAnsi="Book Antiqua"/>
          <w:lang w:val="en-US"/>
        </w:rPr>
        <w:t>: 52-57 [PMID: 35128137 DOI: 10.23922/jarc.2021-042]</w:t>
      </w:r>
    </w:p>
    <w:p w14:paraId="58108329"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74 </w:t>
      </w:r>
      <w:proofErr w:type="spellStart"/>
      <w:r>
        <w:rPr>
          <w:rStyle w:val="Ninguno"/>
          <w:rFonts w:ascii="Book Antiqua" w:hAnsi="Book Antiqua"/>
          <w:b/>
          <w:bCs/>
          <w:lang w:val="en-US"/>
        </w:rPr>
        <w:t>Ebi</w:t>
      </w:r>
      <w:proofErr w:type="spellEnd"/>
      <w:r>
        <w:rPr>
          <w:rStyle w:val="Ninguno"/>
          <w:rFonts w:ascii="Book Antiqua" w:hAnsi="Book Antiqua"/>
          <w:b/>
          <w:bCs/>
          <w:lang w:val="en-US"/>
        </w:rPr>
        <w:t xml:space="preserve"> H</w:t>
      </w:r>
      <w:r>
        <w:rPr>
          <w:rStyle w:val="Ninguno"/>
          <w:rFonts w:ascii="Book Antiqua" w:hAnsi="Book Antiqua"/>
          <w:lang w:val="en-US"/>
        </w:rPr>
        <w:t xml:space="preserve">, Bando H, Taniguchi H, </w:t>
      </w:r>
      <w:proofErr w:type="spellStart"/>
      <w:r>
        <w:rPr>
          <w:rStyle w:val="Ninguno"/>
          <w:rFonts w:ascii="Book Antiqua" w:hAnsi="Book Antiqua"/>
          <w:lang w:val="en-US"/>
        </w:rPr>
        <w:t>Sunakawa</w:t>
      </w:r>
      <w:proofErr w:type="spellEnd"/>
      <w:r>
        <w:rPr>
          <w:rStyle w:val="Ninguno"/>
          <w:rFonts w:ascii="Book Antiqua" w:hAnsi="Book Antiqua"/>
          <w:lang w:val="en-US"/>
        </w:rPr>
        <w:t xml:space="preserve"> Y, </w:t>
      </w:r>
      <w:proofErr w:type="spellStart"/>
      <w:r>
        <w:rPr>
          <w:rStyle w:val="Ninguno"/>
          <w:rFonts w:ascii="Book Antiqua" w:hAnsi="Book Antiqua"/>
          <w:lang w:val="en-US"/>
        </w:rPr>
        <w:t>Okugawa</w:t>
      </w:r>
      <w:proofErr w:type="spellEnd"/>
      <w:r>
        <w:rPr>
          <w:rStyle w:val="Ninguno"/>
          <w:rFonts w:ascii="Book Antiqua" w:hAnsi="Book Antiqua"/>
          <w:lang w:val="en-US"/>
        </w:rPr>
        <w:t xml:space="preserve"> Y, Hatanaka Y, Hosoda W, Kumamoto K, Nakatani K, Yamazaki K. Japanese Society of Medical Oncology Clinical Guidelines: Molecular Testing for Colorectal Cancer Treatment, 4th edition. </w:t>
      </w:r>
      <w:r>
        <w:rPr>
          <w:rStyle w:val="Ninguno"/>
          <w:rFonts w:ascii="Book Antiqua" w:hAnsi="Book Antiqua"/>
          <w:i/>
          <w:iCs/>
          <w:lang w:val="en-US"/>
        </w:rPr>
        <w:t>Cancer Sci</w:t>
      </w:r>
      <w:r>
        <w:rPr>
          <w:rStyle w:val="Ninguno"/>
          <w:rFonts w:ascii="Book Antiqua" w:hAnsi="Book Antiqua"/>
          <w:lang w:val="en-US"/>
        </w:rPr>
        <w:t xml:space="preserve"> 2020; </w:t>
      </w:r>
      <w:r>
        <w:rPr>
          <w:rStyle w:val="Ninguno"/>
          <w:rFonts w:ascii="Book Antiqua" w:hAnsi="Book Antiqua"/>
          <w:b/>
          <w:bCs/>
          <w:lang w:val="en-US"/>
        </w:rPr>
        <w:t>111</w:t>
      </w:r>
      <w:r>
        <w:rPr>
          <w:rStyle w:val="Ninguno"/>
          <w:rFonts w:ascii="Book Antiqua" w:hAnsi="Book Antiqua"/>
          <w:lang w:val="en-US"/>
        </w:rPr>
        <w:t>: 3962-3969 [PMID: 32667108 DOI: 10.1111/cas.14567]</w:t>
      </w:r>
    </w:p>
    <w:p w14:paraId="0C8499A2" w14:textId="77777777" w:rsidR="00192286" w:rsidRDefault="00AD207F">
      <w:pPr>
        <w:spacing w:line="360" w:lineRule="auto"/>
        <w:jc w:val="both"/>
        <w:rPr>
          <w:rStyle w:val="Ninguno"/>
          <w:rFonts w:ascii="Calibri" w:eastAsia="Calibri" w:hAnsi="Calibri" w:cs="Calibri"/>
        </w:rPr>
      </w:pPr>
      <w:r>
        <w:rPr>
          <w:rStyle w:val="Ninguno"/>
          <w:rFonts w:ascii="Book Antiqua" w:hAnsi="Book Antiqua"/>
          <w:lang w:val="en-US"/>
        </w:rPr>
        <w:t xml:space="preserve">75 </w:t>
      </w:r>
      <w:r>
        <w:rPr>
          <w:rStyle w:val="Ninguno"/>
          <w:rFonts w:ascii="Book Antiqua" w:hAnsi="Book Antiqua"/>
          <w:b/>
          <w:bCs/>
          <w:lang w:val="en-US"/>
        </w:rPr>
        <w:t>Takayama Y</w:t>
      </w:r>
      <w:r>
        <w:rPr>
          <w:rStyle w:val="Ninguno"/>
          <w:rFonts w:ascii="Book Antiqua" w:hAnsi="Book Antiqua"/>
          <w:lang w:val="en-US"/>
        </w:rPr>
        <w:t xml:space="preserve">, Suzuki K, Muto Y, Ichida K, Fukui T, </w:t>
      </w:r>
      <w:proofErr w:type="spellStart"/>
      <w:r>
        <w:rPr>
          <w:rStyle w:val="Ninguno"/>
          <w:rFonts w:ascii="Book Antiqua" w:hAnsi="Book Antiqua"/>
          <w:lang w:val="en-US"/>
        </w:rPr>
        <w:t>Kakizawa</w:t>
      </w:r>
      <w:proofErr w:type="spellEnd"/>
      <w:r>
        <w:rPr>
          <w:rStyle w:val="Ninguno"/>
          <w:rFonts w:ascii="Book Antiqua" w:hAnsi="Book Antiqua"/>
          <w:lang w:val="en-US"/>
        </w:rPr>
        <w:t xml:space="preserve"> N, Ishikawa H, Watanabe F, Hasegawa F, Saito M, </w:t>
      </w:r>
      <w:proofErr w:type="spellStart"/>
      <w:r>
        <w:rPr>
          <w:rStyle w:val="Ninguno"/>
          <w:rFonts w:ascii="Book Antiqua" w:hAnsi="Book Antiqua"/>
          <w:lang w:val="en-US"/>
        </w:rPr>
        <w:t>Tsujinaka</w:t>
      </w:r>
      <w:proofErr w:type="spellEnd"/>
      <w:r>
        <w:rPr>
          <w:rStyle w:val="Ninguno"/>
          <w:rFonts w:ascii="Book Antiqua" w:hAnsi="Book Antiqua"/>
          <w:lang w:val="en-US"/>
        </w:rPr>
        <w:t xml:space="preserve"> S, </w:t>
      </w:r>
      <w:proofErr w:type="spellStart"/>
      <w:r>
        <w:rPr>
          <w:rStyle w:val="Ninguno"/>
          <w:rFonts w:ascii="Book Antiqua" w:hAnsi="Book Antiqua"/>
          <w:lang w:val="en-US"/>
        </w:rPr>
        <w:t>Futsuhara</w:t>
      </w:r>
      <w:proofErr w:type="spellEnd"/>
      <w:r>
        <w:rPr>
          <w:rStyle w:val="Ninguno"/>
          <w:rFonts w:ascii="Book Antiqua" w:hAnsi="Book Antiqua"/>
          <w:lang w:val="en-US"/>
        </w:rPr>
        <w:t xml:space="preserve"> K, </w:t>
      </w:r>
      <w:proofErr w:type="spellStart"/>
      <w:r>
        <w:rPr>
          <w:rStyle w:val="Ninguno"/>
          <w:rFonts w:ascii="Book Antiqua" w:hAnsi="Book Antiqua"/>
          <w:lang w:val="en-US"/>
        </w:rPr>
        <w:t>Miyakura</w:t>
      </w:r>
      <w:proofErr w:type="spellEnd"/>
      <w:r>
        <w:rPr>
          <w:rStyle w:val="Ninguno"/>
          <w:rFonts w:ascii="Book Antiqua" w:hAnsi="Book Antiqua"/>
          <w:lang w:val="en-US"/>
        </w:rPr>
        <w:t xml:space="preserve"> Y, Noda H, </w:t>
      </w:r>
      <w:proofErr w:type="spellStart"/>
      <w:r>
        <w:rPr>
          <w:rStyle w:val="Ninguno"/>
          <w:rFonts w:ascii="Book Antiqua" w:hAnsi="Book Antiqua"/>
          <w:lang w:val="en-US"/>
        </w:rPr>
        <w:t>Konishi</w:t>
      </w:r>
      <w:proofErr w:type="spellEnd"/>
      <w:r>
        <w:rPr>
          <w:rStyle w:val="Ninguno"/>
          <w:rFonts w:ascii="Book Antiqua" w:hAnsi="Book Antiqua"/>
          <w:lang w:val="en-US"/>
        </w:rPr>
        <w:t xml:space="preserve"> F, </w:t>
      </w:r>
      <w:proofErr w:type="spellStart"/>
      <w:r>
        <w:rPr>
          <w:rStyle w:val="Ninguno"/>
          <w:rFonts w:ascii="Book Antiqua" w:hAnsi="Book Antiqua"/>
          <w:lang w:val="en-US"/>
        </w:rPr>
        <w:t>Rikiyama</w:t>
      </w:r>
      <w:proofErr w:type="spellEnd"/>
      <w:r>
        <w:rPr>
          <w:rStyle w:val="Ninguno"/>
          <w:rFonts w:ascii="Book Antiqua" w:hAnsi="Book Antiqua"/>
          <w:lang w:val="en-US"/>
        </w:rPr>
        <w:t xml:space="preserve"> T. Monitoring circulating tumor DNA revealed dynamic changes in </w:t>
      </w:r>
      <w:r>
        <w:rPr>
          <w:rStyle w:val="Ninguno"/>
          <w:rFonts w:ascii="Book Antiqua" w:hAnsi="Book Antiqua"/>
          <w:i/>
          <w:iCs/>
          <w:lang w:val="en-US"/>
        </w:rPr>
        <w:t>KRAS</w:t>
      </w:r>
      <w:r>
        <w:rPr>
          <w:rStyle w:val="Ninguno"/>
          <w:rFonts w:ascii="Book Antiqua" w:hAnsi="Book Antiqua"/>
          <w:lang w:val="en-US"/>
        </w:rPr>
        <w:t xml:space="preserve"> status in patients with metastatic colorectal cancer. </w:t>
      </w:r>
      <w:proofErr w:type="spellStart"/>
      <w:r>
        <w:rPr>
          <w:rStyle w:val="Ninguno"/>
          <w:rFonts w:ascii="Book Antiqua" w:hAnsi="Book Antiqua"/>
          <w:i/>
          <w:iCs/>
          <w:lang w:val="en-US"/>
        </w:rPr>
        <w:t>Oncotarget</w:t>
      </w:r>
      <w:proofErr w:type="spellEnd"/>
      <w:r>
        <w:rPr>
          <w:rStyle w:val="Ninguno"/>
          <w:rFonts w:ascii="Book Antiqua" w:hAnsi="Book Antiqua"/>
          <w:lang w:val="en-US"/>
        </w:rPr>
        <w:t xml:space="preserve"> 2018; </w:t>
      </w:r>
      <w:r>
        <w:rPr>
          <w:rStyle w:val="Ninguno"/>
          <w:rFonts w:ascii="Book Antiqua" w:hAnsi="Book Antiqua"/>
          <w:b/>
          <w:bCs/>
          <w:lang w:val="en-US"/>
        </w:rPr>
        <w:t>9</w:t>
      </w:r>
      <w:r>
        <w:rPr>
          <w:rStyle w:val="Ninguno"/>
          <w:rFonts w:ascii="Book Antiqua" w:hAnsi="Book Antiqua"/>
          <w:lang w:val="en-US"/>
        </w:rPr>
        <w:t xml:space="preserve">: 24398-24413 [PMID: 29849949 DOI: 10.18632/oncotarget.25309] </w:t>
      </w:r>
    </w:p>
    <w:p w14:paraId="5606983E" w14:textId="77777777" w:rsidR="00192286" w:rsidRDefault="00192286">
      <w:pPr>
        <w:spacing w:line="360" w:lineRule="auto"/>
        <w:jc w:val="both"/>
        <w:sectPr w:rsidR="00192286">
          <w:headerReference w:type="default" r:id="rId7"/>
          <w:pgSz w:w="12240" w:h="15840"/>
          <w:pgMar w:top="1440" w:right="1440" w:bottom="1440" w:left="1440" w:header="720" w:footer="720" w:gutter="0"/>
          <w:cols w:space="720"/>
        </w:sectPr>
      </w:pPr>
    </w:p>
    <w:p w14:paraId="560B6BCC"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b/>
          <w:bCs/>
          <w:lang w:val="en-US"/>
        </w:rPr>
        <w:lastRenderedPageBreak/>
        <w:t>Footnotes</w:t>
      </w:r>
    </w:p>
    <w:p w14:paraId="0F3352D2"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b/>
          <w:bCs/>
          <w:lang w:val="en-US"/>
        </w:rPr>
        <w:t xml:space="preserve">Conflict-of-interest statement: </w:t>
      </w:r>
      <w:r>
        <w:rPr>
          <w:rStyle w:val="Ninguno"/>
          <w:rFonts w:ascii="Book Antiqua" w:hAnsi="Book Antiqua"/>
          <w:lang w:val="en-US"/>
        </w:rPr>
        <w:t>All the</w:t>
      </w:r>
      <w:r>
        <w:rPr>
          <w:rStyle w:val="Ninguno"/>
          <w:rFonts w:ascii="Book Antiqua" w:hAnsi="Book Antiqua"/>
          <w:b/>
          <w:bCs/>
          <w:lang w:val="en-US"/>
        </w:rPr>
        <w:t xml:space="preserve"> </w:t>
      </w:r>
      <w:r>
        <w:rPr>
          <w:rStyle w:val="Ninguno"/>
          <w:rFonts w:ascii="Book Antiqua" w:hAnsi="Book Antiqua"/>
          <w:lang w:val="en-US"/>
        </w:rPr>
        <w:t>authors report no relevant conflicts of interest for this article.</w:t>
      </w:r>
    </w:p>
    <w:p w14:paraId="3EFCF05F" w14:textId="77777777" w:rsidR="00192286" w:rsidRDefault="00192286">
      <w:pPr>
        <w:spacing w:line="360" w:lineRule="auto"/>
        <w:jc w:val="both"/>
        <w:rPr>
          <w:rStyle w:val="Ninguno"/>
          <w:rFonts w:ascii="Book Antiqua" w:eastAsia="Book Antiqua" w:hAnsi="Book Antiqua" w:cs="Book Antiqua"/>
        </w:rPr>
      </w:pPr>
    </w:p>
    <w:p w14:paraId="089E3B31"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b/>
          <w:bCs/>
          <w:lang w:val="en-US"/>
        </w:rPr>
        <w:t xml:space="preserve">Open-Access: </w:t>
      </w:r>
      <w:r>
        <w:rPr>
          <w:rStyle w:val="Ninguno"/>
          <w:rFonts w:ascii="Book Antiqua" w:hAnsi="Book Antiqua"/>
          <w:lang w:val="en-US"/>
        </w:rPr>
        <w:t xml:space="preserve">This article is an open-access article that was selected by an in-house editor and fully peer-reviewed by external reviewers. It is distributed in accordance with the Creative Commons Attribution </w:t>
      </w:r>
      <w:proofErr w:type="spellStart"/>
      <w:r>
        <w:rPr>
          <w:rStyle w:val="Ninguno"/>
          <w:rFonts w:ascii="Book Antiqua" w:hAnsi="Book Antiqua"/>
          <w:lang w:val="en-US"/>
        </w:rPr>
        <w:t>NonCommercial</w:t>
      </w:r>
      <w:proofErr w:type="spellEnd"/>
      <w:r>
        <w:rPr>
          <w:rStyle w:val="Ninguno"/>
          <w:rFonts w:ascii="Book Antiqua" w:hAnsi="Book Antiqua"/>
          <w:lang w:val="en-US"/>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9516FA3" w14:textId="77777777" w:rsidR="00192286" w:rsidRDefault="00192286">
      <w:pPr>
        <w:spacing w:line="360" w:lineRule="auto"/>
        <w:jc w:val="both"/>
        <w:rPr>
          <w:rStyle w:val="Ninguno"/>
          <w:rFonts w:ascii="Book Antiqua" w:eastAsia="Book Antiqua" w:hAnsi="Book Antiqua" w:cs="Book Antiqua"/>
        </w:rPr>
      </w:pPr>
    </w:p>
    <w:p w14:paraId="043499D5" w14:textId="77777777" w:rsidR="00192286" w:rsidRDefault="00AD207F">
      <w:pPr>
        <w:spacing w:line="360" w:lineRule="auto"/>
        <w:jc w:val="both"/>
        <w:rPr>
          <w:rStyle w:val="Ninguno"/>
          <w:rFonts w:ascii="Calibri" w:eastAsia="Calibri" w:hAnsi="Calibri" w:cs="Calibri"/>
        </w:rPr>
      </w:pPr>
      <w:r>
        <w:rPr>
          <w:rStyle w:val="Ninguno"/>
          <w:rFonts w:ascii="Book Antiqua" w:hAnsi="Book Antiqua"/>
          <w:b/>
          <w:bCs/>
          <w:lang w:val="en-US"/>
        </w:rPr>
        <w:t xml:space="preserve">Provenance and peer review: </w:t>
      </w:r>
      <w:r>
        <w:rPr>
          <w:rStyle w:val="Ninguno"/>
          <w:rFonts w:ascii="Book Antiqua" w:hAnsi="Book Antiqua"/>
          <w:lang w:val="en-US"/>
        </w:rPr>
        <w:t>Invited article; Externally peer reviewed.</w:t>
      </w:r>
    </w:p>
    <w:p w14:paraId="70FE3D25" w14:textId="77777777" w:rsidR="00192286" w:rsidRDefault="00192286">
      <w:pPr>
        <w:spacing w:line="360" w:lineRule="auto"/>
        <w:jc w:val="both"/>
        <w:rPr>
          <w:rStyle w:val="Ninguno"/>
          <w:rFonts w:ascii="Calibri" w:eastAsia="Calibri" w:hAnsi="Calibri" w:cs="Calibri"/>
        </w:rPr>
      </w:pPr>
    </w:p>
    <w:p w14:paraId="647C9A31"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b/>
          <w:bCs/>
          <w:lang w:val="en-US"/>
        </w:rPr>
        <w:t xml:space="preserve">Peer-review model: </w:t>
      </w:r>
      <w:r>
        <w:rPr>
          <w:rStyle w:val="Ninguno"/>
          <w:rFonts w:ascii="Book Antiqua" w:hAnsi="Book Antiqua"/>
          <w:lang w:val="en-US"/>
        </w:rPr>
        <w:t>Single blind</w:t>
      </w:r>
    </w:p>
    <w:p w14:paraId="1B343D6B" w14:textId="77777777" w:rsidR="00192286" w:rsidRDefault="00192286">
      <w:pPr>
        <w:spacing w:line="360" w:lineRule="auto"/>
        <w:jc w:val="both"/>
        <w:rPr>
          <w:rStyle w:val="Ninguno"/>
          <w:rFonts w:ascii="Book Antiqua" w:eastAsia="Book Antiqua" w:hAnsi="Book Antiqua" w:cs="Book Antiqua"/>
        </w:rPr>
      </w:pPr>
    </w:p>
    <w:p w14:paraId="3E24EFC3"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b/>
          <w:bCs/>
          <w:lang w:val="en-US"/>
        </w:rPr>
        <w:t xml:space="preserve">Peer-review started: </w:t>
      </w:r>
      <w:r>
        <w:rPr>
          <w:rStyle w:val="Ninguno"/>
          <w:rFonts w:ascii="Book Antiqua" w:hAnsi="Book Antiqua"/>
          <w:lang w:val="en-US"/>
        </w:rPr>
        <w:t>March 19, 2022</w:t>
      </w:r>
    </w:p>
    <w:p w14:paraId="2A0EE707"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b/>
          <w:bCs/>
          <w:lang w:val="en-US"/>
        </w:rPr>
        <w:t xml:space="preserve">First decision: </w:t>
      </w:r>
      <w:r>
        <w:rPr>
          <w:rStyle w:val="Ninguno"/>
          <w:rFonts w:ascii="Book Antiqua" w:hAnsi="Book Antiqua"/>
          <w:lang w:val="en-US"/>
        </w:rPr>
        <w:t>May 12, 2022</w:t>
      </w:r>
    </w:p>
    <w:p w14:paraId="18C1D38F"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b/>
          <w:bCs/>
          <w:lang w:val="en-US"/>
        </w:rPr>
        <w:t xml:space="preserve">Article in press: </w:t>
      </w:r>
    </w:p>
    <w:p w14:paraId="5EDDCA85" w14:textId="77777777" w:rsidR="00192286" w:rsidRDefault="00192286">
      <w:pPr>
        <w:spacing w:line="360" w:lineRule="auto"/>
        <w:jc w:val="both"/>
        <w:rPr>
          <w:rStyle w:val="Ninguno"/>
          <w:rFonts w:ascii="Book Antiqua" w:eastAsia="Book Antiqua" w:hAnsi="Book Antiqua" w:cs="Book Antiqua"/>
        </w:rPr>
      </w:pPr>
    </w:p>
    <w:p w14:paraId="7DAF4BA5"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b/>
          <w:bCs/>
          <w:lang w:val="en-US"/>
        </w:rPr>
        <w:t xml:space="preserve">Specialty type: </w:t>
      </w:r>
      <w:r>
        <w:rPr>
          <w:rStyle w:val="Ninguno"/>
          <w:rFonts w:ascii="Book Antiqua" w:hAnsi="Book Antiqua"/>
          <w:lang w:val="en-US"/>
        </w:rPr>
        <w:t>Oncology</w:t>
      </w:r>
    </w:p>
    <w:p w14:paraId="48F5F865"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b/>
          <w:bCs/>
          <w:lang w:val="en-US"/>
        </w:rPr>
        <w:t xml:space="preserve">Country/Territory of origin: </w:t>
      </w:r>
      <w:r>
        <w:rPr>
          <w:rStyle w:val="Ninguno"/>
          <w:rFonts w:ascii="Book Antiqua" w:hAnsi="Book Antiqua"/>
          <w:lang w:val="en-US"/>
        </w:rPr>
        <w:t>Chile</w:t>
      </w:r>
    </w:p>
    <w:p w14:paraId="1F47137C"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b/>
          <w:bCs/>
          <w:lang w:val="en-US"/>
        </w:rPr>
        <w:t>Peer-review report’s scientific quality classification</w:t>
      </w:r>
    </w:p>
    <w:p w14:paraId="04C338E5"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Grade A (Excellent): A</w:t>
      </w:r>
    </w:p>
    <w:p w14:paraId="506A492F" w14:textId="77777777" w:rsidR="00192286" w:rsidRDefault="00AD207F">
      <w:pPr>
        <w:spacing w:line="360" w:lineRule="auto"/>
        <w:jc w:val="both"/>
        <w:rPr>
          <w:rStyle w:val="Ninguno"/>
          <w:rFonts w:ascii="Calibri" w:eastAsia="Calibri" w:hAnsi="Calibri" w:cs="Calibri"/>
        </w:rPr>
      </w:pPr>
      <w:r>
        <w:rPr>
          <w:rStyle w:val="Ninguno"/>
          <w:rFonts w:ascii="Book Antiqua" w:hAnsi="Book Antiqua"/>
          <w:lang w:val="en-US"/>
        </w:rPr>
        <w:t>Grade B (Very good): B, B, B, B, B</w:t>
      </w:r>
    </w:p>
    <w:p w14:paraId="18867F6C"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Grade C (Good): C</w:t>
      </w:r>
    </w:p>
    <w:p w14:paraId="7AD3028F"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Grade D (Fair): 0</w:t>
      </w:r>
    </w:p>
    <w:p w14:paraId="0C162E39"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Grade E (Poor): 0</w:t>
      </w:r>
    </w:p>
    <w:p w14:paraId="49F8075D" w14:textId="77777777" w:rsidR="00192286" w:rsidRDefault="00192286">
      <w:pPr>
        <w:spacing w:line="360" w:lineRule="auto"/>
        <w:jc w:val="both"/>
        <w:rPr>
          <w:rStyle w:val="Ninguno"/>
          <w:rFonts w:ascii="Book Antiqua" w:eastAsia="Book Antiqua" w:hAnsi="Book Antiqua" w:cs="Book Antiqua"/>
        </w:rPr>
      </w:pPr>
    </w:p>
    <w:p w14:paraId="4B3F5FA3" w14:textId="77777777" w:rsidR="00192286" w:rsidRDefault="00AD207F">
      <w:pPr>
        <w:spacing w:line="360" w:lineRule="auto"/>
        <w:jc w:val="both"/>
        <w:rPr>
          <w:rStyle w:val="Ninguno"/>
          <w:rFonts w:ascii="Calibri" w:eastAsia="Calibri" w:hAnsi="Calibri" w:cs="Calibri"/>
          <w:b/>
          <w:bCs/>
        </w:rPr>
      </w:pPr>
      <w:r>
        <w:rPr>
          <w:rStyle w:val="Ninguno"/>
          <w:rFonts w:ascii="Book Antiqua" w:hAnsi="Book Antiqua"/>
          <w:b/>
          <w:bCs/>
          <w:lang w:val="en-US"/>
        </w:rPr>
        <w:t xml:space="preserve">P-Reviewer: </w:t>
      </w:r>
      <w:r>
        <w:rPr>
          <w:rStyle w:val="Ninguno"/>
          <w:rFonts w:ascii="Book Antiqua" w:hAnsi="Book Antiqua"/>
          <w:lang w:val="en-US"/>
        </w:rPr>
        <w:t>Herold Z, Hungary; Martin MJ, Argentina; Sun C, United States; Wan XH, China; Ye X, China; Ying HQ, China</w:t>
      </w:r>
      <w:r>
        <w:rPr>
          <w:rStyle w:val="Ninguno"/>
          <w:rFonts w:ascii="Book Antiqua" w:hAnsi="Book Antiqua"/>
          <w:b/>
          <w:bCs/>
          <w:lang w:val="en-US"/>
        </w:rPr>
        <w:t xml:space="preserve"> S-Editor: </w:t>
      </w:r>
      <w:r>
        <w:rPr>
          <w:rStyle w:val="Ninguno"/>
          <w:rFonts w:ascii="Book Antiqua" w:hAnsi="Book Antiqua"/>
          <w:lang w:val="en-US"/>
        </w:rPr>
        <w:t xml:space="preserve">Fan JR </w:t>
      </w:r>
      <w:r>
        <w:rPr>
          <w:rStyle w:val="Ninguno"/>
          <w:rFonts w:ascii="Book Antiqua" w:hAnsi="Book Antiqua"/>
          <w:b/>
          <w:bCs/>
          <w:lang w:val="en-US"/>
        </w:rPr>
        <w:t>L-Editor:</w:t>
      </w:r>
      <w:r>
        <w:rPr>
          <w:rStyle w:val="Ninguno"/>
          <w:rFonts w:ascii="Book Antiqua" w:hAnsi="Book Antiqua"/>
          <w:lang w:val="en-US"/>
        </w:rPr>
        <w:t xml:space="preserve"> A</w:t>
      </w:r>
      <w:r>
        <w:rPr>
          <w:rStyle w:val="Ninguno"/>
          <w:rFonts w:ascii="Book Antiqua" w:hAnsi="Book Antiqua"/>
          <w:b/>
          <w:bCs/>
          <w:lang w:val="en-US"/>
        </w:rPr>
        <w:t xml:space="preserve"> P-Editor: </w:t>
      </w:r>
      <w:r>
        <w:rPr>
          <w:rStyle w:val="Ninguno"/>
          <w:rFonts w:ascii="Book Antiqua" w:hAnsi="Book Antiqua"/>
          <w:lang w:val="en-US"/>
        </w:rPr>
        <w:t>Fan JR</w:t>
      </w:r>
    </w:p>
    <w:p w14:paraId="5944DCC9" w14:textId="77777777" w:rsidR="00192286" w:rsidRDefault="00192286">
      <w:pPr>
        <w:spacing w:line="360" w:lineRule="auto"/>
        <w:jc w:val="both"/>
        <w:rPr>
          <w:rStyle w:val="Ninguno"/>
          <w:rFonts w:ascii="Calibri" w:eastAsia="Calibri" w:hAnsi="Calibri" w:cs="Calibri"/>
        </w:rPr>
      </w:pPr>
    </w:p>
    <w:p w14:paraId="41D6EC6D" w14:textId="77777777" w:rsidR="00192286" w:rsidRDefault="00192286">
      <w:pPr>
        <w:spacing w:line="360" w:lineRule="auto"/>
        <w:jc w:val="both"/>
        <w:sectPr w:rsidR="00192286">
          <w:headerReference w:type="default" r:id="rId8"/>
          <w:pgSz w:w="12240" w:h="15840"/>
          <w:pgMar w:top="1440" w:right="1440" w:bottom="1440" w:left="1440" w:header="720" w:footer="720" w:gutter="0"/>
          <w:cols w:space="720"/>
        </w:sectPr>
      </w:pPr>
    </w:p>
    <w:p w14:paraId="6D38F088" w14:textId="77777777" w:rsidR="00192286" w:rsidRDefault="00AD207F">
      <w:pPr>
        <w:spacing w:line="360" w:lineRule="auto"/>
        <w:jc w:val="both"/>
        <w:rPr>
          <w:rStyle w:val="Ninguno"/>
          <w:rFonts w:ascii="Book Antiqua" w:eastAsia="Book Antiqua" w:hAnsi="Book Antiqua" w:cs="Book Antiqua"/>
          <w:b/>
          <w:bCs/>
        </w:rPr>
      </w:pPr>
      <w:r>
        <w:rPr>
          <w:rStyle w:val="Ninguno"/>
          <w:rFonts w:ascii="Book Antiqua" w:hAnsi="Book Antiqua"/>
          <w:b/>
          <w:bCs/>
          <w:lang w:val="en-US"/>
        </w:rPr>
        <w:lastRenderedPageBreak/>
        <w:t>Figure Legends</w:t>
      </w:r>
    </w:p>
    <w:p w14:paraId="3C707091" w14:textId="77777777" w:rsidR="00192286" w:rsidRDefault="005B11DD">
      <w:pPr>
        <w:spacing w:line="360" w:lineRule="auto"/>
        <w:jc w:val="both"/>
        <w:rPr>
          <w:rStyle w:val="Ninguno"/>
          <w:rFonts w:ascii="Book Antiqua" w:eastAsia="Book Antiqua" w:hAnsi="Book Antiqua" w:cs="Book Antiqua"/>
        </w:rPr>
      </w:pPr>
      <w:r>
        <w:rPr>
          <w:rFonts w:ascii="Book Antiqua" w:eastAsia="Book Antiqua" w:hAnsi="Book Antiqua" w:cs="Book Antiqua"/>
          <w:noProof/>
          <w14:textOutline w14:w="0" w14:cap="rnd" w14:cmpd="sng" w14:algn="ctr">
            <w14:noFill/>
            <w14:prstDash w14:val="solid"/>
            <w14:bevel/>
          </w14:textOutline>
        </w:rPr>
        <w:drawing>
          <wp:inline distT="0" distB="0" distL="0" distR="0" wp14:anchorId="07CCB2FB" wp14:editId="52FAF9AF">
            <wp:extent cx="4674870" cy="4302760"/>
            <wp:effectExtent l="0" t="0" r="0" b="2540"/>
            <wp:docPr id="1" name="图片 1" descr="D:\樊佳茹-工作文件\第二次定稿\稿件编辑加工\稿件\已编稿件\排版发校对\76514\76514-PDF\76514-Figures\76514-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排版发校对\76514\76514-PDF\76514-Figures\76514-g0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74870" cy="4302760"/>
                    </a:xfrm>
                    <a:prstGeom prst="rect">
                      <a:avLst/>
                    </a:prstGeom>
                    <a:noFill/>
                    <a:ln>
                      <a:noFill/>
                    </a:ln>
                  </pic:spPr>
                </pic:pic>
              </a:graphicData>
            </a:graphic>
          </wp:inline>
        </w:drawing>
      </w:r>
    </w:p>
    <w:p w14:paraId="409B3887" w14:textId="77777777" w:rsidR="00192286" w:rsidRDefault="00AD207F">
      <w:pPr>
        <w:spacing w:line="360" w:lineRule="auto"/>
        <w:jc w:val="both"/>
        <w:rPr>
          <w:rStyle w:val="Ninguno"/>
          <w:rFonts w:ascii="Book Antiqua" w:eastAsia="Book Antiqua" w:hAnsi="Book Antiqua" w:cs="Book Antiqua"/>
          <w:b/>
          <w:bCs/>
        </w:rPr>
      </w:pPr>
      <w:r>
        <w:rPr>
          <w:rStyle w:val="Ninguno"/>
          <w:rFonts w:ascii="Book Antiqua" w:hAnsi="Book Antiqua"/>
          <w:b/>
          <w:bCs/>
          <w:lang w:val="en-US"/>
        </w:rPr>
        <w:t xml:space="preserve">Figure 1 Main acquired resistance mutations detected by liquid biopsy. </w:t>
      </w:r>
      <w:r>
        <w:rPr>
          <w:rStyle w:val="Ninguno"/>
          <w:rFonts w:ascii="Book Antiqua" w:hAnsi="Book Antiqua"/>
          <w:lang w:val="en-US"/>
        </w:rPr>
        <w:t xml:space="preserve">Key acquired resistance mutations are associated with the epidermal growth factor receptor (EGFR) pathway. Other mutations or amplifications in tyrosine kinase receptors, such as HER2/ERBB2 or MET, can potentially lead to resistance to anti-EGFR therapy. </w:t>
      </w:r>
      <w:r>
        <w:rPr>
          <w:rStyle w:val="Ninguno"/>
          <w:rFonts w:ascii="Book Antiqua" w:hAnsi="Book Antiqua"/>
          <w:vertAlign w:val="superscript"/>
          <w:lang w:val="en-US"/>
        </w:rPr>
        <w:t>1</w:t>
      </w:r>
      <w:r>
        <w:rPr>
          <w:rStyle w:val="Ninguno"/>
          <w:rFonts w:ascii="Book Antiqua" w:hAnsi="Book Antiqua"/>
          <w:lang w:val="en-US"/>
        </w:rPr>
        <w:t xml:space="preserve">Indicate acquired resistance mutations, as reported in previous studies. EGFR: </w:t>
      </w:r>
      <w:r w:rsidR="00450CCF">
        <w:rPr>
          <w:rStyle w:val="Ninguno"/>
          <w:rFonts w:ascii="Book Antiqua" w:hAnsi="Book Antiqua" w:hint="eastAsia"/>
          <w:lang w:val="en-US" w:eastAsia="zh-CN"/>
        </w:rPr>
        <w:t>E</w:t>
      </w:r>
      <w:r>
        <w:rPr>
          <w:rStyle w:val="Ninguno"/>
          <w:rFonts w:ascii="Book Antiqua" w:hAnsi="Book Antiqua"/>
          <w:lang w:val="en-US"/>
        </w:rPr>
        <w:t>pidermal growth factor receptor.</w:t>
      </w:r>
    </w:p>
    <w:p w14:paraId="1DD46252" w14:textId="77777777" w:rsidR="00192286" w:rsidRDefault="00AD207F">
      <w:pPr>
        <w:spacing w:line="360" w:lineRule="auto"/>
        <w:jc w:val="both"/>
      </w:pPr>
      <w:r>
        <w:rPr>
          <w:rStyle w:val="Ninguno"/>
          <w:rFonts w:ascii="Arial Unicode MS" w:hAnsi="Arial Unicode MS"/>
        </w:rPr>
        <w:br w:type="page"/>
      </w:r>
    </w:p>
    <w:p w14:paraId="77CC9E01"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b/>
          <w:bCs/>
          <w:lang w:val="en-US"/>
        </w:rPr>
        <w:lastRenderedPageBreak/>
        <w:t>Table 1</w:t>
      </w:r>
      <w:r>
        <w:rPr>
          <w:rStyle w:val="Ninguno"/>
          <w:rFonts w:ascii="Book Antiqua" w:hAnsi="Book Antiqua"/>
          <w:lang w:val="en-US"/>
        </w:rPr>
        <w:t xml:space="preserve"> </w:t>
      </w:r>
      <w:r>
        <w:rPr>
          <w:rStyle w:val="Ninguno"/>
          <w:rFonts w:ascii="Book Antiqua" w:hAnsi="Book Antiqua"/>
          <w:b/>
          <w:bCs/>
          <w:lang w:val="en-US"/>
        </w:rPr>
        <w:t>Frequency of acquired KRAS resistance mutations in patients with stage IV colorectal cancer treated with cetuximab or panitumumab</w:t>
      </w:r>
    </w:p>
    <w:tbl>
      <w:tblPr>
        <w:tblStyle w:val="TableNormal1"/>
        <w:tblW w:w="5182" w:type="pct"/>
        <w:tblInd w:w="-346" w:type="dxa"/>
        <w:tblBorders>
          <w:top w:val="single" w:sz="4" w:space="0" w:color="auto"/>
          <w:bottom w:val="single" w:sz="4" w:space="0" w:color="auto"/>
        </w:tblBorders>
        <w:shd w:val="clear" w:color="auto" w:fill="CED7E7"/>
        <w:tblLook w:val="04A0" w:firstRow="1" w:lastRow="0" w:firstColumn="1" w:lastColumn="0" w:noHBand="0" w:noVBand="1"/>
      </w:tblPr>
      <w:tblGrid>
        <w:gridCol w:w="1792"/>
        <w:gridCol w:w="1415"/>
        <w:gridCol w:w="2112"/>
        <w:gridCol w:w="1747"/>
        <w:gridCol w:w="2635"/>
      </w:tblGrid>
      <w:tr w:rsidR="00192286" w14:paraId="28A0EC11" w14:textId="77777777" w:rsidTr="00A46FA3">
        <w:trPr>
          <w:trHeight w:val="1560"/>
        </w:trPr>
        <w:tc>
          <w:tcPr>
            <w:tcW w:w="935" w:type="pct"/>
            <w:tcBorders>
              <w:top w:val="single" w:sz="4" w:space="0" w:color="auto"/>
              <w:bottom w:val="single" w:sz="4" w:space="0" w:color="auto"/>
            </w:tcBorders>
            <w:shd w:val="clear" w:color="auto" w:fill="auto"/>
            <w:tcMar>
              <w:top w:w="80" w:type="dxa"/>
              <w:left w:w="80" w:type="dxa"/>
              <w:bottom w:w="80" w:type="dxa"/>
              <w:right w:w="80" w:type="dxa"/>
            </w:tcMar>
          </w:tcPr>
          <w:p w14:paraId="7FD691BB" w14:textId="77777777" w:rsidR="00192286" w:rsidRDefault="00AD207F">
            <w:pPr>
              <w:pStyle w:val="CuerpoA"/>
              <w:spacing w:line="360" w:lineRule="auto"/>
              <w:jc w:val="both"/>
            </w:pPr>
            <w:r>
              <w:rPr>
                <w:rStyle w:val="Ninguno"/>
                <w:rFonts w:ascii="Book Antiqua" w:hAnsi="Book Antiqua"/>
                <w:b/>
                <w:bCs/>
                <w:lang w:val="en-US"/>
              </w:rPr>
              <w:t>Ref.</w:t>
            </w:r>
          </w:p>
        </w:tc>
        <w:tc>
          <w:tcPr>
            <w:tcW w:w="740" w:type="pct"/>
            <w:tcBorders>
              <w:top w:val="single" w:sz="4" w:space="0" w:color="auto"/>
              <w:bottom w:val="single" w:sz="4" w:space="0" w:color="auto"/>
            </w:tcBorders>
            <w:shd w:val="clear" w:color="auto" w:fill="auto"/>
            <w:tcMar>
              <w:top w:w="80" w:type="dxa"/>
              <w:left w:w="80" w:type="dxa"/>
              <w:bottom w:w="80" w:type="dxa"/>
              <w:right w:w="80" w:type="dxa"/>
            </w:tcMar>
          </w:tcPr>
          <w:p w14:paraId="65A1BF6C" w14:textId="77777777" w:rsidR="00192286" w:rsidRDefault="00AD207F">
            <w:pPr>
              <w:pStyle w:val="CuerpoA"/>
              <w:spacing w:line="360" w:lineRule="auto"/>
              <w:jc w:val="both"/>
            </w:pPr>
            <w:r>
              <w:rPr>
                <w:rStyle w:val="Ninguno"/>
                <w:rFonts w:ascii="Book Antiqua" w:hAnsi="Book Antiqua"/>
                <w:b/>
                <w:bCs/>
                <w:lang w:val="en-US"/>
              </w:rPr>
              <w:t xml:space="preserve">n </w:t>
            </w:r>
            <w:proofErr w:type="spellStart"/>
            <w:r>
              <w:rPr>
                <w:rStyle w:val="Ninguno"/>
                <w:rFonts w:ascii="Book Antiqua" w:hAnsi="Book Antiqua"/>
                <w:b/>
                <w:bCs/>
                <w:i/>
                <w:iCs/>
                <w:lang w:val="en-US"/>
              </w:rPr>
              <w:t>wt</w:t>
            </w:r>
            <w:proofErr w:type="spellEnd"/>
            <w:r>
              <w:rPr>
                <w:rStyle w:val="Ninguno"/>
                <w:rFonts w:ascii="Book Antiqua" w:hAnsi="Book Antiqua"/>
                <w:b/>
                <w:bCs/>
                <w:lang w:val="en-US"/>
              </w:rPr>
              <w:t xml:space="preserve"> KRAS patients at baseline</w:t>
            </w:r>
          </w:p>
        </w:tc>
        <w:tc>
          <w:tcPr>
            <w:tcW w:w="1070" w:type="pct"/>
            <w:tcBorders>
              <w:top w:val="single" w:sz="4" w:space="0" w:color="auto"/>
              <w:bottom w:val="single" w:sz="4" w:space="0" w:color="auto"/>
            </w:tcBorders>
            <w:shd w:val="clear" w:color="auto" w:fill="auto"/>
            <w:tcMar>
              <w:top w:w="80" w:type="dxa"/>
              <w:left w:w="80" w:type="dxa"/>
              <w:bottom w:w="80" w:type="dxa"/>
              <w:right w:w="80" w:type="dxa"/>
            </w:tcMar>
          </w:tcPr>
          <w:p w14:paraId="09398241" w14:textId="77777777" w:rsidR="00192286" w:rsidRDefault="00AD207F">
            <w:pPr>
              <w:pStyle w:val="CuerpoA"/>
              <w:spacing w:line="360" w:lineRule="auto"/>
              <w:jc w:val="both"/>
            </w:pPr>
            <w:r>
              <w:rPr>
                <w:rStyle w:val="Ninguno"/>
                <w:rFonts w:ascii="Book Antiqua" w:hAnsi="Book Antiqua"/>
                <w:b/>
                <w:bCs/>
                <w:lang w:val="en-US"/>
              </w:rPr>
              <w:t>Analysis technique</w:t>
            </w:r>
          </w:p>
        </w:tc>
        <w:tc>
          <w:tcPr>
            <w:tcW w:w="886" w:type="pct"/>
            <w:tcBorders>
              <w:top w:val="single" w:sz="4" w:space="0" w:color="auto"/>
              <w:bottom w:val="single" w:sz="4" w:space="0" w:color="auto"/>
            </w:tcBorders>
            <w:shd w:val="clear" w:color="auto" w:fill="auto"/>
            <w:tcMar>
              <w:top w:w="80" w:type="dxa"/>
              <w:left w:w="80" w:type="dxa"/>
              <w:bottom w:w="80" w:type="dxa"/>
              <w:right w:w="80" w:type="dxa"/>
            </w:tcMar>
          </w:tcPr>
          <w:p w14:paraId="7E46C04A" w14:textId="77777777" w:rsidR="00192286" w:rsidRDefault="00AD207F">
            <w:pPr>
              <w:pStyle w:val="CuerpoA"/>
              <w:spacing w:line="360" w:lineRule="auto"/>
              <w:jc w:val="both"/>
            </w:pPr>
            <w:r>
              <w:rPr>
                <w:rStyle w:val="Ninguno"/>
                <w:rFonts w:ascii="Book Antiqua" w:hAnsi="Book Antiqua"/>
                <w:b/>
                <w:bCs/>
                <w:lang w:val="en-US"/>
              </w:rPr>
              <w:t>Mutations or amplifications in KRAS/NRAS</w:t>
            </w:r>
          </w:p>
        </w:tc>
        <w:tc>
          <w:tcPr>
            <w:tcW w:w="1369" w:type="pct"/>
            <w:tcBorders>
              <w:top w:val="single" w:sz="4" w:space="0" w:color="auto"/>
              <w:bottom w:val="single" w:sz="4" w:space="0" w:color="auto"/>
            </w:tcBorders>
            <w:shd w:val="clear" w:color="auto" w:fill="auto"/>
            <w:tcMar>
              <w:top w:w="80" w:type="dxa"/>
              <w:left w:w="80" w:type="dxa"/>
              <w:bottom w:w="80" w:type="dxa"/>
              <w:right w:w="80" w:type="dxa"/>
            </w:tcMar>
          </w:tcPr>
          <w:p w14:paraId="7B4BDE6D" w14:textId="77777777" w:rsidR="00192286" w:rsidRDefault="00AD207F">
            <w:pPr>
              <w:pStyle w:val="CuerpoA"/>
              <w:spacing w:line="360" w:lineRule="auto"/>
              <w:jc w:val="both"/>
            </w:pPr>
            <w:r>
              <w:rPr>
                <w:rStyle w:val="Ninguno"/>
                <w:rFonts w:ascii="Book Antiqua" w:hAnsi="Book Antiqua"/>
                <w:b/>
                <w:bCs/>
                <w:lang w:val="en-US"/>
              </w:rPr>
              <w:t>Most frequent mutations</w:t>
            </w:r>
          </w:p>
        </w:tc>
      </w:tr>
      <w:tr w:rsidR="00192286" w14:paraId="5D4A3BA0" w14:textId="77777777" w:rsidTr="00A46FA3">
        <w:trPr>
          <w:trHeight w:val="295"/>
        </w:trPr>
        <w:tc>
          <w:tcPr>
            <w:tcW w:w="935" w:type="pct"/>
            <w:vMerge w:val="restart"/>
            <w:tcBorders>
              <w:top w:val="single" w:sz="4" w:space="0" w:color="auto"/>
            </w:tcBorders>
            <w:shd w:val="clear" w:color="auto" w:fill="auto"/>
            <w:tcMar>
              <w:top w:w="80" w:type="dxa"/>
              <w:left w:w="80" w:type="dxa"/>
              <w:bottom w:w="80" w:type="dxa"/>
              <w:right w:w="80" w:type="dxa"/>
            </w:tcMar>
          </w:tcPr>
          <w:p w14:paraId="408D1461" w14:textId="77777777" w:rsidR="00192286" w:rsidRDefault="00AD207F">
            <w:pPr>
              <w:pStyle w:val="CuerpoA"/>
              <w:spacing w:line="360" w:lineRule="auto"/>
              <w:jc w:val="both"/>
            </w:pPr>
            <w:proofErr w:type="spellStart"/>
            <w:r>
              <w:rPr>
                <w:rStyle w:val="Ninguno"/>
                <w:rFonts w:ascii="Book Antiqua" w:hAnsi="Book Antiqua"/>
                <w:lang w:val="en-US"/>
              </w:rPr>
              <w:t>Vitiello</w:t>
            </w:r>
            <w:proofErr w:type="spellEnd"/>
            <w:r>
              <w:rPr>
                <w:rStyle w:val="Ninguno"/>
                <w:rFonts w:ascii="Book Antiqua" w:hAnsi="Book Antiqua"/>
                <w:lang w:val="en-US"/>
              </w:rPr>
              <w:t xml:space="preserve"> </w:t>
            </w:r>
            <w:r>
              <w:rPr>
                <w:rStyle w:val="Ninguno"/>
                <w:rFonts w:ascii="Book Antiqua" w:hAnsi="Book Antiqua"/>
                <w:i/>
                <w:iCs/>
                <w:lang w:val="en-US"/>
              </w:rPr>
              <w:t>et al</w:t>
            </w:r>
            <w:r>
              <w:rPr>
                <w:rStyle w:val="Ninguno"/>
                <w:rFonts w:ascii="Book Antiqua" w:hAnsi="Book Antiqua"/>
                <w:vertAlign w:val="superscript"/>
                <w:lang w:val="en-US"/>
              </w:rPr>
              <w:t>[18]</w:t>
            </w:r>
            <w:r>
              <w:rPr>
                <w:rStyle w:val="Ninguno"/>
                <w:rFonts w:ascii="Book Antiqua" w:hAnsi="Book Antiqua"/>
                <w:lang w:val="en-US"/>
              </w:rPr>
              <w:t xml:space="preserve">, 2019 </w:t>
            </w:r>
          </w:p>
        </w:tc>
        <w:tc>
          <w:tcPr>
            <w:tcW w:w="740" w:type="pct"/>
            <w:vMerge w:val="restart"/>
            <w:tcBorders>
              <w:top w:val="single" w:sz="4" w:space="0" w:color="auto"/>
            </w:tcBorders>
            <w:shd w:val="clear" w:color="auto" w:fill="auto"/>
            <w:tcMar>
              <w:top w:w="80" w:type="dxa"/>
              <w:left w:w="80" w:type="dxa"/>
              <w:bottom w:w="80" w:type="dxa"/>
              <w:right w:w="80" w:type="dxa"/>
            </w:tcMar>
          </w:tcPr>
          <w:p w14:paraId="7F539CA9" w14:textId="77777777" w:rsidR="00192286" w:rsidRDefault="00AD207F">
            <w:pPr>
              <w:pStyle w:val="CuerpoA"/>
              <w:spacing w:line="360" w:lineRule="auto"/>
              <w:jc w:val="both"/>
            </w:pPr>
            <w:r>
              <w:rPr>
                <w:rStyle w:val="Ninguno"/>
                <w:rFonts w:ascii="Book Antiqua" w:hAnsi="Book Antiqua"/>
                <w:lang w:val="en-US"/>
              </w:rPr>
              <w:t>30</w:t>
            </w:r>
          </w:p>
        </w:tc>
        <w:tc>
          <w:tcPr>
            <w:tcW w:w="1070" w:type="pct"/>
            <w:vMerge w:val="restart"/>
            <w:tcBorders>
              <w:top w:val="single" w:sz="4" w:space="0" w:color="auto"/>
            </w:tcBorders>
            <w:shd w:val="clear" w:color="auto" w:fill="auto"/>
            <w:tcMar>
              <w:top w:w="80" w:type="dxa"/>
              <w:left w:w="80" w:type="dxa"/>
              <w:bottom w:w="80" w:type="dxa"/>
              <w:right w:w="80" w:type="dxa"/>
            </w:tcMar>
          </w:tcPr>
          <w:p w14:paraId="45ADEDEA" w14:textId="77777777" w:rsidR="00192286" w:rsidRDefault="00AD207F">
            <w:pPr>
              <w:pStyle w:val="CuerpoA"/>
              <w:spacing w:line="360" w:lineRule="auto"/>
              <w:jc w:val="both"/>
            </w:pPr>
            <w:proofErr w:type="spellStart"/>
            <w:r>
              <w:rPr>
                <w:rStyle w:val="Ninguno"/>
                <w:rFonts w:ascii="Book Antiqua" w:hAnsi="Book Antiqua"/>
                <w:lang w:val="en-US"/>
              </w:rPr>
              <w:t>ctDNA</w:t>
            </w:r>
            <w:proofErr w:type="spellEnd"/>
            <w:r>
              <w:rPr>
                <w:rStyle w:val="Ninguno"/>
                <w:rFonts w:ascii="Book Antiqua" w:hAnsi="Book Antiqua"/>
                <w:lang w:val="en-US"/>
              </w:rPr>
              <w:t>/RT-qPCR</w:t>
            </w:r>
          </w:p>
        </w:tc>
        <w:tc>
          <w:tcPr>
            <w:tcW w:w="886" w:type="pct"/>
            <w:vMerge w:val="restart"/>
            <w:tcBorders>
              <w:top w:val="single" w:sz="4" w:space="0" w:color="auto"/>
            </w:tcBorders>
            <w:shd w:val="clear" w:color="auto" w:fill="auto"/>
            <w:tcMar>
              <w:top w:w="80" w:type="dxa"/>
              <w:left w:w="80" w:type="dxa"/>
              <w:bottom w:w="80" w:type="dxa"/>
              <w:right w:w="80" w:type="dxa"/>
            </w:tcMar>
          </w:tcPr>
          <w:p w14:paraId="3C8D00DA" w14:textId="77777777" w:rsidR="00192286" w:rsidRDefault="00AD207F">
            <w:pPr>
              <w:pStyle w:val="CuerpoA"/>
              <w:spacing w:line="360" w:lineRule="auto"/>
              <w:jc w:val="both"/>
            </w:pPr>
            <w:r>
              <w:rPr>
                <w:rStyle w:val="Ninguno"/>
                <w:rFonts w:ascii="Book Antiqua" w:hAnsi="Book Antiqua"/>
                <w:lang w:val="en-US"/>
              </w:rPr>
              <w:t>10 (30%)</w:t>
            </w:r>
          </w:p>
        </w:tc>
        <w:tc>
          <w:tcPr>
            <w:tcW w:w="1369" w:type="pct"/>
            <w:tcBorders>
              <w:top w:val="single" w:sz="4" w:space="0" w:color="auto"/>
            </w:tcBorders>
            <w:shd w:val="clear" w:color="auto" w:fill="auto"/>
            <w:tcMar>
              <w:top w:w="80" w:type="dxa"/>
              <w:left w:w="80" w:type="dxa"/>
              <w:bottom w:w="80" w:type="dxa"/>
              <w:right w:w="80" w:type="dxa"/>
            </w:tcMar>
          </w:tcPr>
          <w:p w14:paraId="086672AE" w14:textId="77777777" w:rsidR="00192286" w:rsidRDefault="00AD207F">
            <w:pPr>
              <w:pStyle w:val="CuerpoA"/>
              <w:widowControl w:val="0"/>
              <w:spacing w:line="360" w:lineRule="auto"/>
              <w:jc w:val="both"/>
            </w:pPr>
            <w:r>
              <w:rPr>
                <w:rStyle w:val="Ninguno"/>
                <w:rFonts w:ascii="Book Antiqua" w:hAnsi="Book Antiqua"/>
                <w:lang w:val="en-US"/>
              </w:rPr>
              <w:t>KRAS Q61x (4)</w:t>
            </w:r>
          </w:p>
        </w:tc>
      </w:tr>
      <w:tr w:rsidR="00192286" w14:paraId="5058D848" w14:textId="77777777" w:rsidTr="00A46FA3">
        <w:trPr>
          <w:trHeight w:val="359"/>
        </w:trPr>
        <w:tc>
          <w:tcPr>
            <w:tcW w:w="935" w:type="pct"/>
            <w:vMerge/>
            <w:shd w:val="clear" w:color="auto" w:fill="auto"/>
          </w:tcPr>
          <w:p w14:paraId="03DE4EBB" w14:textId="77777777" w:rsidR="00192286" w:rsidRDefault="00192286"/>
        </w:tc>
        <w:tc>
          <w:tcPr>
            <w:tcW w:w="740" w:type="pct"/>
            <w:vMerge/>
            <w:shd w:val="clear" w:color="auto" w:fill="auto"/>
          </w:tcPr>
          <w:p w14:paraId="027F1B1A" w14:textId="77777777" w:rsidR="00192286" w:rsidRDefault="00192286"/>
        </w:tc>
        <w:tc>
          <w:tcPr>
            <w:tcW w:w="1070" w:type="pct"/>
            <w:vMerge/>
            <w:shd w:val="clear" w:color="auto" w:fill="auto"/>
          </w:tcPr>
          <w:p w14:paraId="613F6CA4" w14:textId="77777777" w:rsidR="00192286" w:rsidRDefault="00192286"/>
        </w:tc>
        <w:tc>
          <w:tcPr>
            <w:tcW w:w="886" w:type="pct"/>
            <w:vMerge/>
            <w:shd w:val="clear" w:color="auto" w:fill="auto"/>
          </w:tcPr>
          <w:p w14:paraId="5937B243" w14:textId="77777777" w:rsidR="00192286" w:rsidRDefault="00192286"/>
        </w:tc>
        <w:tc>
          <w:tcPr>
            <w:tcW w:w="1369" w:type="pct"/>
            <w:shd w:val="clear" w:color="auto" w:fill="auto"/>
            <w:tcMar>
              <w:top w:w="80" w:type="dxa"/>
              <w:left w:w="80" w:type="dxa"/>
              <w:bottom w:w="80" w:type="dxa"/>
              <w:right w:w="80" w:type="dxa"/>
            </w:tcMar>
          </w:tcPr>
          <w:p w14:paraId="48BE8749" w14:textId="77777777" w:rsidR="00192286" w:rsidRDefault="00AD207F">
            <w:pPr>
              <w:pStyle w:val="CuerpoA"/>
              <w:widowControl w:val="0"/>
              <w:spacing w:line="360" w:lineRule="auto"/>
              <w:jc w:val="both"/>
            </w:pPr>
            <w:r>
              <w:rPr>
                <w:rStyle w:val="Ninguno"/>
                <w:rFonts w:ascii="Book Antiqua" w:hAnsi="Book Antiqua"/>
                <w:lang w:val="en-US"/>
              </w:rPr>
              <w:t>KRAS G12x (3)</w:t>
            </w:r>
          </w:p>
        </w:tc>
      </w:tr>
      <w:tr w:rsidR="00192286" w14:paraId="1AD5A413" w14:textId="77777777" w:rsidTr="00A46FA3">
        <w:trPr>
          <w:trHeight w:val="720"/>
        </w:trPr>
        <w:tc>
          <w:tcPr>
            <w:tcW w:w="935" w:type="pct"/>
            <w:shd w:val="clear" w:color="auto" w:fill="auto"/>
            <w:tcMar>
              <w:top w:w="80" w:type="dxa"/>
              <w:left w:w="80" w:type="dxa"/>
              <w:bottom w:w="80" w:type="dxa"/>
              <w:right w:w="80" w:type="dxa"/>
            </w:tcMar>
          </w:tcPr>
          <w:p w14:paraId="7B6E170C" w14:textId="77777777" w:rsidR="00192286" w:rsidRDefault="00AD207F">
            <w:pPr>
              <w:pStyle w:val="CuerpoA"/>
              <w:spacing w:line="360" w:lineRule="auto"/>
              <w:jc w:val="both"/>
            </w:pPr>
            <w:r>
              <w:rPr>
                <w:rStyle w:val="Ninguno"/>
                <w:rFonts w:ascii="Book Antiqua" w:hAnsi="Book Antiqua"/>
                <w:lang w:val="en-US"/>
              </w:rPr>
              <w:t xml:space="preserve">Diaz </w:t>
            </w:r>
            <w:r>
              <w:rPr>
                <w:rStyle w:val="Ninguno"/>
                <w:rFonts w:ascii="Book Antiqua" w:hAnsi="Book Antiqua"/>
                <w:i/>
                <w:iCs/>
                <w:lang w:val="en-US"/>
              </w:rPr>
              <w:t>et al</w:t>
            </w:r>
            <w:r>
              <w:rPr>
                <w:rStyle w:val="Ninguno"/>
                <w:rFonts w:ascii="Book Antiqua" w:hAnsi="Book Antiqua"/>
                <w:vertAlign w:val="superscript"/>
                <w:lang w:val="en-US"/>
              </w:rPr>
              <w:t>[33]</w:t>
            </w:r>
            <w:r>
              <w:rPr>
                <w:rStyle w:val="Ninguno"/>
                <w:rFonts w:ascii="Book Antiqua" w:hAnsi="Book Antiqua"/>
                <w:lang w:val="en-US"/>
              </w:rPr>
              <w:t>, 2012</w:t>
            </w:r>
          </w:p>
        </w:tc>
        <w:tc>
          <w:tcPr>
            <w:tcW w:w="740" w:type="pct"/>
            <w:shd w:val="clear" w:color="auto" w:fill="auto"/>
            <w:tcMar>
              <w:top w:w="80" w:type="dxa"/>
              <w:left w:w="80" w:type="dxa"/>
              <w:bottom w:w="80" w:type="dxa"/>
              <w:right w:w="80" w:type="dxa"/>
            </w:tcMar>
          </w:tcPr>
          <w:p w14:paraId="49771FD8" w14:textId="77777777" w:rsidR="00192286" w:rsidRDefault="00AD207F">
            <w:pPr>
              <w:pStyle w:val="CuerpoA"/>
              <w:spacing w:line="360" w:lineRule="auto"/>
              <w:jc w:val="both"/>
            </w:pPr>
            <w:r>
              <w:rPr>
                <w:rStyle w:val="Ninguno"/>
                <w:rFonts w:ascii="Book Antiqua" w:hAnsi="Book Antiqua"/>
                <w:lang w:val="en-US"/>
              </w:rPr>
              <w:t>24</w:t>
            </w:r>
          </w:p>
        </w:tc>
        <w:tc>
          <w:tcPr>
            <w:tcW w:w="1070" w:type="pct"/>
            <w:shd w:val="clear" w:color="auto" w:fill="auto"/>
            <w:tcMar>
              <w:top w:w="80" w:type="dxa"/>
              <w:left w:w="80" w:type="dxa"/>
              <w:bottom w:w="80" w:type="dxa"/>
              <w:right w:w="80" w:type="dxa"/>
            </w:tcMar>
          </w:tcPr>
          <w:p w14:paraId="7A0D7E4D" w14:textId="77777777" w:rsidR="00192286" w:rsidRDefault="00AD207F">
            <w:pPr>
              <w:pStyle w:val="CuerpoA"/>
              <w:spacing w:line="360" w:lineRule="auto"/>
              <w:jc w:val="both"/>
            </w:pPr>
            <w:proofErr w:type="spellStart"/>
            <w:r>
              <w:rPr>
                <w:rStyle w:val="Ninguno"/>
                <w:rFonts w:ascii="Book Antiqua" w:hAnsi="Book Antiqua"/>
                <w:lang w:val="en-US"/>
              </w:rPr>
              <w:t>ctDNA</w:t>
            </w:r>
            <w:proofErr w:type="spellEnd"/>
            <w:r>
              <w:rPr>
                <w:rStyle w:val="Ninguno"/>
                <w:rFonts w:ascii="Book Antiqua" w:hAnsi="Book Antiqua"/>
                <w:lang w:val="en-US"/>
              </w:rPr>
              <w:t>/</w:t>
            </w:r>
            <w:proofErr w:type="spellStart"/>
            <w:r>
              <w:rPr>
                <w:rStyle w:val="Ninguno"/>
                <w:rFonts w:ascii="Book Antiqua" w:hAnsi="Book Antiqua"/>
                <w:lang w:val="en-US"/>
              </w:rPr>
              <w:t>BEAMing</w:t>
            </w:r>
            <w:proofErr w:type="spellEnd"/>
          </w:p>
        </w:tc>
        <w:tc>
          <w:tcPr>
            <w:tcW w:w="886" w:type="pct"/>
            <w:shd w:val="clear" w:color="auto" w:fill="auto"/>
            <w:tcMar>
              <w:top w:w="80" w:type="dxa"/>
              <w:left w:w="80" w:type="dxa"/>
              <w:bottom w:w="80" w:type="dxa"/>
              <w:right w:w="80" w:type="dxa"/>
            </w:tcMar>
          </w:tcPr>
          <w:p w14:paraId="72B35232" w14:textId="77777777" w:rsidR="00192286" w:rsidRDefault="00AD207F">
            <w:pPr>
              <w:pStyle w:val="CuerpoA"/>
              <w:spacing w:line="360" w:lineRule="auto"/>
              <w:jc w:val="both"/>
            </w:pPr>
            <w:r>
              <w:rPr>
                <w:rStyle w:val="Ninguno"/>
                <w:rFonts w:ascii="Book Antiqua" w:hAnsi="Book Antiqua"/>
                <w:lang w:val="en-US"/>
              </w:rPr>
              <w:t>9 (36%)</w:t>
            </w:r>
          </w:p>
        </w:tc>
        <w:tc>
          <w:tcPr>
            <w:tcW w:w="1369" w:type="pct"/>
            <w:shd w:val="clear" w:color="auto" w:fill="auto"/>
            <w:tcMar>
              <w:top w:w="80" w:type="dxa"/>
              <w:left w:w="80" w:type="dxa"/>
              <w:bottom w:w="80" w:type="dxa"/>
              <w:right w:w="80" w:type="dxa"/>
            </w:tcMar>
          </w:tcPr>
          <w:p w14:paraId="64653CAD" w14:textId="77777777" w:rsidR="00192286" w:rsidRDefault="00AD207F">
            <w:pPr>
              <w:pStyle w:val="CuerpoA"/>
              <w:spacing w:line="360" w:lineRule="auto"/>
              <w:jc w:val="both"/>
            </w:pPr>
            <w:r>
              <w:rPr>
                <w:rStyle w:val="Ninguno"/>
                <w:rFonts w:ascii="Book Antiqua" w:hAnsi="Book Antiqua"/>
                <w:lang w:val="en-US"/>
              </w:rPr>
              <w:t>KRAS G12x (9)</w:t>
            </w:r>
          </w:p>
        </w:tc>
      </w:tr>
      <w:tr w:rsidR="00192286" w14:paraId="521B7F44" w14:textId="77777777" w:rsidTr="00A46FA3">
        <w:trPr>
          <w:trHeight w:val="720"/>
        </w:trPr>
        <w:tc>
          <w:tcPr>
            <w:tcW w:w="935" w:type="pct"/>
            <w:shd w:val="clear" w:color="auto" w:fill="auto"/>
            <w:tcMar>
              <w:top w:w="80" w:type="dxa"/>
              <w:left w:w="80" w:type="dxa"/>
              <w:bottom w:w="80" w:type="dxa"/>
              <w:right w:w="80" w:type="dxa"/>
            </w:tcMar>
          </w:tcPr>
          <w:p w14:paraId="11041D9C" w14:textId="77777777" w:rsidR="00192286" w:rsidRDefault="00AD207F">
            <w:pPr>
              <w:pStyle w:val="CuerpoA"/>
              <w:spacing w:line="360" w:lineRule="auto"/>
              <w:jc w:val="both"/>
            </w:pPr>
            <w:proofErr w:type="spellStart"/>
            <w:r>
              <w:rPr>
                <w:rStyle w:val="Ninguno"/>
                <w:rFonts w:ascii="Book Antiqua" w:hAnsi="Book Antiqua"/>
                <w:lang w:val="en-US"/>
              </w:rPr>
              <w:t>Pietrantonio</w:t>
            </w:r>
            <w:proofErr w:type="spellEnd"/>
            <w:r>
              <w:rPr>
                <w:rStyle w:val="Ninguno"/>
                <w:rFonts w:ascii="Book Antiqua" w:hAnsi="Book Antiqua"/>
                <w:i/>
                <w:iCs/>
                <w:lang w:val="en-US"/>
              </w:rPr>
              <w:t xml:space="preserve"> et al</w:t>
            </w:r>
            <w:r>
              <w:rPr>
                <w:rStyle w:val="Ninguno"/>
                <w:rFonts w:ascii="Book Antiqua" w:hAnsi="Book Antiqua"/>
                <w:vertAlign w:val="superscript"/>
                <w:lang w:val="en-US"/>
              </w:rPr>
              <w:t>[41]</w:t>
            </w:r>
            <w:r>
              <w:rPr>
                <w:rStyle w:val="Ninguno"/>
                <w:rFonts w:ascii="Book Antiqua" w:hAnsi="Book Antiqua"/>
                <w:lang w:val="en-US"/>
              </w:rPr>
              <w:t>, 2017</w:t>
            </w:r>
          </w:p>
        </w:tc>
        <w:tc>
          <w:tcPr>
            <w:tcW w:w="740" w:type="pct"/>
            <w:shd w:val="clear" w:color="auto" w:fill="auto"/>
            <w:tcMar>
              <w:top w:w="80" w:type="dxa"/>
              <w:left w:w="80" w:type="dxa"/>
              <w:bottom w:w="80" w:type="dxa"/>
              <w:right w:w="80" w:type="dxa"/>
            </w:tcMar>
          </w:tcPr>
          <w:p w14:paraId="65F09FB1" w14:textId="77777777" w:rsidR="00192286" w:rsidRDefault="00AD207F">
            <w:pPr>
              <w:pStyle w:val="CuerpoA"/>
              <w:spacing w:line="360" w:lineRule="auto"/>
              <w:jc w:val="both"/>
            </w:pPr>
            <w:r>
              <w:rPr>
                <w:rStyle w:val="Ninguno"/>
                <w:rFonts w:ascii="Book Antiqua" w:hAnsi="Book Antiqua"/>
                <w:lang w:val="en-US"/>
              </w:rPr>
              <w:t>11</w:t>
            </w:r>
          </w:p>
        </w:tc>
        <w:tc>
          <w:tcPr>
            <w:tcW w:w="1070" w:type="pct"/>
            <w:shd w:val="clear" w:color="auto" w:fill="auto"/>
            <w:tcMar>
              <w:top w:w="80" w:type="dxa"/>
              <w:left w:w="80" w:type="dxa"/>
              <w:bottom w:w="80" w:type="dxa"/>
              <w:right w:w="80" w:type="dxa"/>
            </w:tcMar>
          </w:tcPr>
          <w:p w14:paraId="5B2B4814" w14:textId="77777777" w:rsidR="00192286" w:rsidRDefault="00AD207F">
            <w:pPr>
              <w:pStyle w:val="CuerpoA"/>
              <w:spacing w:line="360" w:lineRule="auto"/>
              <w:jc w:val="both"/>
            </w:pPr>
            <w:proofErr w:type="spellStart"/>
            <w:r>
              <w:rPr>
                <w:rStyle w:val="Ninguno"/>
                <w:rFonts w:ascii="Book Antiqua" w:hAnsi="Book Antiqua"/>
                <w:lang w:val="en-US"/>
              </w:rPr>
              <w:t>ctDNA</w:t>
            </w:r>
            <w:proofErr w:type="spellEnd"/>
            <w:r>
              <w:rPr>
                <w:rStyle w:val="Ninguno"/>
                <w:rFonts w:ascii="Book Antiqua" w:hAnsi="Book Antiqua"/>
                <w:lang w:val="en-US"/>
              </w:rPr>
              <w:t>/</w:t>
            </w:r>
            <w:proofErr w:type="spellStart"/>
            <w:r>
              <w:rPr>
                <w:rStyle w:val="Ninguno"/>
                <w:rFonts w:ascii="Book Antiqua" w:hAnsi="Book Antiqua"/>
                <w:lang w:val="en-US"/>
              </w:rPr>
              <w:t>ddPCR</w:t>
            </w:r>
            <w:proofErr w:type="spellEnd"/>
          </w:p>
        </w:tc>
        <w:tc>
          <w:tcPr>
            <w:tcW w:w="886" w:type="pct"/>
            <w:shd w:val="clear" w:color="auto" w:fill="auto"/>
            <w:tcMar>
              <w:top w:w="80" w:type="dxa"/>
              <w:left w:w="80" w:type="dxa"/>
              <w:bottom w:w="80" w:type="dxa"/>
              <w:right w:w="80" w:type="dxa"/>
            </w:tcMar>
          </w:tcPr>
          <w:p w14:paraId="26790DFF" w14:textId="77777777" w:rsidR="00192286" w:rsidRDefault="00AD207F">
            <w:pPr>
              <w:pStyle w:val="CuerpoA"/>
              <w:spacing w:line="360" w:lineRule="auto"/>
              <w:jc w:val="both"/>
            </w:pPr>
            <w:r>
              <w:rPr>
                <w:rStyle w:val="Ninguno"/>
                <w:rFonts w:ascii="Book Antiqua" w:hAnsi="Book Antiqua"/>
                <w:lang w:val="en-US"/>
              </w:rPr>
              <w:t>4 (36%)</w:t>
            </w:r>
          </w:p>
        </w:tc>
        <w:tc>
          <w:tcPr>
            <w:tcW w:w="1369" w:type="pct"/>
            <w:shd w:val="clear" w:color="auto" w:fill="auto"/>
            <w:tcMar>
              <w:top w:w="80" w:type="dxa"/>
              <w:left w:w="80" w:type="dxa"/>
              <w:bottom w:w="80" w:type="dxa"/>
              <w:right w:w="80" w:type="dxa"/>
            </w:tcMar>
          </w:tcPr>
          <w:p w14:paraId="0D1AA43D" w14:textId="77777777" w:rsidR="00192286" w:rsidRDefault="00AD207F">
            <w:pPr>
              <w:pStyle w:val="CuerpoA"/>
              <w:spacing w:line="360" w:lineRule="auto"/>
              <w:jc w:val="both"/>
            </w:pPr>
            <w:r>
              <w:rPr>
                <w:rStyle w:val="Ninguno"/>
                <w:rFonts w:ascii="Book Antiqua" w:hAnsi="Book Antiqua"/>
                <w:lang w:val="en-US"/>
              </w:rPr>
              <w:t>KRAS Q61H (2)</w:t>
            </w:r>
          </w:p>
        </w:tc>
      </w:tr>
      <w:tr w:rsidR="00192286" w14:paraId="3EE0A3A2" w14:textId="77777777" w:rsidTr="00A46FA3">
        <w:trPr>
          <w:trHeight w:val="290"/>
        </w:trPr>
        <w:tc>
          <w:tcPr>
            <w:tcW w:w="935" w:type="pct"/>
            <w:vMerge w:val="restart"/>
            <w:shd w:val="clear" w:color="auto" w:fill="auto"/>
            <w:tcMar>
              <w:top w:w="80" w:type="dxa"/>
              <w:left w:w="80" w:type="dxa"/>
              <w:bottom w:w="80" w:type="dxa"/>
              <w:right w:w="80" w:type="dxa"/>
            </w:tcMar>
          </w:tcPr>
          <w:p w14:paraId="03EE3C02" w14:textId="77777777" w:rsidR="00192286" w:rsidRDefault="00AD207F">
            <w:pPr>
              <w:pStyle w:val="CuerpoA"/>
              <w:spacing w:line="360" w:lineRule="auto"/>
              <w:jc w:val="both"/>
            </w:pPr>
            <w:r>
              <w:rPr>
                <w:rStyle w:val="Ninguno"/>
                <w:rFonts w:ascii="Book Antiqua" w:hAnsi="Book Antiqua"/>
                <w:lang w:val="en-US"/>
              </w:rPr>
              <w:t>Vidal</w:t>
            </w:r>
            <w:r>
              <w:rPr>
                <w:rStyle w:val="Ninguno"/>
                <w:rFonts w:ascii="Book Antiqua" w:hAnsi="Book Antiqua"/>
                <w:i/>
                <w:iCs/>
                <w:lang w:val="en-US"/>
              </w:rPr>
              <w:t xml:space="preserve"> et al</w:t>
            </w:r>
            <w:r>
              <w:rPr>
                <w:rStyle w:val="Ninguno"/>
                <w:rFonts w:ascii="Book Antiqua" w:hAnsi="Book Antiqua"/>
                <w:vertAlign w:val="superscript"/>
                <w:lang w:val="en-US"/>
              </w:rPr>
              <w:t>[42]</w:t>
            </w:r>
            <w:r>
              <w:rPr>
                <w:rStyle w:val="Ninguno"/>
                <w:rFonts w:ascii="Book Antiqua" w:hAnsi="Book Antiqua"/>
                <w:lang w:val="en-US"/>
              </w:rPr>
              <w:t>, 2017</w:t>
            </w:r>
          </w:p>
        </w:tc>
        <w:tc>
          <w:tcPr>
            <w:tcW w:w="740" w:type="pct"/>
            <w:vMerge w:val="restart"/>
            <w:shd w:val="clear" w:color="auto" w:fill="auto"/>
            <w:tcMar>
              <w:top w:w="80" w:type="dxa"/>
              <w:left w:w="80" w:type="dxa"/>
              <w:bottom w:w="80" w:type="dxa"/>
              <w:right w:w="80" w:type="dxa"/>
            </w:tcMar>
          </w:tcPr>
          <w:p w14:paraId="6580C635" w14:textId="77777777" w:rsidR="00192286" w:rsidRDefault="00AD207F">
            <w:pPr>
              <w:pStyle w:val="CuerpoA"/>
              <w:spacing w:line="360" w:lineRule="auto"/>
              <w:jc w:val="both"/>
            </w:pPr>
            <w:r>
              <w:rPr>
                <w:rStyle w:val="Ninguno"/>
                <w:rFonts w:ascii="Book Antiqua" w:hAnsi="Book Antiqua"/>
                <w:lang w:val="en-US"/>
              </w:rPr>
              <w:t>18</w:t>
            </w:r>
          </w:p>
        </w:tc>
        <w:tc>
          <w:tcPr>
            <w:tcW w:w="1070" w:type="pct"/>
            <w:vMerge w:val="restart"/>
            <w:shd w:val="clear" w:color="auto" w:fill="auto"/>
            <w:tcMar>
              <w:top w:w="80" w:type="dxa"/>
              <w:left w:w="80" w:type="dxa"/>
              <w:bottom w:w="80" w:type="dxa"/>
              <w:right w:w="80" w:type="dxa"/>
            </w:tcMar>
          </w:tcPr>
          <w:p w14:paraId="1840C2E9" w14:textId="77777777" w:rsidR="00192286" w:rsidRDefault="00AD207F">
            <w:pPr>
              <w:pStyle w:val="CuerpoA"/>
              <w:spacing w:line="360" w:lineRule="auto"/>
              <w:jc w:val="both"/>
            </w:pPr>
            <w:proofErr w:type="spellStart"/>
            <w:r>
              <w:rPr>
                <w:rStyle w:val="Ninguno"/>
                <w:rFonts w:ascii="Book Antiqua" w:hAnsi="Book Antiqua"/>
                <w:lang w:val="en-US"/>
              </w:rPr>
              <w:t>ctDNA</w:t>
            </w:r>
            <w:proofErr w:type="spellEnd"/>
            <w:r>
              <w:rPr>
                <w:rStyle w:val="Ninguno"/>
                <w:rFonts w:ascii="Book Antiqua" w:hAnsi="Book Antiqua"/>
                <w:lang w:val="en-US"/>
              </w:rPr>
              <w:t>/</w:t>
            </w:r>
            <w:proofErr w:type="spellStart"/>
            <w:r>
              <w:rPr>
                <w:rStyle w:val="Ninguno"/>
                <w:rFonts w:ascii="Book Antiqua" w:hAnsi="Book Antiqua"/>
                <w:lang w:val="en-US"/>
              </w:rPr>
              <w:t>BEAMing</w:t>
            </w:r>
            <w:proofErr w:type="spellEnd"/>
          </w:p>
        </w:tc>
        <w:tc>
          <w:tcPr>
            <w:tcW w:w="886" w:type="pct"/>
            <w:vMerge w:val="restart"/>
            <w:shd w:val="clear" w:color="auto" w:fill="auto"/>
            <w:tcMar>
              <w:top w:w="80" w:type="dxa"/>
              <w:left w:w="80" w:type="dxa"/>
              <w:bottom w:w="80" w:type="dxa"/>
              <w:right w:w="80" w:type="dxa"/>
            </w:tcMar>
          </w:tcPr>
          <w:p w14:paraId="07822E74" w14:textId="77777777" w:rsidR="00192286" w:rsidRDefault="00AD207F">
            <w:pPr>
              <w:pStyle w:val="CuerpoA"/>
              <w:spacing w:line="360" w:lineRule="auto"/>
              <w:jc w:val="both"/>
            </w:pPr>
            <w:r>
              <w:rPr>
                <w:rStyle w:val="Ninguno"/>
                <w:rFonts w:ascii="Book Antiqua" w:hAnsi="Book Antiqua"/>
                <w:lang w:val="en-US"/>
              </w:rPr>
              <w:t>7 (39%)</w:t>
            </w:r>
          </w:p>
        </w:tc>
        <w:tc>
          <w:tcPr>
            <w:tcW w:w="1369" w:type="pct"/>
            <w:shd w:val="clear" w:color="auto" w:fill="auto"/>
            <w:tcMar>
              <w:top w:w="80" w:type="dxa"/>
              <w:left w:w="80" w:type="dxa"/>
              <w:bottom w:w="80" w:type="dxa"/>
              <w:right w:w="80" w:type="dxa"/>
            </w:tcMar>
          </w:tcPr>
          <w:p w14:paraId="283CC865" w14:textId="77777777" w:rsidR="00192286" w:rsidRDefault="00AD207F">
            <w:pPr>
              <w:pStyle w:val="CuerpoA"/>
              <w:widowControl w:val="0"/>
              <w:spacing w:line="360" w:lineRule="auto"/>
              <w:jc w:val="both"/>
            </w:pPr>
            <w:r>
              <w:rPr>
                <w:rStyle w:val="Ninguno"/>
                <w:rFonts w:ascii="Book Antiqua" w:hAnsi="Book Antiqua"/>
                <w:lang w:val="en-US"/>
              </w:rPr>
              <w:t>KRAS G12x (5)</w:t>
            </w:r>
          </w:p>
        </w:tc>
      </w:tr>
      <w:tr w:rsidR="00192286" w14:paraId="6B2097AC" w14:textId="77777777" w:rsidTr="00A46FA3">
        <w:trPr>
          <w:trHeight w:val="290"/>
        </w:trPr>
        <w:tc>
          <w:tcPr>
            <w:tcW w:w="935" w:type="pct"/>
            <w:vMerge/>
            <w:shd w:val="clear" w:color="auto" w:fill="auto"/>
          </w:tcPr>
          <w:p w14:paraId="4AF248A1" w14:textId="77777777" w:rsidR="00192286" w:rsidRDefault="00192286"/>
        </w:tc>
        <w:tc>
          <w:tcPr>
            <w:tcW w:w="740" w:type="pct"/>
            <w:vMerge/>
            <w:shd w:val="clear" w:color="auto" w:fill="auto"/>
          </w:tcPr>
          <w:p w14:paraId="4BD92CF7" w14:textId="77777777" w:rsidR="00192286" w:rsidRDefault="00192286"/>
        </w:tc>
        <w:tc>
          <w:tcPr>
            <w:tcW w:w="1070" w:type="pct"/>
            <w:vMerge/>
            <w:shd w:val="clear" w:color="auto" w:fill="auto"/>
          </w:tcPr>
          <w:p w14:paraId="659EEFD2" w14:textId="77777777" w:rsidR="00192286" w:rsidRDefault="00192286"/>
        </w:tc>
        <w:tc>
          <w:tcPr>
            <w:tcW w:w="886" w:type="pct"/>
            <w:vMerge/>
            <w:shd w:val="clear" w:color="auto" w:fill="auto"/>
          </w:tcPr>
          <w:p w14:paraId="1D63414E" w14:textId="77777777" w:rsidR="00192286" w:rsidRDefault="00192286"/>
        </w:tc>
        <w:tc>
          <w:tcPr>
            <w:tcW w:w="1369" w:type="pct"/>
            <w:shd w:val="clear" w:color="auto" w:fill="auto"/>
            <w:tcMar>
              <w:top w:w="80" w:type="dxa"/>
              <w:left w:w="80" w:type="dxa"/>
              <w:bottom w:w="80" w:type="dxa"/>
              <w:right w:w="80" w:type="dxa"/>
            </w:tcMar>
          </w:tcPr>
          <w:p w14:paraId="03CD040A" w14:textId="77777777" w:rsidR="00192286" w:rsidRDefault="00AD207F">
            <w:pPr>
              <w:pStyle w:val="CuerpoA"/>
              <w:widowControl w:val="0"/>
              <w:spacing w:line="360" w:lineRule="auto"/>
              <w:jc w:val="both"/>
            </w:pPr>
            <w:r>
              <w:rPr>
                <w:rStyle w:val="Ninguno"/>
                <w:rFonts w:ascii="Book Antiqua" w:hAnsi="Book Antiqua"/>
                <w:lang w:val="en-US"/>
              </w:rPr>
              <w:t>NRAS Q61x (3)</w:t>
            </w:r>
          </w:p>
        </w:tc>
      </w:tr>
      <w:tr w:rsidR="00192286" w14:paraId="40A37A29" w14:textId="77777777" w:rsidTr="00A46FA3">
        <w:trPr>
          <w:trHeight w:val="335"/>
        </w:trPr>
        <w:tc>
          <w:tcPr>
            <w:tcW w:w="935" w:type="pct"/>
            <w:vMerge w:val="restart"/>
            <w:shd w:val="clear" w:color="auto" w:fill="auto"/>
            <w:tcMar>
              <w:top w:w="80" w:type="dxa"/>
              <w:left w:w="80" w:type="dxa"/>
              <w:bottom w:w="80" w:type="dxa"/>
              <w:right w:w="80" w:type="dxa"/>
            </w:tcMar>
          </w:tcPr>
          <w:p w14:paraId="5C67897C" w14:textId="77777777" w:rsidR="00192286" w:rsidRDefault="00AD207F">
            <w:pPr>
              <w:pStyle w:val="CuerpoA"/>
              <w:spacing w:line="360" w:lineRule="auto"/>
              <w:jc w:val="both"/>
            </w:pPr>
            <w:r>
              <w:rPr>
                <w:rStyle w:val="Ninguno"/>
                <w:rFonts w:ascii="Book Antiqua" w:hAnsi="Book Antiqua"/>
                <w:lang w:val="en-US"/>
              </w:rPr>
              <w:t>Morelli</w:t>
            </w:r>
            <w:r>
              <w:rPr>
                <w:rStyle w:val="Ninguno"/>
                <w:rFonts w:ascii="Book Antiqua" w:hAnsi="Book Antiqua"/>
                <w:i/>
                <w:iCs/>
                <w:lang w:val="en-US"/>
              </w:rPr>
              <w:t xml:space="preserve"> et al</w:t>
            </w:r>
            <w:r>
              <w:rPr>
                <w:rStyle w:val="Ninguno"/>
                <w:rFonts w:ascii="Book Antiqua" w:hAnsi="Book Antiqua"/>
                <w:vertAlign w:val="superscript"/>
                <w:lang w:val="en-US"/>
              </w:rPr>
              <w:t>[44]</w:t>
            </w:r>
            <w:r>
              <w:rPr>
                <w:rStyle w:val="Ninguno"/>
                <w:rFonts w:ascii="Book Antiqua" w:hAnsi="Book Antiqua"/>
                <w:lang w:val="en-US"/>
              </w:rPr>
              <w:t>, 2015</w:t>
            </w:r>
          </w:p>
        </w:tc>
        <w:tc>
          <w:tcPr>
            <w:tcW w:w="740" w:type="pct"/>
            <w:vMerge w:val="restart"/>
            <w:shd w:val="clear" w:color="auto" w:fill="auto"/>
            <w:tcMar>
              <w:top w:w="80" w:type="dxa"/>
              <w:left w:w="80" w:type="dxa"/>
              <w:bottom w:w="80" w:type="dxa"/>
              <w:right w:w="80" w:type="dxa"/>
            </w:tcMar>
          </w:tcPr>
          <w:p w14:paraId="0B123863" w14:textId="77777777" w:rsidR="00192286" w:rsidRDefault="00AD207F">
            <w:pPr>
              <w:pStyle w:val="CuerpoA"/>
              <w:spacing w:line="360" w:lineRule="auto"/>
              <w:jc w:val="both"/>
            </w:pPr>
            <w:r>
              <w:rPr>
                <w:rStyle w:val="Ninguno"/>
                <w:rFonts w:ascii="Book Antiqua" w:hAnsi="Book Antiqua"/>
                <w:lang w:val="en-US"/>
              </w:rPr>
              <w:t>62</w:t>
            </w:r>
          </w:p>
        </w:tc>
        <w:tc>
          <w:tcPr>
            <w:tcW w:w="1070" w:type="pct"/>
            <w:vMerge w:val="restart"/>
            <w:shd w:val="clear" w:color="auto" w:fill="auto"/>
            <w:tcMar>
              <w:top w:w="80" w:type="dxa"/>
              <w:left w:w="80" w:type="dxa"/>
              <w:bottom w:w="80" w:type="dxa"/>
              <w:right w:w="80" w:type="dxa"/>
            </w:tcMar>
          </w:tcPr>
          <w:p w14:paraId="5509D560" w14:textId="77777777" w:rsidR="00192286" w:rsidRDefault="00AD207F">
            <w:pPr>
              <w:pStyle w:val="CuerpoA"/>
              <w:spacing w:line="360" w:lineRule="auto"/>
              <w:jc w:val="both"/>
            </w:pPr>
            <w:proofErr w:type="spellStart"/>
            <w:r>
              <w:rPr>
                <w:rStyle w:val="Ninguno"/>
                <w:rFonts w:ascii="Book Antiqua" w:hAnsi="Book Antiqua"/>
                <w:lang w:val="en-US"/>
              </w:rPr>
              <w:t>ctDNA</w:t>
            </w:r>
            <w:proofErr w:type="spellEnd"/>
            <w:r>
              <w:rPr>
                <w:rStyle w:val="Ninguno"/>
                <w:rFonts w:ascii="Book Antiqua" w:hAnsi="Book Antiqua"/>
                <w:lang w:val="en-US"/>
              </w:rPr>
              <w:t>/</w:t>
            </w:r>
            <w:proofErr w:type="spellStart"/>
            <w:r>
              <w:rPr>
                <w:rStyle w:val="Ninguno"/>
                <w:rFonts w:ascii="Book Antiqua" w:hAnsi="Book Antiqua"/>
                <w:lang w:val="en-US"/>
              </w:rPr>
              <w:t>BEAMing</w:t>
            </w:r>
            <w:proofErr w:type="spellEnd"/>
          </w:p>
        </w:tc>
        <w:tc>
          <w:tcPr>
            <w:tcW w:w="886" w:type="pct"/>
            <w:vMerge w:val="restart"/>
            <w:shd w:val="clear" w:color="auto" w:fill="auto"/>
            <w:tcMar>
              <w:top w:w="80" w:type="dxa"/>
              <w:left w:w="80" w:type="dxa"/>
              <w:bottom w:w="80" w:type="dxa"/>
              <w:right w:w="80" w:type="dxa"/>
            </w:tcMar>
          </w:tcPr>
          <w:p w14:paraId="754BB28B" w14:textId="77777777" w:rsidR="00192286" w:rsidRDefault="00AD207F">
            <w:pPr>
              <w:pStyle w:val="CuerpoA"/>
              <w:spacing w:line="360" w:lineRule="auto"/>
              <w:jc w:val="both"/>
            </w:pPr>
            <w:r>
              <w:rPr>
                <w:rStyle w:val="Ninguno"/>
                <w:rFonts w:ascii="Book Antiqua" w:hAnsi="Book Antiqua"/>
                <w:lang w:val="en-US"/>
              </w:rPr>
              <w:t>27 (43%)</w:t>
            </w:r>
          </w:p>
        </w:tc>
        <w:tc>
          <w:tcPr>
            <w:tcW w:w="1369" w:type="pct"/>
            <w:shd w:val="clear" w:color="auto" w:fill="auto"/>
            <w:tcMar>
              <w:top w:w="80" w:type="dxa"/>
              <w:left w:w="80" w:type="dxa"/>
              <w:bottom w:w="80" w:type="dxa"/>
              <w:right w:w="80" w:type="dxa"/>
            </w:tcMar>
          </w:tcPr>
          <w:p w14:paraId="740D6332" w14:textId="77777777" w:rsidR="00192286" w:rsidRDefault="00AD207F">
            <w:pPr>
              <w:pStyle w:val="CuerpoA"/>
              <w:widowControl w:val="0"/>
              <w:spacing w:line="360" w:lineRule="auto"/>
              <w:jc w:val="both"/>
            </w:pPr>
            <w:r>
              <w:rPr>
                <w:rStyle w:val="Ninguno"/>
                <w:rFonts w:ascii="Book Antiqua" w:hAnsi="Book Antiqua"/>
                <w:lang w:val="en-US"/>
              </w:rPr>
              <w:t>KRAS G12x (10)</w:t>
            </w:r>
          </w:p>
        </w:tc>
      </w:tr>
      <w:tr w:rsidR="00192286" w14:paraId="3A922B38" w14:textId="77777777" w:rsidTr="00A46FA3">
        <w:trPr>
          <w:trHeight w:val="290"/>
        </w:trPr>
        <w:tc>
          <w:tcPr>
            <w:tcW w:w="935" w:type="pct"/>
            <w:vMerge/>
            <w:shd w:val="clear" w:color="auto" w:fill="auto"/>
          </w:tcPr>
          <w:p w14:paraId="5A92609E" w14:textId="77777777" w:rsidR="00192286" w:rsidRDefault="00192286"/>
        </w:tc>
        <w:tc>
          <w:tcPr>
            <w:tcW w:w="740" w:type="pct"/>
            <w:vMerge/>
            <w:shd w:val="clear" w:color="auto" w:fill="auto"/>
          </w:tcPr>
          <w:p w14:paraId="3C91728D" w14:textId="77777777" w:rsidR="00192286" w:rsidRDefault="00192286"/>
        </w:tc>
        <w:tc>
          <w:tcPr>
            <w:tcW w:w="1070" w:type="pct"/>
            <w:vMerge/>
            <w:shd w:val="clear" w:color="auto" w:fill="auto"/>
          </w:tcPr>
          <w:p w14:paraId="32E46D4E" w14:textId="77777777" w:rsidR="00192286" w:rsidRDefault="00192286"/>
        </w:tc>
        <w:tc>
          <w:tcPr>
            <w:tcW w:w="886" w:type="pct"/>
            <w:vMerge/>
            <w:shd w:val="clear" w:color="auto" w:fill="auto"/>
          </w:tcPr>
          <w:p w14:paraId="00421A43" w14:textId="77777777" w:rsidR="00192286" w:rsidRDefault="00192286"/>
        </w:tc>
        <w:tc>
          <w:tcPr>
            <w:tcW w:w="1369" w:type="pct"/>
            <w:shd w:val="clear" w:color="auto" w:fill="auto"/>
            <w:tcMar>
              <w:top w:w="80" w:type="dxa"/>
              <w:left w:w="80" w:type="dxa"/>
              <w:bottom w:w="80" w:type="dxa"/>
              <w:right w:w="80" w:type="dxa"/>
            </w:tcMar>
          </w:tcPr>
          <w:p w14:paraId="02F6366A" w14:textId="77777777" w:rsidR="00192286" w:rsidRDefault="00AD207F">
            <w:pPr>
              <w:pStyle w:val="CuerpoA"/>
              <w:widowControl w:val="0"/>
              <w:spacing w:line="360" w:lineRule="auto"/>
              <w:jc w:val="both"/>
            </w:pPr>
            <w:r>
              <w:rPr>
                <w:rStyle w:val="Ninguno"/>
                <w:rFonts w:ascii="Book Antiqua" w:hAnsi="Book Antiqua"/>
                <w:lang w:val="en-US"/>
              </w:rPr>
              <w:t>KRAS Q61x (9)</w:t>
            </w:r>
          </w:p>
        </w:tc>
      </w:tr>
      <w:tr w:rsidR="00192286" w14:paraId="4E10B848" w14:textId="77777777" w:rsidTr="00A46FA3">
        <w:trPr>
          <w:trHeight w:val="380"/>
        </w:trPr>
        <w:tc>
          <w:tcPr>
            <w:tcW w:w="935" w:type="pct"/>
            <w:vMerge w:val="restart"/>
            <w:shd w:val="clear" w:color="auto" w:fill="auto"/>
            <w:tcMar>
              <w:top w:w="80" w:type="dxa"/>
              <w:left w:w="80" w:type="dxa"/>
              <w:bottom w:w="80" w:type="dxa"/>
              <w:right w:w="80" w:type="dxa"/>
            </w:tcMar>
          </w:tcPr>
          <w:p w14:paraId="1490D9BA" w14:textId="77777777" w:rsidR="00192286" w:rsidRDefault="00AD207F">
            <w:pPr>
              <w:pStyle w:val="CuerpoA"/>
              <w:spacing w:line="360" w:lineRule="auto"/>
              <w:jc w:val="both"/>
            </w:pPr>
            <w:r>
              <w:rPr>
                <w:rStyle w:val="Ninguno"/>
                <w:rFonts w:ascii="Book Antiqua" w:hAnsi="Book Antiqua"/>
                <w:lang w:val="en-US"/>
              </w:rPr>
              <w:t>Strickler</w:t>
            </w:r>
            <w:r>
              <w:rPr>
                <w:rStyle w:val="Ninguno"/>
                <w:rFonts w:ascii="Book Antiqua" w:hAnsi="Book Antiqua"/>
                <w:i/>
                <w:iCs/>
                <w:lang w:val="en-US"/>
              </w:rPr>
              <w:t xml:space="preserve"> et al</w:t>
            </w:r>
            <w:r>
              <w:rPr>
                <w:rStyle w:val="Ninguno"/>
                <w:rFonts w:ascii="Book Antiqua" w:hAnsi="Book Antiqua"/>
                <w:vertAlign w:val="superscript"/>
                <w:lang w:val="en-US"/>
              </w:rPr>
              <w:t>[45]</w:t>
            </w:r>
            <w:r>
              <w:rPr>
                <w:rStyle w:val="Ninguno"/>
                <w:rFonts w:ascii="Book Antiqua" w:hAnsi="Book Antiqua"/>
                <w:lang w:val="en-US"/>
              </w:rPr>
              <w:t>, 2018</w:t>
            </w:r>
          </w:p>
        </w:tc>
        <w:tc>
          <w:tcPr>
            <w:tcW w:w="740" w:type="pct"/>
            <w:vMerge w:val="restart"/>
            <w:shd w:val="clear" w:color="auto" w:fill="auto"/>
            <w:tcMar>
              <w:top w:w="80" w:type="dxa"/>
              <w:left w:w="80" w:type="dxa"/>
              <w:bottom w:w="80" w:type="dxa"/>
              <w:right w:w="80" w:type="dxa"/>
            </w:tcMar>
          </w:tcPr>
          <w:p w14:paraId="13FD78AF" w14:textId="77777777" w:rsidR="00192286" w:rsidRDefault="00AD207F">
            <w:pPr>
              <w:pStyle w:val="CuerpoA"/>
              <w:spacing w:line="360" w:lineRule="auto"/>
              <w:jc w:val="both"/>
            </w:pPr>
            <w:r>
              <w:rPr>
                <w:rStyle w:val="Ninguno"/>
                <w:rFonts w:ascii="Book Antiqua" w:hAnsi="Book Antiqua"/>
                <w:lang w:val="en-US"/>
              </w:rPr>
              <w:t>42</w:t>
            </w:r>
          </w:p>
        </w:tc>
        <w:tc>
          <w:tcPr>
            <w:tcW w:w="1070" w:type="pct"/>
            <w:vMerge w:val="restart"/>
            <w:shd w:val="clear" w:color="auto" w:fill="auto"/>
            <w:tcMar>
              <w:top w:w="80" w:type="dxa"/>
              <w:left w:w="80" w:type="dxa"/>
              <w:bottom w:w="80" w:type="dxa"/>
              <w:right w:w="80" w:type="dxa"/>
            </w:tcMar>
          </w:tcPr>
          <w:p w14:paraId="7E0B8951" w14:textId="77777777" w:rsidR="00192286" w:rsidRDefault="00AD207F">
            <w:pPr>
              <w:pStyle w:val="CuerpoA"/>
              <w:spacing w:line="360" w:lineRule="auto"/>
              <w:jc w:val="both"/>
            </w:pPr>
            <w:proofErr w:type="spellStart"/>
            <w:r>
              <w:rPr>
                <w:rStyle w:val="Ninguno"/>
                <w:rFonts w:ascii="Book Antiqua" w:hAnsi="Book Antiqua"/>
                <w:lang w:val="en-US"/>
              </w:rPr>
              <w:t>ctDNA</w:t>
            </w:r>
            <w:proofErr w:type="spellEnd"/>
            <w:r>
              <w:rPr>
                <w:rStyle w:val="Ninguno"/>
                <w:rFonts w:ascii="Book Antiqua" w:hAnsi="Book Antiqua"/>
                <w:lang w:val="en-US"/>
              </w:rPr>
              <w:t xml:space="preserve">/NGS </w:t>
            </w:r>
            <w:proofErr w:type="spellStart"/>
            <w:r>
              <w:rPr>
                <w:rStyle w:val="Ninguno"/>
                <w:rFonts w:ascii="Book Antiqua" w:hAnsi="Book Antiqua"/>
                <w:lang w:val="en-US"/>
              </w:rPr>
              <w:t>DNAseq</w:t>
            </w:r>
            <w:proofErr w:type="spellEnd"/>
          </w:p>
        </w:tc>
        <w:tc>
          <w:tcPr>
            <w:tcW w:w="886" w:type="pct"/>
            <w:vMerge w:val="restart"/>
            <w:shd w:val="clear" w:color="auto" w:fill="auto"/>
            <w:tcMar>
              <w:top w:w="80" w:type="dxa"/>
              <w:left w:w="80" w:type="dxa"/>
              <w:bottom w:w="80" w:type="dxa"/>
              <w:right w:w="80" w:type="dxa"/>
            </w:tcMar>
          </w:tcPr>
          <w:p w14:paraId="1B9FEE07" w14:textId="77777777" w:rsidR="00192286" w:rsidRDefault="00AD207F">
            <w:pPr>
              <w:pStyle w:val="CuerpoA"/>
              <w:spacing w:line="360" w:lineRule="auto"/>
              <w:jc w:val="both"/>
            </w:pPr>
            <w:r>
              <w:rPr>
                <w:rStyle w:val="Ninguno"/>
                <w:rFonts w:ascii="Book Antiqua" w:hAnsi="Book Antiqua"/>
                <w:lang w:val="en-US"/>
              </w:rPr>
              <w:t>26 (62%)</w:t>
            </w:r>
          </w:p>
        </w:tc>
        <w:tc>
          <w:tcPr>
            <w:tcW w:w="1369" w:type="pct"/>
            <w:shd w:val="clear" w:color="auto" w:fill="auto"/>
            <w:tcMar>
              <w:top w:w="80" w:type="dxa"/>
              <w:left w:w="80" w:type="dxa"/>
              <w:bottom w:w="80" w:type="dxa"/>
              <w:right w:w="80" w:type="dxa"/>
            </w:tcMar>
          </w:tcPr>
          <w:p w14:paraId="617B30EC" w14:textId="77777777" w:rsidR="00192286" w:rsidRDefault="00AD207F">
            <w:pPr>
              <w:pStyle w:val="CuerpoA"/>
              <w:widowControl w:val="0"/>
              <w:spacing w:line="360" w:lineRule="auto"/>
              <w:jc w:val="both"/>
            </w:pPr>
            <w:r>
              <w:rPr>
                <w:rStyle w:val="Ninguno"/>
                <w:rFonts w:ascii="Book Antiqua" w:hAnsi="Book Antiqua"/>
                <w:lang w:val="en-US"/>
              </w:rPr>
              <w:t>KRAS Q61H (22)</w:t>
            </w:r>
          </w:p>
        </w:tc>
      </w:tr>
      <w:tr w:rsidR="00192286" w14:paraId="3E0D380C" w14:textId="77777777" w:rsidTr="00A46FA3">
        <w:trPr>
          <w:trHeight w:val="332"/>
        </w:trPr>
        <w:tc>
          <w:tcPr>
            <w:tcW w:w="935" w:type="pct"/>
            <w:vMerge/>
            <w:shd w:val="clear" w:color="auto" w:fill="auto"/>
          </w:tcPr>
          <w:p w14:paraId="727A873B" w14:textId="77777777" w:rsidR="00192286" w:rsidRDefault="00192286"/>
        </w:tc>
        <w:tc>
          <w:tcPr>
            <w:tcW w:w="740" w:type="pct"/>
            <w:vMerge/>
            <w:shd w:val="clear" w:color="auto" w:fill="auto"/>
          </w:tcPr>
          <w:p w14:paraId="61A2E3E8" w14:textId="77777777" w:rsidR="00192286" w:rsidRDefault="00192286"/>
        </w:tc>
        <w:tc>
          <w:tcPr>
            <w:tcW w:w="1070" w:type="pct"/>
            <w:vMerge/>
            <w:shd w:val="clear" w:color="auto" w:fill="auto"/>
          </w:tcPr>
          <w:p w14:paraId="410E36B0" w14:textId="77777777" w:rsidR="00192286" w:rsidRDefault="00192286"/>
        </w:tc>
        <w:tc>
          <w:tcPr>
            <w:tcW w:w="886" w:type="pct"/>
            <w:vMerge/>
            <w:shd w:val="clear" w:color="auto" w:fill="auto"/>
          </w:tcPr>
          <w:p w14:paraId="5954DDFF" w14:textId="77777777" w:rsidR="00192286" w:rsidRDefault="00192286"/>
        </w:tc>
        <w:tc>
          <w:tcPr>
            <w:tcW w:w="1369" w:type="pct"/>
            <w:shd w:val="clear" w:color="auto" w:fill="auto"/>
            <w:tcMar>
              <w:top w:w="80" w:type="dxa"/>
              <w:left w:w="80" w:type="dxa"/>
              <w:bottom w:w="80" w:type="dxa"/>
              <w:right w:w="80" w:type="dxa"/>
            </w:tcMar>
          </w:tcPr>
          <w:p w14:paraId="27D5543C" w14:textId="77777777" w:rsidR="00192286" w:rsidRDefault="00AD207F">
            <w:pPr>
              <w:pStyle w:val="CuerpoA"/>
              <w:widowControl w:val="0"/>
              <w:spacing w:line="360" w:lineRule="auto"/>
              <w:jc w:val="both"/>
            </w:pPr>
            <w:r>
              <w:rPr>
                <w:rStyle w:val="Ninguno"/>
                <w:rFonts w:ascii="Book Antiqua" w:hAnsi="Book Antiqua"/>
                <w:lang w:val="en-US"/>
              </w:rPr>
              <w:t>KRAS G12A (5)</w:t>
            </w:r>
          </w:p>
        </w:tc>
      </w:tr>
      <w:tr w:rsidR="00192286" w14:paraId="35C3E1CC" w14:textId="77777777" w:rsidTr="00A46FA3">
        <w:trPr>
          <w:trHeight w:val="290"/>
        </w:trPr>
        <w:tc>
          <w:tcPr>
            <w:tcW w:w="935" w:type="pct"/>
            <w:vMerge w:val="restart"/>
            <w:shd w:val="clear" w:color="auto" w:fill="auto"/>
            <w:tcMar>
              <w:top w:w="80" w:type="dxa"/>
              <w:left w:w="80" w:type="dxa"/>
              <w:bottom w:w="80" w:type="dxa"/>
              <w:right w:w="80" w:type="dxa"/>
            </w:tcMar>
          </w:tcPr>
          <w:p w14:paraId="1C2BEB52" w14:textId="77777777" w:rsidR="00192286" w:rsidRDefault="00AD207F">
            <w:pPr>
              <w:pStyle w:val="CuerpoA"/>
              <w:spacing w:line="360" w:lineRule="auto"/>
              <w:jc w:val="both"/>
            </w:pPr>
            <w:r>
              <w:rPr>
                <w:rStyle w:val="Ninguno"/>
                <w:rFonts w:ascii="Book Antiqua" w:hAnsi="Book Antiqua"/>
                <w:lang w:val="en-US"/>
              </w:rPr>
              <w:t>Yamada</w:t>
            </w:r>
            <w:r>
              <w:rPr>
                <w:rStyle w:val="Ninguno"/>
                <w:rFonts w:ascii="Book Antiqua" w:hAnsi="Book Antiqua"/>
                <w:i/>
                <w:iCs/>
                <w:lang w:val="en-US"/>
              </w:rPr>
              <w:t xml:space="preserve"> et al</w:t>
            </w:r>
            <w:r>
              <w:rPr>
                <w:rStyle w:val="Ninguno"/>
                <w:rFonts w:ascii="Book Antiqua" w:hAnsi="Book Antiqua"/>
                <w:vertAlign w:val="superscript"/>
                <w:lang w:val="en-US"/>
              </w:rPr>
              <w:t>[46]</w:t>
            </w:r>
            <w:r>
              <w:rPr>
                <w:rStyle w:val="Ninguno"/>
                <w:rFonts w:ascii="Book Antiqua" w:hAnsi="Book Antiqua"/>
                <w:lang w:val="en-US"/>
              </w:rPr>
              <w:t>, 2020</w:t>
            </w:r>
          </w:p>
        </w:tc>
        <w:tc>
          <w:tcPr>
            <w:tcW w:w="740" w:type="pct"/>
            <w:vMerge w:val="restart"/>
            <w:shd w:val="clear" w:color="auto" w:fill="auto"/>
            <w:tcMar>
              <w:top w:w="80" w:type="dxa"/>
              <w:left w:w="80" w:type="dxa"/>
              <w:bottom w:w="80" w:type="dxa"/>
              <w:right w:w="80" w:type="dxa"/>
            </w:tcMar>
          </w:tcPr>
          <w:p w14:paraId="5BEF5CCA" w14:textId="77777777" w:rsidR="00192286" w:rsidRDefault="00AD207F">
            <w:pPr>
              <w:pStyle w:val="CuerpoA"/>
              <w:spacing w:line="360" w:lineRule="auto"/>
              <w:jc w:val="both"/>
            </w:pPr>
            <w:r>
              <w:rPr>
                <w:rStyle w:val="Ninguno"/>
                <w:rFonts w:ascii="Book Antiqua" w:hAnsi="Book Antiqua"/>
                <w:lang w:val="en-US"/>
              </w:rPr>
              <w:t>19</w:t>
            </w:r>
          </w:p>
        </w:tc>
        <w:tc>
          <w:tcPr>
            <w:tcW w:w="1070" w:type="pct"/>
            <w:vMerge w:val="restart"/>
            <w:shd w:val="clear" w:color="auto" w:fill="auto"/>
            <w:tcMar>
              <w:top w:w="80" w:type="dxa"/>
              <w:left w:w="80" w:type="dxa"/>
              <w:bottom w:w="80" w:type="dxa"/>
              <w:right w:w="80" w:type="dxa"/>
            </w:tcMar>
          </w:tcPr>
          <w:p w14:paraId="08C78D79" w14:textId="77777777" w:rsidR="00192286" w:rsidRDefault="00AD207F">
            <w:pPr>
              <w:pStyle w:val="CuerpoA"/>
              <w:spacing w:line="360" w:lineRule="auto"/>
              <w:jc w:val="both"/>
            </w:pPr>
            <w:proofErr w:type="spellStart"/>
            <w:r>
              <w:rPr>
                <w:rStyle w:val="Ninguno"/>
                <w:rFonts w:ascii="Book Antiqua" w:hAnsi="Book Antiqua"/>
                <w:lang w:val="en-US"/>
              </w:rPr>
              <w:t>ctDNA</w:t>
            </w:r>
            <w:proofErr w:type="spellEnd"/>
            <w:r>
              <w:rPr>
                <w:rStyle w:val="Ninguno"/>
                <w:rFonts w:ascii="Book Antiqua" w:hAnsi="Book Antiqua"/>
                <w:lang w:val="en-US"/>
              </w:rPr>
              <w:t>/</w:t>
            </w:r>
            <w:proofErr w:type="spellStart"/>
            <w:r>
              <w:rPr>
                <w:rStyle w:val="Ninguno"/>
                <w:rFonts w:ascii="Book Antiqua" w:hAnsi="Book Antiqua"/>
                <w:lang w:val="en-US"/>
              </w:rPr>
              <w:t>ddPCR</w:t>
            </w:r>
            <w:proofErr w:type="spellEnd"/>
          </w:p>
        </w:tc>
        <w:tc>
          <w:tcPr>
            <w:tcW w:w="886" w:type="pct"/>
            <w:vMerge w:val="restart"/>
            <w:shd w:val="clear" w:color="auto" w:fill="auto"/>
            <w:tcMar>
              <w:top w:w="80" w:type="dxa"/>
              <w:left w:w="80" w:type="dxa"/>
              <w:bottom w:w="80" w:type="dxa"/>
              <w:right w:w="80" w:type="dxa"/>
            </w:tcMar>
          </w:tcPr>
          <w:p w14:paraId="6A8B177F" w14:textId="77777777" w:rsidR="00192286" w:rsidRDefault="00AD207F">
            <w:pPr>
              <w:pStyle w:val="CuerpoA"/>
              <w:spacing w:line="360" w:lineRule="auto"/>
              <w:jc w:val="both"/>
            </w:pPr>
            <w:r>
              <w:rPr>
                <w:rStyle w:val="Ninguno"/>
                <w:rFonts w:ascii="Book Antiqua" w:hAnsi="Book Antiqua"/>
                <w:lang w:val="en-US"/>
              </w:rPr>
              <w:t>16 (84%)</w:t>
            </w:r>
          </w:p>
        </w:tc>
        <w:tc>
          <w:tcPr>
            <w:tcW w:w="1369" w:type="pct"/>
            <w:shd w:val="clear" w:color="auto" w:fill="auto"/>
            <w:tcMar>
              <w:top w:w="80" w:type="dxa"/>
              <w:left w:w="80" w:type="dxa"/>
              <w:bottom w:w="80" w:type="dxa"/>
              <w:right w:w="80" w:type="dxa"/>
            </w:tcMar>
          </w:tcPr>
          <w:p w14:paraId="75115A58" w14:textId="77777777" w:rsidR="00192286" w:rsidRDefault="00AD207F">
            <w:pPr>
              <w:pStyle w:val="CuerpoA"/>
              <w:widowControl w:val="0"/>
              <w:spacing w:line="360" w:lineRule="auto"/>
              <w:jc w:val="both"/>
            </w:pPr>
            <w:r>
              <w:rPr>
                <w:rStyle w:val="Ninguno"/>
                <w:rFonts w:ascii="Book Antiqua" w:hAnsi="Book Antiqua"/>
                <w:lang w:val="en-US"/>
              </w:rPr>
              <w:t>KRAS Q61H (10)</w:t>
            </w:r>
          </w:p>
        </w:tc>
      </w:tr>
      <w:tr w:rsidR="00192286" w14:paraId="4DF8A395" w14:textId="77777777" w:rsidTr="00A46FA3">
        <w:trPr>
          <w:trHeight w:val="342"/>
        </w:trPr>
        <w:tc>
          <w:tcPr>
            <w:tcW w:w="935" w:type="pct"/>
            <w:vMerge/>
            <w:shd w:val="clear" w:color="auto" w:fill="auto"/>
          </w:tcPr>
          <w:p w14:paraId="36BA2474" w14:textId="77777777" w:rsidR="00192286" w:rsidRDefault="00192286"/>
        </w:tc>
        <w:tc>
          <w:tcPr>
            <w:tcW w:w="740" w:type="pct"/>
            <w:vMerge/>
            <w:shd w:val="clear" w:color="auto" w:fill="auto"/>
          </w:tcPr>
          <w:p w14:paraId="1E154BB6" w14:textId="77777777" w:rsidR="00192286" w:rsidRDefault="00192286"/>
        </w:tc>
        <w:tc>
          <w:tcPr>
            <w:tcW w:w="1070" w:type="pct"/>
            <w:vMerge/>
            <w:shd w:val="clear" w:color="auto" w:fill="auto"/>
          </w:tcPr>
          <w:p w14:paraId="3206493A" w14:textId="77777777" w:rsidR="00192286" w:rsidRDefault="00192286"/>
        </w:tc>
        <w:tc>
          <w:tcPr>
            <w:tcW w:w="886" w:type="pct"/>
            <w:vMerge/>
            <w:shd w:val="clear" w:color="auto" w:fill="auto"/>
          </w:tcPr>
          <w:p w14:paraId="3634142E" w14:textId="77777777" w:rsidR="00192286" w:rsidRDefault="00192286"/>
        </w:tc>
        <w:tc>
          <w:tcPr>
            <w:tcW w:w="1369" w:type="pct"/>
            <w:shd w:val="clear" w:color="auto" w:fill="auto"/>
            <w:tcMar>
              <w:top w:w="80" w:type="dxa"/>
              <w:left w:w="80" w:type="dxa"/>
              <w:bottom w:w="80" w:type="dxa"/>
              <w:right w:w="80" w:type="dxa"/>
            </w:tcMar>
          </w:tcPr>
          <w:p w14:paraId="06F707F3" w14:textId="77777777" w:rsidR="00192286" w:rsidRDefault="00AD207F">
            <w:pPr>
              <w:pStyle w:val="CuerpoA"/>
              <w:widowControl w:val="0"/>
              <w:spacing w:line="360" w:lineRule="auto"/>
              <w:jc w:val="both"/>
            </w:pPr>
            <w:r>
              <w:rPr>
                <w:rStyle w:val="Ninguno"/>
                <w:rFonts w:ascii="Book Antiqua" w:hAnsi="Book Antiqua"/>
                <w:lang w:val="en-US"/>
              </w:rPr>
              <w:t>KRAS G12V (9)</w:t>
            </w:r>
          </w:p>
        </w:tc>
      </w:tr>
      <w:tr w:rsidR="00192286" w14:paraId="1DE58870" w14:textId="77777777" w:rsidTr="00A46FA3">
        <w:trPr>
          <w:trHeight w:val="900"/>
        </w:trPr>
        <w:tc>
          <w:tcPr>
            <w:tcW w:w="935" w:type="pct"/>
            <w:shd w:val="clear" w:color="auto" w:fill="auto"/>
            <w:tcMar>
              <w:top w:w="80" w:type="dxa"/>
              <w:left w:w="80" w:type="dxa"/>
              <w:bottom w:w="80" w:type="dxa"/>
              <w:right w:w="80" w:type="dxa"/>
            </w:tcMar>
          </w:tcPr>
          <w:p w14:paraId="56A86EB5" w14:textId="77777777" w:rsidR="00192286" w:rsidRDefault="00AD207F">
            <w:pPr>
              <w:pStyle w:val="CuerpoA"/>
              <w:spacing w:line="360" w:lineRule="auto"/>
              <w:jc w:val="both"/>
            </w:pPr>
            <w:r>
              <w:rPr>
                <w:rStyle w:val="Ninguno"/>
                <w:rFonts w:ascii="Book Antiqua" w:hAnsi="Book Antiqua"/>
                <w:lang w:val="en-US"/>
              </w:rPr>
              <w:t>Kim</w:t>
            </w:r>
            <w:r>
              <w:rPr>
                <w:rStyle w:val="Ninguno"/>
                <w:rFonts w:ascii="Book Antiqua" w:hAnsi="Book Antiqua"/>
                <w:i/>
                <w:iCs/>
                <w:lang w:val="en-US"/>
              </w:rPr>
              <w:t xml:space="preserve"> et al</w:t>
            </w:r>
            <w:r>
              <w:rPr>
                <w:rStyle w:val="Ninguno"/>
                <w:rFonts w:ascii="Book Antiqua" w:hAnsi="Book Antiqua"/>
                <w:vertAlign w:val="superscript"/>
                <w:lang w:val="en-US"/>
              </w:rPr>
              <w:t>[48]</w:t>
            </w:r>
            <w:r>
              <w:rPr>
                <w:rStyle w:val="Ninguno"/>
                <w:rFonts w:ascii="Book Antiqua" w:hAnsi="Book Antiqua"/>
                <w:lang w:val="en-US"/>
              </w:rPr>
              <w:t>, 2018</w:t>
            </w:r>
          </w:p>
        </w:tc>
        <w:tc>
          <w:tcPr>
            <w:tcW w:w="740" w:type="pct"/>
            <w:shd w:val="clear" w:color="auto" w:fill="auto"/>
            <w:tcMar>
              <w:top w:w="80" w:type="dxa"/>
              <w:left w:w="80" w:type="dxa"/>
              <w:bottom w:w="80" w:type="dxa"/>
              <w:right w:w="80" w:type="dxa"/>
            </w:tcMar>
          </w:tcPr>
          <w:p w14:paraId="16ABFEF5" w14:textId="77777777" w:rsidR="00192286" w:rsidRDefault="00AD207F">
            <w:pPr>
              <w:pStyle w:val="CuerpoA"/>
              <w:spacing w:line="360" w:lineRule="auto"/>
              <w:jc w:val="both"/>
            </w:pPr>
            <w:r>
              <w:rPr>
                <w:rStyle w:val="Ninguno"/>
                <w:rFonts w:ascii="Book Antiqua" w:hAnsi="Book Antiqua"/>
                <w:lang w:val="en-US"/>
              </w:rPr>
              <w:t>164</w:t>
            </w:r>
          </w:p>
        </w:tc>
        <w:tc>
          <w:tcPr>
            <w:tcW w:w="1070" w:type="pct"/>
            <w:shd w:val="clear" w:color="auto" w:fill="auto"/>
            <w:tcMar>
              <w:top w:w="80" w:type="dxa"/>
              <w:left w:w="80" w:type="dxa"/>
              <w:bottom w:w="80" w:type="dxa"/>
              <w:right w:w="80" w:type="dxa"/>
            </w:tcMar>
          </w:tcPr>
          <w:p w14:paraId="5F60B161" w14:textId="77777777" w:rsidR="00192286" w:rsidRDefault="00AD207F">
            <w:pPr>
              <w:pStyle w:val="CuerpoA"/>
              <w:spacing w:line="360" w:lineRule="auto"/>
              <w:jc w:val="both"/>
            </w:pPr>
            <w:proofErr w:type="spellStart"/>
            <w:r>
              <w:rPr>
                <w:rStyle w:val="Ninguno"/>
                <w:rFonts w:ascii="Book Antiqua" w:hAnsi="Book Antiqua"/>
                <w:lang w:val="en-US"/>
              </w:rPr>
              <w:t>ctDNA</w:t>
            </w:r>
            <w:proofErr w:type="spellEnd"/>
            <w:r>
              <w:rPr>
                <w:rStyle w:val="Ninguno"/>
                <w:rFonts w:ascii="Book Antiqua" w:hAnsi="Book Antiqua"/>
                <w:lang w:val="en-US"/>
              </w:rPr>
              <w:t>/NGS DNA seq</w:t>
            </w:r>
          </w:p>
        </w:tc>
        <w:tc>
          <w:tcPr>
            <w:tcW w:w="886" w:type="pct"/>
            <w:shd w:val="clear" w:color="auto" w:fill="auto"/>
            <w:tcMar>
              <w:top w:w="80" w:type="dxa"/>
              <w:left w:w="80" w:type="dxa"/>
              <w:bottom w:w="80" w:type="dxa"/>
              <w:right w:w="80" w:type="dxa"/>
            </w:tcMar>
          </w:tcPr>
          <w:p w14:paraId="1B81AECE" w14:textId="77777777" w:rsidR="00192286" w:rsidRDefault="00AD207F">
            <w:pPr>
              <w:pStyle w:val="CuerpoA"/>
              <w:spacing w:line="360" w:lineRule="auto"/>
              <w:jc w:val="both"/>
            </w:pPr>
            <w:r>
              <w:rPr>
                <w:rStyle w:val="Ninguno"/>
                <w:rFonts w:ascii="Book Antiqua" w:hAnsi="Book Antiqua"/>
                <w:lang w:val="en-US"/>
              </w:rPr>
              <w:t>53 (32.3%)</w:t>
            </w:r>
          </w:p>
        </w:tc>
        <w:tc>
          <w:tcPr>
            <w:tcW w:w="1369" w:type="pct"/>
            <w:shd w:val="clear" w:color="auto" w:fill="auto"/>
            <w:tcMar>
              <w:top w:w="80" w:type="dxa"/>
              <w:left w:w="80" w:type="dxa"/>
              <w:bottom w:w="80" w:type="dxa"/>
              <w:right w:w="80" w:type="dxa"/>
            </w:tcMar>
          </w:tcPr>
          <w:p w14:paraId="591BE323" w14:textId="77777777" w:rsidR="00192286" w:rsidRDefault="00AD207F">
            <w:pPr>
              <w:pStyle w:val="CuerpoA"/>
              <w:widowControl w:val="0"/>
              <w:spacing w:line="360" w:lineRule="auto"/>
              <w:jc w:val="both"/>
            </w:pPr>
            <w:r>
              <w:rPr>
                <w:rStyle w:val="Ninguno"/>
                <w:rFonts w:ascii="Book Antiqua" w:hAnsi="Book Antiqua"/>
                <w:lang w:val="en-US"/>
              </w:rPr>
              <w:t>KRAS exon 3 (A59x o Q61x) (20)</w:t>
            </w:r>
          </w:p>
        </w:tc>
      </w:tr>
      <w:tr w:rsidR="00192286" w14:paraId="2BF41E84" w14:textId="77777777" w:rsidTr="00A46FA3">
        <w:trPr>
          <w:trHeight w:val="290"/>
        </w:trPr>
        <w:tc>
          <w:tcPr>
            <w:tcW w:w="935" w:type="pct"/>
            <w:vMerge w:val="restart"/>
            <w:shd w:val="clear" w:color="auto" w:fill="auto"/>
            <w:tcMar>
              <w:top w:w="80" w:type="dxa"/>
              <w:left w:w="80" w:type="dxa"/>
              <w:bottom w:w="80" w:type="dxa"/>
              <w:right w:w="80" w:type="dxa"/>
            </w:tcMar>
          </w:tcPr>
          <w:p w14:paraId="09AFF88C" w14:textId="77777777" w:rsidR="00192286" w:rsidRDefault="00AD207F">
            <w:pPr>
              <w:pStyle w:val="CuerpoA"/>
              <w:spacing w:line="360" w:lineRule="auto"/>
              <w:jc w:val="both"/>
            </w:pPr>
            <w:r>
              <w:rPr>
                <w:rStyle w:val="Ninguno"/>
                <w:rFonts w:ascii="Book Antiqua" w:hAnsi="Book Antiqua"/>
                <w:lang w:val="en-US"/>
              </w:rPr>
              <w:t>Takayama</w:t>
            </w:r>
            <w:r>
              <w:rPr>
                <w:rStyle w:val="Ninguno"/>
                <w:rFonts w:ascii="Book Antiqua" w:hAnsi="Book Antiqua"/>
                <w:i/>
                <w:iCs/>
                <w:lang w:val="en-US"/>
              </w:rPr>
              <w:t xml:space="preserve"> et al</w:t>
            </w:r>
            <w:r>
              <w:rPr>
                <w:rStyle w:val="Ninguno"/>
                <w:rFonts w:ascii="Book Antiqua" w:hAnsi="Book Antiqua"/>
                <w:vertAlign w:val="superscript"/>
                <w:lang w:val="en-US"/>
              </w:rPr>
              <w:t>[75]</w:t>
            </w:r>
            <w:r>
              <w:rPr>
                <w:rStyle w:val="Ninguno"/>
                <w:rFonts w:ascii="Book Antiqua" w:hAnsi="Book Antiqua"/>
                <w:lang w:val="en-US"/>
              </w:rPr>
              <w:t>, 2018</w:t>
            </w:r>
          </w:p>
        </w:tc>
        <w:tc>
          <w:tcPr>
            <w:tcW w:w="740" w:type="pct"/>
            <w:vMerge w:val="restart"/>
            <w:shd w:val="clear" w:color="auto" w:fill="auto"/>
            <w:tcMar>
              <w:top w:w="80" w:type="dxa"/>
              <w:left w:w="80" w:type="dxa"/>
              <w:bottom w:w="80" w:type="dxa"/>
              <w:right w:w="80" w:type="dxa"/>
            </w:tcMar>
          </w:tcPr>
          <w:p w14:paraId="3EDECDC1" w14:textId="77777777" w:rsidR="00192286" w:rsidRDefault="00AD207F">
            <w:pPr>
              <w:pStyle w:val="CuerpoA"/>
              <w:spacing w:line="360" w:lineRule="auto"/>
              <w:jc w:val="both"/>
            </w:pPr>
            <w:r>
              <w:rPr>
                <w:rStyle w:val="Ninguno"/>
                <w:rFonts w:ascii="Book Antiqua" w:hAnsi="Book Antiqua"/>
                <w:lang w:val="en-US"/>
              </w:rPr>
              <w:t>25</w:t>
            </w:r>
          </w:p>
        </w:tc>
        <w:tc>
          <w:tcPr>
            <w:tcW w:w="1070" w:type="pct"/>
            <w:vMerge w:val="restart"/>
            <w:shd w:val="clear" w:color="auto" w:fill="auto"/>
            <w:tcMar>
              <w:top w:w="80" w:type="dxa"/>
              <w:left w:w="80" w:type="dxa"/>
              <w:bottom w:w="80" w:type="dxa"/>
              <w:right w:w="80" w:type="dxa"/>
            </w:tcMar>
          </w:tcPr>
          <w:p w14:paraId="0488361D" w14:textId="77777777" w:rsidR="00192286" w:rsidRDefault="00AD207F">
            <w:pPr>
              <w:pStyle w:val="CuerpoA"/>
              <w:spacing w:line="360" w:lineRule="auto"/>
              <w:jc w:val="both"/>
            </w:pPr>
            <w:proofErr w:type="spellStart"/>
            <w:r>
              <w:rPr>
                <w:rStyle w:val="Ninguno"/>
                <w:rFonts w:ascii="Book Antiqua" w:hAnsi="Book Antiqua"/>
                <w:lang w:val="en-US"/>
              </w:rPr>
              <w:t>ctDNA</w:t>
            </w:r>
            <w:proofErr w:type="spellEnd"/>
            <w:r>
              <w:rPr>
                <w:rStyle w:val="Ninguno"/>
                <w:rFonts w:ascii="Book Antiqua" w:hAnsi="Book Antiqua"/>
                <w:lang w:val="en-US"/>
              </w:rPr>
              <w:t>/</w:t>
            </w:r>
            <w:proofErr w:type="spellStart"/>
            <w:r>
              <w:rPr>
                <w:rStyle w:val="Ninguno"/>
                <w:rFonts w:ascii="Book Antiqua" w:hAnsi="Book Antiqua"/>
                <w:lang w:val="en-US"/>
              </w:rPr>
              <w:t>ddPCR</w:t>
            </w:r>
            <w:proofErr w:type="spellEnd"/>
          </w:p>
        </w:tc>
        <w:tc>
          <w:tcPr>
            <w:tcW w:w="886" w:type="pct"/>
            <w:vMerge w:val="restart"/>
            <w:shd w:val="clear" w:color="auto" w:fill="auto"/>
            <w:tcMar>
              <w:top w:w="80" w:type="dxa"/>
              <w:left w:w="80" w:type="dxa"/>
              <w:bottom w:w="80" w:type="dxa"/>
              <w:right w:w="80" w:type="dxa"/>
            </w:tcMar>
          </w:tcPr>
          <w:p w14:paraId="7890B792" w14:textId="77777777" w:rsidR="00192286" w:rsidRDefault="00AD207F">
            <w:pPr>
              <w:pStyle w:val="CuerpoA"/>
              <w:spacing w:line="360" w:lineRule="auto"/>
              <w:jc w:val="both"/>
            </w:pPr>
            <w:r>
              <w:rPr>
                <w:rStyle w:val="Ninguno"/>
                <w:rFonts w:ascii="Book Antiqua" w:hAnsi="Book Antiqua"/>
                <w:lang w:val="en-US"/>
              </w:rPr>
              <w:t>9 (36%)</w:t>
            </w:r>
          </w:p>
        </w:tc>
        <w:tc>
          <w:tcPr>
            <w:tcW w:w="1369" w:type="pct"/>
            <w:shd w:val="clear" w:color="auto" w:fill="auto"/>
            <w:tcMar>
              <w:top w:w="80" w:type="dxa"/>
              <w:left w:w="80" w:type="dxa"/>
              <w:bottom w:w="80" w:type="dxa"/>
              <w:right w:w="80" w:type="dxa"/>
            </w:tcMar>
          </w:tcPr>
          <w:p w14:paraId="62DF4F5A" w14:textId="77777777" w:rsidR="00192286" w:rsidRDefault="00AD207F">
            <w:pPr>
              <w:pStyle w:val="CuerpoA"/>
              <w:widowControl w:val="0"/>
              <w:spacing w:line="360" w:lineRule="auto"/>
              <w:jc w:val="both"/>
            </w:pPr>
            <w:r>
              <w:rPr>
                <w:rStyle w:val="Ninguno"/>
                <w:rFonts w:ascii="Book Antiqua" w:hAnsi="Book Antiqua"/>
                <w:lang w:val="en-US"/>
              </w:rPr>
              <w:t>KRAS Q12S (5)</w:t>
            </w:r>
          </w:p>
        </w:tc>
      </w:tr>
      <w:tr w:rsidR="00192286" w14:paraId="7D4671DE" w14:textId="77777777" w:rsidTr="00A46FA3">
        <w:trPr>
          <w:trHeight w:val="600"/>
        </w:trPr>
        <w:tc>
          <w:tcPr>
            <w:tcW w:w="935" w:type="pct"/>
            <w:vMerge/>
            <w:shd w:val="clear" w:color="auto" w:fill="auto"/>
          </w:tcPr>
          <w:p w14:paraId="4F437A3B" w14:textId="77777777" w:rsidR="00192286" w:rsidRDefault="00192286"/>
        </w:tc>
        <w:tc>
          <w:tcPr>
            <w:tcW w:w="740" w:type="pct"/>
            <w:vMerge/>
            <w:shd w:val="clear" w:color="auto" w:fill="auto"/>
          </w:tcPr>
          <w:p w14:paraId="6AB4FFD3" w14:textId="77777777" w:rsidR="00192286" w:rsidRDefault="00192286"/>
        </w:tc>
        <w:tc>
          <w:tcPr>
            <w:tcW w:w="1070" w:type="pct"/>
            <w:vMerge/>
            <w:shd w:val="clear" w:color="auto" w:fill="auto"/>
          </w:tcPr>
          <w:p w14:paraId="3CC72C0D" w14:textId="77777777" w:rsidR="00192286" w:rsidRDefault="00192286"/>
        </w:tc>
        <w:tc>
          <w:tcPr>
            <w:tcW w:w="886" w:type="pct"/>
            <w:vMerge/>
            <w:shd w:val="clear" w:color="auto" w:fill="auto"/>
          </w:tcPr>
          <w:p w14:paraId="3FF1C5DD" w14:textId="77777777" w:rsidR="00192286" w:rsidRDefault="00192286"/>
        </w:tc>
        <w:tc>
          <w:tcPr>
            <w:tcW w:w="1369" w:type="pct"/>
            <w:shd w:val="clear" w:color="auto" w:fill="auto"/>
            <w:tcMar>
              <w:top w:w="80" w:type="dxa"/>
              <w:left w:w="80" w:type="dxa"/>
              <w:bottom w:w="80" w:type="dxa"/>
              <w:right w:w="80" w:type="dxa"/>
            </w:tcMar>
          </w:tcPr>
          <w:p w14:paraId="394092A4" w14:textId="77777777" w:rsidR="00192286" w:rsidRDefault="00AD207F">
            <w:pPr>
              <w:pStyle w:val="CuerpoA"/>
              <w:widowControl w:val="0"/>
              <w:spacing w:line="360" w:lineRule="auto"/>
              <w:jc w:val="both"/>
            </w:pPr>
            <w:r>
              <w:rPr>
                <w:rStyle w:val="Ninguno"/>
                <w:rFonts w:ascii="Book Antiqua" w:hAnsi="Book Antiqua"/>
                <w:lang w:val="en-US"/>
              </w:rPr>
              <w:t>KRAS Q12D (4)</w:t>
            </w:r>
          </w:p>
        </w:tc>
      </w:tr>
    </w:tbl>
    <w:p w14:paraId="128B5F1E" w14:textId="77777777" w:rsidR="00192286" w:rsidRDefault="00AD207F">
      <w:pPr>
        <w:spacing w:line="360" w:lineRule="auto"/>
        <w:jc w:val="both"/>
      </w:pPr>
      <w:proofErr w:type="spellStart"/>
      <w:r>
        <w:rPr>
          <w:rStyle w:val="Ninguno"/>
          <w:rFonts w:ascii="Book Antiqua" w:hAnsi="Book Antiqua"/>
          <w:lang w:val="en-US"/>
        </w:rPr>
        <w:t>ctDNA</w:t>
      </w:r>
      <w:proofErr w:type="spellEnd"/>
      <w:r>
        <w:rPr>
          <w:rStyle w:val="Ninguno"/>
          <w:rFonts w:ascii="Book Antiqua" w:hAnsi="Book Antiqua"/>
          <w:lang w:val="en-US"/>
        </w:rPr>
        <w:t xml:space="preserve">: Circulating tumor DNA; </w:t>
      </w:r>
      <w:proofErr w:type="spellStart"/>
      <w:r>
        <w:rPr>
          <w:rStyle w:val="Ninguno"/>
          <w:rFonts w:ascii="Book Antiqua" w:hAnsi="Book Antiqua"/>
          <w:lang w:val="en-US"/>
        </w:rPr>
        <w:t>ddPCR</w:t>
      </w:r>
      <w:proofErr w:type="spellEnd"/>
      <w:r>
        <w:rPr>
          <w:rStyle w:val="Ninguno"/>
          <w:rFonts w:ascii="Book Antiqua" w:hAnsi="Book Antiqua"/>
          <w:lang w:val="en-US"/>
        </w:rPr>
        <w:t xml:space="preserve">: Droplet digital PCR; NGS: Next-generation sequencing; </w:t>
      </w:r>
      <w:proofErr w:type="spellStart"/>
      <w:r>
        <w:rPr>
          <w:rStyle w:val="Ninguno"/>
          <w:rFonts w:ascii="Book Antiqua" w:hAnsi="Book Antiqua"/>
          <w:lang w:val="en-US"/>
        </w:rPr>
        <w:t>BEAMing</w:t>
      </w:r>
      <w:proofErr w:type="spellEnd"/>
      <w:r>
        <w:rPr>
          <w:rStyle w:val="Ninguno"/>
          <w:rFonts w:ascii="Book Antiqua" w:hAnsi="Book Antiqua"/>
          <w:lang w:val="en-US"/>
        </w:rPr>
        <w:t>: Beads, Emulsion, Amplification, Magnetics.</w:t>
      </w:r>
    </w:p>
    <w:sectPr w:rsidR="00192286">
      <w:head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0B22C" w14:textId="77777777" w:rsidR="00417919" w:rsidRDefault="00417919">
      <w:r>
        <w:separator/>
      </w:r>
    </w:p>
  </w:endnote>
  <w:endnote w:type="continuationSeparator" w:id="0">
    <w:p w14:paraId="69DE64BD" w14:textId="77777777" w:rsidR="00417919" w:rsidRDefault="00417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F5803" w14:textId="77777777" w:rsidR="00192286" w:rsidRDefault="00AD207F">
    <w:pPr>
      <w:pStyle w:val="Footer"/>
      <w:jc w:val="right"/>
    </w:pPr>
    <w:r>
      <w:rPr>
        <w:rStyle w:val="NingunoA"/>
      </w:rPr>
      <w:t xml:space="preserve"> </w:t>
    </w:r>
    <w:r>
      <w:rPr>
        <w:rStyle w:val="Ninguno"/>
        <w:rFonts w:ascii="Book Antiqua" w:eastAsia="Book Antiqua" w:hAnsi="Book Antiqua" w:cs="Book Antiqua"/>
        <w:b/>
        <w:bCs/>
        <w:sz w:val="24"/>
        <w:szCs w:val="24"/>
        <w:lang w:val="en-US"/>
      </w:rPr>
      <w:fldChar w:fldCharType="begin"/>
    </w:r>
    <w:r>
      <w:rPr>
        <w:rStyle w:val="Ninguno"/>
        <w:rFonts w:ascii="Book Antiqua" w:eastAsia="Book Antiqua" w:hAnsi="Book Antiqua" w:cs="Book Antiqua"/>
        <w:b/>
        <w:bCs/>
        <w:sz w:val="24"/>
        <w:szCs w:val="24"/>
        <w:lang w:val="en-US"/>
      </w:rPr>
      <w:instrText xml:space="preserve"> PAGE </w:instrText>
    </w:r>
    <w:r>
      <w:rPr>
        <w:rStyle w:val="Ninguno"/>
        <w:rFonts w:ascii="Book Antiqua" w:eastAsia="Book Antiqua" w:hAnsi="Book Antiqua" w:cs="Book Antiqua"/>
        <w:b/>
        <w:bCs/>
        <w:sz w:val="24"/>
        <w:szCs w:val="24"/>
        <w:lang w:val="en-US"/>
      </w:rPr>
      <w:fldChar w:fldCharType="separate"/>
    </w:r>
    <w:r w:rsidR="00AB1456">
      <w:rPr>
        <w:rStyle w:val="Ninguno"/>
        <w:rFonts w:ascii="Book Antiqua" w:eastAsia="Book Antiqua" w:hAnsi="Book Antiqua" w:cs="Book Antiqua"/>
        <w:b/>
        <w:bCs/>
        <w:noProof/>
        <w:sz w:val="24"/>
        <w:szCs w:val="24"/>
        <w:lang w:val="en-US"/>
      </w:rPr>
      <w:t>1</w:t>
    </w:r>
    <w:r>
      <w:rPr>
        <w:rStyle w:val="Ninguno"/>
        <w:rFonts w:ascii="Book Antiqua" w:eastAsia="Book Antiqua" w:hAnsi="Book Antiqua" w:cs="Book Antiqua"/>
        <w:b/>
        <w:bCs/>
        <w:sz w:val="24"/>
        <w:szCs w:val="24"/>
        <w:lang w:val="en-US"/>
      </w:rPr>
      <w:fldChar w:fldCharType="end"/>
    </w:r>
    <w:r>
      <w:rPr>
        <w:rStyle w:val="Ninguno"/>
        <w:rFonts w:ascii="Book Antiqua" w:hAnsi="Book Antiqua"/>
        <w:sz w:val="24"/>
        <w:szCs w:val="24"/>
      </w:rPr>
      <w:t xml:space="preserve"> / </w:t>
    </w:r>
    <w:r>
      <w:rPr>
        <w:rStyle w:val="Ninguno"/>
        <w:rFonts w:ascii="Book Antiqua" w:eastAsia="Book Antiqua" w:hAnsi="Book Antiqua" w:cs="Book Antiqua"/>
        <w:b/>
        <w:bCs/>
        <w:sz w:val="24"/>
        <w:szCs w:val="24"/>
        <w:lang w:val="en-US"/>
      </w:rPr>
      <w:fldChar w:fldCharType="begin"/>
    </w:r>
    <w:r>
      <w:rPr>
        <w:rStyle w:val="Ninguno"/>
        <w:rFonts w:ascii="Book Antiqua" w:eastAsia="Book Antiqua" w:hAnsi="Book Antiqua" w:cs="Book Antiqua"/>
        <w:b/>
        <w:bCs/>
        <w:sz w:val="24"/>
        <w:szCs w:val="24"/>
        <w:lang w:val="en-US"/>
      </w:rPr>
      <w:instrText xml:space="preserve"> NUMPAGES </w:instrText>
    </w:r>
    <w:r>
      <w:rPr>
        <w:rStyle w:val="Ninguno"/>
        <w:rFonts w:ascii="Book Antiqua" w:eastAsia="Book Antiqua" w:hAnsi="Book Antiqua" w:cs="Book Antiqua"/>
        <w:b/>
        <w:bCs/>
        <w:sz w:val="24"/>
        <w:szCs w:val="24"/>
        <w:lang w:val="en-US"/>
      </w:rPr>
      <w:fldChar w:fldCharType="separate"/>
    </w:r>
    <w:r w:rsidR="00AB1456">
      <w:rPr>
        <w:rStyle w:val="Ninguno"/>
        <w:rFonts w:ascii="Book Antiqua" w:eastAsia="Book Antiqua" w:hAnsi="Book Antiqua" w:cs="Book Antiqua"/>
        <w:b/>
        <w:bCs/>
        <w:noProof/>
        <w:sz w:val="24"/>
        <w:szCs w:val="24"/>
        <w:lang w:val="en-US"/>
      </w:rPr>
      <w:t>30</w:t>
    </w:r>
    <w:r>
      <w:rPr>
        <w:rStyle w:val="Ninguno"/>
        <w:rFonts w:ascii="Book Antiqua" w:eastAsia="Book Antiqua" w:hAnsi="Book Antiqua" w:cs="Book Antiqua"/>
        <w:b/>
        <w:bCs/>
        <w:sz w:val="24"/>
        <w:szCs w:val="24"/>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AF827" w14:textId="77777777" w:rsidR="00417919" w:rsidRDefault="00417919">
      <w:r>
        <w:separator/>
      </w:r>
    </w:p>
  </w:footnote>
  <w:footnote w:type="continuationSeparator" w:id="0">
    <w:p w14:paraId="01D504F2" w14:textId="77777777" w:rsidR="00417919" w:rsidRDefault="004179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5AA7F" w14:textId="77777777" w:rsidR="00192286" w:rsidRDefault="00192286">
    <w:pPr>
      <w:pStyle w:val="Encabezadoypi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1AF41" w14:textId="77777777" w:rsidR="00192286" w:rsidRDefault="00192286">
    <w:pPr>
      <w:pStyle w:val="Encabezadoypi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C9B1D" w14:textId="77777777" w:rsidR="00192286" w:rsidRDefault="00192286">
    <w:pPr>
      <w:pStyle w:val="Encabezadoypie"/>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displayBackgroundShape/>
  <w:bordersDoNotSurroundHeader/>
  <w:bordersDoNotSurroundFooter/>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286"/>
    <w:rsid w:val="000C577F"/>
    <w:rsid w:val="000E04F5"/>
    <w:rsid w:val="00192286"/>
    <w:rsid w:val="00200D7D"/>
    <w:rsid w:val="002D4398"/>
    <w:rsid w:val="00417919"/>
    <w:rsid w:val="00430630"/>
    <w:rsid w:val="00450CCF"/>
    <w:rsid w:val="00581449"/>
    <w:rsid w:val="005B11DD"/>
    <w:rsid w:val="005D3322"/>
    <w:rsid w:val="006E0D77"/>
    <w:rsid w:val="0082146F"/>
    <w:rsid w:val="0084367B"/>
    <w:rsid w:val="00A01D1D"/>
    <w:rsid w:val="00A46FA3"/>
    <w:rsid w:val="00AB1456"/>
    <w:rsid w:val="00AD207F"/>
    <w:rsid w:val="00BA4F9F"/>
    <w:rsid w:val="00BC64DE"/>
    <w:rsid w:val="00BF2996"/>
    <w:rsid w:val="00C01EFF"/>
    <w:rsid w:val="00D266F2"/>
    <w:rsid w:val="00D81CAF"/>
    <w:rsid w:val="00DA4713"/>
    <w:rsid w:val="00DD339F"/>
    <w:rsid w:val="00FD4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739B2E"/>
  <w15:docId w15:val="{FECE691B-E48F-1E4E-847A-C3C3C07A0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cs="Arial Unicode MS"/>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153"/>
        <w:tab w:val="right" w:pos="8306"/>
      </w:tabs>
    </w:pPr>
    <w:rPr>
      <w:rFonts w:cs="Arial Unicode MS"/>
      <w:color w:val="000000"/>
      <w:sz w:val="18"/>
      <w:szCs w:val="18"/>
      <w:u w:color="000000"/>
    </w:rPr>
  </w:style>
  <w:style w:type="character" w:customStyle="1" w:styleId="Ninguno">
    <w:name w:val="Ninguno"/>
    <w:rPr>
      <w:lang w:val="zh-TW" w:eastAsia="zh-TW"/>
    </w:rPr>
  </w:style>
  <w:style w:type="character" w:customStyle="1" w:styleId="NingunoA">
    <w:name w:val="Ninguno A"/>
    <w:basedOn w:val="Ninguno"/>
    <w:rPr>
      <w:lang w:val="zh-TW" w:eastAsia="zh-TW"/>
    </w:rPr>
  </w:style>
  <w:style w:type="paragraph" w:customStyle="1" w:styleId="CuerpoA">
    <w:name w:val="Cuerpo A"/>
    <w:rPr>
      <w:rFonts w:cs="Arial Unicode MS"/>
      <w:color w:val="000000"/>
      <w:sz w:val="24"/>
      <w:szCs w:val="24"/>
      <w:u w:color="000000"/>
    </w:rPr>
  </w:style>
  <w:style w:type="paragraph" w:styleId="Header">
    <w:name w:val="header"/>
    <w:basedOn w:val="Normal"/>
    <w:link w:val="HeaderChar"/>
    <w:uiPriority w:val="99"/>
    <w:unhideWhenUsed/>
    <w:rsid w:val="00D81CA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81CAF"/>
    <w:rPr>
      <w:rFonts w:cs="Arial Unicode MS"/>
      <w:color w:val="000000"/>
      <w:sz w:val="18"/>
      <w:szCs w:val="18"/>
      <w:u w:color="000000"/>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C01EFF"/>
    <w:rPr>
      <w:sz w:val="18"/>
      <w:szCs w:val="18"/>
    </w:rPr>
  </w:style>
  <w:style w:type="character" w:customStyle="1" w:styleId="BalloonTextChar">
    <w:name w:val="Balloon Text Char"/>
    <w:basedOn w:val="DefaultParagraphFont"/>
    <w:link w:val="BalloonText"/>
    <w:uiPriority w:val="99"/>
    <w:semiHidden/>
    <w:rsid w:val="00C01EFF"/>
    <w:rPr>
      <w:rFonts w:cs="Arial Unicode MS"/>
      <w:color w:val="000000"/>
      <w:sz w:val="18"/>
      <w:szCs w:val="18"/>
      <w:u w:color="000000"/>
      <w14:textOutline w14:w="0" w14:cap="flat" w14:cmpd="sng" w14:algn="ctr">
        <w14:noFill/>
        <w14:prstDash w14:val="solid"/>
        <w14:bevel/>
      </w14:textOutline>
    </w:rPr>
  </w:style>
  <w:style w:type="paragraph" w:styleId="Revision">
    <w:name w:val="Revision"/>
    <w:hidden/>
    <w:uiPriority w:val="99"/>
    <w:semiHidden/>
    <w:rsid w:val="00BA4F9F"/>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黑体"/>
        <a:cs typeface="Helvetica Neue"/>
      </a:majorFont>
      <a:minorFont>
        <a:latin typeface="Helvetica Neue"/>
        <a:ea typeface="宋体"/>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8037</Words>
  <Characters>45817</Characters>
  <Application>Microsoft Office Word</Application>
  <DocSecurity>0</DocSecurity>
  <Lines>381</Lines>
  <Paragraphs>107</Paragraphs>
  <ScaleCrop>false</ScaleCrop>
  <Company>微软中国</Company>
  <LinksUpToDate>false</LinksUpToDate>
  <CharactersWithSpaces>53747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2022-08-10T04:25:00Z</dcterms:created>
  <dcterms:modified xsi:type="dcterms:W3CDTF">2022-08-10T04:27:00Z</dcterms:modified>
</cp:coreProperties>
</file>