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FFCE"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Name of Journal: </w:t>
      </w:r>
      <w:r w:rsidRPr="00A67F1D">
        <w:rPr>
          <w:rFonts w:ascii="Book Antiqua" w:eastAsia="Book Antiqua" w:hAnsi="Book Antiqua" w:cs="Book Antiqua"/>
          <w:i/>
          <w:color w:val="000000"/>
        </w:rPr>
        <w:t>World Journal of Radiology</w:t>
      </w:r>
    </w:p>
    <w:p w14:paraId="68324B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Manuscript NO: </w:t>
      </w:r>
      <w:r w:rsidRPr="00A67F1D">
        <w:rPr>
          <w:rFonts w:ascii="Book Antiqua" w:eastAsia="Book Antiqua" w:hAnsi="Book Antiqua" w:cs="Book Antiqua"/>
          <w:color w:val="000000"/>
        </w:rPr>
        <w:t>76516</w:t>
      </w:r>
    </w:p>
    <w:p w14:paraId="6C788A1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Manuscript Type: </w:t>
      </w:r>
      <w:r w:rsidRPr="00A67F1D">
        <w:rPr>
          <w:rFonts w:ascii="Book Antiqua" w:eastAsia="Book Antiqua" w:hAnsi="Book Antiqua" w:cs="Book Antiqua"/>
          <w:color w:val="000000"/>
        </w:rPr>
        <w:t>MINIREVIEWS</w:t>
      </w:r>
    </w:p>
    <w:p w14:paraId="6756D6DE" w14:textId="77777777" w:rsidR="00A77B3E" w:rsidRPr="00A67F1D" w:rsidRDefault="00A77B3E" w:rsidP="00A67F1D">
      <w:pPr>
        <w:spacing w:line="360" w:lineRule="auto"/>
        <w:jc w:val="both"/>
        <w:rPr>
          <w:rFonts w:ascii="Book Antiqua" w:hAnsi="Book Antiqua"/>
        </w:rPr>
      </w:pPr>
    </w:p>
    <w:p w14:paraId="097DF12C" w14:textId="3893E55A"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Progress in </w:t>
      </w:r>
      <w:r w:rsidR="00697CB2" w:rsidRPr="00A67F1D">
        <w:rPr>
          <w:rFonts w:ascii="Book Antiqua" w:eastAsia="Book Antiqua" w:hAnsi="Book Antiqua" w:cs="Book Antiqua"/>
          <w:b/>
          <w:color w:val="000000"/>
        </w:rPr>
        <w:t>interventional radiology treatment of pulmonary embolism</w:t>
      </w:r>
      <w:r w:rsidRPr="00A67F1D">
        <w:rPr>
          <w:rFonts w:ascii="Book Antiqua" w:eastAsia="Book Antiqua" w:hAnsi="Book Antiqua" w:cs="Book Antiqua"/>
          <w:b/>
          <w:color w:val="000000"/>
        </w:rPr>
        <w:t xml:space="preserve">: A </w:t>
      </w:r>
      <w:r w:rsidR="00697CB2" w:rsidRPr="00A67F1D">
        <w:rPr>
          <w:rFonts w:ascii="Book Antiqua" w:eastAsia="Book Antiqua" w:hAnsi="Book Antiqua" w:cs="Book Antiqua"/>
          <w:b/>
          <w:color w:val="000000"/>
        </w:rPr>
        <w:t>brief review</w:t>
      </w:r>
    </w:p>
    <w:p w14:paraId="3F99D563" w14:textId="77777777" w:rsidR="00A77B3E" w:rsidRPr="00A67F1D" w:rsidRDefault="00A77B3E" w:rsidP="00A67F1D">
      <w:pPr>
        <w:spacing w:line="360" w:lineRule="auto"/>
        <w:jc w:val="both"/>
        <w:rPr>
          <w:rFonts w:ascii="Book Antiqua" w:hAnsi="Book Antiqua"/>
        </w:rPr>
      </w:pPr>
    </w:p>
    <w:p w14:paraId="0B9C1DD8" w14:textId="5DCC4E95" w:rsidR="00A77B3E" w:rsidRPr="00A67F1D" w:rsidRDefault="007E5F4C" w:rsidP="00A67F1D">
      <w:pPr>
        <w:spacing w:line="360" w:lineRule="auto"/>
        <w:jc w:val="both"/>
        <w:rPr>
          <w:rFonts w:ascii="Book Antiqua" w:hAnsi="Book Antiqua"/>
        </w:rPr>
      </w:pPr>
      <w:proofErr w:type="spellStart"/>
      <w:r w:rsidRPr="00A67F1D">
        <w:rPr>
          <w:rFonts w:ascii="Book Antiqua" w:eastAsia="Book Antiqua" w:hAnsi="Book Antiqua" w:cs="Book Antiqua"/>
          <w:color w:val="000000"/>
        </w:rPr>
        <w:t>Posa</w:t>
      </w:r>
      <w:proofErr w:type="spellEnd"/>
      <w:r w:rsidRPr="00A67F1D">
        <w:rPr>
          <w:rFonts w:ascii="Book Antiqua" w:eastAsia="Book Antiqua" w:hAnsi="Book Antiqua" w:cs="Book Antiqua"/>
          <w:color w:val="000000"/>
        </w:rPr>
        <w:t xml:space="preserve"> A </w:t>
      </w:r>
      <w:r w:rsidRPr="00A67F1D">
        <w:rPr>
          <w:rFonts w:ascii="Book Antiqua" w:eastAsia="Book Antiqua" w:hAnsi="Book Antiqua" w:cs="Book Antiqua"/>
          <w:i/>
          <w:color w:val="000000"/>
        </w:rPr>
        <w:t>et al</w:t>
      </w:r>
      <w:r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 xml:space="preserve">Interventional </w:t>
      </w:r>
      <w:r w:rsidR="0012669D" w:rsidRPr="00A67F1D">
        <w:rPr>
          <w:rFonts w:ascii="Book Antiqua" w:eastAsia="Book Antiqua" w:hAnsi="Book Antiqua" w:cs="Book Antiqua"/>
          <w:color w:val="000000"/>
        </w:rPr>
        <w:t xml:space="preserve">radiology </w:t>
      </w:r>
      <w:r w:rsidR="005F1D67" w:rsidRPr="00A67F1D">
        <w:rPr>
          <w:rFonts w:ascii="Book Antiqua" w:eastAsia="Book Antiqua" w:hAnsi="Book Antiqua" w:cs="Book Antiqua"/>
          <w:color w:val="000000"/>
        </w:rPr>
        <w:t>treatment of pulmonary embolism</w:t>
      </w:r>
    </w:p>
    <w:p w14:paraId="7F31AA00" w14:textId="77777777" w:rsidR="00A77B3E" w:rsidRPr="00A67F1D" w:rsidRDefault="00A77B3E" w:rsidP="00A67F1D">
      <w:pPr>
        <w:spacing w:line="360" w:lineRule="auto"/>
        <w:jc w:val="both"/>
        <w:rPr>
          <w:rFonts w:ascii="Book Antiqua" w:hAnsi="Book Antiqua"/>
        </w:rPr>
      </w:pPr>
    </w:p>
    <w:p w14:paraId="2F53CD98" w14:textId="77777777" w:rsidR="00A77B3E" w:rsidRPr="009C5DCC" w:rsidRDefault="005F1D67" w:rsidP="00A67F1D">
      <w:pPr>
        <w:spacing w:line="360" w:lineRule="auto"/>
        <w:jc w:val="both"/>
        <w:rPr>
          <w:rFonts w:ascii="Book Antiqua" w:hAnsi="Book Antiqua"/>
          <w:lang w:val="it-IT"/>
        </w:rPr>
      </w:pPr>
      <w:r w:rsidRPr="009C5DCC">
        <w:rPr>
          <w:rFonts w:ascii="Book Antiqua" w:eastAsia="Book Antiqua" w:hAnsi="Book Antiqua" w:cs="Book Antiqua"/>
          <w:color w:val="000000"/>
          <w:lang w:val="it-IT"/>
        </w:rPr>
        <w:t>Alessandro Posa, Pierluigi Barbieri, Giulia Mazza, Alessandro Tanzilli, Roberto Iezzi, Riccardo Manfredi, Cesare Colosimo</w:t>
      </w:r>
    </w:p>
    <w:p w14:paraId="3D0302FB" w14:textId="77777777" w:rsidR="00A77B3E" w:rsidRPr="009C5DCC" w:rsidRDefault="00A77B3E" w:rsidP="00A67F1D">
      <w:pPr>
        <w:spacing w:line="360" w:lineRule="auto"/>
        <w:jc w:val="both"/>
        <w:rPr>
          <w:rFonts w:ascii="Book Antiqua" w:hAnsi="Book Antiqua"/>
          <w:lang w:val="it-IT"/>
        </w:rPr>
      </w:pPr>
    </w:p>
    <w:p w14:paraId="37962AF4" w14:textId="77777777" w:rsidR="00A77B3E" w:rsidRPr="009C5DCC" w:rsidRDefault="005F1D67" w:rsidP="00A67F1D">
      <w:pPr>
        <w:spacing w:line="360" w:lineRule="auto"/>
        <w:jc w:val="both"/>
        <w:rPr>
          <w:rFonts w:ascii="Book Antiqua" w:hAnsi="Book Antiqua"/>
          <w:lang w:val="it-IT"/>
        </w:rPr>
      </w:pPr>
      <w:r w:rsidRPr="009C5DCC">
        <w:rPr>
          <w:rFonts w:ascii="Book Antiqua" w:eastAsia="Book Antiqua" w:hAnsi="Book Antiqua" w:cs="Book Antiqua"/>
          <w:b/>
          <w:bCs/>
          <w:color w:val="000000"/>
          <w:lang w:val="it-IT"/>
        </w:rPr>
        <w:t xml:space="preserve">Alessandro Posa, Pierluigi Barbieri, Giulia Mazza, Alessandro Tanzilli, Roberto Iezzi, Riccardo Manfredi, Cesare Colosimo, </w:t>
      </w:r>
      <w:r w:rsidRPr="009C5DCC">
        <w:rPr>
          <w:rFonts w:ascii="Book Antiqua" w:eastAsia="Book Antiqua" w:hAnsi="Book Antiqua" w:cs="Book Antiqua"/>
          <w:color w:val="000000"/>
          <w:lang w:val="it-IT"/>
        </w:rPr>
        <w:t>Department of Diagnostic Imaging, Oncologic Radiotherapy and Hematology, Fondazione Policlinico Universitario A. Gemelli IRCCS, Rome 00168, Italy</w:t>
      </w:r>
    </w:p>
    <w:p w14:paraId="16FAAF54" w14:textId="77777777" w:rsidR="00A77B3E" w:rsidRPr="009C5DCC" w:rsidRDefault="00A77B3E" w:rsidP="00A67F1D">
      <w:pPr>
        <w:spacing w:line="360" w:lineRule="auto"/>
        <w:jc w:val="both"/>
        <w:rPr>
          <w:rFonts w:ascii="Book Antiqua" w:hAnsi="Book Antiqua"/>
          <w:lang w:val="it-IT"/>
        </w:rPr>
      </w:pPr>
    </w:p>
    <w:p w14:paraId="2A24F771" w14:textId="34362C9A"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Author contributions: </w:t>
      </w:r>
      <w:proofErr w:type="spellStart"/>
      <w:r w:rsidRPr="00A67F1D">
        <w:rPr>
          <w:rFonts w:ascii="Book Antiqua" w:eastAsia="Book Antiqua" w:hAnsi="Book Antiqua" w:cs="Book Antiqua"/>
          <w:color w:val="000000"/>
          <w:shd w:val="clear" w:color="auto" w:fill="FFFFFF"/>
        </w:rPr>
        <w:t>Posa</w:t>
      </w:r>
      <w:proofErr w:type="spellEnd"/>
      <w:r w:rsidRPr="00A67F1D">
        <w:rPr>
          <w:rFonts w:ascii="Book Antiqua" w:eastAsia="Book Antiqua" w:hAnsi="Book Antiqua" w:cs="Book Antiqua"/>
          <w:color w:val="000000"/>
          <w:shd w:val="clear" w:color="auto" w:fill="FFFFFF"/>
        </w:rPr>
        <w:t xml:space="preserve"> A designed the research study; </w:t>
      </w:r>
      <w:proofErr w:type="spellStart"/>
      <w:r w:rsidRPr="00A67F1D">
        <w:rPr>
          <w:rFonts w:ascii="Book Antiqua" w:eastAsia="Book Antiqua" w:hAnsi="Book Antiqua" w:cs="Book Antiqua"/>
          <w:color w:val="000000"/>
          <w:shd w:val="clear" w:color="auto" w:fill="FFFFFF"/>
        </w:rPr>
        <w:t>Posa</w:t>
      </w:r>
      <w:proofErr w:type="spellEnd"/>
      <w:r w:rsidRPr="00A67F1D">
        <w:rPr>
          <w:rFonts w:ascii="Book Antiqua" w:eastAsia="Book Antiqua" w:hAnsi="Book Antiqua" w:cs="Book Antiqua"/>
          <w:color w:val="000000"/>
          <w:shd w:val="clear" w:color="auto" w:fill="FFFFFF"/>
        </w:rPr>
        <w:t xml:space="preserve"> A, Barbieri P, </w:t>
      </w:r>
      <w:proofErr w:type="spellStart"/>
      <w:r w:rsidRPr="00A67F1D">
        <w:rPr>
          <w:rFonts w:ascii="Book Antiqua" w:eastAsia="Book Antiqua" w:hAnsi="Book Antiqua" w:cs="Book Antiqua"/>
          <w:color w:val="000000"/>
          <w:shd w:val="clear" w:color="auto" w:fill="FFFFFF"/>
        </w:rPr>
        <w:t>Tanzilli</w:t>
      </w:r>
      <w:proofErr w:type="spellEnd"/>
      <w:r w:rsidRPr="00A67F1D">
        <w:rPr>
          <w:rFonts w:ascii="Book Antiqua" w:eastAsia="Book Antiqua" w:hAnsi="Book Antiqua" w:cs="Book Antiqua"/>
          <w:color w:val="000000"/>
          <w:shd w:val="clear" w:color="auto" w:fill="FFFFFF"/>
        </w:rPr>
        <w:t xml:space="preserve"> A and Mazza G performed the research and wrote the manuscript; </w:t>
      </w:r>
      <w:proofErr w:type="spellStart"/>
      <w:r w:rsidRPr="00A67F1D">
        <w:rPr>
          <w:rFonts w:ascii="Book Antiqua" w:eastAsia="Book Antiqua" w:hAnsi="Book Antiqua" w:cs="Book Antiqua"/>
          <w:color w:val="000000"/>
          <w:shd w:val="clear" w:color="auto" w:fill="FFFFFF"/>
        </w:rPr>
        <w:t>Posa</w:t>
      </w:r>
      <w:proofErr w:type="spellEnd"/>
      <w:r w:rsidRPr="00A67F1D">
        <w:rPr>
          <w:rFonts w:ascii="Book Antiqua" w:eastAsia="Book Antiqua" w:hAnsi="Book Antiqua" w:cs="Book Antiqua"/>
          <w:color w:val="000000"/>
          <w:shd w:val="clear" w:color="auto" w:fill="FFFFFF"/>
        </w:rPr>
        <w:t xml:space="preserve"> A, </w:t>
      </w:r>
      <w:proofErr w:type="spellStart"/>
      <w:r w:rsidRPr="00A67F1D">
        <w:rPr>
          <w:rFonts w:ascii="Book Antiqua" w:eastAsia="Book Antiqua" w:hAnsi="Book Antiqua" w:cs="Book Antiqua"/>
          <w:color w:val="000000"/>
          <w:shd w:val="clear" w:color="auto" w:fill="FFFFFF"/>
        </w:rPr>
        <w:t>Iezzi</w:t>
      </w:r>
      <w:proofErr w:type="spellEnd"/>
      <w:r w:rsidRPr="00A67F1D">
        <w:rPr>
          <w:rFonts w:ascii="Book Antiqua" w:eastAsia="Book Antiqua" w:hAnsi="Book Antiqua" w:cs="Book Antiqua"/>
          <w:color w:val="000000"/>
          <w:shd w:val="clear" w:color="auto" w:fill="FFFFFF"/>
        </w:rPr>
        <w:t xml:space="preserve"> R, Manfredi R and </w:t>
      </w:r>
      <w:proofErr w:type="spellStart"/>
      <w:r w:rsidRPr="00A67F1D">
        <w:rPr>
          <w:rFonts w:ascii="Book Antiqua" w:eastAsia="Book Antiqua" w:hAnsi="Book Antiqua" w:cs="Book Antiqua"/>
          <w:color w:val="000000"/>
          <w:shd w:val="clear" w:color="auto" w:fill="FFFFFF"/>
        </w:rPr>
        <w:t>Colosimo</w:t>
      </w:r>
      <w:proofErr w:type="spellEnd"/>
      <w:r w:rsidRPr="00A67F1D">
        <w:rPr>
          <w:rFonts w:ascii="Book Antiqua" w:eastAsia="Book Antiqua" w:hAnsi="Book Antiqua" w:cs="Book Antiqua"/>
          <w:color w:val="000000"/>
          <w:shd w:val="clear" w:color="auto" w:fill="FFFFFF"/>
        </w:rPr>
        <w:t xml:space="preserve"> C revised the manuscript; All authors have read and approve</w:t>
      </w:r>
      <w:r w:rsidR="002B211C">
        <w:rPr>
          <w:rFonts w:ascii="Book Antiqua" w:eastAsia="Book Antiqua" w:hAnsi="Book Antiqua" w:cs="Book Antiqua"/>
          <w:color w:val="000000"/>
          <w:shd w:val="clear" w:color="auto" w:fill="FFFFFF"/>
        </w:rPr>
        <w:t>d</w:t>
      </w:r>
      <w:r w:rsidRPr="00A67F1D">
        <w:rPr>
          <w:rFonts w:ascii="Book Antiqua" w:eastAsia="Book Antiqua" w:hAnsi="Book Antiqua" w:cs="Book Antiqua"/>
          <w:color w:val="000000"/>
          <w:shd w:val="clear" w:color="auto" w:fill="FFFFFF"/>
        </w:rPr>
        <w:t xml:space="preserve"> the final manuscript.</w:t>
      </w:r>
    </w:p>
    <w:p w14:paraId="6735804B" w14:textId="77777777" w:rsidR="00A77B3E" w:rsidRPr="00A67F1D" w:rsidRDefault="00A77B3E" w:rsidP="00A67F1D">
      <w:pPr>
        <w:spacing w:line="360" w:lineRule="auto"/>
        <w:jc w:val="both"/>
        <w:rPr>
          <w:rFonts w:ascii="Book Antiqua" w:hAnsi="Book Antiqua"/>
        </w:rPr>
      </w:pPr>
    </w:p>
    <w:p w14:paraId="0A8799B6"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Corresponding author: Alessandro </w:t>
      </w:r>
      <w:proofErr w:type="spellStart"/>
      <w:r w:rsidRPr="00A67F1D">
        <w:rPr>
          <w:rFonts w:ascii="Book Antiqua" w:eastAsia="Book Antiqua" w:hAnsi="Book Antiqua" w:cs="Book Antiqua"/>
          <w:b/>
          <w:bCs/>
          <w:color w:val="000000"/>
        </w:rPr>
        <w:t>Posa</w:t>
      </w:r>
      <w:proofErr w:type="spellEnd"/>
      <w:r w:rsidRPr="00A67F1D">
        <w:rPr>
          <w:rFonts w:ascii="Book Antiqua" w:eastAsia="Book Antiqua" w:hAnsi="Book Antiqua" w:cs="Book Antiqua"/>
          <w:b/>
          <w:bCs/>
          <w:color w:val="000000"/>
        </w:rPr>
        <w:t xml:space="preserve">, MD, Doctor, </w:t>
      </w:r>
      <w:r w:rsidRPr="00A67F1D">
        <w:rPr>
          <w:rFonts w:ascii="Book Antiqua" w:eastAsia="Book Antiqua" w:hAnsi="Book Antiqua" w:cs="Book Antiqua"/>
          <w:color w:val="000000"/>
        </w:rPr>
        <w:t xml:space="preserve">Department of Diagnostic Imaging, Oncologic Radiotherapy and Hematology, Fondazione </w:t>
      </w:r>
      <w:proofErr w:type="spellStart"/>
      <w:r w:rsidRPr="00A67F1D">
        <w:rPr>
          <w:rFonts w:ascii="Book Antiqua" w:eastAsia="Book Antiqua" w:hAnsi="Book Antiqua" w:cs="Book Antiqua"/>
          <w:color w:val="000000"/>
        </w:rPr>
        <w:t>Policlinico</w:t>
      </w:r>
      <w:proofErr w:type="spellEnd"/>
      <w:r w:rsidRPr="00A67F1D">
        <w:rPr>
          <w:rFonts w:ascii="Book Antiqua" w:eastAsia="Book Antiqua" w:hAnsi="Book Antiqua" w:cs="Book Antiqua"/>
          <w:color w:val="000000"/>
        </w:rPr>
        <w:t xml:space="preserve"> Universitario A. Gemelli IRCCS, </w:t>
      </w:r>
      <w:proofErr w:type="spellStart"/>
      <w:r w:rsidRPr="00A67F1D">
        <w:rPr>
          <w:rFonts w:ascii="Book Antiqua" w:eastAsia="Book Antiqua" w:hAnsi="Book Antiqua" w:cs="Book Antiqua"/>
          <w:color w:val="000000"/>
        </w:rPr>
        <w:t>L.go</w:t>
      </w:r>
      <w:proofErr w:type="spellEnd"/>
      <w:r w:rsidRPr="00A67F1D">
        <w:rPr>
          <w:rFonts w:ascii="Book Antiqua" w:eastAsia="Book Antiqua" w:hAnsi="Book Antiqua" w:cs="Book Antiqua"/>
          <w:color w:val="000000"/>
        </w:rPr>
        <w:t xml:space="preserve"> A. Gemelli 8, Rome 00168, Italy. alessandro.posa@gmail.com</w:t>
      </w:r>
    </w:p>
    <w:p w14:paraId="0F209424" w14:textId="77777777" w:rsidR="00A77B3E" w:rsidRPr="00A67F1D" w:rsidRDefault="00A77B3E" w:rsidP="00A67F1D">
      <w:pPr>
        <w:spacing w:line="360" w:lineRule="auto"/>
        <w:jc w:val="both"/>
        <w:rPr>
          <w:rFonts w:ascii="Book Antiqua" w:hAnsi="Book Antiqua"/>
        </w:rPr>
      </w:pPr>
    </w:p>
    <w:p w14:paraId="6FDFE55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Received: </w:t>
      </w:r>
      <w:r w:rsidRPr="00A67F1D">
        <w:rPr>
          <w:rFonts w:ascii="Book Antiqua" w:eastAsia="Book Antiqua" w:hAnsi="Book Antiqua" w:cs="Book Antiqua"/>
          <w:color w:val="000000"/>
        </w:rPr>
        <w:t>March 20, 2022</w:t>
      </w:r>
    </w:p>
    <w:p w14:paraId="7B6D5620" w14:textId="5FB1BE90"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Revised: </w:t>
      </w:r>
      <w:r w:rsidR="00721304" w:rsidRPr="00A67F1D">
        <w:rPr>
          <w:rFonts w:ascii="Book Antiqua" w:eastAsia="Book Antiqua" w:hAnsi="Book Antiqua" w:cs="Book Antiqua"/>
          <w:bCs/>
          <w:color w:val="000000"/>
        </w:rPr>
        <w:t>June 14, 2022</w:t>
      </w:r>
    </w:p>
    <w:p w14:paraId="2C8DF3A6" w14:textId="7DB53440"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Accepted:</w:t>
      </w:r>
      <w:ins w:id="0" w:author="Liansheng" w:date="2022-08-06T03:08:00Z">
        <w:r w:rsidR="00E06E4E" w:rsidRPr="00E06E4E">
          <w:t xml:space="preserve"> </w:t>
        </w:r>
        <w:r w:rsidR="00E06E4E" w:rsidRPr="00E06E4E">
          <w:rPr>
            <w:rFonts w:ascii="Book Antiqua" w:eastAsia="Book Antiqua" w:hAnsi="Book Antiqua" w:cs="Book Antiqua"/>
            <w:b/>
            <w:bCs/>
            <w:color w:val="000000"/>
          </w:rPr>
          <w:t>August 6, 2022</w:t>
        </w:r>
      </w:ins>
    </w:p>
    <w:p w14:paraId="7B2FD367" w14:textId="47FA995F" w:rsidR="006013F6"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Published online:</w:t>
      </w:r>
    </w:p>
    <w:p w14:paraId="1E0DA88D" w14:textId="77777777" w:rsidR="006013F6" w:rsidRPr="00A67F1D" w:rsidRDefault="006013F6" w:rsidP="00A67F1D">
      <w:pPr>
        <w:spacing w:line="360" w:lineRule="auto"/>
        <w:jc w:val="both"/>
        <w:rPr>
          <w:rFonts w:ascii="Book Antiqua" w:hAnsi="Book Antiqua"/>
        </w:rPr>
      </w:pPr>
    </w:p>
    <w:p w14:paraId="5466BA9D" w14:textId="74CE011D"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Abstract</w:t>
      </w:r>
    </w:p>
    <w:p w14:paraId="0411EBC3" w14:textId="27BE43EE"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Pulmonary embolism represents a common life-threatening condition. Prompt identification and treatment of this pathological condition are mandatory</w:t>
      </w:r>
      <w:r w:rsidR="009F024C">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5257B8" w:rsidRPr="00A67F1D">
        <w:rPr>
          <w:rFonts w:ascii="Book Antiqua" w:eastAsia="Book Antiqua" w:hAnsi="Book Antiqua" w:cs="Book Antiqua"/>
          <w:color w:val="000000"/>
        </w:rPr>
        <w:t xml:space="preserve">In </w:t>
      </w:r>
      <w:r w:rsidRPr="00A67F1D">
        <w:rPr>
          <w:rFonts w:ascii="Book Antiqua" w:eastAsia="Book Antiqua" w:hAnsi="Book Antiqua" w:cs="Book Antiqua"/>
          <w:color w:val="000000"/>
        </w:rPr>
        <w:t>case</w:t>
      </w:r>
      <w:r w:rsidR="009F024C">
        <w:rPr>
          <w:rFonts w:ascii="Book Antiqua" w:eastAsia="Book Antiqua" w:hAnsi="Book Antiqua" w:cs="Book Antiqua"/>
          <w:color w:val="000000"/>
        </w:rPr>
        <w:t>s</w:t>
      </w:r>
      <w:r w:rsidRPr="00A67F1D">
        <w:rPr>
          <w:rFonts w:ascii="Book Antiqua" w:eastAsia="Book Antiqua" w:hAnsi="Book Antiqua" w:cs="Book Antiqua"/>
          <w:color w:val="000000"/>
        </w:rPr>
        <w:t xml:space="preserve"> of massive pulmonary embolism and hemodynamic instability or right heart failure, interventional radiology treatment for pulmonary embolism is emerging as an alternative to medical treatment (systemic thrombolysis) and surgical treatment. Interventional radiology techniques include percutaneous endovascular catheter directed therapies as selective thrombolysis and thrombus aspiration, which can prove useful in case</w:t>
      </w:r>
      <w:r w:rsidR="009F024C">
        <w:rPr>
          <w:rFonts w:ascii="Book Antiqua" w:eastAsia="Book Antiqua" w:hAnsi="Book Antiqua" w:cs="Book Antiqua"/>
          <w:color w:val="000000"/>
        </w:rPr>
        <w:t>s</w:t>
      </w:r>
      <w:r w:rsidRPr="00A67F1D">
        <w:rPr>
          <w:rFonts w:ascii="Book Antiqua" w:eastAsia="Book Antiqua" w:hAnsi="Book Antiqua" w:cs="Book Antiqua"/>
          <w:color w:val="000000"/>
        </w:rPr>
        <w:t xml:space="preserve"> of failure or infeasibility of medical and surgical approaches.</w:t>
      </w:r>
    </w:p>
    <w:p w14:paraId="3E8E3955" w14:textId="77777777" w:rsidR="00A77B3E" w:rsidRPr="00A67F1D" w:rsidRDefault="00A77B3E" w:rsidP="00A67F1D">
      <w:pPr>
        <w:spacing w:line="360" w:lineRule="auto"/>
        <w:jc w:val="both"/>
        <w:rPr>
          <w:rFonts w:ascii="Book Antiqua" w:hAnsi="Book Antiqua"/>
        </w:rPr>
      </w:pPr>
    </w:p>
    <w:p w14:paraId="713A5322" w14:textId="4940BAA2"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Key Words: </w:t>
      </w:r>
      <w:r w:rsidRPr="00A67F1D">
        <w:rPr>
          <w:rFonts w:ascii="Book Antiqua" w:eastAsia="Book Antiqua" w:hAnsi="Book Antiqua" w:cs="Book Antiqua"/>
          <w:color w:val="000000"/>
        </w:rPr>
        <w:t>Pulmonary embolism; Interventional radiology; Thrombolysis; Thrombectomy; Catheter directed therapy; Endovascular</w:t>
      </w:r>
    </w:p>
    <w:p w14:paraId="659436B6" w14:textId="77777777" w:rsidR="00A77B3E" w:rsidRPr="00A67F1D" w:rsidRDefault="00A77B3E" w:rsidP="00A67F1D">
      <w:pPr>
        <w:spacing w:line="360" w:lineRule="auto"/>
        <w:jc w:val="both"/>
        <w:rPr>
          <w:rFonts w:ascii="Book Antiqua" w:hAnsi="Book Antiqua"/>
        </w:rPr>
      </w:pPr>
    </w:p>
    <w:p w14:paraId="0203CB99" w14:textId="4263620B" w:rsidR="00A77B3E" w:rsidRPr="00A67F1D" w:rsidRDefault="005F1D67" w:rsidP="00A67F1D">
      <w:pPr>
        <w:spacing w:line="360" w:lineRule="auto"/>
        <w:jc w:val="both"/>
        <w:rPr>
          <w:rFonts w:ascii="Book Antiqua" w:hAnsi="Book Antiqua"/>
        </w:rPr>
      </w:pPr>
      <w:proofErr w:type="spellStart"/>
      <w:r w:rsidRPr="00A67F1D">
        <w:rPr>
          <w:rFonts w:ascii="Book Antiqua" w:eastAsia="Book Antiqua" w:hAnsi="Book Antiqua" w:cs="Book Antiqua"/>
          <w:color w:val="000000"/>
        </w:rPr>
        <w:t>Posa</w:t>
      </w:r>
      <w:proofErr w:type="spellEnd"/>
      <w:r w:rsidRPr="00A67F1D">
        <w:rPr>
          <w:rFonts w:ascii="Book Antiqua" w:eastAsia="Book Antiqua" w:hAnsi="Book Antiqua" w:cs="Book Antiqua"/>
          <w:color w:val="000000"/>
        </w:rPr>
        <w:t xml:space="preserve"> A, Barbieri P, Mazza G, </w:t>
      </w:r>
      <w:proofErr w:type="spellStart"/>
      <w:r w:rsidRPr="00A67F1D">
        <w:rPr>
          <w:rFonts w:ascii="Book Antiqua" w:eastAsia="Book Antiqua" w:hAnsi="Book Antiqua" w:cs="Book Antiqua"/>
          <w:color w:val="000000"/>
        </w:rPr>
        <w:t>Tanzilli</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Iezzi</w:t>
      </w:r>
      <w:proofErr w:type="spellEnd"/>
      <w:r w:rsidRPr="00A67F1D">
        <w:rPr>
          <w:rFonts w:ascii="Book Antiqua" w:eastAsia="Book Antiqua" w:hAnsi="Book Antiqua" w:cs="Book Antiqua"/>
          <w:color w:val="000000"/>
        </w:rPr>
        <w:t xml:space="preserve"> R, Manfredi R, </w:t>
      </w:r>
      <w:proofErr w:type="spellStart"/>
      <w:r w:rsidRPr="00A67F1D">
        <w:rPr>
          <w:rFonts w:ascii="Book Antiqua" w:eastAsia="Book Antiqua" w:hAnsi="Book Antiqua" w:cs="Book Antiqua"/>
          <w:color w:val="000000"/>
        </w:rPr>
        <w:t>Colosimo</w:t>
      </w:r>
      <w:proofErr w:type="spellEnd"/>
      <w:r w:rsidRPr="00A67F1D">
        <w:rPr>
          <w:rFonts w:ascii="Book Antiqua" w:eastAsia="Book Antiqua" w:hAnsi="Book Antiqua" w:cs="Book Antiqua"/>
          <w:color w:val="000000"/>
        </w:rPr>
        <w:t xml:space="preserve"> C. Progress </w:t>
      </w:r>
      <w:r w:rsidR="00EE7FAD" w:rsidRPr="00A67F1D">
        <w:rPr>
          <w:rFonts w:ascii="Book Antiqua" w:eastAsia="Book Antiqua" w:hAnsi="Book Antiqua" w:cs="Book Antiqua"/>
          <w:color w:val="000000"/>
        </w:rPr>
        <w:t>in interventional radiology treatment of pulmonary embolism</w:t>
      </w:r>
      <w:r w:rsidRPr="00A67F1D">
        <w:rPr>
          <w:rFonts w:ascii="Book Antiqua" w:eastAsia="Book Antiqua" w:hAnsi="Book Antiqua" w:cs="Book Antiqua"/>
          <w:color w:val="000000"/>
        </w:rPr>
        <w:t xml:space="preserve">: A </w:t>
      </w:r>
      <w:r w:rsidR="00C21C06" w:rsidRPr="00A67F1D">
        <w:rPr>
          <w:rFonts w:ascii="Book Antiqua" w:eastAsia="Book Antiqua" w:hAnsi="Book Antiqua" w:cs="Book Antiqua"/>
          <w:color w:val="000000"/>
        </w:rPr>
        <w:t>brief review</w:t>
      </w:r>
      <w:r w:rsidRPr="00A67F1D">
        <w:rPr>
          <w:rFonts w:ascii="Book Antiqua" w:eastAsia="Book Antiqua" w:hAnsi="Book Antiqua" w:cs="Book Antiqua"/>
          <w:color w:val="000000"/>
        </w:rPr>
        <w:t xml:space="preserve">. </w:t>
      </w:r>
      <w:r w:rsidRPr="00A67F1D">
        <w:rPr>
          <w:rFonts w:ascii="Book Antiqua" w:eastAsia="Book Antiqua" w:hAnsi="Book Antiqua" w:cs="Book Antiqua"/>
          <w:i/>
          <w:iCs/>
          <w:color w:val="000000"/>
        </w:rPr>
        <w:t xml:space="preserve">World J </w:t>
      </w:r>
      <w:proofErr w:type="spellStart"/>
      <w:r w:rsidRPr="00A67F1D">
        <w:rPr>
          <w:rFonts w:ascii="Book Antiqua" w:eastAsia="Book Antiqua" w:hAnsi="Book Antiqua" w:cs="Book Antiqua"/>
          <w:i/>
          <w:iCs/>
          <w:color w:val="000000"/>
        </w:rPr>
        <w:t>Radiol</w:t>
      </w:r>
      <w:proofErr w:type="spellEnd"/>
      <w:r w:rsidRPr="00A67F1D">
        <w:rPr>
          <w:rFonts w:ascii="Book Antiqua" w:eastAsia="Book Antiqua" w:hAnsi="Book Antiqua" w:cs="Book Antiqua"/>
          <w:color w:val="000000"/>
        </w:rPr>
        <w:t xml:space="preserve"> 2022; In press</w:t>
      </w:r>
    </w:p>
    <w:p w14:paraId="66A65A23" w14:textId="77777777" w:rsidR="00A77B3E" w:rsidRPr="00A67F1D" w:rsidRDefault="00A77B3E" w:rsidP="00A67F1D">
      <w:pPr>
        <w:spacing w:line="360" w:lineRule="auto"/>
        <w:jc w:val="both"/>
        <w:rPr>
          <w:rFonts w:ascii="Book Antiqua" w:hAnsi="Book Antiqua"/>
        </w:rPr>
      </w:pPr>
    </w:p>
    <w:p w14:paraId="16DCDB5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Core Tip: </w:t>
      </w:r>
      <w:r w:rsidRPr="00A67F1D">
        <w:rPr>
          <w:rFonts w:ascii="Book Antiqua" w:eastAsia="Book Antiqua" w:hAnsi="Book Antiqua" w:cs="Book Antiqua"/>
          <w:color w:val="000000"/>
        </w:rPr>
        <w:t>Endovascular treatment of massive pulmonary embolism can be a life-saving intervention in hemodynamically unstable patients.</w:t>
      </w:r>
    </w:p>
    <w:p w14:paraId="31D7754B" w14:textId="77777777" w:rsidR="00A77B3E" w:rsidRPr="00A67F1D" w:rsidRDefault="00A77B3E" w:rsidP="00A67F1D">
      <w:pPr>
        <w:spacing w:line="360" w:lineRule="auto"/>
        <w:jc w:val="both"/>
        <w:rPr>
          <w:rFonts w:ascii="Book Antiqua" w:hAnsi="Book Antiqua"/>
        </w:rPr>
      </w:pPr>
    </w:p>
    <w:p w14:paraId="31BB8C2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INTRODUCTION</w:t>
      </w:r>
    </w:p>
    <w:p w14:paraId="479521A2" w14:textId="04BC6B41" w:rsidR="009F024C" w:rsidRDefault="005F1D67" w:rsidP="00A67F1D">
      <w:pPr>
        <w:spacing w:line="360" w:lineRule="auto"/>
        <w:jc w:val="both"/>
        <w:rPr>
          <w:rFonts w:ascii="Book Antiqua" w:eastAsia="Book Antiqua" w:hAnsi="Book Antiqua" w:cs="Book Antiqua"/>
          <w:color w:val="000000"/>
        </w:rPr>
      </w:pPr>
      <w:r w:rsidRPr="00A67F1D">
        <w:rPr>
          <w:rFonts w:ascii="Book Antiqua" w:eastAsia="Book Antiqua" w:hAnsi="Book Antiqua" w:cs="Book Antiqua"/>
          <w:color w:val="000000"/>
        </w:rPr>
        <w:t>Venous thromboembolism, clinically presenting as deep vein thrombosis or pulmonary embolism (PE), is the third most frequent acute cardiovascular syndrome globally, after myocardial infarction and stroke</w:t>
      </w:r>
      <w:r w:rsidRPr="00A67F1D">
        <w:rPr>
          <w:rFonts w:ascii="Book Antiqua" w:eastAsia="Book Antiqua" w:hAnsi="Book Antiqua" w:cs="Book Antiqua"/>
          <w:color w:val="000000"/>
          <w:vertAlign w:val="superscript"/>
        </w:rPr>
        <w:t>[1]</w:t>
      </w:r>
      <w:r w:rsidRPr="00A67F1D">
        <w:rPr>
          <w:rFonts w:ascii="Book Antiqua" w:eastAsia="Book Antiqua" w:hAnsi="Book Antiqua" w:cs="Book Antiqua"/>
          <w:color w:val="000000"/>
        </w:rPr>
        <w:t>. Approximately one</w:t>
      </w:r>
      <w:r w:rsidR="009F024C">
        <w:rPr>
          <w:rFonts w:ascii="Book Antiqua" w:eastAsia="Book Antiqua" w:hAnsi="Book Antiqua" w:cs="Book Antiqua"/>
          <w:color w:val="000000"/>
        </w:rPr>
        <w:t>-</w:t>
      </w:r>
      <w:r w:rsidRPr="00A67F1D">
        <w:rPr>
          <w:rFonts w:ascii="Book Antiqua" w:eastAsia="Book Antiqua" w:hAnsi="Book Antiqua" w:cs="Book Antiqua"/>
          <w:color w:val="000000"/>
        </w:rPr>
        <w:t xml:space="preserve">third of all patients with a new diagnosis of </w:t>
      </w:r>
      <w:r w:rsidR="009F024C">
        <w:rPr>
          <w:rFonts w:ascii="Book Antiqua" w:eastAsia="Book Antiqua" w:hAnsi="Book Antiqua" w:cs="Book Antiqua"/>
          <w:color w:val="000000"/>
        </w:rPr>
        <w:t>v</w:t>
      </w:r>
      <w:r w:rsidR="009F024C" w:rsidRPr="00A67F1D">
        <w:rPr>
          <w:rFonts w:ascii="Book Antiqua" w:eastAsia="Book Antiqua" w:hAnsi="Book Antiqua" w:cs="Book Antiqua"/>
          <w:color w:val="000000"/>
        </w:rPr>
        <w:t>enous thromboembolism</w:t>
      </w:r>
      <w:r w:rsidRPr="00A67F1D">
        <w:rPr>
          <w:rFonts w:ascii="Book Antiqua" w:eastAsia="Book Antiqua" w:hAnsi="Book Antiqua" w:cs="Book Antiqua"/>
          <w:color w:val="000000"/>
        </w:rPr>
        <w:t xml:space="preserve"> have PE, with or without </w:t>
      </w:r>
      <w:r w:rsidR="009F024C" w:rsidRPr="00A67F1D">
        <w:rPr>
          <w:rFonts w:ascii="Book Antiqua" w:eastAsia="Book Antiqua" w:hAnsi="Book Antiqua" w:cs="Book Antiqua"/>
          <w:color w:val="000000"/>
        </w:rPr>
        <w:t>deep vein thrombosis</w:t>
      </w:r>
      <w:r w:rsidRPr="00A67F1D">
        <w:rPr>
          <w:rFonts w:ascii="Book Antiqua" w:eastAsia="Book Antiqua" w:hAnsi="Book Antiqua" w:cs="Book Antiqua"/>
          <w:color w:val="000000"/>
          <w:vertAlign w:val="superscript"/>
        </w:rPr>
        <w:t>[2]</w:t>
      </w:r>
      <w:r w:rsidRPr="00A67F1D">
        <w:rPr>
          <w:rFonts w:ascii="Book Antiqua" w:eastAsia="Book Antiqua" w:hAnsi="Book Antiqua" w:cs="Book Antiqua"/>
          <w:color w:val="000000"/>
        </w:rPr>
        <w:t xml:space="preserve">. PE can be defined as the occlusion of the pulmonary arteries or its branches with embolic material (thrombus, air, fat or amniotic fluid) that originates elsewhere in the body. Most </w:t>
      </w:r>
      <w:r w:rsidRPr="00A67F1D">
        <w:rPr>
          <w:rFonts w:ascii="Book Antiqua" w:eastAsia="Book Antiqua" w:hAnsi="Book Antiqua" w:cs="Book Antiqua"/>
          <w:color w:val="000000"/>
        </w:rPr>
        <w:lastRenderedPageBreak/>
        <w:t>commonly, the cause is a thrombus arising from the deep veins of the lower extremities, which travels to the pulmonary circulation.</w:t>
      </w:r>
    </w:p>
    <w:p w14:paraId="02FD4A3B" w14:textId="6DB5E1FE" w:rsidR="00A77B3E" w:rsidRPr="00A67F1D" w:rsidRDefault="007E43CB" w:rsidP="00F27409">
      <w:pPr>
        <w:spacing w:line="360" w:lineRule="auto"/>
        <w:ind w:firstLine="450"/>
        <w:jc w:val="both"/>
        <w:rPr>
          <w:rFonts w:ascii="Book Antiqua" w:hAnsi="Book Antiqua"/>
        </w:rPr>
      </w:pPr>
      <w:r w:rsidRPr="00A67F1D">
        <w:rPr>
          <w:rFonts w:ascii="Book Antiqua" w:eastAsia="Book Antiqua" w:hAnsi="Book Antiqua" w:cs="Book Antiqua"/>
          <w:color w:val="000000"/>
        </w:rPr>
        <w:t xml:space="preserve">Diagnosis of </w:t>
      </w:r>
      <w:r w:rsidR="005F1D67" w:rsidRPr="00A67F1D">
        <w:rPr>
          <w:rFonts w:ascii="Book Antiqua" w:eastAsia="Book Antiqua" w:hAnsi="Book Antiqua" w:cs="Book Antiqua"/>
          <w:color w:val="000000"/>
        </w:rPr>
        <w:t xml:space="preserve">PE </w:t>
      </w:r>
      <w:r w:rsidRPr="00A67F1D">
        <w:rPr>
          <w:rFonts w:ascii="Book Antiqua" w:eastAsia="Book Antiqua" w:hAnsi="Book Antiqua" w:cs="Book Antiqua"/>
          <w:color w:val="000000"/>
        </w:rPr>
        <w:t>can be subtle, as there are no specific symptoms,</w:t>
      </w:r>
      <w:r w:rsidR="005F1D67" w:rsidRPr="00A67F1D">
        <w:rPr>
          <w:rFonts w:ascii="Book Antiqua" w:eastAsia="Book Antiqua" w:hAnsi="Book Antiqua" w:cs="Book Antiqua"/>
          <w:color w:val="000000"/>
        </w:rPr>
        <w:t xml:space="preserve"> and clinical presentation varies widely, ranging from asymptomatic to sudden cardiac death, which is seen in 25</w:t>
      </w:r>
      <w:r w:rsidR="00FC1AEF"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-30% of patients</w:t>
      </w:r>
      <w:r w:rsidR="005F1D67" w:rsidRPr="00A67F1D">
        <w:rPr>
          <w:rFonts w:ascii="Book Antiqua" w:eastAsia="Book Antiqua" w:hAnsi="Book Antiqua" w:cs="Book Antiqua"/>
          <w:color w:val="000000"/>
          <w:vertAlign w:val="superscript"/>
        </w:rPr>
        <w:t>[3]</w:t>
      </w:r>
      <w:r w:rsidR="005F1D67" w:rsidRPr="00A67F1D">
        <w:rPr>
          <w:rFonts w:ascii="Book Antiqua" w:eastAsia="Book Antiqua" w:hAnsi="Book Antiqua" w:cs="Book Antiqua"/>
          <w:color w:val="000000"/>
        </w:rPr>
        <w:t>. There have been many advances in the field of PE in the recent decades</w:t>
      </w:r>
      <w:r w:rsidR="00DF4652">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008F1D5E" w:rsidRPr="00A67F1D">
        <w:rPr>
          <w:rFonts w:ascii="Book Antiqua" w:eastAsia="Book Antiqua" w:hAnsi="Book Antiqua" w:cs="Book Antiqua"/>
          <w:color w:val="000000"/>
        </w:rPr>
        <w:t xml:space="preserve">The </w:t>
      </w:r>
      <w:r w:rsidR="005F1D67" w:rsidRPr="00A67F1D">
        <w:rPr>
          <w:rFonts w:ascii="Book Antiqua" w:eastAsia="Book Antiqua" w:hAnsi="Book Antiqua" w:cs="Book Antiqua"/>
          <w:color w:val="000000"/>
        </w:rPr>
        <w:t>development of new diagnostic and therapeutic strategies, including medical and surgical treatment as well as endovascular therapy, has led to an increasing complexity of patient treatment and, consequently, to the need of optimizing the management of this serious condition.</w:t>
      </w:r>
    </w:p>
    <w:p w14:paraId="4A156F88" w14:textId="77777777" w:rsidR="00A77B3E" w:rsidRPr="00A67F1D" w:rsidRDefault="00A77B3E" w:rsidP="00A67F1D">
      <w:pPr>
        <w:spacing w:line="360" w:lineRule="auto"/>
        <w:jc w:val="both"/>
        <w:rPr>
          <w:rFonts w:ascii="Book Antiqua" w:hAnsi="Book Antiqua"/>
        </w:rPr>
      </w:pPr>
    </w:p>
    <w:p w14:paraId="336493C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Physiopathology</w:t>
      </w:r>
    </w:p>
    <w:p w14:paraId="03D82B17" w14:textId="41450C2B" w:rsidR="0040414F" w:rsidRDefault="005F1D67" w:rsidP="00A67F1D">
      <w:pPr>
        <w:spacing w:line="360" w:lineRule="auto"/>
        <w:jc w:val="both"/>
        <w:rPr>
          <w:rFonts w:ascii="Book Antiqua" w:eastAsia="Book Antiqua" w:hAnsi="Book Antiqua" w:cs="Book Antiqua"/>
          <w:color w:val="000000"/>
        </w:rPr>
      </w:pPr>
      <w:r w:rsidRPr="00A67F1D">
        <w:rPr>
          <w:rFonts w:ascii="Book Antiqua" w:eastAsia="Book Antiqua" w:hAnsi="Book Antiqua" w:cs="Book Antiqua"/>
          <w:color w:val="000000"/>
        </w:rPr>
        <w:t xml:space="preserve">PE, by definition, is characterized by </w:t>
      </w:r>
      <w:r w:rsidR="00DF4652">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presence of emboli in the pulmonary arterial circulation. Most emboli originate as thrombi in the deep veins of the lower extremities; the most common site of thrombosis is represented by the calf veins, followed by </w:t>
      </w:r>
      <w:proofErr w:type="spellStart"/>
      <w:r w:rsidRPr="00A67F1D">
        <w:rPr>
          <w:rFonts w:ascii="Book Antiqua" w:eastAsia="Book Antiqua" w:hAnsi="Book Antiqua" w:cs="Book Antiqua"/>
          <w:color w:val="000000"/>
        </w:rPr>
        <w:t>femoro</w:t>
      </w:r>
      <w:proofErr w:type="spellEnd"/>
      <w:r w:rsidRPr="00A67F1D">
        <w:rPr>
          <w:rFonts w:ascii="Book Antiqua" w:eastAsia="Book Antiqua" w:hAnsi="Book Antiqua" w:cs="Book Antiqua"/>
          <w:color w:val="000000"/>
        </w:rPr>
        <w:t xml:space="preserve">-popliteal veins and iliac veins. Less frequently, emboli arise from upper extremity veins and are typically associated with central venous catheters, intracardiac devices, malignancy or venous trauma. A smaller percentage of PE is caused by pelvic </w:t>
      </w:r>
      <w:r w:rsidR="009F024C" w:rsidRPr="00A67F1D">
        <w:rPr>
          <w:rFonts w:ascii="Book Antiqua" w:eastAsia="Book Antiqua" w:hAnsi="Book Antiqua" w:cs="Book Antiqua"/>
          <w:color w:val="000000"/>
        </w:rPr>
        <w:t>deep vein thrombosis</w:t>
      </w:r>
      <w:r w:rsidRPr="00A67F1D">
        <w:rPr>
          <w:rFonts w:ascii="Book Antiqua" w:eastAsia="Book Antiqua" w:hAnsi="Book Antiqua" w:cs="Book Antiqua"/>
          <w:color w:val="000000"/>
        </w:rPr>
        <w:t xml:space="preserve">, but they are generally associated with a predisposing factor such as pelvic infection, pelvic surgery or </w:t>
      </w:r>
      <w:proofErr w:type="gramStart"/>
      <w:r w:rsidRPr="00A67F1D">
        <w:rPr>
          <w:rFonts w:ascii="Book Antiqua" w:eastAsia="Book Antiqua" w:hAnsi="Book Antiqua" w:cs="Book Antiqua"/>
          <w:color w:val="000000"/>
        </w:rPr>
        <w:t>pregnancy</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4]</w:t>
      </w:r>
      <w:r w:rsidRPr="00A67F1D">
        <w:rPr>
          <w:rFonts w:ascii="Book Antiqua" w:eastAsia="Book Antiqua" w:hAnsi="Book Antiqua" w:cs="Book Antiqua"/>
          <w:color w:val="000000"/>
        </w:rPr>
        <w:t>. When 25</w:t>
      </w:r>
      <w:r w:rsidR="007A4232" w:rsidRPr="00A67F1D">
        <w:rPr>
          <w:rFonts w:ascii="Book Antiqua" w:eastAsia="Book Antiqua" w:hAnsi="Book Antiqua" w:cs="Book Antiqua"/>
          <w:color w:val="000000"/>
        </w:rPr>
        <w:t>%-</w:t>
      </w:r>
      <w:r w:rsidRPr="00A67F1D">
        <w:rPr>
          <w:rFonts w:ascii="Book Antiqua" w:eastAsia="Book Antiqua" w:hAnsi="Book Antiqua" w:cs="Book Antiqua"/>
          <w:color w:val="000000"/>
        </w:rPr>
        <w:t>30% of the pulmonary vasculature is obliterated by a thrombo-embolus, pulmonary artery pressure begins to increase. However, the mechanical obstruction is not the only element leading to pulmonary hypertension: the disruption of the alveolar-capillary membrane by the thrombi results in</w:t>
      </w:r>
      <w:r w:rsidR="00DF4652">
        <w:rPr>
          <w:rFonts w:ascii="Book Antiqua" w:eastAsia="Book Antiqua" w:hAnsi="Book Antiqua" w:cs="Book Antiqua"/>
          <w:color w:val="000000"/>
        </w:rPr>
        <w:t xml:space="preserve"> a</w:t>
      </w:r>
      <w:r w:rsidRPr="00A67F1D">
        <w:rPr>
          <w:rFonts w:ascii="Book Antiqua" w:eastAsia="Book Antiqua" w:hAnsi="Book Antiqua" w:cs="Book Antiqua"/>
          <w:color w:val="000000"/>
        </w:rPr>
        <w:t xml:space="preserve"> decrease of oxygen diffusion, with subsequent hypoxia and release of vasoconstrictors that contribute to the acute development of pulmonary hypertension</w:t>
      </w:r>
      <w:r w:rsidRPr="00A67F1D">
        <w:rPr>
          <w:rFonts w:ascii="Book Antiqua" w:eastAsia="Book Antiqua" w:hAnsi="Book Antiqua" w:cs="Book Antiqua"/>
          <w:color w:val="000000"/>
          <w:vertAlign w:val="superscript"/>
        </w:rPr>
        <w:t>[5]</w:t>
      </w:r>
      <w:r w:rsidRPr="00A67F1D">
        <w:rPr>
          <w:rFonts w:ascii="Book Antiqua" w:eastAsia="Book Antiqua" w:hAnsi="Book Antiqua" w:cs="Book Antiqua"/>
          <w:color w:val="000000"/>
        </w:rPr>
        <w:t xml:space="preserve">. The increase </w:t>
      </w:r>
      <w:r w:rsidR="0032626A" w:rsidRPr="00A67F1D">
        <w:rPr>
          <w:rFonts w:ascii="Book Antiqua" w:eastAsia="Book Antiqua" w:hAnsi="Book Antiqua" w:cs="Book Antiqua"/>
          <w:color w:val="000000"/>
        </w:rPr>
        <w:t xml:space="preserve">of pression </w:t>
      </w:r>
      <w:r w:rsidRPr="00A67F1D">
        <w:rPr>
          <w:rFonts w:ascii="Book Antiqua" w:eastAsia="Book Antiqua" w:hAnsi="Book Antiqua" w:cs="Book Antiqua"/>
          <w:color w:val="000000"/>
        </w:rPr>
        <w:t xml:space="preserve">in </w:t>
      </w:r>
      <w:r w:rsidR="0032626A" w:rsidRPr="00A67F1D">
        <w:rPr>
          <w:rFonts w:ascii="Book Antiqua" w:eastAsia="Book Antiqua" w:hAnsi="Book Antiqua" w:cs="Book Antiqua"/>
          <w:color w:val="000000"/>
        </w:rPr>
        <w:t xml:space="preserve">the </w:t>
      </w:r>
      <w:r w:rsidRPr="00A67F1D">
        <w:rPr>
          <w:rFonts w:ascii="Book Antiqua" w:eastAsia="Book Antiqua" w:hAnsi="Book Antiqua" w:cs="Book Antiqua"/>
          <w:color w:val="000000"/>
        </w:rPr>
        <w:t>pulmonary arter</w:t>
      </w:r>
      <w:r w:rsidR="0032626A" w:rsidRPr="00A67F1D">
        <w:rPr>
          <w:rFonts w:ascii="Book Antiqua" w:eastAsia="Book Antiqua" w:hAnsi="Book Antiqua" w:cs="Book Antiqua"/>
          <w:color w:val="000000"/>
        </w:rPr>
        <w:t>y determines hetero</w:t>
      </w:r>
      <w:r w:rsidR="00DC60F2" w:rsidRPr="00A67F1D">
        <w:rPr>
          <w:rFonts w:ascii="Book Antiqua" w:eastAsia="Book Antiqua" w:hAnsi="Book Antiqua" w:cs="Book Antiqua"/>
          <w:color w:val="000000"/>
        </w:rPr>
        <w:t>geneity of pulmonary perfusion</w:t>
      </w:r>
      <w:r w:rsidRPr="00A67F1D">
        <w:rPr>
          <w:rFonts w:ascii="Book Antiqua" w:eastAsia="Book Antiqua" w:hAnsi="Book Antiqua" w:cs="Book Antiqua"/>
          <w:color w:val="000000"/>
        </w:rPr>
        <w:t xml:space="preserve">, </w:t>
      </w:r>
      <w:r w:rsidR="00352145" w:rsidRPr="00A67F1D">
        <w:rPr>
          <w:rFonts w:ascii="Book Antiqua" w:eastAsia="Book Antiqua" w:hAnsi="Book Antiqua" w:cs="Book Antiqua"/>
          <w:color w:val="000000"/>
        </w:rPr>
        <w:t>leading to the simultaneous presence of hypo- and hyperperfused areas</w:t>
      </w:r>
      <w:r w:rsidRPr="00A67F1D">
        <w:rPr>
          <w:rFonts w:ascii="Book Antiqua" w:eastAsia="Book Antiqua" w:hAnsi="Book Antiqua" w:cs="Book Antiqua"/>
          <w:color w:val="000000"/>
        </w:rPr>
        <w:t xml:space="preserve">; there will be an imbalance between ventilation and perfusion, generating </w:t>
      </w:r>
      <w:proofErr w:type="gramStart"/>
      <w:r w:rsidRPr="00A67F1D">
        <w:rPr>
          <w:rFonts w:ascii="Book Antiqua" w:eastAsia="Book Antiqua" w:hAnsi="Book Antiqua" w:cs="Book Antiqua"/>
          <w:color w:val="000000"/>
        </w:rPr>
        <w:t>hypoxemia</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6]</w:t>
      </w:r>
      <w:r w:rsidRPr="00A67F1D">
        <w:rPr>
          <w:rFonts w:ascii="Book Antiqua" w:eastAsia="Book Antiqua" w:hAnsi="Book Antiqua" w:cs="Book Antiqua"/>
          <w:color w:val="000000"/>
        </w:rPr>
        <w:t>.</w:t>
      </w:r>
    </w:p>
    <w:p w14:paraId="3486A5FE" w14:textId="37DEF035" w:rsidR="00A77B3E" w:rsidRPr="00A67F1D" w:rsidRDefault="005F1D67" w:rsidP="00F27409">
      <w:pPr>
        <w:spacing w:line="360" w:lineRule="auto"/>
        <w:ind w:firstLine="450"/>
        <w:jc w:val="both"/>
        <w:rPr>
          <w:rFonts w:ascii="Book Antiqua" w:hAnsi="Book Antiqua"/>
        </w:rPr>
      </w:pPr>
      <w:r w:rsidRPr="00A67F1D">
        <w:rPr>
          <w:rFonts w:ascii="Book Antiqua" w:eastAsia="Book Antiqua" w:hAnsi="Book Antiqua" w:cs="Book Antiqua"/>
          <w:color w:val="000000"/>
        </w:rPr>
        <w:t xml:space="preserve">Moreover, PE can have significant cardiac and hemodynamic consequences, related to the size of emboli and the presence or absence of underlying cardiopulmonary disease. </w:t>
      </w:r>
      <w:r w:rsidR="00352145" w:rsidRPr="00A67F1D">
        <w:rPr>
          <w:rFonts w:ascii="Book Antiqua" w:eastAsia="Book Antiqua" w:hAnsi="Book Antiqua" w:cs="Book Antiqua"/>
          <w:color w:val="000000"/>
        </w:rPr>
        <w:lastRenderedPageBreak/>
        <w:t xml:space="preserve">In </w:t>
      </w:r>
      <w:r w:rsidRPr="00A67F1D">
        <w:rPr>
          <w:rFonts w:ascii="Book Antiqua" w:eastAsia="Book Antiqua" w:hAnsi="Book Antiqua" w:cs="Book Antiqua"/>
          <w:color w:val="000000"/>
        </w:rPr>
        <w:t xml:space="preserve">healthy </w:t>
      </w:r>
      <w:r w:rsidR="00352145" w:rsidRPr="00A67F1D">
        <w:rPr>
          <w:rFonts w:ascii="Book Antiqua" w:eastAsia="Book Antiqua" w:hAnsi="Book Antiqua" w:cs="Book Antiqua"/>
          <w:color w:val="000000"/>
        </w:rPr>
        <w:t xml:space="preserve">patients, the </w:t>
      </w:r>
      <w:r w:rsidRPr="00A67F1D">
        <w:rPr>
          <w:rFonts w:ascii="Book Antiqua" w:eastAsia="Book Antiqua" w:hAnsi="Book Antiqua" w:cs="Book Antiqua"/>
          <w:color w:val="000000"/>
        </w:rPr>
        <w:t xml:space="preserve">mean pulmonary artery pressure </w:t>
      </w:r>
      <w:r w:rsidR="00352145" w:rsidRPr="00A67F1D">
        <w:rPr>
          <w:rFonts w:ascii="Book Antiqua" w:eastAsia="Book Antiqua" w:hAnsi="Book Antiqua" w:cs="Book Antiqua"/>
          <w:color w:val="000000"/>
        </w:rPr>
        <w:t xml:space="preserve">can be up to </w:t>
      </w:r>
      <w:r w:rsidRPr="00A67F1D">
        <w:rPr>
          <w:rFonts w:ascii="Book Antiqua" w:eastAsia="Book Antiqua" w:hAnsi="Book Antiqua" w:cs="Book Antiqua"/>
          <w:color w:val="000000"/>
        </w:rPr>
        <w:t xml:space="preserve">40 mmHg acutely; </w:t>
      </w:r>
      <w:r w:rsidR="00352145" w:rsidRPr="00A67F1D">
        <w:rPr>
          <w:rFonts w:ascii="Book Antiqua" w:eastAsia="Book Antiqua" w:hAnsi="Book Antiqua" w:cs="Book Antiqua"/>
          <w:color w:val="000000"/>
        </w:rPr>
        <w:t>right ventricle (</w:t>
      </w:r>
      <w:r w:rsidRPr="00A67F1D">
        <w:rPr>
          <w:rFonts w:ascii="Book Antiqua" w:eastAsia="Book Antiqua" w:hAnsi="Book Antiqua" w:cs="Book Antiqua"/>
          <w:color w:val="000000"/>
        </w:rPr>
        <w:t>RV</w:t>
      </w:r>
      <w:r w:rsidR="00352145" w:rsidRPr="00A67F1D">
        <w:rPr>
          <w:rFonts w:ascii="Book Antiqua" w:eastAsia="Book Antiqua" w:hAnsi="Book Antiqua" w:cs="Book Antiqua"/>
          <w:color w:val="000000"/>
        </w:rPr>
        <w:t>)</w:t>
      </w:r>
      <w:r w:rsidRPr="00A67F1D">
        <w:rPr>
          <w:rFonts w:ascii="Book Antiqua" w:eastAsia="Book Antiqua" w:hAnsi="Book Antiqua" w:cs="Book Antiqua"/>
          <w:color w:val="000000"/>
        </w:rPr>
        <w:t xml:space="preserve"> failure ensues </w:t>
      </w:r>
      <w:r w:rsidR="00352145" w:rsidRPr="00A67F1D">
        <w:rPr>
          <w:rFonts w:ascii="Book Antiqua" w:eastAsia="Book Antiqua" w:hAnsi="Book Antiqua" w:cs="Book Antiqua"/>
          <w:color w:val="000000"/>
        </w:rPr>
        <w:t>when 50</w:t>
      </w:r>
      <w:r w:rsidR="00B82206" w:rsidRPr="00A67F1D">
        <w:rPr>
          <w:rFonts w:ascii="Book Antiqua" w:eastAsia="Book Antiqua" w:hAnsi="Book Antiqua" w:cs="Book Antiqua"/>
          <w:color w:val="000000"/>
        </w:rPr>
        <w:t>%</w:t>
      </w:r>
      <w:r w:rsidR="00352145" w:rsidRPr="00A67F1D">
        <w:rPr>
          <w:rFonts w:ascii="Book Antiqua" w:eastAsia="Book Antiqua" w:hAnsi="Book Antiqua" w:cs="Book Antiqua"/>
          <w:color w:val="000000"/>
        </w:rPr>
        <w:t>-75% of pulmonary arteries are obstructed</w:t>
      </w:r>
      <w:r w:rsidRPr="00A67F1D">
        <w:rPr>
          <w:rFonts w:ascii="Book Antiqua" w:eastAsia="Book Antiqua" w:hAnsi="Book Antiqua" w:cs="Book Antiqua"/>
          <w:color w:val="000000"/>
          <w:vertAlign w:val="superscript"/>
        </w:rPr>
        <w:t>[7]</w:t>
      </w:r>
      <w:r w:rsidRPr="00A67F1D">
        <w:rPr>
          <w:rFonts w:ascii="Book Antiqua" w:eastAsia="Book Antiqua" w:hAnsi="Book Antiqua" w:cs="Book Antiqua"/>
          <w:color w:val="000000"/>
        </w:rPr>
        <w:t>. When the degree of pulmonary artery obstruction exceeds 50</w:t>
      </w:r>
      <w:r w:rsidR="00426530" w:rsidRPr="00A67F1D">
        <w:rPr>
          <w:rFonts w:ascii="Book Antiqua" w:eastAsia="Book Antiqua" w:hAnsi="Book Antiqua" w:cs="Book Antiqua"/>
          <w:color w:val="000000"/>
        </w:rPr>
        <w:t>%</w:t>
      </w:r>
      <w:r w:rsidRPr="00A67F1D">
        <w:rPr>
          <w:rFonts w:ascii="Book Antiqua" w:eastAsia="Book Antiqua" w:hAnsi="Book Antiqua" w:cs="Book Antiqua"/>
          <w:color w:val="000000"/>
        </w:rPr>
        <w:t>-75%, the right heart dilates and the combination of the increased wall stress and cardiac ischemia impair RV function and left ventricular (LV) output, leading to hypotension</w:t>
      </w:r>
      <w:r w:rsidRPr="00A67F1D">
        <w:rPr>
          <w:rFonts w:ascii="Book Antiqua" w:eastAsia="Book Antiqua" w:hAnsi="Book Antiqua" w:cs="Book Antiqua"/>
          <w:color w:val="000000"/>
          <w:vertAlign w:val="superscript"/>
        </w:rPr>
        <w:t>[8]</w:t>
      </w:r>
      <w:r w:rsidRPr="00A67F1D">
        <w:rPr>
          <w:rFonts w:ascii="Book Antiqua" w:eastAsia="Book Antiqua" w:hAnsi="Book Antiqua" w:cs="Book Antiqua"/>
          <w:color w:val="000000"/>
        </w:rPr>
        <w:t xml:space="preserve">. The presence of pre-existing </w:t>
      </w:r>
      <w:r w:rsidR="0040414F" w:rsidRPr="00A67F1D">
        <w:rPr>
          <w:rFonts w:ascii="Book Antiqua" w:eastAsia="Book Antiqua" w:hAnsi="Book Antiqua" w:cs="Book Antiqua"/>
          <w:color w:val="000000"/>
        </w:rPr>
        <w:t>cardiopulmonary disease</w:t>
      </w:r>
      <w:r w:rsidRPr="00A67F1D">
        <w:rPr>
          <w:rFonts w:ascii="Book Antiqua" w:eastAsia="Book Antiqua" w:hAnsi="Book Antiqua" w:cs="Book Antiqua"/>
          <w:color w:val="000000"/>
        </w:rPr>
        <w:t xml:space="preserve"> results in diminished pulmonary vascular reserve and hemodynamic compromise at a lower level of pulmonary arterial obstruction.</w:t>
      </w:r>
    </w:p>
    <w:p w14:paraId="2C9AD38C" w14:textId="77777777" w:rsidR="00A77B3E" w:rsidRPr="00A67F1D" w:rsidRDefault="00A77B3E" w:rsidP="00A67F1D">
      <w:pPr>
        <w:spacing w:line="360" w:lineRule="auto"/>
        <w:jc w:val="both"/>
        <w:rPr>
          <w:rFonts w:ascii="Book Antiqua" w:hAnsi="Book Antiqua"/>
        </w:rPr>
      </w:pPr>
    </w:p>
    <w:p w14:paraId="4AB2664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Pulmonary Embolism Risk Stratification</w:t>
      </w:r>
    </w:p>
    <w:p w14:paraId="390A38B0" w14:textId="637048BE" w:rsidR="00A77B3E" w:rsidRPr="00A67F1D" w:rsidRDefault="00DC4D1E" w:rsidP="00A67F1D">
      <w:pPr>
        <w:spacing w:line="360" w:lineRule="auto"/>
        <w:jc w:val="both"/>
        <w:rPr>
          <w:rFonts w:ascii="Book Antiqua" w:hAnsi="Book Antiqua"/>
        </w:rPr>
      </w:pPr>
      <w:r w:rsidRPr="00A67F1D">
        <w:rPr>
          <w:rFonts w:ascii="Book Antiqua" w:eastAsia="Book Antiqua" w:hAnsi="Book Antiqua" w:cs="Book Antiqua"/>
          <w:color w:val="000000"/>
        </w:rPr>
        <w:t>T</w:t>
      </w:r>
      <w:r w:rsidR="005F1D67" w:rsidRPr="00A67F1D">
        <w:rPr>
          <w:rFonts w:ascii="Book Antiqua" w:eastAsia="Book Antiqua" w:hAnsi="Book Antiqua" w:cs="Book Antiqua"/>
          <w:color w:val="000000"/>
        </w:rPr>
        <w:t xml:space="preserve">he American Heart Association (AHA) and the European Society of Cardiology (ESC) </w:t>
      </w:r>
      <w:r w:rsidRPr="00A67F1D">
        <w:rPr>
          <w:rFonts w:ascii="Book Antiqua" w:eastAsia="Book Antiqua" w:hAnsi="Book Antiqua" w:cs="Book Antiqua"/>
          <w:color w:val="000000"/>
        </w:rPr>
        <w:t>classified PE according to its severity, identifying three main categories</w:t>
      </w:r>
      <w:r w:rsidR="005F1D67" w:rsidRPr="00A67F1D">
        <w:rPr>
          <w:rFonts w:ascii="Book Antiqua" w:eastAsia="Book Antiqua" w:hAnsi="Book Antiqua" w:cs="Book Antiqua"/>
          <w:color w:val="000000"/>
          <w:vertAlign w:val="superscript"/>
        </w:rPr>
        <w:t>[1,9]</w:t>
      </w:r>
      <w:r w:rsidRPr="00A67F1D">
        <w:rPr>
          <w:rFonts w:ascii="Book Antiqua" w:eastAsia="Book Antiqua" w:hAnsi="Book Antiqua" w:cs="Book Antiqua"/>
          <w:color w:val="000000"/>
        </w:rPr>
        <w:t>.</w:t>
      </w:r>
    </w:p>
    <w:p w14:paraId="6594E41A" w14:textId="71792AD5" w:rsidR="00A77B3E" w:rsidRPr="00A67F1D" w:rsidRDefault="00DC4D1E"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Patients with m</w:t>
      </w:r>
      <w:r w:rsidR="005F1D67" w:rsidRPr="00A67F1D">
        <w:rPr>
          <w:rFonts w:ascii="Book Antiqua" w:eastAsia="Book Antiqua" w:hAnsi="Book Antiqua" w:cs="Book Antiqua"/>
          <w:color w:val="000000"/>
        </w:rPr>
        <w:t>assive (AHA) or high risk (ESC)</w:t>
      </w:r>
      <w:r w:rsidRPr="00A67F1D">
        <w:rPr>
          <w:rFonts w:ascii="Book Antiqua" w:eastAsia="Book Antiqua" w:hAnsi="Book Antiqua" w:cs="Book Antiqua"/>
          <w:color w:val="000000"/>
        </w:rPr>
        <w:t xml:space="preserve"> </w:t>
      </w:r>
      <w:r w:rsidR="0040414F">
        <w:rPr>
          <w:rFonts w:ascii="Book Antiqua" w:eastAsia="Book Antiqua" w:hAnsi="Book Antiqua" w:cs="Book Antiqua"/>
          <w:color w:val="000000"/>
        </w:rPr>
        <w:t>PE</w:t>
      </w:r>
      <w:r w:rsidRPr="00A67F1D">
        <w:rPr>
          <w:rFonts w:ascii="Book Antiqua" w:eastAsia="Book Antiqua" w:hAnsi="Book Antiqua" w:cs="Book Antiqua"/>
          <w:color w:val="000000"/>
        </w:rPr>
        <w:t xml:space="preserve"> present with</w:t>
      </w:r>
      <w:r w:rsidR="004F7F1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h</w:t>
      </w:r>
      <w:r w:rsidR="005F1D67" w:rsidRPr="00A67F1D">
        <w:rPr>
          <w:rFonts w:ascii="Book Antiqua" w:eastAsia="Book Antiqua" w:hAnsi="Book Antiqua" w:cs="Book Antiqua"/>
          <w:color w:val="000000"/>
        </w:rPr>
        <w:t>ypotension</w:t>
      </w:r>
      <w:r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defined as a </w:t>
      </w:r>
      <w:r w:rsidR="005F1D67" w:rsidRPr="00A67F1D">
        <w:rPr>
          <w:rFonts w:ascii="Book Antiqua" w:eastAsia="Book Antiqua" w:hAnsi="Book Antiqua" w:cs="Book Antiqua"/>
          <w:color w:val="000000"/>
        </w:rPr>
        <w:t xml:space="preserve">systolic blood pressure </w:t>
      </w:r>
      <w:r w:rsidRPr="00A67F1D">
        <w:rPr>
          <w:rFonts w:ascii="Book Antiqua" w:eastAsia="Book Antiqua" w:hAnsi="Book Antiqua" w:cs="Book Antiqua"/>
          <w:color w:val="000000"/>
        </w:rPr>
        <w:t xml:space="preserve">lower than </w:t>
      </w:r>
      <w:r w:rsidR="005F1D67" w:rsidRPr="00A67F1D">
        <w:rPr>
          <w:rFonts w:ascii="Book Antiqua" w:eastAsia="Book Antiqua" w:hAnsi="Book Antiqua" w:cs="Book Antiqua"/>
          <w:color w:val="000000"/>
        </w:rPr>
        <w:t>90 mmHg</w:t>
      </w:r>
      <w:r w:rsidR="0040414F">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or </w:t>
      </w:r>
      <w:r w:rsidR="005F1D67" w:rsidRPr="00A67F1D">
        <w:rPr>
          <w:rFonts w:ascii="Book Antiqua" w:eastAsia="Book Antiqua" w:hAnsi="Book Antiqua" w:cs="Book Antiqua"/>
          <w:color w:val="000000"/>
        </w:rPr>
        <w:t>a drop of &gt; 40 mmHg for at least 15 min or need for vasopressor support.</w:t>
      </w:r>
    </w:p>
    <w:p w14:paraId="1BFFB54E" w14:textId="0BD99458" w:rsidR="00A77B3E" w:rsidRPr="00A67F1D" w:rsidRDefault="003F1F9B" w:rsidP="00A67F1D">
      <w:pPr>
        <w:spacing w:line="360" w:lineRule="auto"/>
        <w:ind w:firstLineChars="200" w:firstLine="480"/>
        <w:jc w:val="both"/>
        <w:rPr>
          <w:rFonts w:ascii="Book Antiqua" w:hAnsi="Book Antiqua"/>
        </w:rPr>
      </w:pP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(AHA) or intermediate </w:t>
      </w:r>
      <w:r w:rsidR="00FD78D3" w:rsidRPr="00A67F1D">
        <w:rPr>
          <w:rFonts w:ascii="Book Antiqua" w:eastAsia="Book Antiqua" w:hAnsi="Book Antiqua" w:cs="Book Antiqua"/>
          <w:color w:val="000000"/>
        </w:rPr>
        <w:t>risk (ESC) classifications slightly differ as, according to AHA, p</w:t>
      </w:r>
      <w:r w:rsidRPr="00A67F1D">
        <w:rPr>
          <w:rFonts w:ascii="Book Antiqua" w:eastAsia="Book Antiqua" w:hAnsi="Book Antiqua" w:cs="Book Antiqua"/>
          <w:color w:val="000000"/>
        </w:rPr>
        <w:t xml:space="preserve">atients with </w:t>
      </w:r>
      <w:proofErr w:type="spellStart"/>
      <w:r w:rsidRPr="00A67F1D">
        <w:rPr>
          <w:rFonts w:ascii="Book Antiqua" w:eastAsia="Book Antiqua" w:hAnsi="Book Antiqua" w:cs="Book Antiqua"/>
          <w:color w:val="000000"/>
        </w:rPr>
        <w:t>s</w:t>
      </w:r>
      <w:r w:rsidR="005F1D67" w:rsidRPr="00A67F1D">
        <w:rPr>
          <w:rFonts w:ascii="Book Antiqua" w:eastAsia="Book Antiqua" w:hAnsi="Book Antiqua" w:cs="Book Antiqua"/>
          <w:color w:val="000000"/>
        </w:rPr>
        <w:t>ubmassive</w:t>
      </w:r>
      <w:proofErr w:type="spellEnd"/>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PE present with</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a</w:t>
      </w:r>
      <w:r w:rsidR="0040414F">
        <w:rPr>
          <w:rFonts w:ascii="Book Antiqua" w:eastAsia="Book Antiqua" w:hAnsi="Book Antiqua" w:cs="Book Antiqua"/>
          <w:color w:val="000000"/>
        </w:rPr>
        <w:t>n</w:t>
      </w:r>
      <w:r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RV strain with</w:t>
      </w:r>
      <w:r w:rsidRPr="00A67F1D">
        <w:rPr>
          <w:rFonts w:ascii="Book Antiqua" w:eastAsia="Book Antiqua" w:hAnsi="Book Antiqua" w:cs="Book Antiqua"/>
          <w:color w:val="000000"/>
        </w:rPr>
        <w:t xml:space="preserve"> no</w:t>
      </w:r>
      <w:r w:rsidR="005F1D67" w:rsidRPr="00A67F1D">
        <w:rPr>
          <w:rFonts w:ascii="Book Antiqua" w:eastAsia="Book Antiqua" w:hAnsi="Book Antiqua" w:cs="Book Antiqua"/>
          <w:color w:val="000000"/>
        </w:rPr>
        <w:t xml:space="preserve"> hypotension. RV strain </w:t>
      </w:r>
      <w:r w:rsidRPr="00A67F1D">
        <w:rPr>
          <w:rFonts w:ascii="Book Antiqua" w:eastAsia="Book Antiqua" w:hAnsi="Book Antiqua" w:cs="Book Antiqua"/>
          <w:color w:val="000000"/>
        </w:rPr>
        <w:t>is defined as</w:t>
      </w:r>
      <w:r w:rsidR="005F1D67" w:rsidRPr="00A67F1D">
        <w:rPr>
          <w:rFonts w:ascii="Book Antiqua" w:eastAsia="Book Antiqua" w:hAnsi="Book Antiqua" w:cs="Book Antiqua"/>
          <w:color w:val="000000"/>
        </w:rPr>
        <w:t xml:space="preserve">: RV dysfunction on </w:t>
      </w:r>
      <w:r w:rsidRPr="00A67F1D">
        <w:rPr>
          <w:rFonts w:ascii="Book Antiqua" w:eastAsia="Book Antiqua" w:hAnsi="Book Antiqua" w:cs="Book Antiqua"/>
          <w:color w:val="000000"/>
        </w:rPr>
        <w:t xml:space="preserve">echocardiography or </w:t>
      </w:r>
      <w:r w:rsidR="005F1D67" w:rsidRPr="00A67F1D">
        <w:rPr>
          <w:rFonts w:ascii="Book Antiqua" w:eastAsia="Book Antiqua" w:hAnsi="Book Antiqua" w:cs="Book Antiqua"/>
          <w:color w:val="000000"/>
        </w:rPr>
        <w:t>computed tomography pulmonary angiography,</w:t>
      </w:r>
      <w:r w:rsidR="006604A1">
        <w:rPr>
          <w:rFonts w:ascii="Book Antiqua" w:eastAsia="Book Antiqua" w:hAnsi="Book Antiqua" w:cs="Book Antiqua"/>
          <w:color w:val="000000"/>
        </w:rPr>
        <w:t xml:space="preserve"> and</w:t>
      </w:r>
      <w:r w:rsidR="005F1D67" w:rsidRPr="00A67F1D">
        <w:rPr>
          <w:rFonts w:ascii="Book Antiqua" w:eastAsia="Book Antiqua" w:hAnsi="Book Antiqua" w:cs="Book Antiqua"/>
          <w:color w:val="000000"/>
        </w:rPr>
        <w:t xml:space="preserve"> RV injury </w:t>
      </w:r>
      <w:r w:rsidRPr="00A67F1D">
        <w:rPr>
          <w:rFonts w:ascii="Book Antiqua" w:eastAsia="Book Antiqua" w:hAnsi="Book Antiqua" w:cs="Book Antiqua"/>
          <w:color w:val="000000"/>
        </w:rPr>
        <w:t xml:space="preserve">identified </w:t>
      </w:r>
      <w:r w:rsidR="005F1D67" w:rsidRPr="00A67F1D">
        <w:rPr>
          <w:rFonts w:ascii="Book Antiqua" w:eastAsia="Book Antiqua" w:hAnsi="Book Antiqua" w:cs="Book Antiqua"/>
          <w:color w:val="000000"/>
        </w:rPr>
        <w:t xml:space="preserve">by an increase in cardiac biomarkers </w:t>
      </w:r>
      <w:r w:rsidRPr="00A67F1D">
        <w:rPr>
          <w:rFonts w:ascii="Book Antiqua" w:eastAsia="Book Antiqua" w:hAnsi="Book Antiqua" w:cs="Book Antiqua"/>
          <w:color w:val="000000"/>
        </w:rPr>
        <w:t xml:space="preserve">as </w:t>
      </w:r>
      <w:r w:rsidR="005F1D67" w:rsidRPr="00A67F1D">
        <w:rPr>
          <w:rFonts w:ascii="Book Antiqua" w:eastAsia="Book Antiqua" w:hAnsi="Book Antiqua" w:cs="Book Antiqua"/>
          <w:color w:val="000000"/>
        </w:rPr>
        <w:t xml:space="preserve">troponins or brain natriuretic hormone. </w:t>
      </w:r>
      <w:r w:rsidR="00FD78D3" w:rsidRPr="00A67F1D">
        <w:rPr>
          <w:rFonts w:ascii="Book Antiqua" w:eastAsia="Book Antiqua" w:hAnsi="Book Antiqua" w:cs="Book Antiqua"/>
          <w:color w:val="000000"/>
        </w:rPr>
        <w:t>On the other side, t</w:t>
      </w:r>
      <w:r w:rsidR="005F1D67" w:rsidRPr="00A67F1D">
        <w:rPr>
          <w:rFonts w:ascii="Book Antiqua" w:eastAsia="Book Antiqua" w:hAnsi="Book Antiqua" w:cs="Book Antiqua"/>
          <w:color w:val="000000"/>
        </w:rPr>
        <w:t xml:space="preserve">he ESC criteria for intermediate-risk PE </w:t>
      </w:r>
      <w:r w:rsidR="00FD78D3" w:rsidRPr="00A67F1D">
        <w:rPr>
          <w:rFonts w:ascii="Book Antiqua" w:eastAsia="Book Antiqua" w:hAnsi="Book Antiqua" w:cs="Book Antiqua"/>
          <w:color w:val="000000"/>
        </w:rPr>
        <w:t xml:space="preserve">include </w:t>
      </w:r>
      <w:r w:rsidR="005F1D67" w:rsidRPr="00A67F1D">
        <w:rPr>
          <w:rFonts w:ascii="Book Antiqua" w:eastAsia="Book Antiqua" w:hAnsi="Book Antiqua" w:cs="Book Antiqua"/>
          <w:color w:val="000000"/>
        </w:rPr>
        <w:t xml:space="preserve">patients with a simplified Pulmonary Embolism Severity Index score ≥ 1, regardless of RV strain. </w:t>
      </w:r>
      <w:r w:rsidR="00FD78D3" w:rsidRPr="00A67F1D">
        <w:rPr>
          <w:rFonts w:ascii="Book Antiqua" w:eastAsia="Book Antiqua" w:hAnsi="Book Antiqua" w:cs="Book Antiqua"/>
          <w:color w:val="000000"/>
        </w:rPr>
        <w:t xml:space="preserve">The </w:t>
      </w:r>
      <w:r w:rsidR="006604A1" w:rsidRPr="00A67F1D">
        <w:rPr>
          <w:rFonts w:ascii="Book Antiqua" w:eastAsia="Book Antiqua" w:hAnsi="Book Antiqua" w:cs="Book Antiqua"/>
          <w:color w:val="000000"/>
        </w:rPr>
        <w:t>Pulmonary Embolism Severity Index</w:t>
      </w:r>
      <w:r w:rsidR="00FD78D3" w:rsidRPr="00A67F1D">
        <w:rPr>
          <w:rFonts w:ascii="Book Antiqua" w:eastAsia="Book Antiqua" w:hAnsi="Book Antiqua" w:cs="Book Antiqua"/>
          <w:color w:val="000000"/>
        </w:rPr>
        <w:t xml:space="preserve"> score is based on </w:t>
      </w:r>
      <w:r w:rsidR="006604A1">
        <w:rPr>
          <w:rFonts w:ascii="Book Antiqua" w:eastAsia="Book Antiqua" w:hAnsi="Book Antiqua" w:cs="Book Antiqua"/>
          <w:color w:val="000000"/>
        </w:rPr>
        <w:t xml:space="preserve">the </w:t>
      </w:r>
      <w:r w:rsidR="00FD78D3" w:rsidRPr="00A67F1D">
        <w:rPr>
          <w:rFonts w:ascii="Book Antiqua" w:eastAsia="Book Antiqua" w:hAnsi="Book Antiqua" w:cs="Book Antiqua"/>
          <w:color w:val="000000"/>
        </w:rPr>
        <w:t>patient’s age, comorbidities, heart rate, blood pressure and oxygen saturation. Moreover, t</w:t>
      </w:r>
      <w:r w:rsidR="005F1D67" w:rsidRPr="00A67F1D">
        <w:rPr>
          <w:rFonts w:ascii="Book Antiqua" w:eastAsia="Book Antiqua" w:hAnsi="Book Antiqua" w:cs="Book Antiqua"/>
          <w:color w:val="000000"/>
        </w:rPr>
        <w:t>he ESC sub</w:t>
      </w:r>
      <w:r w:rsidR="00FD78D3" w:rsidRPr="00A67F1D">
        <w:rPr>
          <w:rFonts w:ascii="Book Antiqua" w:eastAsia="Book Antiqua" w:hAnsi="Book Antiqua" w:cs="Book Antiqua"/>
          <w:color w:val="000000"/>
        </w:rPr>
        <w:t>classifies</w:t>
      </w:r>
      <w:r w:rsidR="005F1D67" w:rsidRPr="00A67F1D">
        <w:rPr>
          <w:rFonts w:ascii="Book Antiqua" w:eastAsia="Book Antiqua" w:hAnsi="Book Antiqua" w:cs="Book Antiqua"/>
          <w:color w:val="000000"/>
        </w:rPr>
        <w:t xml:space="preserve"> intermediate-risk patients in </w:t>
      </w:r>
      <w:r w:rsidR="00FD78D3" w:rsidRPr="00A67F1D">
        <w:rPr>
          <w:rFonts w:ascii="Book Antiqua" w:eastAsia="Book Antiqua" w:hAnsi="Book Antiqua" w:cs="Book Antiqua"/>
          <w:color w:val="000000"/>
        </w:rPr>
        <w:t>two</w:t>
      </w:r>
      <w:r w:rsidR="005F1D67" w:rsidRPr="00A67F1D">
        <w:rPr>
          <w:rFonts w:ascii="Book Antiqua" w:eastAsia="Book Antiqua" w:hAnsi="Book Antiqua" w:cs="Book Antiqua"/>
          <w:color w:val="000000"/>
        </w:rPr>
        <w:t xml:space="preserve"> groups </w:t>
      </w:r>
      <w:r w:rsidR="00B73BAC" w:rsidRPr="00A67F1D">
        <w:rPr>
          <w:rFonts w:ascii="Book Antiqua" w:eastAsia="Book Antiqua" w:hAnsi="Book Antiqua" w:cs="Book Antiqua"/>
          <w:color w:val="000000"/>
        </w:rPr>
        <w:t xml:space="preserve">based on </w:t>
      </w:r>
      <w:r w:rsidR="005F1D67" w:rsidRPr="00A67F1D">
        <w:rPr>
          <w:rFonts w:ascii="Book Antiqua" w:eastAsia="Book Antiqua" w:hAnsi="Book Antiqua" w:cs="Book Antiqua"/>
          <w:color w:val="000000"/>
        </w:rPr>
        <w:t>RV dysfunction and RV injury (intermediate risk–high) or only one or neither of these findings (intermediate risk–low).</w:t>
      </w:r>
    </w:p>
    <w:p w14:paraId="3BDB2E7A" w14:textId="22C30DEB"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Low risk </w:t>
      </w:r>
      <w:r w:rsidR="00B73BAC" w:rsidRPr="00A67F1D">
        <w:rPr>
          <w:rFonts w:ascii="Book Antiqua" w:eastAsia="Book Antiqua" w:hAnsi="Book Antiqua" w:cs="Book Antiqua"/>
          <w:color w:val="000000"/>
        </w:rPr>
        <w:t xml:space="preserve">patients, according to both AHA and </w:t>
      </w:r>
      <w:r w:rsidRPr="00A67F1D">
        <w:rPr>
          <w:rFonts w:ascii="Book Antiqua" w:eastAsia="Book Antiqua" w:hAnsi="Book Antiqua" w:cs="Book Antiqua"/>
          <w:color w:val="000000"/>
        </w:rPr>
        <w:t>ESC</w:t>
      </w:r>
      <w:r w:rsidR="004F7F1E" w:rsidRPr="00A67F1D">
        <w:rPr>
          <w:rFonts w:ascii="Book Antiqua" w:eastAsia="Book Antiqua" w:hAnsi="Book Antiqua" w:cs="Book Antiqua"/>
          <w:color w:val="000000"/>
        </w:rPr>
        <w:t>,</w:t>
      </w:r>
      <w:r w:rsidR="00B73BAC"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do not meet criteria for </w:t>
      </w:r>
      <w:r w:rsidR="00B73BAC" w:rsidRPr="00A67F1D">
        <w:rPr>
          <w:rFonts w:ascii="Book Antiqua" w:eastAsia="Book Antiqua" w:hAnsi="Book Antiqua" w:cs="Book Antiqua"/>
          <w:color w:val="000000"/>
        </w:rPr>
        <w:t>the abovementioned risk categories.</w:t>
      </w:r>
    </w:p>
    <w:p w14:paraId="6292E08D" w14:textId="77777777" w:rsidR="00A77B3E" w:rsidRPr="00A67F1D" w:rsidRDefault="00A77B3E" w:rsidP="00A67F1D">
      <w:pPr>
        <w:spacing w:line="360" w:lineRule="auto"/>
        <w:jc w:val="both"/>
        <w:rPr>
          <w:rFonts w:ascii="Book Antiqua" w:hAnsi="Book Antiqua"/>
        </w:rPr>
      </w:pPr>
    </w:p>
    <w:p w14:paraId="37BD601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aps/>
          <w:color w:val="000000"/>
          <w:u w:val="single"/>
        </w:rPr>
        <w:t>Medical and Surgical Treatment</w:t>
      </w:r>
    </w:p>
    <w:p w14:paraId="771BDDD1" w14:textId="255CA10D"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 xml:space="preserve">Severe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w:t>
      </w:r>
      <w:r w:rsidR="006604A1">
        <w:rPr>
          <w:rFonts w:ascii="Book Antiqua" w:eastAsia="Book Antiqua" w:hAnsi="Book Antiqua" w:cs="Book Antiqua"/>
          <w:color w:val="000000"/>
        </w:rPr>
        <w:t>leads</w:t>
      </w:r>
      <w:r w:rsidRPr="00A67F1D">
        <w:rPr>
          <w:rFonts w:ascii="Book Antiqua" w:eastAsia="Book Antiqua" w:hAnsi="Book Antiqua" w:cs="Book Antiqua"/>
          <w:color w:val="000000"/>
        </w:rPr>
        <w:t xml:space="preserve"> to </w:t>
      </w:r>
      <w:proofErr w:type="spellStart"/>
      <w:r w:rsidRPr="00A67F1D">
        <w:rPr>
          <w:rFonts w:ascii="Book Antiqua" w:eastAsia="Book Antiqua" w:hAnsi="Book Antiqua" w:cs="Book Antiqua"/>
          <w:color w:val="000000"/>
        </w:rPr>
        <w:t>hypoxaemia</w:t>
      </w:r>
      <w:proofErr w:type="spellEnd"/>
      <w:r w:rsidRPr="00A67F1D">
        <w:rPr>
          <w:rFonts w:ascii="Book Antiqua" w:eastAsia="Book Antiqua" w:hAnsi="Book Antiqua" w:cs="Book Antiqua"/>
          <w:color w:val="000000"/>
        </w:rPr>
        <w:t xml:space="preserve"> due to the ventilation-perfusion mismatch. Therefore, it is advised to use oxygen in </w:t>
      </w:r>
      <w:r w:rsidR="007F53EF" w:rsidRPr="00A67F1D">
        <w:rPr>
          <w:rFonts w:ascii="Book Antiqua" w:eastAsia="Book Antiqua" w:hAnsi="Book Antiqua" w:cs="Book Antiqua"/>
          <w:color w:val="000000"/>
        </w:rPr>
        <w:t>patients with oxygen saturation</w:t>
      </w:r>
      <w:r w:rsidR="004F7F1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&lt; 90%. High-flow oxygen and mechanical ventilation should be taken in consideration when extreme hemodynamic instability is present (</w:t>
      </w:r>
      <w:r w:rsidRPr="00A67F1D">
        <w:rPr>
          <w:rFonts w:ascii="Book Antiqua" w:eastAsia="Book Antiqua" w:hAnsi="Book Antiqua" w:cs="Book Antiqua"/>
          <w:i/>
          <w:color w:val="000000"/>
        </w:rPr>
        <w:t>i.e.</w:t>
      </w:r>
      <w:r w:rsidRPr="00A67F1D">
        <w:rPr>
          <w:rFonts w:ascii="Book Antiqua" w:eastAsia="Book Antiqua" w:hAnsi="Book Antiqua" w:cs="Book Antiqua"/>
          <w:color w:val="000000"/>
        </w:rPr>
        <w:t xml:space="preserve"> cardiac arrest), even though obtaining a good hypoxemia correction is not completely possible without PE reperfusion techniques</w:t>
      </w:r>
      <w:r w:rsidRPr="00A67F1D">
        <w:rPr>
          <w:rFonts w:ascii="Book Antiqua" w:eastAsia="Book Antiqua" w:hAnsi="Book Antiqua" w:cs="Book Antiqua"/>
          <w:color w:val="000000"/>
          <w:vertAlign w:val="superscript"/>
        </w:rPr>
        <w:t>[10,11]</w:t>
      </w:r>
      <w:r w:rsidRPr="00A67F1D">
        <w:rPr>
          <w:rFonts w:ascii="Book Antiqua" w:eastAsia="Book Antiqua" w:hAnsi="Book Antiqua" w:cs="Book Antiqua"/>
          <w:color w:val="000000"/>
        </w:rPr>
        <w:t>. Intubation should be considered in patients wh</w:t>
      </w:r>
      <w:r w:rsidR="006604A1">
        <w:rPr>
          <w:rFonts w:ascii="Book Antiqua" w:eastAsia="Book Antiqua" w:hAnsi="Book Antiqua" w:cs="Book Antiqua"/>
          <w:color w:val="000000"/>
        </w:rPr>
        <w:t>o</w:t>
      </w:r>
      <w:r w:rsidRPr="00A67F1D">
        <w:rPr>
          <w:rFonts w:ascii="Book Antiqua" w:eastAsia="Book Antiqua" w:hAnsi="Book Antiqua" w:cs="Book Antiqua"/>
          <w:color w:val="000000"/>
        </w:rPr>
        <w:t xml:space="preserve"> are not manageable with noninvasive </w:t>
      </w:r>
      <w:proofErr w:type="gramStart"/>
      <w:r w:rsidRPr="00A67F1D">
        <w:rPr>
          <w:rFonts w:ascii="Book Antiqua" w:eastAsia="Book Antiqua" w:hAnsi="Book Antiqua" w:cs="Book Antiqua"/>
          <w:color w:val="000000"/>
        </w:rPr>
        <w:t>ventilation</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w:t>
      </w:r>
      <w:r w:rsidRPr="00A67F1D">
        <w:rPr>
          <w:rFonts w:ascii="Book Antiqua" w:eastAsia="Book Antiqua" w:hAnsi="Book Antiqua" w:cs="Book Antiqua"/>
          <w:color w:val="000000"/>
        </w:rPr>
        <w:t>.</w:t>
      </w:r>
    </w:p>
    <w:p w14:paraId="0319931D" w14:textId="70620EE2"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Acute RV failure is a cause of death in high-risk PE patients due to the reduction of cardiac output. When low central venous pressure is present, modest fluid challenge (&lt; 500 mL) could be an option, increasing cardiac index in these patients</w:t>
      </w:r>
      <w:r w:rsidRPr="00A67F1D">
        <w:rPr>
          <w:rFonts w:ascii="Book Antiqua" w:eastAsia="Book Antiqua" w:hAnsi="Book Antiqua" w:cs="Book Antiqua"/>
          <w:color w:val="000000"/>
          <w:vertAlign w:val="superscript"/>
        </w:rPr>
        <w:t>[12]</w:t>
      </w:r>
      <w:r w:rsidRPr="00A67F1D">
        <w:rPr>
          <w:rFonts w:ascii="Book Antiqua" w:eastAsia="Book Antiqua" w:hAnsi="Book Antiqua" w:cs="Book Antiqua"/>
          <w:color w:val="000000"/>
        </w:rPr>
        <w:t>. On the other hand, fluid challenge could also over-distend the RV, leading to a reduction of cardiac output</w:t>
      </w:r>
      <w:r w:rsidR="006604A1">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6604A1">
        <w:rPr>
          <w:rFonts w:ascii="Book Antiqua" w:eastAsia="Book Antiqua" w:hAnsi="Book Antiqua" w:cs="Book Antiqua"/>
          <w:color w:val="000000"/>
        </w:rPr>
        <w:t>T</w:t>
      </w:r>
      <w:r w:rsidRPr="00A67F1D">
        <w:rPr>
          <w:rFonts w:ascii="Book Antiqua" w:eastAsia="Book Antiqua" w:hAnsi="Book Antiqua" w:cs="Book Antiqua"/>
          <w:color w:val="000000"/>
        </w:rPr>
        <w:t>herefore</w:t>
      </w:r>
      <w:r w:rsidR="006604A1">
        <w:rPr>
          <w:rFonts w:ascii="Book Antiqua" w:eastAsia="Book Antiqua" w:hAnsi="Book Antiqua" w:cs="Book Antiqua"/>
          <w:color w:val="000000"/>
        </w:rPr>
        <w:t>,</w:t>
      </w:r>
      <w:r w:rsidRPr="00A67F1D">
        <w:rPr>
          <w:rFonts w:ascii="Book Antiqua" w:eastAsia="Book Antiqua" w:hAnsi="Book Antiqua" w:cs="Book Antiqua"/>
          <w:color w:val="000000"/>
        </w:rPr>
        <w:t xml:space="preserve"> it is recommended to use it wisely</w:t>
      </w:r>
      <w:r w:rsidRPr="00A67F1D">
        <w:rPr>
          <w:rFonts w:ascii="Book Antiqua" w:eastAsia="Book Antiqua" w:hAnsi="Book Antiqua" w:cs="Book Antiqua"/>
          <w:color w:val="000000"/>
          <w:vertAlign w:val="superscript"/>
        </w:rPr>
        <w:t>[13]</w:t>
      </w:r>
      <w:r w:rsidRPr="00A67F1D">
        <w:rPr>
          <w:rFonts w:ascii="Book Antiqua" w:eastAsia="Book Antiqua" w:hAnsi="Book Antiqua" w:cs="Book Antiqua"/>
          <w:color w:val="000000"/>
        </w:rPr>
        <w:t>. If signs of elevated central venous pressure are present, no volume loading is advised. Vasopressors are often necessary in association with reperfusion treatment (medical, surgical or interventional). Norepinephrine leads to an improvement in coronary perfusion and ventricular systolic interaction, without changing pulmonary vascular resistance</w:t>
      </w:r>
      <w:r w:rsidRPr="00A67F1D">
        <w:rPr>
          <w:rFonts w:ascii="Book Antiqua" w:eastAsia="Book Antiqua" w:hAnsi="Book Antiqua" w:cs="Book Antiqua"/>
          <w:color w:val="000000"/>
          <w:vertAlign w:val="superscript"/>
        </w:rPr>
        <w:t>[14]</w:t>
      </w:r>
      <w:r w:rsidRPr="00A67F1D">
        <w:rPr>
          <w:rFonts w:ascii="Book Antiqua" w:eastAsia="Book Antiqua" w:hAnsi="Book Antiqua" w:cs="Book Antiqua"/>
          <w:color w:val="000000"/>
        </w:rPr>
        <w:t>; the use of norepinephrine should be limited in patients with cardiogenic shock.</w:t>
      </w:r>
    </w:p>
    <w:p w14:paraId="072D8080" w14:textId="0091C6AD"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Temporary extracorporeal membrane oxygenation could be used in patients with a high-risk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cardiac arrest and circulatory collapse, but its use needs to be further tested with clinical </w:t>
      </w:r>
      <w:proofErr w:type="gramStart"/>
      <w:r w:rsidRPr="00A67F1D">
        <w:rPr>
          <w:rFonts w:ascii="Book Antiqua" w:eastAsia="Book Antiqua" w:hAnsi="Book Antiqua" w:cs="Book Antiqua"/>
          <w:color w:val="000000"/>
        </w:rPr>
        <w:t>trials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15,16]</w:t>
      </w:r>
      <w:r w:rsidRPr="00A67F1D">
        <w:rPr>
          <w:rFonts w:ascii="Book Antiqua" w:eastAsia="Book Antiqua" w:hAnsi="Book Antiqua" w:cs="Book Antiqua"/>
          <w:color w:val="000000"/>
        </w:rPr>
        <w:t>.</w:t>
      </w:r>
    </w:p>
    <w:p w14:paraId="77A7747B" w14:textId="6A16E905"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Acute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may lead to cardiac arrest, in which case the current advanced life support guidelines have to be </w:t>
      </w:r>
      <w:proofErr w:type="gramStart"/>
      <w:r w:rsidRPr="00A67F1D">
        <w:rPr>
          <w:rFonts w:ascii="Book Antiqua" w:eastAsia="Book Antiqua" w:hAnsi="Book Antiqua" w:cs="Book Antiqua"/>
          <w:color w:val="000000"/>
        </w:rPr>
        <w:t>followed</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17]</w:t>
      </w:r>
      <w:r w:rsidRPr="00A67F1D">
        <w:rPr>
          <w:rFonts w:ascii="Book Antiqua" w:eastAsia="Book Antiqua" w:hAnsi="Book Antiqua" w:cs="Book Antiqua"/>
          <w:color w:val="000000"/>
        </w:rPr>
        <w:t>.</w:t>
      </w:r>
    </w:p>
    <w:p w14:paraId="6E2C9C8A" w14:textId="558A1FAE"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Moreover, in patients with intermediate to high</w:t>
      </w:r>
      <w:r w:rsidR="004312AB">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risk of PE, it is advised to start subcutaneous anticoagulation while waiting for diagnostic tests, usually with low-molecular weight heparin, fondaparinux or unfractionated </w:t>
      </w:r>
      <w:proofErr w:type="gramStart"/>
      <w:r w:rsidRPr="00A67F1D">
        <w:rPr>
          <w:rFonts w:ascii="Book Antiqua" w:eastAsia="Book Antiqua" w:hAnsi="Book Antiqua" w:cs="Book Antiqua"/>
          <w:color w:val="000000"/>
        </w:rPr>
        <w:t>heparin</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18]</w:t>
      </w:r>
      <w:r w:rsidRPr="00A67F1D">
        <w:rPr>
          <w:rFonts w:ascii="Book Antiqua" w:eastAsia="Book Antiqua" w:hAnsi="Book Antiqua" w:cs="Book Antiqua"/>
          <w:color w:val="000000"/>
        </w:rPr>
        <w:t>. Clinical trials with non-vitamin K antagonist oral anticoagulants are ongoing.</w:t>
      </w:r>
    </w:p>
    <w:p w14:paraId="407E5398" w14:textId="0D853E30"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Vitamin K antagonists are vastly used for oral anticoagulation in recent years; when </w:t>
      </w:r>
      <w:r w:rsidR="004312AB">
        <w:rPr>
          <w:rFonts w:ascii="Book Antiqua" w:eastAsia="Book Antiqua" w:hAnsi="Book Antiqua" w:cs="Book Antiqua"/>
          <w:color w:val="000000"/>
        </w:rPr>
        <w:t>v</w:t>
      </w:r>
      <w:r w:rsidR="004312AB" w:rsidRPr="00A67F1D">
        <w:rPr>
          <w:rFonts w:ascii="Book Antiqua" w:eastAsia="Book Antiqua" w:hAnsi="Book Antiqua" w:cs="Book Antiqua"/>
          <w:color w:val="000000"/>
        </w:rPr>
        <w:t>itamin K antagonists</w:t>
      </w:r>
      <w:r w:rsidRPr="00A67F1D">
        <w:rPr>
          <w:rFonts w:ascii="Book Antiqua" w:eastAsia="Book Antiqua" w:hAnsi="Book Antiqua" w:cs="Book Antiqua"/>
          <w:color w:val="000000"/>
        </w:rPr>
        <w:t xml:space="preserve"> are used, </w:t>
      </w:r>
      <w:r w:rsidR="004312AB" w:rsidRPr="00A67F1D">
        <w:rPr>
          <w:rFonts w:ascii="Book Antiqua" w:eastAsia="Book Antiqua" w:hAnsi="Book Antiqua" w:cs="Book Antiqua"/>
          <w:color w:val="000000"/>
        </w:rPr>
        <w:t>low-molecular weight heparin</w:t>
      </w:r>
      <w:r w:rsidRPr="00A67F1D">
        <w:rPr>
          <w:rFonts w:ascii="Book Antiqua" w:eastAsia="Book Antiqua" w:hAnsi="Book Antiqua" w:cs="Book Antiqua"/>
          <w:color w:val="000000"/>
        </w:rPr>
        <w:t xml:space="preserve"> or </w:t>
      </w:r>
      <w:r w:rsidR="004312AB" w:rsidRPr="00A67F1D">
        <w:rPr>
          <w:rFonts w:ascii="Book Antiqua" w:eastAsia="Book Antiqua" w:hAnsi="Book Antiqua" w:cs="Book Antiqua"/>
          <w:color w:val="000000"/>
        </w:rPr>
        <w:t>unfractionated heparin</w:t>
      </w:r>
      <w:r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lastRenderedPageBreak/>
        <w:t xml:space="preserve">should be continued </w:t>
      </w:r>
      <w:r w:rsidR="004312AB">
        <w:rPr>
          <w:rFonts w:ascii="Book Antiqua" w:eastAsia="Book Antiqua" w:hAnsi="Book Antiqua" w:cs="Book Antiqua"/>
          <w:color w:val="000000"/>
        </w:rPr>
        <w:t>along</w:t>
      </w:r>
      <w:r w:rsidRPr="00A67F1D">
        <w:rPr>
          <w:rFonts w:ascii="Book Antiqua" w:eastAsia="Book Antiqua" w:hAnsi="Book Antiqua" w:cs="Book Antiqua"/>
          <w:color w:val="000000"/>
        </w:rPr>
        <w:t xml:space="preserve"> with oral anticoagulants for more than 5 d until </w:t>
      </w:r>
      <w:r w:rsidR="004312AB">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International Normalized Ratio value reaches 2-3 for 2 </w:t>
      </w:r>
      <w:proofErr w:type="gramStart"/>
      <w:r w:rsidRPr="00A67F1D">
        <w:rPr>
          <w:rFonts w:ascii="Book Antiqua" w:eastAsia="Book Antiqua" w:hAnsi="Book Antiqua" w:cs="Book Antiqua"/>
          <w:color w:val="000000"/>
        </w:rPr>
        <w:t>d</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19]</w:t>
      </w:r>
      <w:r w:rsidRPr="00A67F1D">
        <w:rPr>
          <w:rFonts w:ascii="Book Antiqua" w:eastAsia="Book Antiqua" w:hAnsi="Book Antiqua" w:cs="Book Antiqua"/>
          <w:color w:val="000000"/>
        </w:rPr>
        <w:t>.</w:t>
      </w:r>
    </w:p>
    <w:p w14:paraId="4959B2A1" w14:textId="4BAF7840"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Regarding reperfusion treatment, systemic thrombolysis leads to fast improvement of the pulmonary obstruction and cardiovascular parameters in patients with PE compared to medical treatment </w:t>
      </w:r>
      <w:proofErr w:type="gramStart"/>
      <w:r w:rsidRPr="00A67F1D">
        <w:rPr>
          <w:rFonts w:ascii="Book Antiqua" w:eastAsia="Book Antiqua" w:hAnsi="Book Antiqua" w:cs="Book Antiqua"/>
          <w:color w:val="000000"/>
        </w:rPr>
        <w:t>alone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20,21]</w:t>
      </w:r>
      <w:r w:rsidRPr="00A67F1D">
        <w:rPr>
          <w:rFonts w:ascii="Book Antiqua" w:eastAsia="Book Antiqua" w:hAnsi="Book Antiqua" w:cs="Book Antiqua"/>
          <w:color w:val="000000"/>
        </w:rPr>
        <w:t>. The best results are obtained when reperfusion treatment starts 48 h after symptoms onset; however thrombolysis could be useful even after 6-14 d</w:t>
      </w:r>
      <w:r w:rsidRPr="00A67F1D">
        <w:rPr>
          <w:rFonts w:ascii="Book Antiqua" w:eastAsia="Book Antiqua" w:hAnsi="Book Antiqua" w:cs="Book Antiqua"/>
          <w:color w:val="000000"/>
          <w:vertAlign w:val="superscript"/>
        </w:rPr>
        <w:t>[22]</w:t>
      </w:r>
      <w:r w:rsidRPr="00A67F1D">
        <w:rPr>
          <w:rFonts w:ascii="Book Antiqua" w:eastAsia="Book Antiqua" w:hAnsi="Book Antiqua" w:cs="Book Antiqua"/>
          <w:color w:val="000000"/>
        </w:rPr>
        <w:t>. Intravenous administration of recombinant tissue-type plasminogen activator is preferred to first generation thrombolytic agents (</w:t>
      </w:r>
      <w:r w:rsidRPr="00A67F1D">
        <w:rPr>
          <w:rFonts w:ascii="Book Antiqua" w:eastAsia="Book Antiqua" w:hAnsi="Book Antiqua" w:cs="Book Antiqua"/>
          <w:i/>
          <w:color w:val="000000"/>
        </w:rPr>
        <w:t>i.e.</w:t>
      </w:r>
      <w:r w:rsidRPr="00A67F1D">
        <w:rPr>
          <w:rFonts w:ascii="Book Antiqua" w:eastAsia="Book Antiqua" w:hAnsi="Book Antiqua" w:cs="Book Antiqua"/>
          <w:color w:val="000000"/>
        </w:rPr>
        <w:t xml:space="preserve"> urokinase)</w:t>
      </w:r>
      <w:r w:rsidRPr="00A67F1D">
        <w:rPr>
          <w:rFonts w:ascii="Book Antiqua" w:eastAsia="Book Antiqua" w:hAnsi="Book Antiqua" w:cs="Book Antiqua"/>
          <w:color w:val="000000"/>
          <w:vertAlign w:val="superscript"/>
        </w:rPr>
        <w:t>[23]</w:t>
      </w:r>
      <w:r w:rsidRPr="00A67F1D">
        <w:rPr>
          <w:rFonts w:ascii="Book Antiqua" w:eastAsia="Book Antiqua" w:hAnsi="Book Antiqua" w:cs="Book Antiqua"/>
          <w:color w:val="000000"/>
        </w:rPr>
        <w:t>.</w:t>
      </w:r>
    </w:p>
    <w:p w14:paraId="11269E1D" w14:textId="25A50DA9"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Surgical embolectomy in patients with acute PE is performed through cardiopulmonary bypass, with incision of the pulmonary arteries and clots removal. This approach is advised in high-risk PE and in selected intermediate</w:t>
      </w:r>
      <w:r w:rsidR="004312AB">
        <w:rPr>
          <w:rFonts w:ascii="Book Antiqua" w:eastAsia="Book Antiqua" w:hAnsi="Book Antiqua" w:cs="Book Antiqua"/>
          <w:color w:val="000000"/>
        </w:rPr>
        <w:t>-</w:t>
      </w:r>
      <w:r w:rsidRPr="00A67F1D">
        <w:rPr>
          <w:rFonts w:ascii="Book Antiqua" w:eastAsia="Book Antiqua" w:hAnsi="Book Antiqua" w:cs="Book Antiqua"/>
          <w:color w:val="000000"/>
        </w:rPr>
        <w:t xml:space="preserve">risk </w:t>
      </w:r>
      <w:proofErr w:type="gramStart"/>
      <w:r w:rsidRPr="00A67F1D">
        <w:rPr>
          <w:rFonts w:ascii="Book Antiqua" w:eastAsia="Book Antiqua" w:hAnsi="Book Antiqua" w:cs="Book Antiqua"/>
          <w:color w:val="000000"/>
        </w:rPr>
        <w:t>patients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1,24]</w:t>
      </w:r>
      <w:r w:rsidRPr="00A67F1D">
        <w:rPr>
          <w:rFonts w:ascii="Book Antiqua" w:eastAsia="Book Antiqua" w:hAnsi="Book Antiqua" w:cs="Book Antiqua"/>
          <w:color w:val="000000"/>
        </w:rPr>
        <w:t>.</w:t>
      </w:r>
    </w:p>
    <w:p w14:paraId="118C66ED" w14:textId="77777777" w:rsidR="00A77B3E" w:rsidRPr="00A67F1D" w:rsidRDefault="00A77B3E" w:rsidP="00A67F1D">
      <w:pPr>
        <w:spacing w:line="360" w:lineRule="auto"/>
        <w:jc w:val="both"/>
        <w:rPr>
          <w:rFonts w:ascii="Book Antiqua" w:hAnsi="Book Antiqua"/>
        </w:rPr>
      </w:pPr>
    </w:p>
    <w:p w14:paraId="525541E7" w14:textId="4809E123"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Endovascular treatments: current evidence and future perspectives</w:t>
      </w:r>
    </w:p>
    <w:p w14:paraId="2BCE106A" w14:textId="5B5CCA88" w:rsidR="00A77B3E" w:rsidRPr="00A67F1D" w:rsidRDefault="005F1D67" w:rsidP="00A67F1D">
      <w:pPr>
        <w:spacing w:line="360" w:lineRule="auto"/>
        <w:jc w:val="both"/>
        <w:rPr>
          <w:rFonts w:ascii="Book Antiqua" w:hAnsi="Book Antiqua"/>
          <w:i/>
        </w:rPr>
      </w:pPr>
      <w:r w:rsidRPr="00A67F1D">
        <w:rPr>
          <w:rFonts w:ascii="Book Antiqua" w:eastAsia="Book Antiqua" w:hAnsi="Book Antiqua" w:cs="Book Antiqua"/>
          <w:b/>
          <w:bCs/>
          <w:i/>
          <w:color w:val="000000"/>
        </w:rPr>
        <w:t xml:space="preserve">Catheter </w:t>
      </w:r>
      <w:r w:rsidR="00C95936" w:rsidRPr="00A67F1D">
        <w:rPr>
          <w:rFonts w:ascii="Book Antiqua" w:eastAsia="Book Antiqua" w:hAnsi="Book Antiqua" w:cs="Book Antiqua"/>
          <w:b/>
          <w:bCs/>
          <w:i/>
          <w:color w:val="000000"/>
        </w:rPr>
        <w:t>directed thrombolysis</w:t>
      </w:r>
    </w:p>
    <w:p w14:paraId="1B586FA7" w14:textId="2ED2349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Catheter directed thrombolysis (CDT) gives the advantage of </w:t>
      </w:r>
      <w:r w:rsidR="007A54BA" w:rsidRPr="00A67F1D">
        <w:rPr>
          <w:rFonts w:ascii="Book Antiqua" w:eastAsia="Book Antiqua" w:hAnsi="Book Antiqua" w:cs="Book Antiqua"/>
          <w:color w:val="000000"/>
        </w:rPr>
        <w:t xml:space="preserve">locally </w:t>
      </w:r>
      <w:r w:rsidRPr="00A67F1D">
        <w:rPr>
          <w:rFonts w:ascii="Book Antiqua" w:eastAsia="Book Antiqua" w:hAnsi="Book Antiqua" w:cs="Book Antiqua"/>
          <w:color w:val="000000"/>
        </w:rPr>
        <w:t xml:space="preserve">delivering a high concentration of fibrinolytic agent to a </w:t>
      </w:r>
      <w:r w:rsidR="007A54BA" w:rsidRPr="00A67F1D">
        <w:rPr>
          <w:rFonts w:ascii="Book Antiqua" w:eastAsia="Book Antiqua" w:hAnsi="Book Antiqua" w:cs="Book Antiqua"/>
          <w:color w:val="000000"/>
        </w:rPr>
        <w:t>great clot surface</w:t>
      </w:r>
      <w:r w:rsidRPr="00A67F1D">
        <w:rPr>
          <w:rFonts w:ascii="Book Antiqua" w:eastAsia="Book Antiqua" w:hAnsi="Book Antiqua" w:cs="Book Antiqua"/>
          <w:color w:val="000000"/>
        </w:rPr>
        <w:t xml:space="preserve">. </w:t>
      </w:r>
      <w:r w:rsidR="007A54BA" w:rsidRPr="00A67F1D">
        <w:rPr>
          <w:rFonts w:ascii="Book Antiqua" w:eastAsia="Book Antiqua" w:hAnsi="Book Antiqua" w:cs="Book Antiqua"/>
          <w:color w:val="000000"/>
        </w:rPr>
        <w:t xml:space="preserve">This way, fibrinolytic </w:t>
      </w:r>
      <w:r w:rsidRPr="00A67F1D">
        <w:rPr>
          <w:rFonts w:ascii="Book Antiqua" w:eastAsia="Book Antiqua" w:hAnsi="Book Antiqua" w:cs="Book Antiqua"/>
          <w:color w:val="000000"/>
        </w:rPr>
        <w:t xml:space="preserve">dose </w:t>
      </w:r>
      <w:r w:rsidR="007A54BA" w:rsidRPr="00A67F1D">
        <w:rPr>
          <w:rFonts w:ascii="Book Antiqua" w:eastAsia="Book Antiqua" w:hAnsi="Book Antiqua" w:cs="Book Antiqua"/>
          <w:color w:val="000000"/>
        </w:rPr>
        <w:t xml:space="preserve">can be </w:t>
      </w:r>
      <w:r w:rsidRPr="00A67F1D">
        <w:rPr>
          <w:rFonts w:ascii="Book Antiqua" w:eastAsia="Book Antiqua" w:hAnsi="Book Antiqua" w:cs="Book Antiqua"/>
          <w:color w:val="000000"/>
        </w:rPr>
        <w:t>greatly reduced compared to the systemic one, and side effects are therefore lower. A routine</w:t>
      </w:r>
      <w:r w:rsidR="00EC4CAC">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use diagnostic angiography catheter </w:t>
      </w:r>
      <w:r w:rsidR="007A54BA" w:rsidRPr="00A67F1D">
        <w:rPr>
          <w:rFonts w:ascii="Book Antiqua" w:eastAsia="Book Antiqua" w:hAnsi="Book Antiqua" w:cs="Book Antiqua"/>
          <w:color w:val="000000"/>
        </w:rPr>
        <w:t xml:space="preserve">with multiple holes can </w:t>
      </w:r>
      <w:r w:rsidRPr="00A67F1D">
        <w:rPr>
          <w:rFonts w:ascii="Book Antiqua" w:eastAsia="Book Antiqua" w:hAnsi="Book Antiqua" w:cs="Book Antiqua"/>
          <w:color w:val="000000"/>
        </w:rPr>
        <w:t xml:space="preserve">be used to </w:t>
      </w:r>
      <w:r w:rsidR="007A54BA" w:rsidRPr="00A67F1D">
        <w:rPr>
          <w:rFonts w:ascii="Book Antiqua" w:eastAsia="Book Antiqua" w:hAnsi="Book Antiqua" w:cs="Book Antiqua"/>
          <w:color w:val="000000"/>
        </w:rPr>
        <w:t xml:space="preserve">deliver the </w:t>
      </w:r>
      <w:r w:rsidRPr="00A67F1D">
        <w:rPr>
          <w:rFonts w:ascii="Book Antiqua" w:eastAsia="Book Antiqua" w:hAnsi="Book Antiqua" w:cs="Book Antiqua"/>
          <w:color w:val="000000"/>
        </w:rPr>
        <w:t>fibrinolytic agent</w:t>
      </w:r>
      <w:r w:rsidR="007A54BA" w:rsidRPr="00A67F1D">
        <w:rPr>
          <w:rFonts w:ascii="Book Antiqua" w:eastAsia="Book Antiqua" w:hAnsi="Book Antiqua" w:cs="Book Antiqua"/>
          <w:color w:val="000000"/>
        </w:rPr>
        <w:t xml:space="preserve"> and increase its local blood concentration</w:t>
      </w:r>
      <w:r w:rsidRPr="00A67F1D">
        <w:rPr>
          <w:rFonts w:ascii="Book Antiqua" w:eastAsia="Book Antiqua" w:hAnsi="Book Antiqua" w:cs="Book Antiqua"/>
          <w:color w:val="000000"/>
        </w:rPr>
        <w:t xml:space="preserve">. This could enhance the efficiency of fibrinolysis, reducing the risk of bleeding. Each pulmonary artery is catheterized with a </w:t>
      </w:r>
      <w:proofErr w:type="spellStart"/>
      <w:r w:rsidRPr="00A67F1D">
        <w:rPr>
          <w:rFonts w:ascii="Book Antiqua" w:eastAsia="Book Antiqua" w:hAnsi="Book Antiqua" w:cs="Book Antiqua"/>
          <w:color w:val="000000"/>
        </w:rPr>
        <w:t>multihole</w:t>
      </w:r>
      <w:proofErr w:type="spellEnd"/>
      <w:r w:rsidRPr="00A67F1D">
        <w:rPr>
          <w:rFonts w:ascii="Book Antiqua" w:eastAsia="Book Antiqua" w:hAnsi="Book Antiqua" w:cs="Book Antiqua"/>
          <w:color w:val="000000"/>
        </w:rPr>
        <w:t xml:space="preserve"> catheter, and a fibrinolytic agent such as tissue plasminogen activator is injected through the clot at a rate of 1 mg/h for 24</w:t>
      </w:r>
      <w:r w:rsidR="00180E4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h in case of a unilateral PE (single device) and 1 mg/h for 12</w:t>
      </w:r>
      <w:r w:rsidR="00180E4E"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h if bilateral PE (double device) (SEATTLE II Trial)</w:t>
      </w:r>
      <w:r w:rsidRPr="00A67F1D">
        <w:rPr>
          <w:rFonts w:ascii="Book Antiqua" w:eastAsia="Book Antiqua" w:hAnsi="Book Antiqua" w:cs="Book Antiqua"/>
          <w:color w:val="000000"/>
          <w:vertAlign w:val="superscript"/>
        </w:rPr>
        <w:t>[25]</w:t>
      </w:r>
      <w:r w:rsidRPr="00A67F1D">
        <w:rPr>
          <w:rFonts w:ascii="Book Antiqua" w:eastAsia="Book Antiqua" w:hAnsi="Book Antiqua" w:cs="Book Antiqua"/>
          <w:color w:val="000000"/>
        </w:rPr>
        <w:t xml:space="preserve">. A more recent trial, the OPTALYSE PE trial, analyzed the possibility to further lower the dose of </w:t>
      </w:r>
      <w:r w:rsidR="00EC4CAC" w:rsidRPr="00A67F1D">
        <w:rPr>
          <w:rFonts w:ascii="Book Antiqua" w:eastAsia="Book Antiqua" w:hAnsi="Book Antiqua" w:cs="Book Antiqua"/>
          <w:color w:val="000000"/>
        </w:rPr>
        <w:t>tissue plasminogen activator</w:t>
      </w:r>
      <w:r w:rsidRPr="00A67F1D">
        <w:rPr>
          <w:rFonts w:ascii="Book Antiqua" w:eastAsia="Book Antiqua" w:hAnsi="Book Antiqua" w:cs="Book Antiqua"/>
          <w:color w:val="000000"/>
        </w:rPr>
        <w:t xml:space="preserve"> with shorter infusions. The total dose was significantly lower, ranging from 4 to 12 mg per lung, and shorter infusion times (2 to 6 h)</w:t>
      </w:r>
      <w:r w:rsidRPr="00A67F1D">
        <w:rPr>
          <w:rFonts w:ascii="Book Antiqua" w:eastAsia="Book Antiqua" w:hAnsi="Book Antiqua" w:cs="Book Antiqua"/>
          <w:color w:val="000000"/>
          <w:vertAlign w:val="superscript"/>
        </w:rPr>
        <w:t>[26]</w:t>
      </w:r>
      <w:r w:rsidRPr="00A67F1D">
        <w:rPr>
          <w:rFonts w:ascii="Book Antiqua" w:eastAsia="Book Antiqua" w:hAnsi="Book Antiqua" w:cs="Book Antiqua"/>
          <w:color w:val="000000"/>
        </w:rPr>
        <w:t>.</w:t>
      </w:r>
    </w:p>
    <w:p w14:paraId="2AC0158A" w14:textId="785F433A"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lastRenderedPageBreak/>
        <w:t xml:space="preserve">Efficient systemic administration of heparin is continued throughout the endovascular fibrinolysis procedure. Despite the lack of randomized trial studies comparing endovascular and systemic thrombolytic therapy, several comparative studies have been carried out. In a meta-analysis of Bloomer </w:t>
      </w:r>
      <w:r w:rsidRPr="00A67F1D">
        <w:rPr>
          <w:rFonts w:ascii="Book Antiqua" w:eastAsia="Book Antiqua" w:hAnsi="Book Antiqua" w:cs="Book Antiqua"/>
          <w:i/>
          <w:iCs/>
          <w:color w:val="000000"/>
        </w:rPr>
        <w:t>et al</w:t>
      </w:r>
      <w:r w:rsidR="00B841C0" w:rsidRPr="00A67F1D">
        <w:rPr>
          <w:rFonts w:ascii="Book Antiqua" w:eastAsia="Book Antiqua" w:hAnsi="Book Antiqua" w:cs="Book Antiqua"/>
          <w:color w:val="000000"/>
          <w:vertAlign w:val="superscript"/>
        </w:rPr>
        <w:t>[27]</w:t>
      </w:r>
      <w:r w:rsidRPr="00A67F1D">
        <w:rPr>
          <w:rFonts w:ascii="Book Antiqua" w:eastAsia="Book Antiqua" w:hAnsi="Book Antiqua" w:cs="Book Antiqua"/>
          <w:color w:val="000000"/>
        </w:rPr>
        <w:t xml:space="preserve">, the rate of intracranial hemorrhage with CDT was 0.35%, which is significantly lower than that reported with systemic thrombolytics in other randomized trials (1.46%). Bloomer </w:t>
      </w:r>
      <w:r w:rsidRPr="00A67F1D">
        <w:rPr>
          <w:rFonts w:ascii="Book Antiqua" w:eastAsia="Book Antiqua" w:hAnsi="Book Antiqua" w:cs="Book Antiqua"/>
          <w:i/>
          <w:iCs/>
          <w:color w:val="000000"/>
        </w:rPr>
        <w:t>et al</w:t>
      </w:r>
      <w:r w:rsidR="00EA4C68" w:rsidRPr="00A67F1D">
        <w:rPr>
          <w:rFonts w:ascii="Book Antiqua" w:eastAsia="Book Antiqua" w:hAnsi="Book Antiqua" w:cs="Book Antiqua"/>
          <w:color w:val="000000"/>
          <w:vertAlign w:val="superscript"/>
        </w:rPr>
        <w:t>[27]</w:t>
      </w:r>
      <w:r w:rsidRPr="00A67F1D">
        <w:rPr>
          <w:rFonts w:ascii="Book Antiqua" w:eastAsia="Book Antiqua" w:hAnsi="Book Antiqua" w:cs="Book Antiqua"/>
          <w:color w:val="000000"/>
        </w:rPr>
        <w:t xml:space="preserve"> also found that the rate of major bleeding or vascular complication was 4.65%, and the observed mortality rate was 3.4% (12.9% in the massive PE group, 0.74% in the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PE group).</w:t>
      </w:r>
    </w:p>
    <w:p w14:paraId="260707A1" w14:textId="6CB625E7" w:rsidR="00A77B3E" w:rsidRPr="00A67F1D" w:rsidRDefault="000C2123"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In addition</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results of </w:t>
      </w:r>
      <w:r w:rsidR="005F1D67" w:rsidRPr="00A67F1D">
        <w:rPr>
          <w:rFonts w:ascii="Book Antiqua" w:eastAsia="Book Antiqua" w:hAnsi="Book Antiqua" w:cs="Book Antiqua"/>
          <w:color w:val="000000"/>
        </w:rPr>
        <w:t>a</w:t>
      </w:r>
      <w:r w:rsidR="00651062" w:rsidRPr="00A67F1D">
        <w:rPr>
          <w:rFonts w:ascii="Book Antiqua" w:eastAsia="Book Antiqua" w:hAnsi="Book Antiqua" w:cs="Book Antiqua"/>
          <w:color w:val="000000"/>
        </w:rPr>
        <w:t xml:space="preserve">n </w:t>
      </w:r>
      <w:r w:rsidR="004F7F1E" w:rsidRPr="00A67F1D">
        <w:rPr>
          <w:rFonts w:ascii="Book Antiqua" w:eastAsia="Book Antiqua" w:hAnsi="Book Antiqua" w:cs="Book Antiqua"/>
          <w:color w:val="000000"/>
        </w:rPr>
        <w:t>American</w:t>
      </w:r>
      <w:r w:rsidR="005F1D67" w:rsidRPr="00A67F1D">
        <w:rPr>
          <w:rFonts w:ascii="Book Antiqua" w:eastAsia="Book Antiqua" w:hAnsi="Book Antiqua" w:cs="Book Antiqua"/>
          <w:color w:val="000000"/>
        </w:rPr>
        <w:t xml:space="preserve"> national registry </w:t>
      </w:r>
      <w:r w:rsidRPr="00A67F1D">
        <w:rPr>
          <w:rFonts w:ascii="Book Antiqua" w:eastAsia="Book Antiqua" w:hAnsi="Book Antiqua" w:cs="Book Antiqua"/>
          <w:color w:val="000000"/>
        </w:rPr>
        <w:t xml:space="preserve">enrolling </w:t>
      </w:r>
      <w:r w:rsidR="005F1D67" w:rsidRPr="00A67F1D">
        <w:rPr>
          <w:rFonts w:ascii="Book Antiqua" w:eastAsia="Book Antiqua" w:hAnsi="Book Antiqua" w:cs="Book Antiqua"/>
          <w:color w:val="000000"/>
        </w:rPr>
        <w:t>3107 patients wh</w:t>
      </w:r>
      <w:r w:rsidR="00EC4CAC">
        <w:rPr>
          <w:rFonts w:ascii="Book Antiqua" w:eastAsia="Book Antiqua" w:hAnsi="Book Antiqua" w:cs="Book Antiqua"/>
          <w:color w:val="000000"/>
        </w:rPr>
        <w:t>o</w:t>
      </w:r>
      <w:r w:rsidR="005F1D67"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underwent </w:t>
      </w:r>
      <w:r w:rsidR="005F1D67" w:rsidRPr="00A67F1D">
        <w:rPr>
          <w:rFonts w:ascii="Book Antiqua" w:eastAsia="Book Antiqua" w:hAnsi="Book Antiqua" w:cs="Book Antiqua"/>
          <w:color w:val="000000"/>
        </w:rPr>
        <w:t xml:space="preserve">systemic </w:t>
      </w:r>
      <w:r w:rsidR="00651062" w:rsidRPr="00A67F1D">
        <w:rPr>
          <w:rFonts w:ascii="Book Antiqua" w:eastAsia="Book Antiqua" w:hAnsi="Book Antiqua" w:cs="Book Antiqua"/>
          <w:color w:val="000000"/>
        </w:rPr>
        <w:t xml:space="preserve">fibrinolytic treatment </w:t>
      </w:r>
      <w:r w:rsidR="005F1D67" w:rsidRPr="00A67F1D">
        <w:rPr>
          <w:rFonts w:ascii="Book Antiqua" w:eastAsia="Book Antiqua" w:hAnsi="Book Antiqua" w:cs="Book Antiqua"/>
          <w:color w:val="000000"/>
        </w:rPr>
        <w:t xml:space="preserve">and 1319 patients </w:t>
      </w:r>
      <w:r w:rsidR="00651062" w:rsidRPr="00A67F1D">
        <w:rPr>
          <w:rFonts w:ascii="Book Antiqua" w:eastAsia="Book Antiqua" w:hAnsi="Book Antiqua" w:cs="Book Antiqua"/>
          <w:color w:val="000000"/>
        </w:rPr>
        <w:t>undergoing</w:t>
      </w:r>
      <w:r w:rsidR="005F1D67" w:rsidRPr="00A67F1D">
        <w:rPr>
          <w:rFonts w:ascii="Book Antiqua" w:eastAsia="Book Antiqua" w:hAnsi="Book Antiqua" w:cs="Book Antiqua"/>
          <w:color w:val="000000"/>
        </w:rPr>
        <w:t xml:space="preserve"> CDT</w:t>
      </w:r>
      <w:r w:rsidRPr="00A67F1D">
        <w:rPr>
          <w:rFonts w:ascii="Book Antiqua" w:eastAsia="Book Antiqua" w:hAnsi="Book Antiqua" w:cs="Book Antiqua"/>
          <w:color w:val="000000"/>
        </w:rPr>
        <w:t xml:space="preserve"> showed</w:t>
      </w:r>
      <w:r w:rsidR="005F1D67" w:rsidRPr="00A67F1D">
        <w:rPr>
          <w:rFonts w:ascii="Book Antiqua" w:eastAsia="Book Antiqua" w:hAnsi="Book Antiqua" w:cs="Book Antiqua"/>
          <w:color w:val="000000"/>
        </w:rPr>
        <w:t xml:space="preserve"> that </w:t>
      </w:r>
      <w:r w:rsidR="00EC4CAC">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systemic thrombolysis group had increased rates of </w:t>
      </w:r>
      <w:r w:rsidR="00C81990" w:rsidRPr="00A67F1D">
        <w:rPr>
          <w:rFonts w:ascii="Book Antiqua" w:eastAsia="Book Antiqua" w:hAnsi="Book Antiqua" w:cs="Book Antiqua"/>
          <w:color w:val="000000"/>
        </w:rPr>
        <w:t xml:space="preserve">bleeding-related mortality (18.1% </w:t>
      </w:r>
      <w:r w:rsidR="00C81990" w:rsidRPr="00A67F1D">
        <w:rPr>
          <w:rFonts w:ascii="Book Antiqua" w:eastAsia="Book Antiqua" w:hAnsi="Book Antiqua" w:cs="Book Antiqua"/>
          <w:i/>
          <w:iCs/>
          <w:color w:val="000000"/>
        </w:rPr>
        <w:t>vs</w:t>
      </w:r>
      <w:r w:rsidR="00C81990" w:rsidRPr="00A67F1D">
        <w:rPr>
          <w:rFonts w:ascii="Book Antiqua" w:eastAsia="Book Antiqua" w:hAnsi="Book Antiqua" w:cs="Book Antiqua"/>
          <w:color w:val="000000"/>
        </w:rPr>
        <w:t xml:space="preserve"> 8.4%), general </w:t>
      </w:r>
      <w:r w:rsidR="005F1D67" w:rsidRPr="00A67F1D">
        <w:rPr>
          <w:rFonts w:ascii="Book Antiqua" w:eastAsia="Book Antiqua" w:hAnsi="Book Antiqua" w:cs="Book Antiqua"/>
          <w:color w:val="000000"/>
        </w:rPr>
        <w:t xml:space="preserve">mortality (14.9% </w:t>
      </w:r>
      <w:r w:rsidR="005F1D67" w:rsidRPr="00A67F1D">
        <w:rPr>
          <w:rFonts w:ascii="Book Antiqua" w:eastAsia="Book Antiqua" w:hAnsi="Book Antiqua" w:cs="Book Antiqua"/>
          <w:i/>
          <w:iCs/>
          <w:color w:val="000000"/>
        </w:rPr>
        <w:t>vs</w:t>
      </w:r>
      <w:r w:rsidR="005F1D67" w:rsidRPr="00A67F1D">
        <w:rPr>
          <w:rFonts w:ascii="Book Antiqua" w:eastAsia="Book Antiqua" w:hAnsi="Book Antiqua" w:cs="Book Antiqua"/>
          <w:color w:val="000000"/>
        </w:rPr>
        <w:t xml:space="preserve"> 6.12%) and re</w:t>
      </w:r>
      <w:r w:rsidR="00C81990" w:rsidRPr="00A67F1D">
        <w:rPr>
          <w:rFonts w:ascii="Book Antiqua" w:eastAsia="Book Antiqua" w:hAnsi="Book Antiqua" w:cs="Book Antiqua"/>
          <w:color w:val="000000"/>
        </w:rPr>
        <w:t xml:space="preserve">hospitalization </w:t>
      </w:r>
      <w:r w:rsidR="005F1D67" w:rsidRPr="00A67F1D">
        <w:rPr>
          <w:rFonts w:ascii="Book Antiqua" w:eastAsia="Book Antiqua" w:hAnsi="Book Antiqua" w:cs="Book Antiqua"/>
          <w:color w:val="000000"/>
        </w:rPr>
        <w:t xml:space="preserve">(10.6% </w:t>
      </w:r>
      <w:r w:rsidR="005F1D67" w:rsidRPr="00A67F1D">
        <w:rPr>
          <w:rFonts w:ascii="Book Antiqua" w:eastAsia="Book Antiqua" w:hAnsi="Book Antiqua" w:cs="Book Antiqua"/>
          <w:i/>
          <w:iCs/>
          <w:color w:val="000000"/>
        </w:rPr>
        <w:t>vs</w:t>
      </w:r>
      <w:r w:rsidR="005F1D67" w:rsidRPr="00A67F1D">
        <w:rPr>
          <w:rFonts w:ascii="Book Antiqua" w:eastAsia="Book Antiqua" w:hAnsi="Book Antiqua" w:cs="Book Antiqua"/>
          <w:color w:val="000000"/>
        </w:rPr>
        <w:t xml:space="preserve"> 7.6%)</w:t>
      </w:r>
      <w:r w:rsidR="005F1D67" w:rsidRPr="00A67F1D">
        <w:rPr>
          <w:rFonts w:ascii="Book Antiqua" w:eastAsia="Book Antiqua" w:hAnsi="Book Antiqua" w:cs="Book Antiqua"/>
          <w:color w:val="000000"/>
          <w:vertAlign w:val="superscript"/>
        </w:rPr>
        <w:t>[28]</w:t>
      </w:r>
      <w:r w:rsidR="005F1D67" w:rsidRPr="00A67F1D">
        <w:rPr>
          <w:rFonts w:ascii="Book Antiqua" w:eastAsia="Book Antiqua" w:hAnsi="Book Antiqua" w:cs="Book Antiqua"/>
          <w:color w:val="000000"/>
        </w:rPr>
        <w:t xml:space="preserve">. </w:t>
      </w:r>
      <w:r w:rsidR="00C81990" w:rsidRPr="00A67F1D">
        <w:rPr>
          <w:rFonts w:ascii="Book Antiqua" w:eastAsia="Book Antiqua" w:hAnsi="Book Antiqua" w:cs="Book Antiqua"/>
          <w:color w:val="000000"/>
        </w:rPr>
        <w:t>According to t</w:t>
      </w:r>
      <w:r w:rsidR="005F1D67" w:rsidRPr="00A67F1D">
        <w:rPr>
          <w:rFonts w:ascii="Book Antiqua" w:eastAsia="Book Antiqua" w:hAnsi="Book Antiqua" w:cs="Book Antiqua"/>
          <w:color w:val="000000"/>
        </w:rPr>
        <w:t>hese data</w:t>
      </w:r>
      <w:r w:rsidR="00C81990"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 xml:space="preserve">the risk of fatal bleeding is lower </w:t>
      </w:r>
      <w:r w:rsidR="00C81990" w:rsidRPr="00A67F1D">
        <w:rPr>
          <w:rFonts w:ascii="Book Antiqua" w:eastAsia="Book Antiqua" w:hAnsi="Book Antiqua" w:cs="Book Antiqua"/>
          <w:color w:val="000000"/>
        </w:rPr>
        <w:t xml:space="preserve">during </w:t>
      </w:r>
      <w:r w:rsidR="005F1D67" w:rsidRPr="00A67F1D">
        <w:rPr>
          <w:rFonts w:ascii="Book Antiqua" w:eastAsia="Book Antiqua" w:hAnsi="Book Antiqua" w:cs="Book Antiqua"/>
          <w:color w:val="000000"/>
        </w:rPr>
        <w:t xml:space="preserve">CDT than </w:t>
      </w:r>
      <w:r w:rsidR="00C81990" w:rsidRPr="00A67F1D">
        <w:rPr>
          <w:rFonts w:ascii="Book Antiqua" w:eastAsia="Book Antiqua" w:hAnsi="Book Antiqua" w:cs="Book Antiqua"/>
          <w:color w:val="000000"/>
        </w:rPr>
        <w:t>in case</w:t>
      </w:r>
      <w:r w:rsidR="00EC4CAC">
        <w:rPr>
          <w:rFonts w:ascii="Book Antiqua" w:eastAsia="Book Antiqua" w:hAnsi="Book Antiqua" w:cs="Book Antiqua"/>
          <w:color w:val="000000"/>
        </w:rPr>
        <w:t>s</w:t>
      </w:r>
      <w:r w:rsidR="00C81990" w:rsidRPr="00A67F1D">
        <w:rPr>
          <w:rFonts w:ascii="Book Antiqua" w:eastAsia="Book Antiqua" w:hAnsi="Book Antiqua" w:cs="Book Antiqua"/>
          <w:color w:val="000000"/>
        </w:rPr>
        <w:t xml:space="preserve"> of </w:t>
      </w:r>
      <w:r w:rsidR="005F1D67" w:rsidRPr="00A67F1D">
        <w:rPr>
          <w:rFonts w:ascii="Book Antiqua" w:eastAsia="Book Antiqua" w:hAnsi="Book Antiqua" w:cs="Book Antiqua"/>
          <w:color w:val="000000"/>
        </w:rPr>
        <w:t xml:space="preserve">systemic thrombolysis. This </w:t>
      </w:r>
      <w:r w:rsidR="00C81990" w:rsidRPr="00A67F1D">
        <w:rPr>
          <w:rFonts w:ascii="Book Antiqua" w:eastAsia="Book Antiqua" w:hAnsi="Book Antiqua" w:cs="Book Antiqua"/>
          <w:color w:val="000000"/>
        </w:rPr>
        <w:t xml:space="preserve">can be </w:t>
      </w:r>
      <w:r w:rsidR="005F1D67" w:rsidRPr="00A67F1D">
        <w:rPr>
          <w:rFonts w:ascii="Book Antiqua" w:eastAsia="Book Antiqua" w:hAnsi="Book Antiqua" w:cs="Book Antiqua"/>
          <w:color w:val="000000"/>
        </w:rPr>
        <w:t xml:space="preserve">due to the </w:t>
      </w:r>
      <w:r w:rsidR="00C81990" w:rsidRPr="00A67F1D">
        <w:rPr>
          <w:rFonts w:ascii="Book Antiqua" w:eastAsia="Book Antiqua" w:hAnsi="Book Antiqua" w:cs="Book Antiqua"/>
          <w:color w:val="000000"/>
        </w:rPr>
        <w:t>higher (</w:t>
      </w:r>
      <w:r w:rsidR="005F1D67" w:rsidRPr="00A67F1D">
        <w:rPr>
          <w:rFonts w:ascii="Book Antiqua" w:eastAsia="Book Antiqua" w:hAnsi="Book Antiqua" w:cs="Book Antiqua"/>
          <w:color w:val="000000"/>
        </w:rPr>
        <w:t>approximately four</w:t>
      </w:r>
      <w:r w:rsidR="00EC4CAC">
        <w:rPr>
          <w:rFonts w:ascii="Book Antiqua" w:eastAsia="Book Antiqua" w:hAnsi="Book Antiqua" w:cs="Book Antiqua"/>
          <w:color w:val="000000"/>
        </w:rPr>
        <w:t>-</w:t>
      </w:r>
      <w:r w:rsidR="005F1D67" w:rsidRPr="00A67F1D">
        <w:rPr>
          <w:rFonts w:ascii="Book Antiqua" w:eastAsia="Book Antiqua" w:hAnsi="Book Antiqua" w:cs="Book Antiqua"/>
          <w:color w:val="000000"/>
        </w:rPr>
        <w:t>fold</w:t>
      </w:r>
      <w:r w:rsidR="00C81990"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dose of fibrinolytic</w:t>
      </w:r>
      <w:r w:rsidR="00C81990" w:rsidRPr="00A67F1D">
        <w:rPr>
          <w:rFonts w:ascii="Book Antiqua" w:eastAsia="Book Antiqua" w:hAnsi="Book Antiqua" w:cs="Book Antiqua"/>
          <w:color w:val="000000"/>
        </w:rPr>
        <w:t xml:space="preserve"> agent </w:t>
      </w:r>
      <w:r w:rsidR="005F1D67" w:rsidRPr="00A67F1D">
        <w:rPr>
          <w:rFonts w:ascii="Book Antiqua" w:eastAsia="Book Antiqua" w:hAnsi="Book Antiqua" w:cs="Book Antiqua"/>
          <w:color w:val="000000"/>
        </w:rPr>
        <w:t xml:space="preserve">used </w:t>
      </w:r>
      <w:r w:rsidR="00C81990" w:rsidRPr="00A67F1D">
        <w:rPr>
          <w:rFonts w:ascii="Book Antiqua" w:eastAsia="Book Antiqua" w:hAnsi="Book Antiqua" w:cs="Book Antiqua"/>
          <w:color w:val="000000"/>
        </w:rPr>
        <w:t xml:space="preserve">in </w:t>
      </w:r>
      <w:r w:rsidR="005F1D67" w:rsidRPr="00A67F1D">
        <w:rPr>
          <w:rFonts w:ascii="Book Antiqua" w:eastAsia="Book Antiqua" w:hAnsi="Book Antiqua" w:cs="Book Antiqua"/>
          <w:color w:val="000000"/>
        </w:rPr>
        <w:t xml:space="preserve">systemic </w:t>
      </w:r>
      <w:r w:rsidR="00C81990" w:rsidRPr="00A67F1D">
        <w:rPr>
          <w:rFonts w:ascii="Book Antiqua" w:eastAsia="Book Antiqua" w:hAnsi="Book Antiqua" w:cs="Book Antiqua"/>
          <w:color w:val="000000"/>
        </w:rPr>
        <w:t>thrombolysis</w:t>
      </w:r>
      <w:r w:rsidR="005F1D67" w:rsidRPr="00A67F1D">
        <w:rPr>
          <w:rFonts w:ascii="Book Antiqua" w:eastAsia="Book Antiqua" w:hAnsi="Book Antiqua" w:cs="Book Antiqua"/>
          <w:color w:val="000000"/>
        </w:rPr>
        <w:t xml:space="preserve">. </w:t>
      </w:r>
      <w:r w:rsidR="00C81990" w:rsidRPr="00A67F1D">
        <w:rPr>
          <w:rFonts w:ascii="Book Antiqua" w:eastAsia="Book Antiqua" w:hAnsi="Book Antiqua" w:cs="Book Antiqua"/>
          <w:color w:val="000000"/>
        </w:rPr>
        <w:t xml:space="preserve">However, as these data are extracted from a national registry and not </w:t>
      </w:r>
      <w:r w:rsidR="005F1D67" w:rsidRPr="00A67F1D">
        <w:rPr>
          <w:rFonts w:ascii="Book Antiqua" w:eastAsia="Book Antiqua" w:hAnsi="Book Antiqua" w:cs="Book Antiqua"/>
          <w:color w:val="000000"/>
        </w:rPr>
        <w:t>from randomized studies</w:t>
      </w:r>
      <w:r w:rsidR="00C81990" w:rsidRPr="00A67F1D">
        <w:rPr>
          <w:rFonts w:ascii="Book Antiqua" w:eastAsia="Book Antiqua" w:hAnsi="Book Antiqua" w:cs="Book Antiqua"/>
          <w:color w:val="000000"/>
        </w:rPr>
        <w:t>,</w:t>
      </w:r>
      <w:r w:rsidR="005F1D67" w:rsidRPr="00A67F1D">
        <w:rPr>
          <w:rFonts w:ascii="Book Antiqua" w:eastAsia="Book Antiqua" w:hAnsi="Book Antiqua" w:cs="Book Antiqua"/>
          <w:color w:val="000000"/>
        </w:rPr>
        <w:t xml:space="preserve"> </w:t>
      </w:r>
      <w:r w:rsidR="00C81990" w:rsidRPr="00A67F1D">
        <w:rPr>
          <w:rFonts w:ascii="Book Antiqua" w:eastAsia="Book Antiqua" w:hAnsi="Book Antiqua" w:cs="Book Antiqua"/>
          <w:color w:val="000000"/>
        </w:rPr>
        <w:t xml:space="preserve">they </w:t>
      </w:r>
      <w:r w:rsidR="005F1D67" w:rsidRPr="00A67F1D">
        <w:rPr>
          <w:rFonts w:ascii="Book Antiqua" w:eastAsia="Book Antiqua" w:hAnsi="Book Antiqua" w:cs="Book Antiqua"/>
          <w:color w:val="000000"/>
        </w:rPr>
        <w:t xml:space="preserve">should </w:t>
      </w:r>
      <w:r w:rsidR="00C81990" w:rsidRPr="00A67F1D">
        <w:rPr>
          <w:rFonts w:ascii="Book Antiqua" w:eastAsia="Book Antiqua" w:hAnsi="Book Antiqua" w:cs="Book Antiqua"/>
          <w:color w:val="000000"/>
        </w:rPr>
        <w:t>cautiously be taken in consideration</w:t>
      </w:r>
      <w:r w:rsidR="005F1D67" w:rsidRPr="00A67F1D">
        <w:rPr>
          <w:rFonts w:ascii="Book Antiqua" w:eastAsia="Book Antiqua" w:hAnsi="Book Antiqua" w:cs="Book Antiqua"/>
          <w:color w:val="000000"/>
        </w:rPr>
        <w:t>. The ongoing PE-TRACT and HI-PEITHO studies are designed to overcome this issue.</w:t>
      </w:r>
    </w:p>
    <w:p w14:paraId="76BC83AD" w14:textId="77777777" w:rsidR="00A77B3E" w:rsidRPr="00A67F1D" w:rsidRDefault="00A77B3E" w:rsidP="00A67F1D">
      <w:pPr>
        <w:spacing w:line="360" w:lineRule="auto"/>
        <w:jc w:val="both"/>
        <w:rPr>
          <w:rFonts w:ascii="Book Antiqua" w:hAnsi="Book Antiqua"/>
        </w:rPr>
      </w:pPr>
    </w:p>
    <w:p w14:paraId="39147C09" w14:textId="381D68FC" w:rsidR="00A77B3E" w:rsidRPr="00A67F1D" w:rsidRDefault="005F1D67" w:rsidP="00A67F1D">
      <w:pPr>
        <w:spacing w:line="360" w:lineRule="auto"/>
        <w:jc w:val="both"/>
        <w:rPr>
          <w:rFonts w:ascii="Book Antiqua" w:hAnsi="Book Antiqua"/>
          <w:i/>
        </w:rPr>
      </w:pPr>
      <w:r w:rsidRPr="00A67F1D">
        <w:rPr>
          <w:rFonts w:ascii="Book Antiqua" w:eastAsia="Book Antiqua" w:hAnsi="Book Antiqua" w:cs="Book Antiqua"/>
          <w:b/>
          <w:bCs/>
          <w:i/>
          <w:color w:val="000000"/>
        </w:rPr>
        <w:t xml:space="preserve">Mechanical </w:t>
      </w:r>
      <w:r w:rsidR="005D2114" w:rsidRPr="00A67F1D">
        <w:rPr>
          <w:rFonts w:ascii="Book Antiqua" w:eastAsia="Book Antiqua" w:hAnsi="Book Antiqua" w:cs="Book Antiqua"/>
          <w:b/>
          <w:bCs/>
          <w:i/>
          <w:color w:val="000000"/>
        </w:rPr>
        <w:t>thrombectomy</w:t>
      </w:r>
    </w:p>
    <w:p w14:paraId="61E7263B" w14:textId="19AA871C" w:rsidR="00A77B3E" w:rsidRPr="00A67F1D" w:rsidRDefault="00F61F5C" w:rsidP="00A67F1D">
      <w:pPr>
        <w:spacing w:line="360" w:lineRule="auto"/>
        <w:jc w:val="both"/>
        <w:rPr>
          <w:rFonts w:ascii="Book Antiqua" w:hAnsi="Book Antiqua"/>
        </w:rPr>
      </w:pPr>
      <w:r w:rsidRPr="00A67F1D">
        <w:rPr>
          <w:rFonts w:ascii="Book Antiqua" w:eastAsia="Book Antiqua" w:hAnsi="Book Antiqua" w:cs="Book Antiqua"/>
          <w:color w:val="000000"/>
        </w:rPr>
        <w:t>In case</w:t>
      </w:r>
      <w:r w:rsidR="00EC4CAC">
        <w:rPr>
          <w:rFonts w:ascii="Book Antiqua" w:eastAsia="Book Antiqua" w:hAnsi="Book Antiqua" w:cs="Book Antiqua"/>
          <w:color w:val="000000"/>
        </w:rPr>
        <w:t>s</w:t>
      </w:r>
      <w:r w:rsidRPr="00A67F1D">
        <w:rPr>
          <w:rFonts w:ascii="Book Antiqua" w:eastAsia="Book Antiqua" w:hAnsi="Book Antiqua" w:cs="Book Antiqua"/>
          <w:color w:val="000000"/>
        </w:rPr>
        <w:t xml:space="preserve"> of massive PE, the first aim should be to </w:t>
      </w:r>
      <w:r w:rsidR="005F1D67" w:rsidRPr="00A67F1D">
        <w:rPr>
          <w:rFonts w:ascii="Book Antiqua" w:eastAsia="Book Antiqua" w:hAnsi="Book Antiqua" w:cs="Book Antiqua"/>
          <w:color w:val="000000"/>
        </w:rPr>
        <w:t xml:space="preserve">quickly </w:t>
      </w:r>
      <w:proofErr w:type="spellStart"/>
      <w:r w:rsidR="005F1D67" w:rsidRPr="00A67F1D">
        <w:rPr>
          <w:rFonts w:ascii="Book Antiqua" w:eastAsia="Book Antiqua" w:hAnsi="Book Antiqua" w:cs="Book Antiqua"/>
          <w:color w:val="000000"/>
        </w:rPr>
        <w:t>declot</w:t>
      </w:r>
      <w:proofErr w:type="spellEnd"/>
      <w:r w:rsidR="005F1D67" w:rsidRPr="00A67F1D">
        <w:rPr>
          <w:rFonts w:ascii="Book Antiqua" w:eastAsia="Book Antiqua" w:hAnsi="Book Antiqua" w:cs="Book Antiqua"/>
          <w:color w:val="000000"/>
        </w:rPr>
        <w:t xml:space="preserve"> the </w:t>
      </w:r>
      <w:r w:rsidRPr="00A67F1D">
        <w:rPr>
          <w:rFonts w:ascii="Book Antiqua" w:eastAsia="Book Antiqua" w:hAnsi="Book Antiqua" w:cs="Book Antiqua"/>
          <w:color w:val="000000"/>
        </w:rPr>
        <w:t xml:space="preserve">affected pulmonary </w:t>
      </w:r>
      <w:r w:rsidR="005F1D67" w:rsidRPr="00A67F1D">
        <w:rPr>
          <w:rFonts w:ascii="Book Antiqua" w:eastAsia="Book Antiqua" w:hAnsi="Book Antiqua" w:cs="Book Antiqua"/>
          <w:color w:val="000000"/>
        </w:rPr>
        <w:t xml:space="preserve">artery to </w:t>
      </w:r>
      <w:r w:rsidRPr="00A67F1D">
        <w:rPr>
          <w:rFonts w:ascii="Book Antiqua" w:eastAsia="Book Antiqua" w:hAnsi="Book Antiqua" w:cs="Book Antiqua"/>
          <w:color w:val="000000"/>
        </w:rPr>
        <w:t xml:space="preserve">decrease </w:t>
      </w:r>
      <w:r w:rsidR="005F1D67" w:rsidRPr="00A67F1D">
        <w:rPr>
          <w:rFonts w:ascii="Book Antiqua" w:eastAsia="Book Antiqua" w:hAnsi="Book Antiqua" w:cs="Book Antiqua"/>
          <w:color w:val="000000"/>
        </w:rPr>
        <w:t xml:space="preserve">pulmonary hypertension and </w:t>
      </w:r>
      <w:r w:rsidRPr="00A67F1D">
        <w:rPr>
          <w:rFonts w:ascii="Book Antiqua" w:eastAsia="Book Antiqua" w:hAnsi="Book Antiqua" w:cs="Book Antiqua"/>
          <w:color w:val="000000"/>
        </w:rPr>
        <w:t xml:space="preserve">the risk of </w:t>
      </w:r>
      <w:r w:rsidR="005F1D67" w:rsidRPr="00A67F1D">
        <w:rPr>
          <w:rFonts w:ascii="Book Antiqua" w:eastAsia="Book Antiqua" w:hAnsi="Book Antiqua" w:cs="Book Antiqua"/>
          <w:color w:val="000000"/>
        </w:rPr>
        <w:t xml:space="preserve">RV failure. Initial fragmentation or thrombectomy by different devices (Table 1) can help reduce the thrombotic load and improve reperfusion. </w:t>
      </w:r>
      <w:r w:rsidRPr="00A67F1D">
        <w:rPr>
          <w:rFonts w:ascii="Book Antiqua" w:eastAsia="Book Antiqua" w:hAnsi="Book Antiqua" w:cs="Book Antiqua"/>
          <w:color w:val="000000"/>
        </w:rPr>
        <w:t xml:space="preserve">In addition, </w:t>
      </w:r>
      <w:r w:rsidR="005F1D67" w:rsidRPr="00A67F1D">
        <w:rPr>
          <w:rFonts w:ascii="Book Antiqua" w:eastAsia="Book Antiqua" w:hAnsi="Book Antiqua" w:cs="Book Antiqua"/>
          <w:color w:val="000000"/>
        </w:rPr>
        <w:t xml:space="preserve">fragmentation </w:t>
      </w:r>
      <w:r w:rsidR="00A534EC" w:rsidRPr="00A67F1D">
        <w:rPr>
          <w:rFonts w:ascii="Book Antiqua" w:eastAsia="Book Antiqua" w:hAnsi="Book Antiqua" w:cs="Book Antiqua"/>
          <w:color w:val="000000"/>
        </w:rPr>
        <w:t xml:space="preserve">of the clot </w:t>
      </w:r>
      <w:r w:rsidR="005F1D67" w:rsidRPr="00A67F1D">
        <w:rPr>
          <w:rFonts w:ascii="Book Antiqua" w:eastAsia="Book Antiqua" w:hAnsi="Book Antiqua" w:cs="Book Antiqua"/>
          <w:color w:val="000000"/>
        </w:rPr>
        <w:t xml:space="preserve">exposes a </w:t>
      </w:r>
      <w:r w:rsidR="00A534EC" w:rsidRPr="00A67F1D">
        <w:rPr>
          <w:rFonts w:ascii="Book Antiqua" w:eastAsia="Book Antiqua" w:hAnsi="Book Antiqua" w:cs="Book Antiqua"/>
          <w:color w:val="000000"/>
        </w:rPr>
        <w:t xml:space="preserve">greater </w:t>
      </w:r>
      <w:r w:rsidR="005F1D67" w:rsidRPr="00A67F1D">
        <w:rPr>
          <w:rFonts w:ascii="Book Antiqua" w:eastAsia="Book Antiqua" w:hAnsi="Book Antiqua" w:cs="Book Antiqua"/>
          <w:color w:val="000000"/>
        </w:rPr>
        <w:t xml:space="preserve">surface of </w:t>
      </w:r>
      <w:r w:rsidR="00A534EC" w:rsidRPr="00A67F1D">
        <w:rPr>
          <w:rFonts w:ascii="Book Antiqua" w:eastAsia="Book Antiqua" w:hAnsi="Book Antiqua" w:cs="Book Antiqua"/>
          <w:color w:val="000000"/>
        </w:rPr>
        <w:t>the thrombus</w:t>
      </w:r>
      <w:r w:rsidR="005F1D67" w:rsidRPr="00A67F1D">
        <w:rPr>
          <w:rFonts w:ascii="Book Antiqua" w:eastAsia="Book Antiqua" w:hAnsi="Book Antiqua" w:cs="Book Antiqua"/>
          <w:color w:val="000000"/>
        </w:rPr>
        <w:t xml:space="preserve">, </w:t>
      </w:r>
      <w:r w:rsidR="004F7F1E" w:rsidRPr="00A67F1D">
        <w:rPr>
          <w:rFonts w:ascii="Book Antiqua" w:eastAsia="Book Antiqua" w:hAnsi="Book Antiqua" w:cs="Book Antiqua"/>
          <w:color w:val="000000"/>
        </w:rPr>
        <w:t>increasing the</w:t>
      </w:r>
      <w:r w:rsidR="00A534EC" w:rsidRPr="00A67F1D">
        <w:rPr>
          <w:rFonts w:ascii="Book Antiqua" w:eastAsia="Book Antiqua" w:hAnsi="Book Antiqua" w:cs="Book Antiqua"/>
          <w:color w:val="000000"/>
        </w:rPr>
        <w:t xml:space="preserve"> </w:t>
      </w:r>
      <w:r w:rsidR="005F1D67" w:rsidRPr="00A67F1D">
        <w:rPr>
          <w:rFonts w:ascii="Book Antiqua" w:eastAsia="Book Antiqua" w:hAnsi="Book Antiqua" w:cs="Book Antiqua"/>
          <w:color w:val="000000"/>
        </w:rPr>
        <w:t>efficacy of local or systemic therap</w:t>
      </w:r>
      <w:r w:rsidR="00A534EC" w:rsidRPr="00A67F1D">
        <w:rPr>
          <w:rFonts w:ascii="Book Antiqua" w:eastAsia="Book Antiqua" w:hAnsi="Book Antiqua" w:cs="Book Antiqua"/>
          <w:color w:val="000000"/>
        </w:rPr>
        <w:t>ies</w:t>
      </w:r>
      <w:r w:rsidR="005F1D67" w:rsidRPr="00A67F1D">
        <w:rPr>
          <w:rFonts w:ascii="Book Antiqua" w:eastAsia="Book Antiqua" w:hAnsi="Book Antiqua" w:cs="Book Antiqua"/>
          <w:color w:val="000000"/>
          <w:vertAlign w:val="superscript"/>
        </w:rPr>
        <w:t>[29]</w:t>
      </w:r>
      <w:r w:rsidR="005F1D67" w:rsidRPr="00A67F1D">
        <w:rPr>
          <w:rFonts w:ascii="Book Antiqua" w:eastAsia="Book Antiqua" w:hAnsi="Book Antiqua" w:cs="Book Antiqua"/>
          <w:color w:val="000000"/>
        </w:rPr>
        <w:t>.</w:t>
      </w:r>
    </w:p>
    <w:p w14:paraId="7BB291C7" w14:textId="22D90FA6"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 xml:space="preserve">Current catheters for mechanical thrombectomy or endovascular aspiration </w:t>
      </w:r>
      <w:r w:rsidR="00A534EC" w:rsidRPr="00A67F1D">
        <w:rPr>
          <w:rFonts w:ascii="Book Antiqua" w:eastAsia="Book Antiqua" w:hAnsi="Book Antiqua" w:cs="Book Antiqua"/>
          <w:color w:val="000000"/>
        </w:rPr>
        <w:t xml:space="preserve">are classified based on </w:t>
      </w:r>
      <w:r w:rsidRPr="00A67F1D">
        <w:rPr>
          <w:rFonts w:ascii="Book Antiqua" w:eastAsia="Book Antiqua" w:hAnsi="Book Antiqua" w:cs="Book Antiqua"/>
          <w:color w:val="000000"/>
        </w:rPr>
        <w:t>the mechanism of action</w:t>
      </w:r>
      <w:r w:rsidR="006C7624">
        <w:rPr>
          <w:rFonts w:ascii="Book Antiqua" w:eastAsia="Book Antiqua" w:hAnsi="Book Antiqua" w:cs="Book Antiqua"/>
          <w:color w:val="000000"/>
        </w:rPr>
        <w:t>.</w:t>
      </w:r>
    </w:p>
    <w:p w14:paraId="0C8F7229" w14:textId="766AC48E" w:rsidR="00A77B3E" w:rsidRPr="00A67F1D" w:rsidRDefault="005F1D67" w:rsidP="00A67F1D">
      <w:pPr>
        <w:spacing w:line="360" w:lineRule="auto"/>
        <w:jc w:val="both"/>
        <w:rPr>
          <w:rFonts w:ascii="Book Antiqua" w:hAnsi="Book Antiqua"/>
        </w:rPr>
      </w:pPr>
      <w:proofErr w:type="spellStart"/>
      <w:r w:rsidRPr="00A67F1D">
        <w:rPr>
          <w:rFonts w:ascii="Book Antiqua" w:eastAsia="Book Antiqua" w:hAnsi="Book Antiqua" w:cs="Book Antiqua"/>
          <w:b/>
          <w:color w:val="000000"/>
        </w:rPr>
        <w:lastRenderedPageBreak/>
        <w:t>Rheolytic</w:t>
      </w:r>
      <w:proofErr w:type="spellEnd"/>
      <w:r w:rsidRPr="00A67F1D">
        <w:rPr>
          <w:rFonts w:ascii="Book Antiqua" w:eastAsia="Book Antiqua" w:hAnsi="Book Antiqua" w:cs="Book Antiqua"/>
          <w:b/>
          <w:color w:val="000000"/>
        </w:rPr>
        <w:t>:</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AngioJet</w:t>
      </w:r>
      <w:proofErr w:type="spellEnd"/>
      <w:r w:rsidRPr="00A67F1D">
        <w:rPr>
          <w:rFonts w:ascii="Book Antiqua" w:eastAsia="Book Antiqua" w:hAnsi="Book Antiqua" w:cs="Book Antiqua"/>
          <w:color w:val="000000"/>
        </w:rPr>
        <w:t xml:space="preserve"> (Boston Scientific, Massachusetts, </w:t>
      </w:r>
      <w:r w:rsidR="00FD20CA" w:rsidRPr="00A67F1D">
        <w:rPr>
          <w:rFonts w:ascii="Book Antiqua" w:eastAsia="Book Antiqua" w:hAnsi="Book Antiqua" w:cs="Book Antiqua"/>
          <w:color w:val="000000"/>
        </w:rPr>
        <w:t>United States</w:t>
      </w:r>
      <w:r w:rsidRPr="00A67F1D">
        <w:rPr>
          <w:rFonts w:ascii="Book Antiqua" w:eastAsia="Book Antiqua" w:hAnsi="Book Antiqua" w:cs="Book Antiqua"/>
          <w:color w:val="000000"/>
        </w:rPr>
        <w:t xml:space="preserve">) working mechanism is determined by aspiration of the thrombus using the Venturi-Bernoulli effect. It creates a suction effect with high-pressure jets in the </w:t>
      </w:r>
      <w:r w:rsidR="00D25390" w:rsidRPr="00A67F1D">
        <w:rPr>
          <w:rFonts w:ascii="Book Antiqua" w:eastAsia="Book Antiqua" w:hAnsi="Book Antiqua" w:cs="Book Antiqua"/>
          <w:color w:val="000000"/>
        </w:rPr>
        <w:t xml:space="preserve">catheter’s </w:t>
      </w:r>
      <w:r w:rsidRPr="00A67F1D">
        <w:rPr>
          <w:rFonts w:ascii="Book Antiqua" w:eastAsia="Book Antiqua" w:hAnsi="Book Antiqua" w:cs="Book Antiqua"/>
          <w:color w:val="000000"/>
        </w:rPr>
        <w:t xml:space="preserve">distal holes. </w:t>
      </w:r>
      <w:r w:rsidR="00D25390" w:rsidRPr="00A67F1D">
        <w:rPr>
          <w:rFonts w:ascii="Book Antiqua" w:eastAsia="Book Antiqua" w:hAnsi="Book Antiqua" w:cs="Book Antiqua"/>
          <w:color w:val="000000"/>
        </w:rPr>
        <w:t>Various complications (</w:t>
      </w:r>
      <w:r w:rsidR="00D25390" w:rsidRPr="00A67F1D">
        <w:rPr>
          <w:rFonts w:ascii="Book Antiqua" w:eastAsia="Book Antiqua" w:hAnsi="Book Antiqua" w:cs="Book Antiqua"/>
          <w:i/>
          <w:color w:val="000000"/>
        </w:rPr>
        <w:t>e.g.</w:t>
      </w:r>
      <w:r w:rsidR="006C7624">
        <w:rPr>
          <w:rFonts w:ascii="Book Antiqua" w:eastAsia="Book Antiqua" w:hAnsi="Book Antiqua" w:cs="Book Antiqua"/>
          <w:color w:val="000000"/>
        </w:rPr>
        <w:t xml:space="preserve">, </w:t>
      </w:r>
      <w:r w:rsidRPr="00A67F1D">
        <w:rPr>
          <w:rFonts w:ascii="Book Antiqua" w:eastAsia="Book Antiqua" w:hAnsi="Book Antiqua" w:cs="Book Antiqua"/>
          <w:color w:val="000000"/>
        </w:rPr>
        <w:t>bradycardia</w:t>
      </w:r>
      <w:r w:rsidR="003C469D" w:rsidRPr="00A67F1D">
        <w:rPr>
          <w:rFonts w:ascii="Book Antiqua" w:eastAsia="Book Antiqua" w:hAnsi="Book Antiqua" w:cs="Book Antiqua"/>
          <w:color w:val="000000"/>
        </w:rPr>
        <w:t xml:space="preserve"> and heart attack</w:t>
      </w:r>
      <w:r w:rsidRPr="00A67F1D">
        <w:rPr>
          <w:rFonts w:ascii="Book Antiqua" w:eastAsia="Book Antiqua" w:hAnsi="Book Antiqua" w:cs="Book Antiqua"/>
          <w:color w:val="000000"/>
        </w:rPr>
        <w:t xml:space="preserve">, </w:t>
      </w:r>
      <w:r w:rsidR="00D25390" w:rsidRPr="00A67F1D">
        <w:rPr>
          <w:rFonts w:ascii="Book Antiqua" w:eastAsia="Book Antiqua" w:hAnsi="Book Antiqua" w:cs="Book Antiqua"/>
          <w:color w:val="000000"/>
        </w:rPr>
        <w:t xml:space="preserve">severe hemoptysis, kidney </w:t>
      </w:r>
      <w:r w:rsidRPr="00A67F1D">
        <w:rPr>
          <w:rFonts w:ascii="Book Antiqua" w:eastAsia="Book Antiqua" w:hAnsi="Book Antiqua" w:cs="Book Antiqua"/>
          <w:color w:val="000000"/>
        </w:rPr>
        <w:t xml:space="preserve">failure </w:t>
      </w:r>
      <w:r w:rsidR="00D25390" w:rsidRPr="00A67F1D">
        <w:rPr>
          <w:rFonts w:ascii="Book Antiqua" w:eastAsia="Book Antiqua" w:hAnsi="Book Antiqua" w:cs="Book Antiqua"/>
          <w:color w:val="000000"/>
        </w:rPr>
        <w:t xml:space="preserve">as well as </w:t>
      </w:r>
      <w:r w:rsidRPr="00A67F1D">
        <w:rPr>
          <w:rFonts w:ascii="Book Antiqua" w:eastAsia="Book Antiqua" w:hAnsi="Book Antiqua" w:cs="Book Antiqua"/>
          <w:color w:val="000000"/>
        </w:rPr>
        <w:t>intra-</w:t>
      </w:r>
      <w:r w:rsidR="006C7624">
        <w:rPr>
          <w:rFonts w:ascii="Book Antiqua" w:eastAsia="Book Antiqua" w:hAnsi="Book Antiqua" w:cs="Book Antiqua"/>
          <w:color w:val="000000"/>
        </w:rPr>
        <w:t xml:space="preserve"> </w:t>
      </w:r>
      <w:r w:rsidR="00D25390" w:rsidRPr="00A67F1D">
        <w:rPr>
          <w:rFonts w:ascii="Book Antiqua" w:eastAsia="Book Antiqua" w:hAnsi="Book Antiqua" w:cs="Book Antiqua"/>
          <w:color w:val="000000"/>
        </w:rPr>
        <w:t>and peri</w:t>
      </w:r>
      <w:r w:rsidRPr="00A67F1D">
        <w:rPr>
          <w:rFonts w:ascii="Book Antiqua" w:eastAsia="Book Antiqua" w:hAnsi="Book Antiqua" w:cs="Book Antiqua"/>
          <w:color w:val="000000"/>
        </w:rPr>
        <w:t>procedural death</w:t>
      </w:r>
      <w:r w:rsidR="00D25390" w:rsidRPr="00A67F1D">
        <w:rPr>
          <w:rFonts w:ascii="Book Antiqua" w:eastAsia="Book Antiqua" w:hAnsi="Book Antiqua" w:cs="Book Antiqua"/>
          <w:color w:val="000000"/>
        </w:rPr>
        <w:t>s)</w:t>
      </w:r>
      <w:r w:rsidR="001F7963" w:rsidRPr="00A67F1D">
        <w:rPr>
          <w:rFonts w:ascii="Book Antiqua" w:eastAsia="Book Antiqua" w:hAnsi="Book Antiqua" w:cs="Book Antiqua"/>
          <w:color w:val="000000"/>
        </w:rPr>
        <w:t xml:space="preserve"> were reported during the use of this </w:t>
      </w:r>
      <w:proofErr w:type="gramStart"/>
      <w:r w:rsidR="001F7963" w:rsidRPr="00A67F1D">
        <w:rPr>
          <w:rFonts w:ascii="Book Antiqua" w:eastAsia="Book Antiqua" w:hAnsi="Book Antiqua" w:cs="Book Antiqua"/>
          <w:color w:val="000000"/>
        </w:rPr>
        <w:t>device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30]</w:t>
      </w:r>
      <w:r w:rsidRPr="00A67F1D">
        <w:rPr>
          <w:rFonts w:ascii="Book Antiqua" w:eastAsia="Book Antiqua" w:hAnsi="Book Antiqua" w:cs="Book Antiqua"/>
          <w:color w:val="000000"/>
        </w:rPr>
        <w:t xml:space="preserve">; </w:t>
      </w:r>
      <w:r w:rsidR="00B209F0" w:rsidRPr="00A67F1D">
        <w:rPr>
          <w:rFonts w:ascii="Book Antiqua" w:eastAsia="Book Antiqua" w:hAnsi="Book Antiqua" w:cs="Book Antiqua"/>
          <w:color w:val="000000"/>
        </w:rPr>
        <w:t>hence</w:t>
      </w:r>
      <w:r w:rsidR="001F7963" w:rsidRPr="00A67F1D">
        <w:rPr>
          <w:rFonts w:ascii="Book Antiqua" w:eastAsia="Book Antiqua" w:hAnsi="Book Antiqua" w:cs="Book Antiqua"/>
          <w:color w:val="000000"/>
        </w:rPr>
        <w:t xml:space="preserve">, the use of </w:t>
      </w:r>
      <w:proofErr w:type="spellStart"/>
      <w:r w:rsidR="001F7963" w:rsidRPr="00A67F1D">
        <w:rPr>
          <w:rFonts w:ascii="Book Antiqua" w:eastAsia="Book Antiqua" w:hAnsi="Book Antiqua" w:cs="Book Antiqua"/>
          <w:color w:val="000000"/>
        </w:rPr>
        <w:t>AngioJet</w:t>
      </w:r>
      <w:proofErr w:type="spellEnd"/>
      <w:r w:rsidR="001F7963" w:rsidRPr="00A67F1D">
        <w:rPr>
          <w:rFonts w:ascii="Book Antiqua" w:eastAsia="Book Antiqua" w:hAnsi="Book Antiqua" w:cs="Book Antiqua"/>
          <w:color w:val="000000"/>
        </w:rPr>
        <w:t xml:space="preserve"> as a </w:t>
      </w:r>
      <w:r w:rsidRPr="00A67F1D">
        <w:rPr>
          <w:rFonts w:ascii="Book Antiqua" w:eastAsia="Book Antiqua" w:hAnsi="Book Antiqua" w:cs="Book Antiqua"/>
          <w:color w:val="000000"/>
        </w:rPr>
        <w:t>first</w:t>
      </w:r>
      <w:r w:rsidR="001F7963" w:rsidRPr="00A67F1D">
        <w:rPr>
          <w:rFonts w:ascii="Book Antiqua" w:eastAsia="Book Antiqua" w:hAnsi="Book Antiqua" w:cs="Book Antiqua"/>
          <w:color w:val="000000"/>
        </w:rPr>
        <w:t>-approach</w:t>
      </w:r>
      <w:r w:rsidRPr="00A67F1D">
        <w:rPr>
          <w:rFonts w:ascii="Book Antiqua" w:eastAsia="Book Antiqua" w:hAnsi="Book Antiqua" w:cs="Book Antiqua"/>
          <w:color w:val="000000"/>
        </w:rPr>
        <w:t xml:space="preserve"> t</w:t>
      </w:r>
      <w:r w:rsidR="001F7963" w:rsidRPr="00A67F1D">
        <w:rPr>
          <w:rFonts w:ascii="Book Antiqua" w:eastAsia="Book Antiqua" w:hAnsi="Book Antiqua" w:cs="Book Antiqua"/>
          <w:color w:val="000000"/>
        </w:rPr>
        <w:t>reatment should be avoided</w:t>
      </w:r>
      <w:r w:rsidRPr="00A67F1D">
        <w:rPr>
          <w:rFonts w:ascii="Book Antiqua" w:eastAsia="Book Antiqua" w:hAnsi="Book Antiqua" w:cs="Book Antiqua"/>
          <w:color w:val="000000"/>
        </w:rPr>
        <w:t>. Currently the main indication of this product remains treatment of peripheral venous districts.</w:t>
      </w:r>
    </w:p>
    <w:p w14:paraId="761B53E7" w14:textId="2A23C0BB"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Rotational: </w:t>
      </w:r>
      <w:r w:rsidR="006C7624">
        <w:rPr>
          <w:rFonts w:ascii="Book Antiqua" w:eastAsia="Book Antiqua" w:hAnsi="Book Antiqua" w:cs="Book Antiqua"/>
          <w:color w:val="000000"/>
        </w:rPr>
        <w:t>A</w:t>
      </w:r>
      <w:r w:rsidRPr="00A67F1D">
        <w:rPr>
          <w:rFonts w:ascii="Book Antiqua" w:eastAsia="Book Antiqua" w:hAnsi="Book Antiqua" w:cs="Book Antiqua"/>
          <w:color w:val="000000"/>
        </w:rPr>
        <w:t xml:space="preserve"> relatively new device for treatment of PE is </w:t>
      </w:r>
      <w:proofErr w:type="spellStart"/>
      <w:r w:rsidRPr="00A67F1D">
        <w:rPr>
          <w:rFonts w:ascii="Book Antiqua" w:eastAsia="Book Antiqua" w:hAnsi="Book Antiqua" w:cs="Book Antiqua"/>
          <w:color w:val="000000"/>
        </w:rPr>
        <w:t>Aspirex</w:t>
      </w:r>
      <w:proofErr w:type="spellEnd"/>
      <w:r w:rsidRPr="00A67F1D">
        <w:rPr>
          <w:rFonts w:ascii="Book Antiqua" w:eastAsia="Book Antiqua" w:hAnsi="Book Antiqua" w:cs="Book Antiqua"/>
          <w:color w:val="000000"/>
        </w:rPr>
        <w:t xml:space="preserve"> (Straub, Wangs, Switzerl</w:t>
      </w:r>
      <w:r w:rsidR="004D7488" w:rsidRPr="00A67F1D">
        <w:rPr>
          <w:rFonts w:ascii="Book Antiqua" w:eastAsia="Book Antiqua" w:hAnsi="Book Antiqua" w:cs="Book Antiqua"/>
          <w:color w:val="000000"/>
        </w:rPr>
        <w:t>and). Launched in mid</w:t>
      </w:r>
      <w:r w:rsidR="006C7624">
        <w:rPr>
          <w:rFonts w:ascii="Book Antiqua" w:eastAsia="Book Antiqua" w:hAnsi="Book Antiqua" w:cs="Book Antiqua"/>
          <w:color w:val="000000"/>
        </w:rPr>
        <w:t>-</w:t>
      </w:r>
      <w:r w:rsidRPr="00A67F1D">
        <w:rPr>
          <w:rFonts w:ascii="Book Antiqua" w:eastAsia="Book Antiqua" w:hAnsi="Book Antiqua" w:cs="Book Antiqua"/>
          <w:color w:val="000000"/>
        </w:rPr>
        <w:t xml:space="preserve">2010, the </w:t>
      </w:r>
      <w:proofErr w:type="spellStart"/>
      <w:r w:rsidRPr="00A67F1D">
        <w:rPr>
          <w:rFonts w:ascii="Book Antiqua" w:eastAsia="Book Antiqua" w:hAnsi="Book Antiqua" w:cs="Book Antiqua"/>
          <w:color w:val="000000"/>
        </w:rPr>
        <w:t>Aspirex</w:t>
      </w:r>
      <w:proofErr w:type="spellEnd"/>
      <w:r w:rsidRPr="00A67F1D">
        <w:rPr>
          <w:rFonts w:ascii="Book Antiqua" w:eastAsia="Book Antiqua" w:hAnsi="Book Antiqua" w:cs="Book Antiqua"/>
          <w:color w:val="000000"/>
        </w:rPr>
        <w:t xml:space="preserve"> catheter acts as an </w:t>
      </w:r>
      <w:r w:rsidR="006C7624">
        <w:rPr>
          <w:rFonts w:ascii="Book Antiqua" w:eastAsia="Book Antiqua" w:hAnsi="Book Antiqua" w:cs="Book Antiqua"/>
          <w:color w:val="000000"/>
        </w:rPr>
        <w:t>A</w:t>
      </w:r>
      <w:r w:rsidRPr="00A67F1D">
        <w:rPr>
          <w:rFonts w:ascii="Book Antiqua" w:eastAsia="Book Antiqua" w:hAnsi="Book Antiqua" w:cs="Book Antiqua"/>
          <w:color w:val="000000"/>
        </w:rPr>
        <w:t xml:space="preserve">rchimedean screw that rotates inside the catheter lumen; this spiral mechanism provides an aspiration supplied by an active motor. </w:t>
      </w:r>
      <w:r w:rsidR="00B209F0" w:rsidRPr="00A67F1D">
        <w:rPr>
          <w:rFonts w:ascii="Book Antiqua" w:eastAsia="Book Antiqua" w:hAnsi="Book Antiqua" w:cs="Book Antiqua"/>
          <w:color w:val="000000"/>
        </w:rPr>
        <w:t>C</w:t>
      </w:r>
      <w:r w:rsidRPr="00A67F1D">
        <w:rPr>
          <w:rFonts w:ascii="Book Antiqua" w:eastAsia="Book Antiqua" w:hAnsi="Book Antiqua" w:cs="Book Antiqua"/>
          <w:color w:val="000000"/>
        </w:rPr>
        <w:t>linical results are promising</w:t>
      </w:r>
      <w:r w:rsidR="00B209F0" w:rsidRPr="00A67F1D">
        <w:rPr>
          <w:rFonts w:ascii="Book Antiqua" w:eastAsia="Book Antiqua" w:hAnsi="Book Antiqua" w:cs="Book Antiqua"/>
          <w:color w:val="000000"/>
        </w:rPr>
        <w:t xml:space="preserve">; however, only recent studies with small cohorts of patients demonstrated its safety and efficacy, and there is a lack of randomized </w:t>
      </w:r>
      <w:r w:rsidRPr="00A67F1D">
        <w:rPr>
          <w:rFonts w:ascii="Book Antiqua" w:eastAsia="Book Antiqua" w:hAnsi="Book Antiqua" w:cs="Book Antiqua"/>
          <w:color w:val="000000"/>
        </w:rPr>
        <w:t xml:space="preserve">studies </w:t>
      </w:r>
      <w:r w:rsidR="00B209F0" w:rsidRPr="00A67F1D">
        <w:rPr>
          <w:rFonts w:ascii="Book Antiqua" w:eastAsia="Book Antiqua" w:hAnsi="Book Antiqua" w:cs="Book Antiqua"/>
          <w:color w:val="000000"/>
        </w:rPr>
        <w:t>supporting th</w:t>
      </w:r>
      <w:r w:rsidR="006C7624">
        <w:rPr>
          <w:rFonts w:ascii="Book Antiqua" w:eastAsia="Book Antiqua" w:hAnsi="Book Antiqua" w:cs="Book Antiqua"/>
          <w:color w:val="000000"/>
        </w:rPr>
        <w:t>i</w:t>
      </w:r>
      <w:r w:rsidR="00B209F0" w:rsidRPr="00A67F1D">
        <w:rPr>
          <w:rFonts w:ascii="Book Antiqua" w:eastAsia="Book Antiqua" w:hAnsi="Book Antiqua" w:cs="Book Antiqua"/>
          <w:color w:val="000000"/>
        </w:rPr>
        <w:t xml:space="preserve">s </w:t>
      </w:r>
      <w:proofErr w:type="gramStart"/>
      <w:r w:rsidR="004F7F1E" w:rsidRPr="00A67F1D">
        <w:rPr>
          <w:rFonts w:ascii="Book Antiqua" w:eastAsia="Book Antiqua" w:hAnsi="Book Antiqua" w:cs="Book Antiqua"/>
          <w:color w:val="000000"/>
        </w:rPr>
        <w:t>evidence</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31]</w:t>
      </w:r>
      <w:r w:rsidRPr="00A67F1D">
        <w:rPr>
          <w:rFonts w:ascii="Book Antiqua" w:eastAsia="Book Antiqua" w:hAnsi="Book Antiqua" w:cs="Book Antiqua"/>
          <w:color w:val="000000"/>
        </w:rPr>
        <w:t>. Two European case series have been reported, with complete thrombus clearance observed in 83% to 88% of patients with intermediate- and high-risk PE</w:t>
      </w:r>
      <w:r w:rsidRPr="00A67F1D">
        <w:rPr>
          <w:rFonts w:ascii="Book Antiqua" w:eastAsia="Book Antiqua" w:hAnsi="Book Antiqua" w:cs="Book Antiqua"/>
          <w:color w:val="000000"/>
          <w:vertAlign w:val="superscript"/>
        </w:rPr>
        <w:t>[31</w:t>
      </w:r>
      <w:r w:rsidR="004F7F1E" w:rsidRPr="00A67F1D">
        <w:rPr>
          <w:rFonts w:ascii="Book Antiqua" w:eastAsia="Book Antiqua" w:hAnsi="Book Antiqua" w:cs="Book Antiqua"/>
          <w:color w:val="000000"/>
          <w:vertAlign w:val="superscript"/>
        </w:rPr>
        <w:t>,</w:t>
      </w:r>
      <w:r w:rsidRPr="00A67F1D">
        <w:rPr>
          <w:rFonts w:ascii="Book Antiqua" w:eastAsia="Book Antiqua" w:hAnsi="Book Antiqua" w:cs="Book Antiqua"/>
          <w:color w:val="000000"/>
          <w:vertAlign w:val="superscript"/>
        </w:rPr>
        <w:t>32]</w:t>
      </w:r>
      <w:r w:rsidRPr="00A67F1D">
        <w:rPr>
          <w:rFonts w:ascii="Book Antiqua" w:eastAsia="Book Antiqua" w:hAnsi="Book Antiqua" w:cs="Book Antiqua"/>
          <w:color w:val="000000"/>
        </w:rPr>
        <w:t>.</w:t>
      </w:r>
    </w:p>
    <w:p w14:paraId="48F33BE4" w14:textId="0AE1B21A" w:rsidR="006C7624" w:rsidRDefault="005F1D67" w:rsidP="00E06E4E">
      <w:pPr>
        <w:spacing w:line="360" w:lineRule="auto"/>
        <w:jc w:val="both"/>
        <w:rPr>
          <w:rFonts w:ascii="Book Antiqua" w:eastAsia="Book Antiqua" w:hAnsi="Book Antiqua" w:cs="Book Antiqua"/>
          <w:color w:val="000000"/>
        </w:rPr>
        <w:pPrChange w:id="1" w:author="Liansheng" w:date="2022-08-06T03:09:00Z">
          <w:pPr>
            <w:spacing w:line="360" w:lineRule="auto"/>
            <w:ind w:firstLine="450"/>
            <w:jc w:val="both"/>
          </w:pPr>
        </w:pPrChange>
      </w:pPr>
      <w:r w:rsidRPr="00A67F1D">
        <w:rPr>
          <w:rFonts w:ascii="Book Antiqua" w:eastAsia="Book Antiqua" w:hAnsi="Book Antiqua" w:cs="Book Antiqua"/>
          <w:b/>
          <w:color w:val="000000"/>
        </w:rPr>
        <w:t>Aspiration:</w:t>
      </w:r>
      <w:r w:rsidRPr="00A67F1D">
        <w:rPr>
          <w:rFonts w:ascii="Book Antiqua" w:eastAsia="Book Antiqua" w:hAnsi="Book Antiqua" w:cs="Book Antiqua"/>
          <w:color w:val="000000"/>
        </w:rPr>
        <w:t xml:space="preserve"> </w:t>
      </w:r>
      <w:r w:rsidR="006C7624">
        <w:rPr>
          <w:rFonts w:ascii="Book Antiqua" w:eastAsia="Book Antiqua" w:hAnsi="Book Antiqua" w:cs="Book Antiqua"/>
          <w:color w:val="000000"/>
        </w:rPr>
        <w:t>T</w:t>
      </w:r>
      <w:r w:rsidRPr="00A67F1D">
        <w:rPr>
          <w:rFonts w:ascii="Book Antiqua" w:eastAsia="Book Antiqua" w:hAnsi="Book Antiqua" w:cs="Book Antiqua"/>
          <w:color w:val="000000"/>
        </w:rPr>
        <w:t xml:space="preserve">he Indigo mechanical aspiration system (Penumbra, Alameda, United States) is an aspiration thrombectomy catheter system. A large caliber (8 French) catheter with a directional soft tip, allows easy aspiration of the clots in the pulmonary arteries due to the great suction power of a suction pump. Several studies are being performed to evaluate safety and efficacy of this device. The recent Indigo Aspiration System for Treatment of Pulmonary Embolism Trial (EXTRACT-PE), a prospective multicenter study on 119 patients demonstrated a significant reduction in the RV/LV ratio and a low major adverse event rate in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PE patients treated with the Indigo CAT8 aspiration system, with a reduction of administered intraprocedural thrombolytic drugs, which were avoided in 98.3% of patients</w:t>
      </w:r>
      <w:r w:rsidRPr="00A67F1D">
        <w:rPr>
          <w:rFonts w:ascii="Book Antiqua" w:eastAsia="Book Antiqua" w:hAnsi="Book Antiqua" w:cs="Book Antiqua"/>
          <w:color w:val="000000"/>
          <w:vertAlign w:val="superscript"/>
        </w:rPr>
        <w:t>[33]</w:t>
      </w:r>
      <w:r w:rsidRPr="00A67F1D">
        <w:rPr>
          <w:rFonts w:ascii="Book Antiqua" w:eastAsia="Book Antiqua" w:hAnsi="Book Antiqua" w:cs="Book Antiqua"/>
          <w:color w:val="000000"/>
        </w:rPr>
        <w:t xml:space="preserve">. The </w:t>
      </w:r>
      <w:r w:rsidR="006C7624">
        <w:rPr>
          <w:rFonts w:ascii="Book Antiqua" w:eastAsia="Book Antiqua" w:hAnsi="Book Antiqua" w:cs="Book Antiqua"/>
          <w:color w:val="000000"/>
        </w:rPr>
        <w:t>I</w:t>
      </w:r>
      <w:r w:rsidRPr="00A67F1D">
        <w:rPr>
          <w:rFonts w:ascii="Book Antiqua" w:eastAsia="Book Antiqua" w:hAnsi="Book Antiqua" w:cs="Book Antiqua"/>
          <w:color w:val="000000"/>
        </w:rPr>
        <w:t>ndigo CAT8 received F</w:t>
      </w:r>
      <w:r w:rsidR="006C7624">
        <w:rPr>
          <w:rFonts w:ascii="Book Antiqua" w:eastAsia="Book Antiqua" w:hAnsi="Book Antiqua" w:cs="Book Antiqua"/>
          <w:color w:val="000000"/>
        </w:rPr>
        <w:t xml:space="preserve">ood and </w:t>
      </w:r>
      <w:r w:rsidRPr="00A67F1D">
        <w:rPr>
          <w:rFonts w:ascii="Book Antiqua" w:eastAsia="Book Antiqua" w:hAnsi="Book Antiqua" w:cs="Book Antiqua"/>
          <w:color w:val="000000"/>
        </w:rPr>
        <w:t>D</w:t>
      </w:r>
      <w:r w:rsidR="006C7624">
        <w:rPr>
          <w:rFonts w:ascii="Book Antiqua" w:eastAsia="Book Antiqua" w:hAnsi="Book Antiqua" w:cs="Book Antiqua"/>
          <w:color w:val="000000"/>
        </w:rPr>
        <w:t xml:space="preserve">rug </w:t>
      </w:r>
      <w:r w:rsidRPr="00A67F1D">
        <w:rPr>
          <w:rFonts w:ascii="Book Antiqua" w:eastAsia="Book Antiqua" w:hAnsi="Book Antiqua" w:cs="Book Antiqua"/>
          <w:color w:val="000000"/>
        </w:rPr>
        <w:t>A</w:t>
      </w:r>
      <w:r w:rsidR="006C7624">
        <w:rPr>
          <w:rFonts w:ascii="Book Antiqua" w:eastAsia="Book Antiqua" w:hAnsi="Book Antiqua" w:cs="Book Antiqua"/>
          <w:color w:val="000000"/>
        </w:rPr>
        <w:t>dministration</w:t>
      </w:r>
      <w:r w:rsidRPr="00A67F1D">
        <w:rPr>
          <w:rFonts w:ascii="Book Antiqua" w:eastAsia="Book Antiqua" w:hAnsi="Book Antiqua" w:cs="Book Antiqua"/>
          <w:color w:val="000000"/>
        </w:rPr>
        <w:t xml:space="preserve"> approval for PE treatment in December 2019. The system is being monitored to assess its safety even in real-world clinical practice, showing a low incidence of reports linked to the </w:t>
      </w:r>
      <w:proofErr w:type="gramStart"/>
      <w:r w:rsidRPr="00A67F1D">
        <w:rPr>
          <w:rFonts w:ascii="Book Antiqua" w:eastAsia="Book Antiqua" w:hAnsi="Book Antiqua" w:cs="Book Antiqua"/>
          <w:color w:val="000000"/>
        </w:rPr>
        <w:t>product</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34]</w:t>
      </w:r>
      <w:r w:rsidRPr="00A67F1D">
        <w:rPr>
          <w:rFonts w:ascii="Book Antiqua" w:eastAsia="Book Antiqua" w:hAnsi="Book Antiqua" w:cs="Book Antiqua"/>
          <w:color w:val="000000"/>
        </w:rPr>
        <w:t>.</w:t>
      </w:r>
    </w:p>
    <w:p w14:paraId="116EA9ED" w14:textId="7CEEAC65" w:rsidR="00A77B3E" w:rsidRPr="00A67F1D" w:rsidRDefault="005F1D67" w:rsidP="00F27409">
      <w:pPr>
        <w:spacing w:line="360" w:lineRule="auto"/>
        <w:ind w:firstLine="450"/>
        <w:jc w:val="both"/>
        <w:rPr>
          <w:rFonts w:ascii="Book Antiqua" w:hAnsi="Book Antiqua"/>
        </w:rPr>
      </w:pPr>
      <w:proofErr w:type="spellStart"/>
      <w:r w:rsidRPr="00A67F1D">
        <w:rPr>
          <w:rFonts w:ascii="Book Antiqua" w:eastAsia="Book Antiqua" w:hAnsi="Book Antiqua" w:cs="Book Antiqua"/>
          <w:color w:val="000000"/>
        </w:rPr>
        <w:lastRenderedPageBreak/>
        <w:t>FlowTriever</w:t>
      </w:r>
      <w:proofErr w:type="spellEnd"/>
      <w:r w:rsidRPr="00A67F1D">
        <w:rPr>
          <w:rFonts w:ascii="Book Antiqua" w:eastAsia="Book Antiqua" w:hAnsi="Book Antiqua" w:cs="Book Antiqua"/>
          <w:color w:val="000000"/>
          <w:vertAlign w:val="superscript"/>
        </w:rPr>
        <w:t>®</w:t>
      </w:r>
      <w:r w:rsidRPr="00A67F1D">
        <w:rPr>
          <w:rFonts w:ascii="Book Antiqua" w:eastAsia="Book Antiqua" w:hAnsi="Book Antiqua" w:cs="Book Antiqua"/>
          <w:color w:val="000000"/>
        </w:rPr>
        <w:t xml:space="preserve"> System (Inari Medical) is another aspiration device</w:t>
      </w:r>
      <w:r w:rsidR="006C7624">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6C7624">
        <w:rPr>
          <w:rFonts w:ascii="Book Antiqua" w:eastAsia="Book Antiqua" w:hAnsi="Book Antiqua" w:cs="Book Antiqua"/>
          <w:color w:val="000000"/>
        </w:rPr>
        <w:t>I</w:t>
      </w:r>
      <w:r w:rsidRPr="00A67F1D">
        <w:rPr>
          <w:rFonts w:ascii="Book Antiqua" w:eastAsia="Book Antiqua" w:hAnsi="Book Antiqua" w:cs="Book Antiqua"/>
          <w:color w:val="000000"/>
        </w:rPr>
        <w:t xml:space="preserve">ts mechanism features three self-expanding nitinol mesh disks designed to engage, disrupt and deliver </w:t>
      </w:r>
      <w:r w:rsidR="006C7624">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clot to the </w:t>
      </w:r>
      <w:proofErr w:type="spellStart"/>
      <w:r w:rsidRPr="00A67F1D">
        <w:rPr>
          <w:rFonts w:ascii="Book Antiqua" w:eastAsia="Book Antiqua" w:hAnsi="Book Antiqua" w:cs="Book Antiqua"/>
          <w:color w:val="000000"/>
        </w:rPr>
        <w:t>Triever</w:t>
      </w:r>
      <w:proofErr w:type="spellEnd"/>
      <w:r w:rsidRPr="00A67F1D">
        <w:rPr>
          <w:rFonts w:ascii="Book Antiqua" w:eastAsia="Book Antiqua" w:hAnsi="Book Antiqua" w:cs="Book Antiqua"/>
          <w:color w:val="000000"/>
        </w:rPr>
        <w:t xml:space="preserve"> Aspiration Catheter for extraction. It has been evaluated in a recent single-arm multicenter trial involving 106 patients (FLARE Study) and appears safe and effective in patients with acute intermediate-risk PE, with significant improvement in RV/LV ratio and minimal major bleeding</w:t>
      </w:r>
      <w:r w:rsidRPr="00A67F1D">
        <w:rPr>
          <w:rFonts w:ascii="Book Antiqua" w:eastAsia="Book Antiqua" w:hAnsi="Book Antiqua" w:cs="Book Antiqua"/>
          <w:color w:val="000000"/>
          <w:vertAlign w:val="superscript"/>
        </w:rPr>
        <w:t>[35]</w:t>
      </w:r>
      <w:r w:rsidRPr="00A67F1D">
        <w:rPr>
          <w:rFonts w:ascii="Book Antiqua" w:eastAsia="Book Antiqua" w:hAnsi="Book Antiqua" w:cs="Book Antiqua"/>
          <w:color w:val="000000"/>
        </w:rPr>
        <w:t xml:space="preserve">. In 2021 Inari Medical, Inc. announced enrollment of the PEERLESS randomized controlled trial comparing the clinical outcomes of patients with intermediate-high 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treated with the company’s </w:t>
      </w:r>
      <w:proofErr w:type="spellStart"/>
      <w:r w:rsidRPr="00A67F1D">
        <w:rPr>
          <w:rFonts w:ascii="Book Antiqua" w:eastAsia="Book Antiqua" w:hAnsi="Book Antiqua" w:cs="Book Antiqua"/>
          <w:color w:val="000000"/>
        </w:rPr>
        <w:t>FlowTriever</w:t>
      </w:r>
      <w:proofErr w:type="spellEnd"/>
      <w:r w:rsidRPr="00A67F1D">
        <w:rPr>
          <w:rFonts w:ascii="Book Antiqua" w:eastAsia="Book Antiqua" w:hAnsi="Book Antiqua" w:cs="Book Antiqua"/>
          <w:color w:val="000000"/>
        </w:rPr>
        <w:t xml:space="preserve"> system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CDT (NCT05111613). PEERLESS is a prospective, multicenter trial that will include up to 700 patients and 60 centers in the United States and Europe. It will be the first ever </w:t>
      </w:r>
      <w:r w:rsidR="00EB2144" w:rsidRPr="00A67F1D">
        <w:rPr>
          <w:rFonts w:ascii="Book Antiqua" w:eastAsia="Book Antiqua" w:hAnsi="Book Antiqua" w:cs="Book Antiqua"/>
          <w:color w:val="000000"/>
        </w:rPr>
        <w:t>randomized controlled trial</w:t>
      </w:r>
      <w:r w:rsidRPr="00A67F1D">
        <w:rPr>
          <w:rFonts w:ascii="Book Antiqua" w:eastAsia="Book Antiqua" w:hAnsi="Book Antiqua" w:cs="Book Antiqua"/>
          <w:color w:val="000000"/>
        </w:rPr>
        <w:t xml:space="preserve"> to compare mechanical thrombectomy to catheter-directed thrombolysis for the treatment of PE and aims to provide definitive data on interventional treatment options for these patients.</w:t>
      </w:r>
    </w:p>
    <w:p w14:paraId="5D7996E1" w14:textId="0E007DA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Fragmentation:</w:t>
      </w:r>
      <w:r w:rsidRPr="00A67F1D">
        <w:rPr>
          <w:rFonts w:ascii="Book Antiqua" w:eastAsia="Book Antiqua" w:hAnsi="Book Antiqua" w:cs="Book Antiqua"/>
          <w:color w:val="000000"/>
        </w:rPr>
        <w:t xml:space="preserve"> </w:t>
      </w:r>
      <w:r w:rsidR="00EB2144">
        <w:rPr>
          <w:rFonts w:ascii="Book Antiqua" w:eastAsia="Book Antiqua" w:hAnsi="Book Antiqua" w:cs="Book Antiqua"/>
          <w:color w:val="000000"/>
        </w:rPr>
        <w:t>T</w:t>
      </w:r>
      <w:r w:rsidRPr="00A67F1D">
        <w:rPr>
          <w:rFonts w:ascii="Book Antiqua" w:eastAsia="Book Antiqua" w:hAnsi="Book Antiqua" w:cs="Book Antiqua"/>
          <w:color w:val="000000"/>
        </w:rPr>
        <w:t xml:space="preserve">he </w:t>
      </w:r>
      <w:proofErr w:type="spellStart"/>
      <w:r w:rsidRPr="00A67F1D">
        <w:rPr>
          <w:rFonts w:ascii="Book Antiqua" w:eastAsia="Book Antiqua" w:hAnsi="Book Antiqua" w:cs="Book Antiqua"/>
          <w:color w:val="000000"/>
        </w:rPr>
        <w:t>EKOSonic</w:t>
      </w:r>
      <w:proofErr w:type="spellEnd"/>
      <w:r w:rsidRPr="00A67F1D">
        <w:rPr>
          <w:rFonts w:ascii="Book Antiqua" w:eastAsia="Book Antiqua" w:hAnsi="Book Antiqua" w:cs="Book Antiqua"/>
          <w:color w:val="000000"/>
        </w:rPr>
        <w:t xml:space="preserve"> system (Boston Scientific, Massachusetts, </w:t>
      </w:r>
      <w:r w:rsidR="00F26896" w:rsidRPr="00A67F1D">
        <w:rPr>
          <w:rFonts w:ascii="Book Antiqua" w:eastAsia="Book Antiqua" w:hAnsi="Book Antiqua" w:cs="Book Antiqua"/>
          <w:color w:val="000000"/>
        </w:rPr>
        <w:t>United States</w:t>
      </w:r>
      <w:r w:rsidRPr="00A67F1D">
        <w:rPr>
          <w:rFonts w:ascii="Book Antiqua" w:eastAsia="Book Antiqua" w:hAnsi="Book Antiqua" w:cs="Book Antiqua"/>
          <w:color w:val="000000"/>
        </w:rPr>
        <w:t xml:space="preserve">) </w:t>
      </w:r>
      <w:r w:rsidR="006D6A26" w:rsidRPr="00A67F1D">
        <w:rPr>
          <w:rFonts w:ascii="Book Antiqua" w:eastAsia="Book Antiqua" w:hAnsi="Book Antiqua" w:cs="Book Antiqua"/>
          <w:color w:val="000000"/>
        </w:rPr>
        <w:t>is an ultrasound-assisted cathete</w:t>
      </w:r>
      <w:r w:rsidR="004F7F1E" w:rsidRPr="00A67F1D">
        <w:rPr>
          <w:rFonts w:ascii="Book Antiqua" w:eastAsia="Book Antiqua" w:hAnsi="Book Antiqua" w:cs="Book Antiqua"/>
          <w:color w:val="000000"/>
        </w:rPr>
        <w:t>r</w:t>
      </w:r>
      <w:r w:rsidR="006D6A26" w:rsidRPr="00A67F1D">
        <w:rPr>
          <w:rFonts w:ascii="Book Antiqua" w:eastAsia="Book Antiqua" w:hAnsi="Book Antiqua" w:cs="Book Antiqua"/>
          <w:color w:val="000000"/>
        </w:rPr>
        <w:t>-directed thrombolysis system</w:t>
      </w:r>
      <w:r w:rsidR="00EB2144">
        <w:rPr>
          <w:rFonts w:ascii="Book Antiqua" w:eastAsia="Book Antiqua" w:hAnsi="Book Antiqua" w:cs="Book Antiqua"/>
          <w:color w:val="000000"/>
        </w:rPr>
        <w:t>,</w:t>
      </w:r>
      <w:r w:rsidR="006D6A26" w:rsidRPr="00A67F1D">
        <w:rPr>
          <w:rFonts w:ascii="Book Antiqua" w:eastAsia="Book Antiqua" w:hAnsi="Book Antiqua" w:cs="Book Antiqua"/>
          <w:color w:val="000000"/>
        </w:rPr>
        <w:t xml:space="preserve"> which was specifically indicated for treatment of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The </w:t>
      </w:r>
      <w:r w:rsidR="006D6A26" w:rsidRPr="00A67F1D">
        <w:rPr>
          <w:rFonts w:ascii="Book Antiqua" w:eastAsia="Book Antiqua" w:hAnsi="Book Antiqua" w:cs="Book Antiqua"/>
          <w:color w:val="000000"/>
        </w:rPr>
        <w:t>ultras</w:t>
      </w:r>
      <w:r w:rsidR="00ED7250" w:rsidRPr="00A67F1D">
        <w:rPr>
          <w:rFonts w:ascii="Book Antiqua" w:eastAsia="Book Antiqua" w:hAnsi="Book Antiqua" w:cs="Book Antiqua"/>
          <w:color w:val="000000"/>
        </w:rPr>
        <w:t>ound</w:t>
      </w:r>
      <w:r w:rsidR="006D6A26" w:rsidRPr="00A67F1D">
        <w:rPr>
          <w:rFonts w:ascii="Book Antiqua" w:eastAsia="Book Antiqua" w:hAnsi="Book Antiqua" w:cs="Book Antiqua"/>
          <w:color w:val="000000"/>
        </w:rPr>
        <w:t xml:space="preserve"> waves </w:t>
      </w:r>
      <w:r w:rsidR="00EB2144">
        <w:rPr>
          <w:rFonts w:ascii="Book Antiqua" w:eastAsia="Book Antiqua" w:hAnsi="Book Antiqua" w:cs="Book Antiqua"/>
          <w:color w:val="000000"/>
        </w:rPr>
        <w:t>that</w:t>
      </w:r>
      <w:r w:rsidR="006D6A26" w:rsidRPr="00A67F1D">
        <w:rPr>
          <w:rFonts w:ascii="Book Antiqua" w:eastAsia="Book Antiqua" w:hAnsi="Book Antiqua" w:cs="Book Antiqua"/>
          <w:color w:val="000000"/>
        </w:rPr>
        <w:t xml:space="preserve"> depart from the interior of the </w:t>
      </w:r>
      <w:r w:rsidR="00E500CE" w:rsidRPr="00A67F1D">
        <w:rPr>
          <w:rFonts w:ascii="Book Antiqua" w:eastAsia="Book Antiqua" w:hAnsi="Book Antiqua" w:cs="Book Antiqua"/>
          <w:color w:val="000000"/>
        </w:rPr>
        <w:t xml:space="preserve">5.4 French </w:t>
      </w:r>
      <w:r w:rsidRPr="00A67F1D">
        <w:rPr>
          <w:rFonts w:ascii="Book Antiqua" w:eastAsia="Book Antiqua" w:hAnsi="Book Antiqua" w:cs="Book Antiqua"/>
          <w:color w:val="000000"/>
        </w:rPr>
        <w:t>catheter</w:t>
      </w:r>
      <w:r w:rsidR="006D6A26" w:rsidRPr="00A67F1D">
        <w:rPr>
          <w:rFonts w:ascii="Book Antiqua" w:eastAsia="Book Antiqua" w:hAnsi="Book Antiqua" w:cs="Book Antiqua"/>
          <w:color w:val="000000"/>
        </w:rPr>
        <w:t xml:space="preserve"> can </w:t>
      </w:r>
      <w:r w:rsidR="00ED7250" w:rsidRPr="00A67F1D">
        <w:rPr>
          <w:rFonts w:ascii="Book Antiqua" w:eastAsia="Book Antiqua" w:hAnsi="Book Antiqua" w:cs="Book Antiqua"/>
          <w:color w:val="000000"/>
        </w:rPr>
        <w:t xml:space="preserve">reach and treat </w:t>
      </w:r>
      <w:r w:rsidR="006D6A26" w:rsidRPr="00A67F1D">
        <w:rPr>
          <w:rFonts w:ascii="Book Antiqua" w:eastAsia="Book Antiqua" w:hAnsi="Book Antiqua" w:cs="Book Antiqua"/>
          <w:color w:val="000000"/>
        </w:rPr>
        <w:t xml:space="preserve">the </w:t>
      </w:r>
      <w:r w:rsidR="00ED7250" w:rsidRPr="00A67F1D">
        <w:rPr>
          <w:rFonts w:ascii="Book Antiqua" w:eastAsia="Book Antiqua" w:hAnsi="Book Antiqua" w:cs="Book Antiqua"/>
          <w:color w:val="000000"/>
        </w:rPr>
        <w:t>whole thrombus</w:t>
      </w:r>
      <w:r w:rsidR="006D6A26" w:rsidRPr="00A67F1D">
        <w:rPr>
          <w:rFonts w:ascii="Book Antiqua" w:eastAsia="Book Antiqua" w:hAnsi="Book Antiqua" w:cs="Book Antiqua"/>
          <w:color w:val="000000"/>
        </w:rPr>
        <w:t xml:space="preserve">; in addition, fibrinolytic </w:t>
      </w:r>
      <w:r w:rsidR="00B03499" w:rsidRPr="00A67F1D">
        <w:rPr>
          <w:rFonts w:ascii="Book Antiqua" w:eastAsia="Book Antiqua" w:hAnsi="Book Antiqua" w:cs="Book Antiqua"/>
          <w:color w:val="000000"/>
        </w:rPr>
        <w:t>agent</w:t>
      </w:r>
      <w:r w:rsidR="006D6A26" w:rsidRPr="00A67F1D">
        <w:rPr>
          <w:rFonts w:ascii="Book Antiqua" w:eastAsia="Book Antiqua" w:hAnsi="Book Antiqua" w:cs="Book Antiqua"/>
          <w:color w:val="000000"/>
        </w:rPr>
        <w:t xml:space="preserve"> infusion can be performed from the catheter, combining the two treatment modalities.</w:t>
      </w:r>
      <w:r w:rsidR="00E500CE" w:rsidRPr="00A67F1D">
        <w:rPr>
          <w:rFonts w:ascii="Book Antiqua" w:eastAsia="Book Antiqua" w:hAnsi="Book Antiqua" w:cs="Book Antiqua"/>
          <w:color w:val="000000"/>
        </w:rPr>
        <w:t xml:space="preserve"> The functioning tip of the </w:t>
      </w:r>
      <w:r w:rsidRPr="00A67F1D">
        <w:rPr>
          <w:rFonts w:ascii="Book Antiqua" w:eastAsia="Book Antiqua" w:hAnsi="Book Antiqua" w:cs="Book Antiqua"/>
          <w:color w:val="000000"/>
        </w:rPr>
        <w:t xml:space="preserve">catheter </w:t>
      </w:r>
      <w:r w:rsidR="00E500CE" w:rsidRPr="00A67F1D">
        <w:rPr>
          <w:rFonts w:ascii="Book Antiqua" w:eastAsia="Book Antiqua" w:hAnsi="Book Antiqua" w:cs="Book Antiqua"/>
          <w:color w:val="000000"/>
        </w:rPr>
        <w:t xml:space="preserve">can be of different lengths, with a range </w:t>
      </w:r>
      <w:r w:rsidRPr="00A67F1D">
        <w:rPr>
          <w:rFonts w:ascii="Book Antiqua" w:eastAsia="Book Antiqua" w:hAnsi="Book Antiqua" w:cs="Book Antiqua"/>
          <w:color w:val="000000"/>
        </w:rPr>
        <w:t>from 6 to 50 cm. Although it has been associated with a relatively safe and effective profile</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 </w:t>
      </w:r>
      <w:r w:rsidR="00E500CE" w:rsidRPr="00A67F1D">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clinical </w:t>
      </w:r>
      <w:r w:rsidR="00643A50" w:rsidRPr="00A67F1D">
        <w:rPr>
          <w:rFonts w:ascii="Book Antiqua" w:eastAsia="Book Antiqua" w:hAnsi="Book Antiqua" w:cs="Book Antiqua"/>
          <w:color w:val="000000"/>
        </w:rPr>
        <w:t xml:space="preserve">benefits </w:t>
      </w:r>
      <w:r w:rsidR="00E500CE" w:rsidRPr="00A67F1D">
        <w:rPr>
          <w:rFonts w:ascii="Book Antiqua" w:eastAsia="Book Antiqua" w:hAnsi="Book Antiqua" w:cs="Book Antiqua"/>
          <w:color w:val="000000"/>
        </w:rPr>
        <w:t>of this treatment when compared to classical CDT has yet to be proven</w:t>
      </w:r>
      <w:r w:rsidRPr="00A67F1D">
        <w:rPr>
          <w:rFonts w:ascii="Book Antiqua" w:eastAsia="Book Antiqua" w:hAnsi="Book Antiqua" w:cs="Book Antiqua"/>
          <w:color w:val="000000"/>
          <w:vertAlign w:val="superscript"/>
        </w:rPr>
        <w:t>[25]</w:t>
      </w:r>
      <w:r w:rsidRPr="00A67F1D">
        <w:rPr>
          <w:rFonts w:ascii="Book Antiqua" w:eastAsia="Book Antiqua" w:hAnsi="Book Antiqua" w:cs="Book Antiqua"/>
          <w:color w:val="000000"/>
        </w:rPr>
        <w:t xml:space="preserve">. </w:t>
      </w:r>
      <w:r w:rsidR="00E500CE" w:rsidRPr="00A67F1D">
        <w:rPr>
          <w:rFonts w:ascii="Book Antiqua" w:eastAsia="Book Antiqua" w:hAnsi="Book Antiqua" w:cs="Book Antiqua"/>
          <w:color w:val="000000"/>
        </w:rPr>
        <w:t>U</w:t>
      </w:r>
      <w:r w:rsidRPr="00A67F1D">
        <w:rPr>
          <w:rFonts w:ascii="Book Antiqua" w:eastAsia="Book Antiqua" w:hAnsi="Book Antiqua" w:cs="Book Antiqua"/>
          <w:color w:val="000000"/>
        </w:rPr>
        <w:t xml:space="preserve">ltrasound-assisted thrombolysis </w:t>
      </w:r>
      <w:r w:rsidR="00EB2144">
        <w:rPr>
          <w:rFonts w:ascii="Book Antiqua" w:eastAsia="Book Antiqua" w:hAnsi="Book Antiqua" w:cs="Book Antiqua"/>
          <w:color w:val="000000"/>
        </w:rPr>
        <w:t xml:space="preserve">was </w:t>
      </w:r>
      <w:r w:rsidR="00E500CE" w:rsidRPr="00A67F1D">
        <w:rPr>
          <w:rFonts w:ascii="Book Antiqua" w:eastAsia="Book Antiqua" w:hAnsi="Book Antiqua" w:cs="Book Antiqua"/>
          <w:color w:val="000000"/>
        </w:rPr>
        <w:t>shown</w:t>
      </w:r>
      <w:r w:rsidR="00ED7250" w:rsidRPr="00A67F1D">
        <w:rPr>
          <w:rFonts w:ascii="Book Antiqua" w:eastAsia="Book Antiqua" w:hAnsi="Book Antiqua" w:cs="Book Antiqua"/>
          <w:color w:val="000000"/>
        </w:rPr>
        <w:t xml:space="preserve"> in a randomized trial named ULTIMA</w:t>
      </w:r>
      <w:r w:rsidR="00E500CE" w:rsidRPr="00A67F1D">
        <w:rPr>
          <w:rFonts w:ascii="Book Antiqua" w:eastAsia="Book Antiqua" w:hAnsi="Book Antiqua" w:cs="Book Antiqua"/>
          <w:color w:val="000000"/>
        </w:rPr>
        <w:t xml:space="preserve"> to determine </w:t>
      </w:r>
      <w:r w:rsidRPr="00A67F1D">
        <w:rPr>
          <w:rFonts w:ascii="Book Antiqua" w:eastAsia="Book Antiqua" w:hAnsi="Book Antiqua" w:cs="Book Antiqua"/>
          <w:color w:val="000000"/>
        </w:rPr>
        <w:t>faster decrease</w:t>
      </w:r>
      <w:r w:rsidR="00EB2144">
        <w:rPr>
          <w:rFonts w:ascii="Book Antiqua" w:eastAsia="Book Antiqua" w:hAnsi="Book Antiqua" w:cs="Book Antiqua"/>
          <w:color w:val="000000"/>
        </w:rPr>
        <w:t>s</w:t>
      </w:r>
      <w:r w:rsidRPr="00A67F1D">
        <w:rPr>
          <w:rFonts w:ascii="Book Antiqua" w:eastAsia="Book Antiqua" w:hAnsi="Book Antiqua" w:cs="Book Antiqua"/>
          <w:color w:val="000000"/>
        </w:rPr>
        <w:t xml:space="preserve"> of </w:t>
      </w:r>
      <w:r w:rsidR="00EB2144">
        <w:rPr>
          <w:rFonts w:ascii="Book Antiqua" w:eastAsia="Book Antiqua" w:hAnsi="Book Antiqua" w:cs="Book Antiqua"/>
          <w:color w:val="000000"/>
        </w:rPr>
        <w:t xml:space="preserve">the </w:t>
      </w:r>
      <w:r w:rsidRPr="00A67F1D">
        <w:rPr>
          <w:rFonts w:ascii="Book Antiqua" w:eastAsia="Book Antiqua" w:hAnsi="Book Antiqua" w:cs="Book Antiqua"/>
          <w:color w:val="000000"/>
        </w:rPr>
        <w:t xml:space="preserve">RV/LV ratio in patients with acute </w:t>
      </w:r>
      <w:r w:rsidR="00E500CE" w:rsidRPr="00A67F1D">
        <w:rPr>
          <w:rFonts w:ascii="Book Antiqua" w:eastAsia="Book Antiqua" w:hAnsi="Book Antiqua" w:cs="Book Antiqua"/>
          <w:color w:val="000000"/>
        </w:rPr>
        <w:t xml:space="preserve">onset of </w:t>
      </w:r>
      <w:r w:rsidRPr="00A67F1D">
        <w:rPr>
          <w:rFonts w:ascii="Book Antiqua" w:eastAsia="Book Antiqua" w:hAnsi="Book Antiqua" w:cs="Book Antiqua"/>
          <w:color w:val="000000"/>
        </w:rPr>
        <w:t xml:space="preserve">intermediate-risk PE </w:t>
      </w:r>
      <w:r w:rsidR="00E500CE" w:rsidRPr="00A67F1D">
        <w:rPr>
          <w:rFonts w:ascii="Book Antiqua" w:eastAsia="Book Antiqua" w:hAnsi="Book Antiqua" w:cs="Book Antiqua"/>
          <w:color w:val="000000"/>
        </w:rPr>
        <w:t xml:space="preserve">when </w:t>
      </w:r>
      <w:r w:rsidRPr="00A67F1D">
        <w:rPr>
          <w:rFonts w:ascii="Book Antiqua" w:eastAsia="Book Antiqua" w:hAnsi="Book Antiqua" w:cs="Book Antiqua"/>
          <w:color w:val="000000"/>
        </w:rPr>
        <w:t xml:space="preserve">compared </w:t>
      </w:r>
      <w:r w:rsidR="00E500CE" w:rsidRPr="00A67F1D">
        <w:rPr>
          <w:rFonts w:ascii="Book Antiqua" w:eastAsia="Book Antiqua" w:hAnsi="Book Antiqua" w:cs="Book Antiqua"/>
          <w:color w:val="000000"/>
        </w:rPr>
        <w:t xml:space="preserve">to </w:t>
      </w:r>
      <w:r w:rsidR="00ED7250" w:rsidRPr="00A67F1D">
        <w:rPr>
          <w:rFonts w:ascii="Book Antiqua" w:eastAsia="Book Antiqua" w:hAnsi="Book Antiqua" w:cs="Book Antiqua"/>
          <w:color w:val="000000"/>
        </w:rPr>
        <w:t xml:space="preserve">medical </w:t>
      </w:r>
      <w:r w:rsidRPr="00A67F1D">
        <w:rPr>
          <w:rFonts w:ascii="Book Antiqua" w:eastAsia="Book Antiqua" w:hAnsi="Book Antiqua" w:cs="Book Antiqua"/>
          <w:color w:val="000000"/>
        </w:rPr>
        <w:t>t</w:t>
      </w:r>
      <w:r w:rsidR="00643A50" w:rsidRPr="00A67F1D">
        <w:rPr>
          <w:rFonts w:ascii="Book Antiqua" w:eastAsia="Book Antiqua" w:hAnsi="Book Antiqua" w:cs="Book Antiqua"/>
          <w:color w:val="000000"/>
        </w:rPr>
        <w:t>reatment</w:t>
      </w:r>
      <w:r w:rsidRPr="00A67F1D">
        <w:rPr>
          <w:rFonts w:ascii="Book Antiqua" w:eastAsia="Book Antiqua" w:hAnsi="Book Antiqua" w:cs="Book Antiqua"/>
          <w:color w:val="000000"/>
        </w:rPr>
        <w:t>, with</w:t>
      </w:r>
      <w:r w:rsidR="00643A50" w:rsidRPr="00A67F1D">
        <w:rPr>
          <w:rFonts w:ascii="Book Antiqua" w:eastAsia="Book Antiqua" w:hAnsi="Book Antiqua" w:cs="Book Antiqua"/>
          <w:color w:val="000000"/>
        </w:rPr>
        <w:t xml:space="preserve"> no occurrence of</w:t>
      </w:r>
      <w:r w:rsidR="00B03499"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t xml:space="preserve">major bleeding. </w:t>
      </w:r>
      <w:r w:rsidR="00ED7250" w:rsidRPr="00A67F1D">
        <w:rPr>
          <w:rFonts w:ascii="Book Antiqua" w:eastAsia="Book Antiqua" w:hAnsi="Book Antiqua" w:cs="Book Antiqua"/>
          <w:color w:val="000000"/>
        </w:rPr>
        <w:t>However,</w:t>
      </w:r>
      <w:r w:rsidRPr="00A67F1D">
        <w:rPr>
          <w:rFonts w:ascii="Book Antiqua" w:eastAsia="Book Antiqua" w:hAnsi="Book Antiqua" w:cs="Book Antiqua"/>
          <w:color w:val="000000"/>
        </w:rPr>
        <w:t xml:space="preserve"> </w:t>
      </w:r>
      <w:r w:rsidR="00ED7250" w:rsidRPr="00A67F1D">
        <w:rPr>
          <w:rFonts w:ascii="Book Antiqua" w:eastAsia="Book Antiqua" w:hAnsi="Book Antiqua" w:cs="Book Antiqua"/>
          <w:color w:val="000000"/>
        </w:rPr>
        <w:t xml:space="preserve">the </w:t>
      </w:r>
      <w:r w:rsidR="00EB2144">
        <w:rPr>
          <w:rFonts w:ascii="Book Antiqua" w:eastAsia="Book Antiqua" w:hAnsi="Book Antiqua" w:cs="Book Antiqua"/>
          <w:color w:val="000000"/>
        </w:rPr>
        <w:t>a</w:t>
      </w:r>
      <w:r w:rsidR="00ED7250" w:rsidRPr="00A67F1D">
        <w:rPr>
          <w:rFonts w:ascii="Book Antiqua" w:eastAsia="Book Antiqua" w:hAnsi="Book Antiqua" w:cs="Book Antiqua"/>
          <w:color w:val="000000"/>
        </w:rPr>
        <w:t xml:space="preserve">uthors did not observe variations in </w:t>
      </w:r>
      <w:r w:rsidRPr="00A67F1D">
        <w:rPr>
          <w:rFonts w:ascii="Book Antiqua" w:eastAsia="Book Antiqua" w:hAnsi="Book Antiqua" w:cs="Book Antiqua"/>
          <w:color w:val="000000"/>
        </w:rPr>
        <w:t xml:space="preserve">90-d </w:t>
      </w:r>
      <w:r w:rsidR="00ED7250" w:rsidRPr="00A67F1D">
        <w:rPr>
          <w:rFonts w:ascii="Book Antiqua" w:eastAsia="Book Antiqua" w:hAnsi="Book Antiqua" w:cs="Book Antiqua"/>
          <w:color w:val="000000"/>
        </w:rPr>
        <w:t xml:space="preserve">patient </w:t>
      </w:r>
      <w:proofErr w:type="gramStart"/>
      <w:r w:rsidRPr="00A67F1D">
        <w:rPr>
          <w:rFonts w:ascii="Book Antiqua" w:eastAsia="Book Antiqua" w:hAnsi="Book Antiqua" w:cs="Book Antiqua"/>
          <w:color w:val="000000"/>
        </w:rPr>
        <w:t>mortality</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36]</w:t>
      </w:r>
      <w:r w:rsidRPr="00A67F1D">
        <w:rPr>
          <w:rFonts w:ascii="Book Antiqua" w:eastAsia="Book Antiqua" w:hAnsi="Book Antiqua" w:cs="Book Antiqua"/>
          <w:color w:val="000000"/>
        </w:rPr>
        <w:t>.</w:t>
      </w:r>
    </w:p>
    <w:p w14:paraId="1C9E0EE8" w14:textId="77777777" w:rsidR="00A77B3E" w:rsidRPr="00A67F1D" w:rsidRDefault="00A77B3E" w:rsidP="00A67F1D">
      <w:pPr>
        <w:spacing w:line="360" w:lineRule="auto"/>
        <w:ind w:hanging="210"/>
        <w:jc w:val="both"/>
        <w:rPr>
          <w:rFonts w:ascii="Book Antiqua" w:hAnsi="Book Antiqua"/>
        </w:rPr>
      </w:pPr>
    </w:p>
    <w:p w14:paraId="76AE939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aps/>
          <w:color w:val="000000"/>
          <w:u w:val="single"/>
        </w:rPr>
        <w:t>CONCLUSION</w:t>
      </w:r>
    </w:p>
    <w:p w14:paraId="22615310" w14:textId="0957D4D4"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Actual ESC guidelines indicate that in 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risk or intermediate/high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patients (with RV dysfunction at transthoracic </w:t>
      </w:r>
      <w:r w:rsidR="00EB2144">
        <w:rPr>
          <w:rFonts w:ascii="Book Antiqua" w:eastAsia="Book Antiqua" w:hAnsi="Book Antiqua" w:cs="Book Antiqua"/>
          <w:color w:val="000000"/>
        </w:rPr>
        <w:t>ultrasonography</w:t>
      </w:r>
      <w:r w:rsidRPr="00A67F1D">
        <w:rPr>
          <w:rFonts w:ascii="Book Antiqua" w:eastAsia="Book Antiqua" w:hAnsi="Book Antiqua" w:cs="Book Antiqua"/>
          <w:color w:val="000000"/>
        </w:rPr>
        <w:t xml:space="preserve"> or at </w:t>
      </w:r>
      <w:r w:rsidR="00EB2144">
        <w:rPr>
          <w:rFonts w:ascii="Book Antiqua" w:eastAsia="Book Antiqua" w:hAnsi="Book Antiqua" w:cs="Book Antiqua"/>
          <w:color w:val="000000"/>
        </w:rPr>
        <w:t>computed tomography</w:t>
      </w:r>
      <w:r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lastRenderedPageBreak/>
        <w:t xml:space="preserve">pulmonary angiography or </w:t>
      </w:r>
      <w:r w:rsidR="006604A1" w:rsidRPr="00A67F1D">
        <w:rPr>
          <w:rFonts w:ascii="Book Antiqua" w:eastAsia="Book Antiqua" w:hAnsi="Book Antiqua" w:cs="Book Antiqua"/>
          <w:color w:val="000000"/>
        </w:rPr>
        <w:t>Pulmonary Embolism Severity Index</w:t>
      </w:r>
      <w:r w:rsidRPr="00A67F1D">
        <w:rPr>
          <w:rFonts w:ascii="Book Antiqua" w:eastAsia="Book Antiqua" w:hAnsi="Book Antiqua" w:cs="Book Antiqua"/>
          <w:color w:val="000000"/>
        </w:rPr>
        <w:t xml:space="preserve"> greater than 1 and positive troponin test), reperfusion treatments should be performed, in association with prompt hemodynamic support</w:t>
      </w:r>
      <w:r w:rsidRPr="00A67F1D">
        <w:rPr>
          <w:rFonts w:ascii="Book Antiqua" w:eastAsia="Book Antiqua" w:hAnsi="Book Antiqua" w:cs="Book Antiqua"/>
          <w:color w:val="000000"/>
          <w:vertAlign w:val="superscript"/>
        </w:rPr>
        <w:t>[1]</w:t>
      </w:r>
      <w:r w:rsidRPr="00A67F1D">
        <w:rPr>
          <w:rFonts w:ascii="Book Antiqua" w:eastAsia="Book Antiqua" w:hAnsi="Book Antiqua" w:cs="Book Antiqua"/>
          <w:color w:val="000000"/>
        </w:rPr>
        <w:t>. However, systemic thrombolysis is actually considered as the first indication, and as literature evidence states surgical pulmonary embolectomy is recommended in patients with 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PE in whom systemic thrombolysis is contraindicated or has failed (level of evidence I). Percutaneous catheter-directed treatment has level of evidence </w:t>
      </w:r>
      <w:proofErr w:type="spellStart"/>
      <w:r w:rsidRPr="00A67F1D">
        <w:rPr>
          <w:rFonts w:ascii="Book Antiqua" w:eastAsia="Book Antiqua" w:hAnsi="Book Antiqua" w:cs="Book Antiqua"/>
          <w:color w:val="000000"/>
        </w:rPr>
        <w:t>IIa</w:t>
      </w:r>
      <w:proofErr w:type="spellEnd"/>
      <w:r w:rsidRPr="00A67F1D">
        <w:rPr>
          <w:rFonts w:ascii="Book Antiqua" w:eastAsia="Book Antiqua" w:hAnsi="Book Antiqua" w:cs="Book Antiqua"/>
          <w:color w:val="000000"/>
        </w:rPr>
        <w:t xml:space="preserve"> and therefore should be conditionally considered after failure or infeasibility of the abovementioned medical and surgical </w:t>
      </w:r>
      <w:proofErr w:type="gramStart"/>
      <w:r w:rsidRPr="00A67F1D">
        <w:rPr>
          <w:rFonts w:ascii="Book Antiqua" w:eastAsia="Book Antiqua" w:hAnsi="Book Antiqua" w:cs="Book Antiqua"/>
          <w:color w:val="000000"/>
        </w:rPr>
        <w:t>therapies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2]</w:t>
      </w:r>
      <w:r w:rsidRPr="00A67F1D">
        <w:rPr>
          <w:rFonts w:ascii="Book Antiqua" w:eastAsia="Book Antiqua" w:hAnsi="Book Antiqua" w:cs="Book Antiqua"/>
          <w:color w:val="000000"/>
        </w:rPr>
        <w:t>.</w:t>
      </w:r>
    </w:p>
    <w:p w14:paraId="0ABC57AB" w14:textId="098C9093" w:rsidR="00A77B3E" w:rsidRPr="00A67F1D" w:rsidRDefault="005F1D67" w:rsidP="00A67F1D">
      <w:pPr>
        <w:spacing w:line="360" w:lineRule="auto"/>
        <w:ind w:firstLineChars="200" w:firstLine="480"/>
        <w:jc w:val="both"/>
        <w:rPr>
          <w:rFonts w:ascii="Book Antiqua" w:hAnsi="Book Antiqua"/>
        </w:rPr>
      </w:pPr>
      <w:r w:rsidRPr="00A67F1D">
        <w:rPr>
          <w:rFonts w:ascii="Book Antiqua" w:eastAsia="Book Antiqua" w:hAnsi="Book Antiqua" w:cs="Book Antiqua"/>
          <w:color w:val="000000"/>
        </w:rPr>
        <w:t>Set up of a multidisciplinary team and of management protocols for high</w:t>
      </w:r>
      <w:r w:rsidR="00EB2144">
        <w:rPr>
          <w:rFonts w:ascii="Book Antiqua" w:eastAsia="Book Antiqua" w:hAnsi="Book Antiqua" w:cs="Book Antiqua"/>
          <w:color w:val="000000"/>
        </w:rPr>
        <w:t>-risk</w:t>
      </w:r>
      <w:r w:rsidRPr="00A67F1D">
        <w:rPr>
          <w:rFonts w:ascii="Book Antiqua" w:eastAsia="Book Antiqua" w:hAnsi="Book Antiqua" w:cs="Book Antiqua"/>
          <w:color w:val="000000"/>
        </w:rPr>
        <w:t xml:space="preserve"> and intermediate/high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risk patients with PE should be considered, to promptly and correctly address every PE case.</w:t>
      </w:r>
    </w:p>
    <w:p w14:paraId="767C0034" w14:textId="77777777" w:rsidR="00A77B3E" w:rsidRPr="00A67F1D" w:rsidRDefault="00A77B3E" w:rsidP="00A67F1D">
      <w:pPr>
        <w:spacing w:line="360" w:lineRule="auto"/>
        <w:jc w:val="both"/>
        <w:rPr>
          <w:rFonts w:ascii="Book Antiqua" w:hAnsi="Book Antiqua"/>
        </w:rPr>
      </w:pPr>
    </w:p>
    <w:p w14:paraId="0E20B6DE" w14:textId="77777777" w:rsidR="00A77B3E" w:rsidRPr="00A67F1D" w:rsidRDefault="005F1D67" w:rsidP="00A67F1D">
      <w:pPr>
        <w:spacing w:line="360" w:lineRule="auto"/>
        <w:jc w:val="both"/>
        <w:rPr>
          <w:rFonts w:ascii="Book Antiqua" w:hAnsi="Book Antiqua"/>
          <w:i/>
        </w:rPr>
      </w:pPr>
      <w:r w:rsidRPr="00A67F1D">
        <w:rPr>
          <w:rFonts w:ascii="Book Antiqua" w:eastAsia="Book Antiqua" w:hAnsi="Book Antiqua" w:cs="Book Antiqua"/>
          <w:b/>
          <w:bCs/>
          <w:i/>
          <w:color w:val="000000"/>
        </w:rPr>
        <w:t>New perspectives</w:t>
      </w:r>
    </w:p>
    <w:p w14:paraId="18140C63" w14:textId="2B78D342"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The 2021 announcement of the multicentric prospective PEERLESS </w:t>
      </w:r>
      <w:r w:rsidR="00EB2144" w:rsidRPr="00A67F1D">
        <w:rPr>
          <w:rFonts w:ascii="Book Antiqua" w:eastAsia="Book Antiqua" w:hAnsi="Book Antiqua" w:cs="Book Antiqua"/>
          <w:color w:val="000000"/>
        </w:rPr>
        <w:t>randomized controlled trial</w:t>
      </w:r>
      <w:r w:rsidRPr="00A67F1D">
        <w:rPr>
          <w:rFonts w:ascii="Book Antiqua" w:eastAsia="Book Antiqua" w:hAnsi="Book Antiqua" w:cs="Book Antiqua"/>
          <w:color w:val="000000"/>
        </w:rPr>
        <w:t xml:space="preserve"> comparing aspiration thrombectomy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catheter-directed thrombolysis in up to 700 patients will provide real</w:t>
      </w:r>
      <w:r w:rsidR="00EB2144">
        <w:rPr>
          <w:rFonts w:ascii="Book Antiqua" w:eastAsia="Book Antiqua" w:hAnsi="Book Antiqua" w:cs="Book Antiqua"/>
          <w:color w:val="000000"/>
        </w:rPr>
        <w:t>-</w:t>
      </w:r>
      <w:r w:rsidRPr="00A67F1D">
        <w:rPr>
          <w:rFonts w:ascii="Book Antiqua" w:eastAsia="Book Antiqua" w:hAnsi="Book Antiqua" w:cs="Book Antiqua"/>
          <w:color w:val="000000"/>
        </w:rPr>
        <w:t>life data on interventional radiology treatments for patients with intermediate</w:t>
      </w:r>
      <w:r w:rsidR="00EB2144">
        <w:rPr>
          <w:rFonts w:ascii="Book Antiqua" w:eastAsia="Book Antiqua" w:hAnsi="Book Antiqua" w:cs="Book Antiqua"/>
          <w:color w:val="000000"/>
        </w:rPr>
        <w:t>/</w:t>
      </w:r>
      <w:r w:rsidRPr="00A67F1D">
        <w:rPr>
          <w:rFonts w:ascii="Book Antiqua" w:eastAsia="Book Antiqua" w:hAnsi="Book Antiqua" w:cs="Book Antiqua"/>
          <w:color w:val="000000"/>
        </w:rPr>
        <w:t>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At the same time, </w:t>
      </w:r>
      <w:r w:rsidR="00EB2144">
        <w:rPr>
          <w:rFonts w:ascii="Book Antiqua" w:eastAsia="Book Antiqua" w:hAnsi="Book Antiqua" w:cs="Book Antiqua"/>
          <w:color w:val="000000"/>
        </w:rPr>
        <w:t>ultrasonography</w:t>
      </w:r>
      <w:r w:rsidRPr="00A67F1D">
        <w:rPr>
          <w:rFonts w:ascii="Book Antiqua" w:eastAsia="Book Antiqua" w:hAnsi="Book Antiqua" w:cs="Book Antiqua"/>
          <w:color w:val="000000"/>
        </w:rPr>
        <w:t>-assisted thrombolysis is proving valuable in intermediate</w:t>
      </w:r>
      <w:r w:rsidR="00EB2144">
        <w:rPr>
          <w:rFonts w:ascii="Book Antiqua" w:eastAsia="Book Antiqua" w:hAnsi="Book Antiqua" w:cs="Book Antiqua"/>
          <w:color w:val="000000"/>
        </w:rPr>
        <w:t>/</w:t>
      </w:r>
      <w:r w:rsidRPr="00A67F1D">
        <w:rPr>
          <w:rFonts w:ascii="Book Antiqua" w:eastAsia="Book Antiqua" w:hAnsi="Book Antiqua" w:cs="Book Antiqua"/>
          <w:color w:val="000000"/>
        </w:rPr>
        <w:t>high</w:t>
      </w:r>
      <w:r w:rsidR="00EB2144">
        <w:rPr>
          <w:rFonts w:ascii="Book Antiqua" w:eastAsia="Book Antiqua" w:hAnsi="Book Antiqua" w:cs="Book Antiqua"/>
          <w:color w:val="000000"/>
        </w:rPr>
        <w:t>-</w:t>
      </w:r>
      <w:r w:rsidRPr="00A67F1D">
        <w:rPr>
          <w:rFonts w:ascii="Book Antiqua" w:eastAsia="Book Antiqua" w:hAnsi="Book Antiqua" w:cs="Book Antiqua"/>
          <w:color w:val="000000"/>
        </w:rPr>
        <w:t xml:space="preserve">risk </w:t>
      </w:r>
      <w:r w:rsidR="006604A1">
        <w:rPr>
          <w:rFonts w:ascii="Book Antiqua" w:eastAsia="Book Antiqua" w:hAnsi="Book Antiqua" w:cs="Book Antiqua"/>
          <w:color w:val="000000"/>
        </w:rPr>
        <w:t>PE</w:t>
      </w:r>
      <w:r w:rsidRPr="00A67F1D">
        <w:rPr>
          <w:rFonts w:ascii="Book Antiqua" w:eastAsia="Book Antiqua" w:hAnsi="Book Antiqua" w:cs="Book Antiqua"/>
          <w:color w:val="000000"/>
        </w:rPr>
        <w:t xml:space="preserve"> patients with good results and low complication </w:t>
      </w:r>
      <w:proofErr w:type="gramStart"/>
      <w:r w:rsidRPr="00A67F1D">
        <w:rPr>
          <w:rFonts w:ascii="Book Antiqua" w:eastAsia="Book Antiqua" w:hAnsi="Book Antiqua" w:cs="Book Antiqua"/>
          <w:color w:val="000000"/>
        </w:rPr>
        <w:t>rates</w:t>
      </w:r>
      <w:r w:rsidRPr="00A67F1D">
        <w:rPr>
          <w:rFonts w:ascii="Book Antiqua" w:eastAsia="Book Antiqua" w:hAnsi="Book Antiqua" w:cs="Book Antiqua"/>
          <w:color w:val="000000"/>
          <w:vertAlign w:val="superscript"/>
        </w:rPr>
        <w:t>[</w:t>
      </w:r>
      <w:proofErr w:type="gramEnd"/>
      <w:r w:rsidRPr="00A67F1D">
        <w:rPr>
          <w:rFonts w:ascii="Book Antiqua" w:eastAsia="Book Antiqua" w:hAnsi="Book Antiqua" w:cs="Book Antiqua"/>
          <w:color w:val="000000"/>
          <w:vertAlign w:val="superscript"/>
        </w:rPr>
        <w:t>36]</w:t>
      </w:r>
      <w:r w:rsidRPr="00A67F1D">
        <w:rPr>
          <w:rFonts w:ascii="Book Antiqua" w:eastAsia="Book Antiqua" w:hAnsi="Book Antiqua" w:cs="Book Antiqua"/>
          <w:color w:val="000000"/>
        </w:rPr>
        <w:t>. However, more prospective studies are needed to shed light on the best interventional radiology treatment for this critical condition as well as to give the right place in the guidelines to these endovascular and mini-invasive techniques, on par to medical and surgical treatments.</w:t>
      </w:r>
    </w:p>
    <w:p w14:paraId="542BEC1C" w14:textId="77777777" w:rsidR="00A77B3E" w:rsidRPr="00A67F1D" w:rsidRDefault="00A77B3E" w:rsidP="00A67F1D">
      <w:pPr>
        <w:spacing w:line="360" w:lineRule="auto"/>
        <w:jc w:val="both"/>
        <w:rPr>
          <w:rFonts w:ascii="Book Antiqua" w:hAnsi="Book Antiqua"/>
        </w:rPr>
      </w:pPr>
    </w:p>
    <w:p w14:paraId="340DC637"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REFERENCES</w:t>
      </w:r>
    </w:p>
    <w:p w14:paraId="0F79EFDE"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 </w:t>
      </w:r>
      <w:proofErr w:type="spellStart"/>
      <w:r w:rsidRPr="00A67F1D">
        <w:rPr>
          <w:rFonts w:ascii="Book Antiqua" w:eastAsia="Book Antiqua" w:hAnsi="Book Antiqua" w:cs="Book Antiqua"/>
          <w:b/>
          <w:bCs/>
          <w:color w:val="000000"/>
        </w:rPr>
        <w:t>Konstantinides</w:t>
      </w:r>
      <w:proofErr w:type="spellEnd"/>
      <w:r w:rsidRPr="00A67F1D">
        <w:rPr>
          <w:rFonts w:ascii="Book Antiqua" w:eastAsia="Book Antiqua" w:hAnsi="Book Antiqua" w:cs="Book Antiqua"/>
          <w:b/>
          <w:bCs/>
          <w:color w:val="000000"/>
        </w:rPr>
        <w:t xml:space="preserve"> SV</w:t>
      </w:r>
      <w:r w:rsidRPr="00A67F1D">
        <w:rPr>
          <w:rFonts w:ascii="Book Antiqua" w:eastAsia="Book Antiqua" w:hAnsi="Book Antiqua" w:cs="Book Antiqua"/>
          <w:color w:val="000000"/>
        </w:rPr>
        <w:t xml:space="preserve">, Meyer G, </w:t>
      </w:r>
      <w:proofErr w:type="spellStart"/>
      <w:r w:rsidRPr="00A67F1D">
        <w:rPr>
          <w:rFonts w:ascii="Book Antiqua" w:eastAsia="Book Antiqua" w:hAnsi="Book Antiqua" w:cs="Book Antiqua"/>
          <w:color w:val="000000"/>
        </w:rPr>
        <w:t>Becattini</w:t>
      </w:r>
      <w:proofErr w:type="spellEnd"/>
      <w:r w:rsidRPr="00A67F1D">
        <w:rPr>
          <w:rFonts w:ascii="Book Antiqua" w:eastAsia="Book Antiqua" w:hAnsi="Book Antiqua" w:cs="Book Antiqua"/>
          <w:color w:val="000000"/>
        </w:rPr>
        <w:t xml:space="preserve"> C, Bueno H, </w:t>
      </w:r>
      <w:proofErr w:type="spellStart"/>
      <w:r w:rsidRPr="00A67F1D">
        <w:rPr>
          <w:rFonts w:ascii="Book Antiqua" w:eastAsia="Book Antiqua" w:hAnsi="Book Antiqua" w:cs="Book Antiqua"/>
          <w:color w:val="000000"/>
        </w:rPr>
        <w:t>Geersing</w:t>
      </w:r>
      <w:proofErr w:type="spellEnd"/>
      <w:r w:rsidRPr="00A67F1D">
        <w:rPr>
          <w:rFonts w:ascii="Book Antiqua" w:eastAsia="Book Antiqua" w:hAnsi="Book Antiqua" w:cs="Book Antiqua"/>
          <w:color w:val="000000"/>
        </w:rPr>
        <w:t xml:space="preserve"> GJ, </w:t>
      </w:r>
      <w:proofErr w:type="spellStart"/>
      <w:r w:rsidRPr="00A67F1D">
        <w:rPr>
          <w:rFonts w:ascii="Book Antiqua" w:eastAsia="Book Antiqua" w:hAnsi="Book Antiqua" w:cs="Book Antiqua"/>
          <w:color w:val="000000"/>
        </w:rPr>
        <w:t>Harjola</w:t>
      </w:r>
      <w:proofErr w:type="spellEnd"/>
      <w:r w:rsidRPr="00A67F1D">
        <w:rPr>
          <w:rFonts w:ascii="Book Antiqua" w:eastAsia="Book Antiqua" w:hAnsi="Book Antiqua" w:cs="Book Antiqua"/>
          <w:color w:val="000000"/>
        </w:rPr>
        <w:t xml:space="preserve"> VP, Huisman MV, Humbert M, Jennings CS, Jiménez D, </w:t>
      </w:r>
      <w:proofErr w:type="spellStart"/>
      <w:r w:rsidRPr="00A67F1D">
        <w:rPr>
          <w:rFonts w:ascii="Book Antiqua" w:eastAsia="Book Antiqua" w:hAnsi="Book Antiqua" w:cs="Book Antiqua"/>
          <w:color w:val="000000"/>
        </w:rPr>
        <w:t>Kucher</w:t>
      </w:r>
      <w:proofErr w:type="spellEnd"/>
      <w:r w:rsidRPr="00A67F1D">
        <w:rPr>
          <w:rFonts w:ascii="Book Antiqua" w:eastAsia="Book Antiqua" w:hAnsi="Book Antiqua" w:cs="Book Antiqua"/>
          <w:color w:val="000000"/>
        </w:rPr>
        <w:t xml:space="preserve"> N, Lang IM, </w:t>
      </w:r>
      <w:proofErr w:type="spellStart"/>
      <w:r w:rsidRPr="00A67F1D">
        <w:rPr>
          <w:rFonts w:ascii="Book Antiqua" w:eastAsia="Book Antiqua" w:hAnsi="Book Antiqua" w:cs="Book Antiqua"/>
          <w:color w:val="000000"/>
        </w:rPr>
        <w:t>Lankeit</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Lorusso</w:t>
      </w:r>
      <w:proofErr w:type="spellEnd"/>
      <w:r w:rsidRPr="00A67F1D">
        <w:rPr>
          <w:rFonts w:ascii="Book Antiqua" w:eastAsia="Book Antiqua" w:hAnsi="Book Antiqua" w:cs="Book Antiqua"/>
          <w:color w:val="000000"/>
        </w:rPr>
        <w:t xml:space="preserve"> R, </w:t>
      </w:r>
      <w:proofErr w:type="spellStart"/>
      <w:r w:rsidRPr="00A67F1D">
        <w:rPr>
          <w:rFonts w:ascii="Book Antiqua" w:eastAsia="Book Antiqua" w:hAnsi="Book Antiqua" w:cs="Book Antiqua"/>
          <w:color w:val="000000"/>
        </w:rPr>
        <w:t>Mazzolai</w:t>
      </w:r>
      <w:proofErr w:type="spellEnd"/>
      <w:r w:rsidRPr="00A67F1D">
        <w:rPr>
          <w:rFonts w:ascii="Book Antiqua" w:eastAsia="Book Antiqua" w:hAnsi="Book Antiqua" w:cs="Book Antiqua"/>
          <w:color w:val="000000"/>
        </w:rPr>
        <w:t xml:space="preserve"> L, </w:t>
      </w:r>
      <w:proofErr w:type="spellStart"/>
      <w:r w:rsidRPr="00A67F1D">
        <w:rPr>
          <w:rFonts w:ascii="Book Antiqua" w:eastAsia="Book Antiqua" w:hAnsi="Book Antiqua" w:cs="Book Antiqua"/>
          <w:color w:val="000000"/>
        </w:rPr>
        <w:t>Meneveau</w:t>
      </w:r>
      <w:proofErr w:type="spellEnd"/>
      <w:r w:rsidRPr="00A67F1D">
        <w:rPr>
          <w:rFonts w:ascii="Book Antiqua" w:eastAsia="Book Antiqua" w:hAnsi="Book Antiqua" w:cs="Book Antiqua"/>
          <w:color w:val="000000"/>
        </w:rPr>
        <w:t xml:space="preserve"> N, </w:t>
      </w:r>
      <w:proofErr w:type="spellStart"/>
      <w:r w:rsidRPr="00A67F1D">
        <w:rPr>
          <w:rFonts w:ascii="Book Antiqua" w:eastAsia="Book Antiqua" w:hAnsi="Book Antiqua" w:cs="Book Antiqua"/>
          <w:color w:val="000000"/>
        </w:rPr>
        <w:t>Ní</w:t>
      </w:r>
      <w:proofErr w:type="spellEnd"/>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Áinle</w:t>
      </w:r>
      <w:proofErr w:type="spellEnd"/>
      <w:r w:rsidRPr="00A67F1D">
        <w:rPr>
          <w:rFonts w:ascii="Book Antiqua" w:eastAsia="Book Antiqua" w:hAnsi="Book Antiqua" w:cs="Book Antiqua"/>
          <w:color w:val="000000"/>
        </w:rPr>
        <w:t xml:space="preserve"> F, </w:t>
      </w:r>
      <w:proofErr w:type="spellStart"/>
      <w:r w:rsidRPr="00A67F1D">
        <w:rPr>
          <w:rFonts w:ascii="Book Antiqua" w:eastAsia="Book Antiqua" w:hAnsi="Book Antiqua" w:cs="Book Antiqua"/>
          <w:color w:val="000000"/>
        </w:rPr>
        <w:t>Prandoni</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Pruszczyk</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Righini</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Torbicki</w:t>
      </w:r>
      <w:proofErr w:type="spellEnd"/>
      <w:r w:rsidRPr="00A67F1D">
        <w:rPr>
          <w:rFonts w:ascii="Book Antiqua" w:eastAsia="Book Antiqua" w:hAnsi="Book Antiqua" w:cs="Book Antiqua"/>
          <w:color w:val="000000"/>
        </w:rPr>
        <w:t xml:space="preserve"> A, Van Belle E, Zamorano JL; ESC Scientific Document Group. 2019 ESC Guidelines for the diagnosis and management of acute pulmonary embolism developed in collaboration </w:t>
      </w:r>
      <w:r w:rsidRPr="00A67F1D">
        <w:rPr>
          <w:rFonts w:ascii="Book Antiqua" w:eastAsia="Book Antiqua" w:hAnsi="Book Antiqua" w:cs="Book Antiqua"/>
          <w:color w:val="000000"/>
        </w:rPr>
        <w:lastRenderedPageBreak/>
        <w:t xml:space="preserve">with the European Respiratory Society (ERS). </w:t>
      </w:r>
      <w:proofErr w:type="spellStart"/>
      <w:r w:rsidRPr="00A67F1D">
        <w:rPr>
          <w:rFonts w:ascii="Book Antiqua" w:eastAsia="Book Antiqua" w:hAnsi="Book Antiqua" w:cs="Book Antiqua"/>
          <w:i/>
          <w:iCs/>
          <w:color w:val="000000"/>
        </w:rPr>
        <w:t>Eur</w:t>
      </w:r>
      <w:proofErr w:type="spellEnd"/>
      <w:r w:rsidRPr="00A67F1D">
        <w:rPr>
          <w:rFonts w:ascii="Book Antiqua" w:eastAsia="Book Antiqua" w:hAnsi="Book Antiqua" w:cs="Book Antiqua"/>
          <w:i/>
          <w:iCs/>
          <w:color w:val="000000"/>
        </w:rPr>
        <w:t xml:space="preserve"> Heart J</w:t>
      </w:r>
      <w:r w:rsidRPr="00A67F1D">
        <w:rPr>
          <w:rFonts w:ascii="Book Antiqua" w:eastAsia="Book Antiqua" w:hAnsi="Book Antiqua" w:cs="Book Antiqua"/>
          <w:color w:val="000000"/>
        </w:rPr>
        <w:t xml:space="preserve"> 2020; </w:t>
      </w:r>
      <w:r w:rsidRPr="00A67F1D">
        <w:rPr>
          <w:rFonts w:ascii="Book Antiqua" w:eastAsia="Book Antiqua" w:hAnsi="Book Antiqua" w:cs="Book Antiqua"/>
          <w:b/>
          <w:bCs/>
          <w:color w:val="000000"/>
        </w:rPr>
        <w:t>41</w:t>
      </w:r>
      <w:r w:rsidRPr="00A67F1D">
        <w:rPr>
          <w:rFonts w:ascii="Book Antiqua" w:eastAsia="Book Antiqua" w:hAnsi="Book Antiqua" w:cs="Book Antiqua"/>
          <w:color w:val="000000"/>
        </w:rPr>
        <w:t>: 543-603 [PMID: 31504429 DOI: 10.1093/</w:t>
      </w:r>
      <w:proofErr w:type="spellStart"/>
      <w:r w:rsidRPr="00A67F1D">
        <w:rPr>
          <w:rFonts w:ascii="Book Antiqua" w:eastAsia="Book Antiqua" w:hAnsi="Book Antiqua" w:cs="Book Antiqua"/>
          <w:color w:val="000000"/>
        </w:rPr>
        <w:t>eurheartj</w:t>
      </w:r>
      <w:proofErr w:type="spellEnd"/>
      <w:r w:rsidRPr="00A67F1D">
        <w:rPr>
          <w:rFonts w:ascii="Book Antiqua" w:eastAsia="Book Antiqua" w:hAnsi="Book Antiqua" w:cs="Book Antiqua"/>
          <w:color w:val="000000"/>
        </w:rPr>
        <w:t>/ehz405]</w:t>
      </w:r>
    </w:p>
    <w:p w14:paraId="53F3E0D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 </w:t>
      </w:r>
      <w:proofErr w:type="spellStart"/>
      <w:r w:rsidRPr="00A67F1D">
        <w:rPr>
          <w:rFonts w:ascii="Book Antiqua" w:eastAsia="Book Antiqua" w:hAnsi="Book Antiqua" w:cs="Book Antiqua"/>
          <w:b/>
          <w:bCs/>
          <w:color w:val="000000"/>
        </w:rPr>
        <w:t>Ortel</w:t>
      </w:r>
      <w:proofErr w:type="spellEnd"/>
      <w:r w:rsidRPr="00A67F1D">
        <w:rPr>
          <w:rFonts w:ascii="Book Antiqua" w:eastAsia="Book Antiqua" w:hAnsi="Book Antiqua" w:cs="Book Antiqua"/>
          <w:b/>
          <w:bCs/>
          <w:color w:val="000000"/>
        </w:rPr>
        <w:t xml:space="preserve"> TL</w:t>
      </w:r>
      <w:r w:rsidRPr="00A67F1D">
        <w:rPr>
          <w:rFonts w:ascii="Book Antiqua" w:eastAsia="Book Antiqua" w:hAnsi="Book Antiqua" w:cs="Book Antiqua"/>
          <w:color w:val="000000"/>
        </w:rPr>
        <w:t xml:space="preserve">, Neumann I, </w:t>
      </w:r>
      <w:proofErr w:type="spellStart"/>
      <w:r w:rsidRPr="00A67F1D">
        <w:rPr>
          <w:rFonts w:ascii="Book Antiqua" w:eastAsia="Book Antiqua" w:hAnsi="Book Antiqua" w:cs="Book Antiqua"/>
          <w:color w:val="000000"/>
        </w:rPr>
        <w:t>Ageno</w:t>
      </w:r>
      <w:proofErr w:type="spellEnd"/>
      <w:r w:rsidRPr="00A67F1D">
        <w:rPr>
          <w:rFonts w:ascii="Book Antiqua" w:eastAsia="Book Antiqua" w:hAnsi="Book Antiqua" w:cs="Book Antiqua"/>
          <w:color w:val="000000"/>
        </w:rPr>
        <w:t xml:space="preserve"> W, </w:t>
      </w:r>
      <w:proofErr w:type="spellStart"/>
      <w:r w:rsidRPr="00A67F1D">
        <w:rPr>
          <w:rFonts w:ascii="Book Antiqua" w:eastAsia="Book Antiqua" w:hAnsi="Book Antiqua" w:cs="Book Antiqua"/>
          <w:color w:val="000000"/>
        </w:rPr>
        <w:t>Beyth</w:t>
      </w:r>
      <w:proofErr w:type="spellEnd"/>
      <w:r w:rsidRPr="00A67F1D">
        <w:rPr>
          <w:rFonts w:ascii="Book Antiqua" w:eastAsia="Book Antiqua" w:hAnsi="Book Antiqua" w:cs="Book Antiqua"/>
          <w:color w:val="000000"/>
        </w:rPr>
        <w:t xml:space="preserve"> R, Clark NP, </w:t>
      </w:r>
      <w:proofErr w:type="spellStart"/>
      <w:r w:rsidRPr="00A67F1D">
        <w:rPr>
          <w:rFonts w:ascii="Book Antiqua" w:eastAsia="Book Antiqua" w:hAnsi="Book Antiqua" w:cs="Book Antiqua"/>
          <w:color w:val="000000"/>
        </w:rPr>
        <w:t>Cuker</w:t>
      </w:r>
      <w:proofErr w:type="spellEnd"/>
      <w:r w:rsidRPr="00A67F1D">
        <w:rPr>
          <w:rFonts w:ascii="Book Antiqua" w:eastAsia="Book Antiqua" w:hAnsi="Book Antiqua" w:cs="Book Antiqua"/>
          <w:color w:val="000000"/>
        </w:rPr>
        <w:t xml:space="preserve"> A, Hutten BA, </w:t>
      </w:r>
      <w:proofErr w:type="spellStart"/>
      <w:r w:rsidRPr="00A67F1D">
        <w:rPr>
          <w:rFonts w:ascii="Book Antiqua" w:eastAsia="Book Antiqua" w:hAnsi="Book Antiqua" w:cs="Book Antiqua"/>
          <w:color w:val="000000"/>
        </w:rPr>
        <w:t>Jaff</w:t>
      </w:r>
      <w:proofErr w:type="spellEnd"/>
      <w:r w:rsidRPr="00A67F1D">
        <w:rPr>
          <w:rFonts w:ascii="Book Antiqua" w:eastAsia="Book Antiqua" w:hAnsi="Book Antiqua" w:cs="Book Antiqua"/>
          <w:color w:val="000000"/>
        </w:rPr>
        <w:t xml:space="preserve"> MR, </w:t>
      </w:r>
      <w:proofErr w:type="spellStart"/>
      <w:r w:rsidRPr="00A67F1D">
        <w:rPr>
          <w:rFonts w:ascii="Book Antiqua" w:eastAsia="Book Antiqua" w:hAnsi="Book Antiqua" w:cs="Book Antiqua"/>
          <w:color w:val="000000"/>
        </w:rPr>
        <w:t>Manja</w:t>
      </w:r>
      <w:proofErr w:type="spellEnd"/>
      <w:r w:rsidRPr="00A67F1D">
        <w:rPr>
          <w:rFonts w:ascii="Book Antiqua" w:eastAsia="Book Antiqua" w:hAnsi="Book Antiqua" w:cs="Book Antiqua"/>
          <w:color w:val="000000"/>
        </w:rPr>
        <w:t xml:space="preserve"> V, Schulman S, Thurston C, </w:t>
      </w:r>
      <w:proofErr w:type="spellStart"/>
      <w:r w:rsidRPr="00A67F1D">
        <w:rPr>
          <w:rFonts w:ascii="Book Antiqua" w:eastAsia="Book Antiqua" w:hAnsi="Book Antiqua" w:cs="Book Antiqua"/>
          <w:color w:val="000000"/>
        </w:rPr>
        <w:t>Vedantham</w:t>
      </w:r>
      <w:proofErr w:type="spellEnd"/>
      <w:r w:rsidRPr="00A67F1D">
        <w:rPr>
          <w:rFonts w:ascii="Book Antiqua" w:eastAsia="Book Antiqua" w:hAnsi="Book Antiqua" w:cs="Book Antiqua"/>
          <w:color w:val="000000"/>
        </w:rPr>
        <w:t xml:space="preserve"> S, </w:t>
      </w:r>
      <w:proofErr w:type="spellStart"/>
      <w:r w:rsidRPr="00A67F1D">
        <w:rPr>
          <w:rFonts w:ascii="Book Antiqua" w:eastAsia="Book Antiqua" w:hAnsi="Book Antiqua" w:cs="Book Antiqua"/>
          <w:color w:val="000000"/>
        </w:rPr>
        <w:t>Verhamme</w:t>
      </w:r>
      <w:proofErr w:type="spellEnd"/>
      <w:r w:rsidRPr="00A67F1D">
        <w:rPr>
          <w:rFonts w:ascii="Book Antiqua" w:eastAsia="Book Antiqua" w:hAnsi="Book Antiqua" w:cs="Book Antiqua"/>
          <w:color w:val="000000"/>
        </w:rPr>
        <w:t xml:space="preserve"> P, Witt DM, D </w:t>
      </w:r>
      <w:proofErr w:type="spellStart"/>
      <w:r w:rsidRPr="00A67F1D">
        <w:rPr>
          <w:rFonts w:ascii="Book Antiqua" w:eastAsia="Book Antiqua" w:hAnsi="Book Antiqua" w:cs="Book Antiqua"/>
          <w:color w:val="000000"/>
        </w:rPr>
        <w:t>Florez</w:t>
      </w:r>
      <w:proofErr w:type="spellEnd"/>
      <w:r w:rsidRPr="00A67F1D">
        <w:rPr>
          <w:rFonts w:ascii="Book Antiqua" w:eastAsia="Book Antiqua" w:hAnsi="Book Antiqua" w:cs="Book Antiqua"/>
          <w:color w:val="000000"/>
        </w:rPr>
        <w:t xml:space="preserve"> I, </w:t>
      </w:r>
      <w:proofErr w:type="spellStart"/>
      <w:r w:rsidRPr="00A67F1D">
        <w:rPr>
          <w:rFonts w:ascii="Book Antiqua" w:eastAsia="Book Antiqua" w:hAnsi="Book Antiqua" w:cs="Book Antiqua"/>
          <w:color w:val="000000"/>
        </w:rPr>
        <w:t>Izcovich</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Nieuwlaat</w:t>
      </w:r>
      <w:proofErr w:type="spellEnd"/>
      <w:r w:rsidRPr="00A67F1D">
        <w:rPr>
          <w:rFonts w:ascii="Book Antiqua" w:eastAsia="Book Antiqua" w:hAnsi="Book Antiqua" w:cs="Book Antiqua"/>
          <w:color w:val="000000"/>
        </w:rPr>
        <w:t xml:space="preserve"> R, Ross S, J </w:t>
      </w:r>
      <w:proofErr w:type="spellStart"/>
      <w:r w:rsidRPr="00A67F1D">
        <w:rPr>
          <w:rFonts w:ascii="Book Antiqua" w:eastAsia="Book Antiqua" w:hAnsi="Book Antiqua" w:cs="Book Antiqua"/>
          <w:color w:val="000000"/>
        </w:rPr>
        <w:t>Schünemann</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Wiercioch</w:t>
      </w:r>
      <w:proofErr w:type="spellEnd"/>
      <w:r w:rsidRPr="00A67F1D">
        <w:rPr>
          <w:rFonts w:ascii="Book Antiqua" w:eastAsia="Book Antiqua" w:hAnsi="Book Antiqua" w:cs="Book Antiqua"/>
          <w:color w:val="000000"/>
        </w:rPr>
        <w:t xml:space="preserve"> W, Zhang Y, Zhang Y. American Society of Hematology 2020 guidelines for management of venous thromboembolism: treatment of deep vein thrombosis and pulmonary embolism. </w:t>
      </w:r>
      <w:r w:rsidRPr="00A67F1D">
        <w:rPr>
          <w:rFonts w:ascii="Book Antiqua" w:eastAsia="Book Antiqua" w:hAnsi="Book Antiqua" w:cs="Book Antiqua"/>
          <w:i/>
          <w:iCs/>
          <w:color w:val="000000"/>
        </w:rPr>
        <w:t>Blood Adv</w:t>
      </w:r>
      <w:r w:rsidRPr="00A67F1D">
        <w:rPr>
          <w:rFonts w:ascii="Book Antiqua" w:eastAsia="Book Antiqua" w:hAnsi="Book Antiqua" w:cs="Book Antiqua"/>
          <w:color w:val="000000"/>
        </w:rPr>
        <w:t xml:space="preserve"> 2020; </w:t>
      </w:r>
      <w:r w:rsidRPr="00A67F1D">
        <w:rPr>
          <w:rFonts w:ascii="Book Antiqua" w:eastAsia="Book Antiqua" w:hAnsi="Book Antiqua" w:cs="Book Antiqua"/>
          <w:b/>
          <w:bCs/>
          <w:color w:val="000000"/>
        </w:rPr>
        <w:t>4</w:t>
      </w:r>
      <w:r w:rsidRPr="00A67F1D">
        <w:rPr>
          <w:rFonts w:ascii="Book Antiqua" w:eastAsia="Book Antiqua" w:hAnsi="Book Antiqua" w:cs="Book Antiqua"/>
          <w:color w:val="000000"/>
        </w:rPr>
        <w:t>: 4693-4738 [PMID: 33007077 DOI: 10.1182/bloodadvances.2020001830]</w:t>
      </w:r>
    </w:p>
    <w:p w14:paraId="4E05F6C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 </w:t>
      </w:r>
      <w:proofErr w:type="spellStart"/>
      <w:r w:rsidRPr="00A67F1D">
        <w:rPr>
          <w:rFonts w:ascii="Book Antiqua" w:eastAsia="Book Antiqua" w:hAnsi="Book Antiqua" w:cs="Book Antiqua"/>
          <w:b/>
          <w:bCs/>
          <w:color w:val="000000"/>
        </w:rPr>
        <w:t>Morrone</w:t>
      </w:r>
      <w:proofErr w:type="spellEnd"/>
      <w:r w:rsidRPr="00A67F1D">
        <w:rPr>
          <w:rFonts w:ascii="Book Antiqua" w:eastAsia="Book Antiqua" w:hAnsi="Book Antiqua" w:cs="Book Antiqua"/>
          <w:b/>
          <w:bCs/>
          <w:color w:val="000000"/>
        </w:rPr>
        <w:t xml:space="preserve"> D</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Morrone</w:t>
      </w:r>
      <w:proofErr w:type="spellEnd"/>
      <w:r w:rsidRPr="00A67F1D">
        <w:rPr>
          <w:rFonts w:ascii="Book Antiqua" w:eastAsia="Book Antiqua" w:hAnsi="Book Antiqua" w:cs="Book Antiqua"/>
          <w:color w:val="000000"/>
        </w:rPr>
        <w:t xml:space="preserve"> V. Acute Pulmonary Embolism: Focus on the Clinical Picture. </w:t>
      </w:r>
      <w:r w:rsidRPr="00A67F1D">
        <w:rPr>
          <w:rFonts w:ascii="Book Antiqua" w:eastAsia="Book Antiqua" w:hAnsi="Book Antiqua" w:cs="Book Antiqua"/>
          <w:i/>
          <w:iCs/>
          <w:color w:val="000000"/>
        </w:rPr>
        <w:t>Korean Circ J</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48</w:t>
      </w:r>
      <w:r w:rsidRPr="00A67F1D">
        <w:rPr>
          <w:rFonts w:ascii="Book Antiqua" w:eastAsia="Book Antiqua" w:hAnsi="Book Antiqua" w:cs="Book Antiqua"/>
          <w:color w:val="000000"/>
        </w:rPr>
        <w:t>: 365-381 [PMID: 29737640 DOI: 10.4070/kcj.2017.0314]</w:t>
      </w:r>
    </w:p>
    <w:p w14:paraId="55D99D4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4 </w:t>
      </w:r>
      <w:proofErr w:type="spellStart"/>
      <w:r w:rsidRPr="00A67F1D">
        <w:rPr>
          <w:rFonts w:ascii="Book Antiqua" w:eastAsia="Book Antiqua" w:hAnsi="Book Antiqua" w:cs="Book Antiqua"/>
          <w:b/>
          <w:bCs/>
          <w:color w:val="000000"/>
        </w:rPr>
        <w:t>Turetz</w:t>
      </w:r>
      <w:proofErr w:type="spellEnd"/>
      <w:r w:rsidRPr="00A67F1D">
        <w:rPr>
          <w:rFonts w:ascii="Book Antiqua" w:eastAsia="Book Antiqua" w:hAnsi="Book Antiqua" w:cs="Book Antiqua"/>
          <w:b/>
          <w:bCs/>
          <w:color w:val="000000"/>
        </w:rPr>
        <w:t xml:space="preserve"> M</w:t>
      </w:r>
      <w:r w:rsidRPr="00A67F1D">
        <w:rPr>
          <w:rFonts w:ascii="Book Antiqua" w:eastAsia="Book Antiqua" w:hAnsi="Book Antiqua" w:cs="Book Antiqua"/>
          <w:color w:val="000000"/>
        </w:rPr>
        <w:t xml:space="preserve">, Sideris AT, Friedman OA, </w:t>
      </w:r>
      <w:proofErr w:type="spellStart"/>
      <w:r w:rsidRPr="00A67F1D">
        <w:rPr>
          <w:rFonts w:ascii="Book Antiqua" w:eastAsia="Book Antiqua" w:hAnsi="Book Antiqua" w:cs="Book Antiqua"/>
          <w:color w:val="000000"/>
        </w:rPr>
        <w:t>Triphathi</w:t>
      </w:r>
      <w:proofErr w:type="spellEnd"/>
      <w:r w:rsidRPr="00A67F1D">
        <w:rPr>
          <w:rFonts w:ascii="Book Antiqua" w:eastAsia="Book Antiqua" w:hAnsi="Book Antiqua" w:cs="Book Antiqua"/>
          <w:color w:val="000000"/>
        </w:rPr>
        <w:t xml:space="preserve"> N, Horowitz JM. Epidemiology, Pathophysiology, and Natural History of Pulmonary Embolism. </w:t>
      </w:r>
      <w:r w:rsidRPr="00A67F1D">
        <w:rPr>
          <w:rFonts w:ascii="Book Antiqua" w:eastAsia="Book Antiqua" w:hAnsi="Book Antiqua" w:cs="Book Antiqua"/>
          <w:i/>
          <w:iCs/>
          <w:color w:val="000000"/>
        </w:rPr>
        <w:t xml:space="preserve">Semin </w:t>
      </w:r>
      <w:proofErr w:type="spellStart"/>
      <w:r w:rsidRPr="00A67F1D">
        <w:rPr>
          <w:rFonts w:ascii="Book Antiqua" w:eastAsia="Book Antiqua" w:hAnsi="Book Antiqua" w:cs="Book Antiqua"/>
          <w:i/>
          <w:iCs/>
          <w:color w:val="000000"/>
        </w:rPr>
        <w:t>Intervent</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Radiol</w:t>
      </w:r>
      <w:proofErr w:type="spellEnd"/>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35</w:t>
      </w:r>
      <w:r w:rsidRPr="00A67F1D">
        <w:rPr>
          <w:rFonts w:ascii="Book Antiqua" w:eastAsia="Book Antiqua" w:hAnsi="Book Antiqua" w:cs="Book Antiqua"/>
          <w:color w:val="000000"/>
        </w:rPr>
        <w:t>: 92-98 [PMID: 29872243 DOI: 10.1055/s-0038-1642036]</w:t>
      </w:r>
    </w:p>
    <w:p w14:paraId="18740E0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5 </w:t>
      </w:r>
      <w:proofErr w:type="spellStart"/>
      <w:r w:rsidRPr="00A67F1D">
        <w:rPr>
          <w:rFonts w:ascii="Book Antiqua" w:eastAsia="Book Antiqua" w:hAnsi="Book Antiqua" w:cs="Book Antiqua"/>
          <w:b/>
          <w:bCs/>
          <w:color w:val="000000"/>
        </w:rPr>
        <w:t>Stratmann</w:t>
      </w:r>
      <w:proofErr w:type="spellEnd"/>
      <w:r w:rsidRPr="00A67F1D">
        <w:rPr>
          <w:rFonts w:ascii="Book Antiqua" w:eastAsia="Book Antiqua" w:hAnsi="Book Antiqua" w:cs="Book Antiqua"/>
          <w:b/>
          <w:bCs/>
          <w:color w:val="000000"/>
        </w:rPr>
        <w:t xml:space="preserve"> G</w:t>
      </w:r>
      <w:r w:rsidRPr="00A67F1D">
        <w:rPr>
          <w:rFonts w:ascii="Book Antiqua" w:eastAsia="Book Antiqua" w:hAnsi="Book Antiqua" w:cs="Book Antiqua"/>
          <w:color w:val="000000"/>
        </w:rPr>
        <w:t xml:space="preserve">, Gregory GA. Neurogenic and humoral vasoconstriction in acute pulmonary thromboembolism. </w:t>
      </w:r>
      <w:proofErr w:type="spellStart"/>
      <w:r w:rsidRPr="00A67F1D">
        <w:rPr>
          <w:rFonts w:ascii="Book Antiqua" w:eastAsia="Book Antiqua" w:hAnsi="Book Antiqua" w:cs="Book Antiqua"/>
          <w:i/>
          <w:iCs/>
          <w:color w:val="000000"/>
        </w:rPr>
        <w:t>Anesth</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Analg</w:t>
      </w:r>
      <w:proofErr w:type="spellEnd"/>
      <w:r w:rsidRPr="00A67F1D">
        <w:rPr>
          <w:rFonts w:ascii="Book Antiqua" w:eastAsia="Book Antiqua" w:hAnsi="Book Antiqua" w:cs="Book Antiqua"/>
          <w:color w:val="000000"/>
        </w:rPr>
        <w:t xml:space="preserve"> 2003; </w:t>
      </w:r>
      <w:r w:rsidRPr="00A67F1D">
        <w:rPr>
          <w:rFonts w:ascii="Book Antiqua" w:eastAsia="Book Antiqua" w:hAnsi="Book Antiqua" w:cs="Book Antiqua"/>
          <w:b/>
          <w:bCs/>
          <w:color w:val="000000"/>
        </w:rPr>
        <w:t>97</w:t>
      </w:r>
      <w:r w:rsidRPr="00A67F1D">
        <w:rPr>
          <w:rFonts w:ascii="Book Antiqua" w:eastAsia="Book Antiqua" w:hAnsi="Book Antiqua" w:cs="Book Antiqua"/>
          <w:color w:val="000000"/>
        </w:rPr>
        <w:t>: 341-354 [PMID: 12873915 DOI: 10.1213/01.ANE.0000068983.18131.F0]</w:t>
      </w:r>
    </w:p>
    <w:p w14:paraId="374AFCD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6 </w:t>
      </w:r>
      <w:r w:rsidRPr="00A67F1D">
        <w:rPr>
          <w:rFonts w:ascii="Book Antiqua" w:eastAsia="Book Antiqua" w:hAnsi="Book Antiqua" w:cs="Book Antiqua"/>
          <w:b/>
          <w:bCs/>
          <w:color w:val="000000"/>
        </w:rPr>
        <w:t>Fernandes CJ</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Luppino</w:t>
      </w:r>
      <w:proofErr w:type="spellEnd"/>
      <w:r w:rsidRPr="00A67F1D">
        <w:rPr>
          <w:rFonts w:ascii="Book Antiqua" w:eastAsia="Book Antiqua" w:hAnsi="Book Antiqua" w:cs="Book Antiqua"/>
          <w:color w:val="000000"/>
        </w:rPr>
        <w:t xml:space="preserve"> Assad AP, Alves-Jr JL, Jardim C, de Souza R. Pulmonary Embolism and Gas Exchange. </w:t>
      </w:r>
      <w:r w:rsidRPr="00A67F1D">
        <w:rPr>
          <w:rFonts w:ascii="Book Antiqua" w:eastAsia="Book Antiqua" w:hAnsi="Book Antiqua" w:cs="Book Antiqua"/>
          <w:i/>
          <w:iCs/>
          <w:color w:val="000000"/>
        </w:rPr>
        <w:t>Respiration</w:t>
      </w:r>
      <w:r w:rsidRPr="00A67F1D">
        <w:rPr>
          <w:rFonts w:ascii="Book Antiqua" w:eastAsia="Book Antiqua" w:hAnsi="Book Antiqua" w:cs="Book Antiqua"/>
          <w:color w:val="000000"/>
        </w:rPr>
        <w:t xml:space="preserve"> 2019; </w:t>
      </w:r>
      <w:r w:rsidRPr="00A67F1D">
        <w:rPr>
          <w:rFonts w:ascii="Book Antiqua" w:eastAsia="Book Antiqua" w:hAnsi="Book Antiqua" w:cs="Book Antiqua"/>
          <w:b/>
          <w:bCs/>
          <w:color w:val="000000"/>
        </w:rPr>
        <w:t>98</w:t>
      </w:r>
      <w:r w:rsidRPr="00A67F1D">
        <w:rPr>
          <w:rFonts w:ascii="Book Antiqua" w:eastAsia="Book Antiqua" w:hAnsi="Book Antiqua" w:cs="Book Antiqua"/>
          <w:color w:val="000000"/>
        </w:rPr>
        <w:t>: 253-262 [PMID: 31390642 DOI: 10.1159/000501342]</w:t>
      </w:r>
    </w:p>
    <w:p w14:paraId="52D24C7F"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7 </w:t>
      </w:r>
      <w:r w:rsidRPr="00A67F1D">
        <w:rPr>
          <w:rFonts w:ascii="Book Antiqua" w:eastAsia="Book Antiqua" w:hAnsi="Book Antiqua" w:cs="Book Antiqua"/>
          <w:b/>
          <w:bCs/>
          <w:color w:val="000000"/>
        </w:rPr>
        <w:t>Matthews JC</w:t>
      </w:r>
      <w:r w:rsidRPr="00A67F1D">
        <w:rPr>
          <w:rFonts w:ascii="Book Antiqua" w:eastAsia="Book Antiqua" w:hAnsi="Book Antiqua" w:cs="Book Antiqua"/>
          <w:color w:val="000000"/>
        </w:rPr>
        <w:t xml:space="preserve">, McLaughlin V. Acute right ventricular failure in the setting of acute pulmonary embolism or chronic pulmonary hypertension: a detailed review of the pathophysiology, diagnosis, and management. </w:t>
      </w:r>
      <w:proofErr w:type="spellStart"/>
      <w:r w:rsidRPr="00A67F1D">
        <w:rPr>
          <w:rFonts w:ascii="Book Antiqua" w:eastAsia="Book Antiqua" w:hAnsi="Book Antiqua" w:cs="Book Antiqua"/>
          <w:i/>
          <w:iCs/>
          <w:color w:val="000000"/>
        </w:rPr>
        <w:t>Curr</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i/>
          <w:iCs/>
          <w:color w:val="000000"/>
        </w:rPr>
        <w:t xml:space="preserve"> Rev</w:t>
      </w:r>
      <w:r w:rsidRPr="00A67F1D">
        <w:rPr>
          <w:rFonts w:ascii="Book Antiqua" w:eastAsia="Book Antiqua" w:hAnsi="Book Antiqua" w:cs="Book Antiqua"/>
          <w:color w:val="000000"/>
        </w:rPr>
        <w:t xml:space="preserve"> 2008; </w:t>
      </w:r>
      <w:r w:rsidRPr="00A67F1D">
        <w:rPr>
          <w:rFonts w:ascii="Book Antiqua" w:eastAsia="Book Antiqua" w:hAnsi="Book Antiqua" w:cs="Book Antiqua"/>
          <w:b/>
          <w:bCs/>
          <w:color w:val="000000"/>
        </w:rPr>
        <w:t>4</w:t>
      </w:r>
      <w:r w:rsidRPr="00A67F1D">
        <w:rPr>
          <w:rFonts w:ascii="Book Antiqua" w:eastAsia="Book Antiqua" w:hAnsi="Book Antiqua" w:cs="Book Antiqua"/>
          <w:color w:val="000000"/>
        </w:rPr>
        <w:t>: 49-59 [PMID: 19924277 DOI: 10.2174/157340308783565384]</w:t>
      </w:r>
    </w:p>
    <w:p w14:paraId="68CD8B2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8 </w:t>
      </w:r>
      <w:r w:rsidRPr="00A67F1D">
        <w:rPr>
          <w:rFonts w:ascii="Book Antiqua" w:eastAsia="Book Antiqua" w:hAnsi="Book Antiqua" w:cs="Book Antiqua"/>
          <w:b/>
          <w:bCs/>
          <w:color w:val="000000"/>
        </w:rPr>
        <w:t>Wood KE</w:t>
      </w:r>
      <w:r w:rsidRPr="00A67F1D">
        <w:rPr>
          <w:rFonts w:ascii="Book Antiqua" w:eastAsia="Book Antiqua" w:hAnsi="Book Antiqua" w:cs="Book Antiqua"/>
          <w:color w:val="000000"/>
        </w:rPr>
        <w:t xml:space="preserve">. Major pulmonary embolism: review of a pathophysiologic approach to the golden hour of hemodynamically significant pulmonary embolism. </w:t>
      </w:r>
      <w:r w:rsidRPr="00A67F1D">
        <w:rPr>
          <w:rFonts w:ascii="Book Antiqua" w:eastAsia="Book Antiqua" w:hAnsi="Book Antiqua" w:cs="Book Antiqua"/>
          <w:i/>
          <w:iCs/>
          <w:color w:val="000000"/>
        </w:rPr>
        <w:t>Chest</w:t>
      </w:r>
      <w:r w:rsidRPr="00A67F1D">
        <w:rPr>
          <w:rFonts w:ascii="Book Antiqua" w:eastAsia="Book Antiqua" w:hAnsi="Book Antiqua" w:cs="Book Antiqua"/>
          <w:color w:val="000000"/>
        </w:rPr>
        <w:t xml:space="preserve"> 2002; </w:t>
      </w:r>
      <w:r w:rsidRPr="00A67F1D">
        <w:rPr>
          <w:rFonts w:ascii="Book Antiqua" w:eastAsia="Book Antiqua" w:hAnsi="Book Antiqua" w:cs="Book Antiqua"/>
          <w:b/>
          <w:bCs/>
          <w:color w:val="000000"/>
        </w:rPr>
        <w:t>121</w:t>
      </w:r>
      <w:r w:rsidRPr="00A67F1D">
        <w:rPr>
          <w:rFonts w:ascii="Book Antiqua" w:eastAsia="Book Antiqua" w:hAnsi="Book Antiqua" w:cs="Book Antiqua"/>
          <w:color w:val="000000"/>
        </w:rPr>
        <w:t>: 877-905 [PMID: 11888976 DOI: 10.1378/chest.121.3.877]</w:t>
      </w:r>
    </w:p>
    <w:p w14:paraId="30609AB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9 </w:t>
      </w:r>
      <w:proofErr w:type="spellStart"/>
      <w:r w:rsidRPr="00A67F1D">
        <w:rPr>
          <w:rFonts w:ascii="Book Antiqua" w:eastAsia="Book Antiqua" w:hAnsi="Book Antiqua" w:cs="Book Antiqua"/>
          <w:b/>
          <w:bCs/>
          <w:color w:val="000000"/>
        </w:rPr>
        <w:t>Giri</w:t>
      </w:r>
      <w:proofErr w:type="spellEnd"/>
      <w:r w:rsidRPr="00A67F1D">
        <w:rPr>
          <w:rFonts w:ascii="Book Antiqua" w:eastAsia="Book Antiqua" w:hAnsi="Book Antiqua" w:cs="Book Antiqua"/>
          <w:b/>
          <w:bCs/>
          <w:color w:val="000000"/>
        </w:rPr>
        <w:t xml:space="preserve"> J</w:t>
      </w:r>
      <w:r w:rsidRPr="00A67F1D">
        <w:rPr>
          <w:rFonts w:ascii="Book Antiqua" w:eastAsia="Book Antiqua" w:hAnsi="Book Antiqua" w:cs="Book Antiqua"/>
          <w:color w:val="000000"/>
        </w:rPr>
        <w:t xml:space="preserve">, Sista AK, Weinberg I, Kearon C, </w:t>
      </w:r>
      <w:proofErr w:type="spellStart"/>
      <w:r w:rsidRPr="00A67F1D">
        <w:rPr>
          <w:rFonts w:ascii="Book Antiqua" w:eastAsia="Book Antiqua" w:hAnsi="Book Antiqua" w:cs="Book Antiqua"/>
          <w:color w:val="000000"/>
        </w:rPr>
        <w:t>Kumbhani</w:t>
      </w:r>
      <w:proofErr w:type="spellEnd"/>
      <w:r w:rsidRPr="00A67F1D">
        <w:rPr>
          <w:rFonts w:ascii="Book Antiqua" w:eastAsia="Book Antiqua" w:hAnsi="Book Antiqua" w:cs="Book Antiqua"/>
          <w:color w:val="000000"/>
        </w:rPr>
        <w:t xml:space="preserve"> DJ, Desai ND, Piazza G, Gladwin MT, Chatterjee S, Kobayashi T, </w:t>
      </w:r>
      <w:proofErr w:type="spellStart"/>
      <w:r w:rsidRPr="00A67F1D">
        <w:rPr>
          <w:rFonts w:ascii="Book Antiqua" w:eastAsia="Book Antiqua" w:hAnsi="Book Antiqua" w:cs="Book Antiqua"/>
          <w:color w:val="000000"/>
        </w:rPr>
        <w:t>Kabrhel</w:t>
      </w:r>
      <w:proofErr w:type="spellEnd"/>
      <w:r w:rsidRPr="00A67F1D">
        <w:rPr>
          <w:rFonts w:ascii="Book Antiqua" w:eastAsia="Book Antiqua" w:hAnsi="Book Antiqua" w:cs="Book Antiqua"/>
          <w:color w:val="000000"/>
        </w:rPr>
        <w:t xml:space="preserve"> C, Barnes GD. Interventional Therapies for Acute Pulmonary Embolism: Current Status and Principles for the Development of Novel </w:t>
      </w:r>
      <w:r w:rsidRPr="00A67F1D">
        <w:rPr>
          <w:rFonts w:ascii="Book Antiqua" w:eastAsia="Book Antiqua" w:hAnsi="Book Antiqua" w:cs="Book Antiqua"/>
          <w:color w:val="000000"/>
        </w:rPr>
        <w:lastRenderedPageBreak/>
        <w:t xml:space="preserve">Evidence: A Scientific Statement From the American Heart Association. </w:t>
      </w:r>
      <w:r w:rsidRPr="00A67F1D">
        <w:rPr>
          <w:rFonts w:ascii="Book Antiqua" w:eastAsia="Book Antiqua" w:hAnsi="Book Antiqua" w:cs="Book Antiqua"/>
          <w:i/>
          <w:iCs/>
          <w:color w:val="000000"/>
        </w:rPr>
        <w:t>Circulation</w:t>
      </w:r>
      <w:r w:rsidRPr="00A67F1D">
        <w:rPr>
          <w:rFonts w:ascii="Book Antiqua" w:eastAsia="Book Antiqua" w:hAnsi="Book Antiqua" w:cs="Book Antiqua"/>
          <w:color w:val="000000"/>
        </w:rPr>
        <w:t xml:space="preserve"> 2019; </w:t>
      </w:r>
      <w:r w:rsidRPr="00A67F1D">
        <w:rPr>
          <w:rFonts w:ascii="Book Antiqua" w:eastAsia="Book Antiqua" w:hAnsi="Book Antiqua" w:cs="Book Antiqua"/>
          <w:b/>
          <w:bCs/>
          <w:color w:val="000000"/>
        </w:rPr>
        <w:t>140</w:t>
      </w:r>
      <w:r w:rsidRPr="00A67F1D">
        <w:rPr>
          <w:rFonts w:ascii="Book Antiqua" w:eastAsia="Book Antiqua" w:hAnsi="Book Antiqua" w:cs="Book Antiqua"/>
          <w:color w:val="000000"/>
        </w:rPr>
        <w:t>: e774-e801 [PMID: 31585051 DOI: 10.1161/CIR.0000000000000707]</w:t>
      </w:r>
    </w:p>
    <w:p w14:paraId="051CD4E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10 </w:t>
      </w:r>
      <w:proofErr w:type="spellStart"/>
      <w:r w:rsidRPr="00A67F1D">
        <w:rPr>
          <w:rFonts w:ascii="Book Antiqua" w:eastAsia="Book Antiqua" w:hAnsi="Book Antiqua" w:cs="Book Antiqua"/>
          <w:b/>
          <w:bCs/>
          <w:color w:val="000000"/>
        </w:rPr>
        <w:t>Messika</w:t>
      </w:r>
      <w:proofErr w:type="spellEnd"/>
      <w:r w:rsidRPr="00A67F1D">
        <w:rPr>
          <w:rFonts w:ascii="Book Antiqua" w:eastAsia="Book Antiqua" w:hAnsi="Book Antiqua" w:cs="Book Antiqua"/>
          <w:b/>
          <w:bCs/>
          <w:color w:val="000000"/>
        </w:rPr>
        <w:t xml:space="preserve"> J</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Goutorbe</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Hajage</w:t>
      </w:r>
      <w:proofErr w:type="spellEnd"/>
      <w:r w:rsidRPr="00A67F1D">
        <w:rPr>
          <w:rFonts w:ascii="Book Antiqua" w:eastAsia="Book Antiqua" w:hAnsi="Book Antiqua" w:cs="Book Antiqua"/>
          <w:color w:val="000000"/>
        </w:rPr>
        <w:t xml:space="preserve"> D, Ricard JD. Severe pulmonary embolism managed with high-flow nasal cannula oxygen therapy. </w:t>
      </w:r>
      <w:proofErr w:type="spellStart"/>
      <w:r w:rsidRPr="00A67F1D">
        <w:rPr>
          <w:rFonts w:ascii="Book Antiqua" w:eastAsia="Book Antiqua" w:hAnsi="Book Antiqua" w:cs="Book Antiqua"/>
          <w:i/>
          <w:iCs/>
          <w:color w:val="000000"/>
        </w:rPr>
        <w:t>Eur</w:t>
      </w:r>
      <w:proofErr w:type="spellEnd"/>
      <w:r w:rsidRPr="00A67F1D">
        <w:rPr>
          <w:rFonts w:ascii="Book Antiqua" w:eastAsia="Book Antiqua" w:hAnsi="Book Antiqua" w:cs="Book Antiqua"/>
          <w:i/>
          <w:iCs/>
          <w:color w:val="000000"/>
        </w:rPr>
        <w:t xml:space="preserve"> J </w:t>
      </w:r>
      <w:proofErr w:type="spellStart"/>
      <w:r w:rsidRPr="00A67F1D">
        <w:rPr>
          <w:rFonts w:ascii="Book Antiqua" w:eastAsia="Book Antiqua" w:hAnsi="Book Antiqua" w:cs="Book Antiqua"/>
          <w:i/>
          <w:iCs/>
          <w:color w:val="000000"/>
        </w:rPr>
        <w:t>Emerg</w:t>
      </w:r>
      <w:proofErr w:type="spellEnd"/>
      <w:r w:rsidRPr="00A67F1D">
        <w:rPr>
          <w:rFonts w:ascii="Book Antiqua" w:eastAsia="Book Antiqua" w:hAnsi="Book Antiqua" w:cs="Book Antiqua"/>
          <w:i/>
          <w:iCs/>
          <w:color w:val="000000"/>
        </w:rPr>
        <w:t xml:space="preserve"> Med</w:t>
      </w:r>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24</w:t>
      </w:r>
      <w:r w:rsidRPr="00A67F1D">
        <w:rPr>
          <w:rFonts w:ascii="Book Antiqua" w:eastAsia="Book Antiqua" w:hAnsi="Book Antiqua" w:cs="Book Antiqua"/>
          <w:color w:val="000000"/>
        </w:rPr>
        <w:t>: 230-232 [PMID: 28452810 DOI: 10.1097/MEJ.0000000000000420]</w:t>
      </w:r>
    </w:p>
    <w:p w14:paraId="3E21252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11 </w:t>
      </w:r>
      <w:r w:rsidRPr="00A67F1D">
        <w:rPr>
          <w:rFonts w:ascii="Book Antiqua" w:eastAsia="Book Antiqua" w:hAnsi="Book Antiqua" w:cs="Book Antiqua"/>
          <w:b/>
          <w:bCs/>
          <w:color w:val="000000"/>
        </w:rPr>
        <w:t>Lacroix G</w:t>
      </w:r>
      <w:r w:rsidRPr="00A67F1D">
        <w:rPr>
          <w:rFonts w:ascii="Book Antiqua" w:eastAsia="Book Antiqua" w:hAnsi="Book Antiqua" w:cs="Book Antiqua"/>
          <w:color w:val="000000"/>
        </w:rPr>
        <w:t xml:space="preserve">, Pons F, </w:t>
      </w:r>
      <w:proofErr w:type="spellStart"/>
      <w:r w:rsidRPr="00A67F1D">
        <w:rPr>
          <w:rFonts w:ascii="Book Antiqua" w:eastAsia="Book Antiqua" w:hAnsi="Book Antiqua" w:cs="Book Antiqua"/>
          <w:color w:val="000000"/>
        </w:rPr>
        <w:t>D'Aranda</w:t>
      </w:r>
      <w:proofErr w:type="spellEnd"/>
      <w:r w:rsidRPr="00A67F1D">
        <w:rPr>
          <w:rFonts w:ascii="Book Antiqua" w:eastAsia="Book Antiqua" w:hAnsi="Book Antiqua" w:cs="Book Antiqua"/>
          <w:color w:val="000000"/>
        </w:rPr>
        <w:t xml:space="preserve"> E, </w:t>
      </w:r>
      <w:proofErr w:type="spellStart"/>
      <w:r w:rsidRPr="00A67F1D">
        <w:rPr>
          <w:rFonts w:ascii="Book Antiqua" w:eastAsia="Book Antiqua" w:hAnsi="Book Antiqua" w:cs="Book Antiqua"/>
          <w:color w:val="000000"/>
        </w:rPr>
        <w:t>Legodec</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Romanat</w:t>
      </w:r>
      <w:proofErr w:type="spellEnd"/>
      <w:r w:rsidRPr="00A67F1D">
        <w:rPr>
          <w:rFonts w:ascii="Book Antiqua" w:eastAsia="Book Antiqua" w:hAnsi="Book Antiqua" w:cs="Book Antiqua"/>
          <w:color w:val="000000"/>
        </w:rPr>
        <w:t xml:space="preserve"> PE, </w:t>
      </w:r>
      <w:proofErr w:type="spellStart"/>
      <w:r w:rsidRPr="00A67F1D">
        <w:rPr>
          <w:rFonts w:ascii="Book Antiqua" w:eastAsia="Book Antiqua" w:hAnsi="Book Antiqua" w:cs="Book Antiqua"/>
          <w:color w:val="000000"/>
        </w:rPr>
        <w:t>Goutorbe</w:t>
      </w:r>
      <w:proofErr w:type="spellEnd"/>
      <w:r w:rsidRPr="00A67F1D">
        <w:rPr>
          <w:rFonts w:ascii="Book Antiqua" w:eastAsia="Book Antiqua" w:hAnsi="Book Antiqua" w:cs="Book Antiqua"/>
          <w:color w:val="000000"/>
        </w:rPr>
        <w:t xml:space="preserve"> P. High-flow oxygen, a therapeutic bridge while awaiting thrombolysis in pulmonary embolism?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Emerg</w:t>
      </w:r>
      <w:proofErr w:type="spellEnd"/>
      <w:r w:rsidRPr="00A67F1D">
        <w:rPr>
          <w:rFonts w:ascii="Book Antiqua" w:eastAsia="Book Antiqua" w:hAnsi="Book Antiqua" w:cs="Book Antiqua"/>
          <w:i/>
          <w:iCs/>
          <w:color w:val="000000"/>
        </w:rPr>
        <w:t xml:space="preserve"> Med</w:t>
      </w:r>
      <w:r w:rsidRPr="00A67F1D">
        <w:rPr>
          <w:rFonts w:ascii="Book Antiqua" w:eastAsia="Book Antiqua" w:hAnsi="Book Antiqua" w:cs="Book Antiqua"/>
          <w:color w:val="000000"/>
        </w:rPr>
        <w:t xml:space="preserve"> 2013; </w:t>
      </w:r>
      <w:r w:rsidRPr="00A67F1D">
        <w:rPr>
          <w:rFonts w:ascii="Book Antiqua" w:eastAsia="Book Antiqua" w:hAnsi="Book Antiqua" w:cs="Book Antiqua"/>
          <w:b/>
          <w:bCs/>
          <w:color w:val="000000"/>
        </w:rPr>
        <w:t>31</w:t>
      </w:r>
      <w:r w:rsidRPr="00A67F1D">
        <w:rPr>
          <w:rFonts w:ascii="Book Antiqua" w:eastAsia="Book Antiqua" w:hAnsi="Book Antiqua" w:cs="Book Antiqua"/>
          <w:color w:val="000000"/>
        </w:rPr>
        <w:t>: 463.e1-463.e2 [PMID: 23159426 DOI: 10.1016/j.ajem.2012.08.030]</w:t>
      </w:r>
    </w:p>
    <w:p w14:paraId="189BCEBF"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12 </w:t>
      </w:r>
      <w:proofErr w:type="spellStart"/>
      <w:r w:rsidRPr="00A67F1D">
        <w:rPr>
          <w:rFonts w:ascii="Book Antiqua" w:eastAsia="Book Antiqua" w:hAnsi="Book Antiqua" w:cs="Book Antiqua"/>
          <w:b/>
          <w:bCs/>
          <w:color w:val="000000"/>
        </w:rPr>
        <w:t>Mercat</w:t>
      </w:r>
      <w:proofErr w:type="spellEnd"/>
      <w:r w:rsidRPr="00A67F1D">
        <w:rPr>
          <w:rFonts w:ascii="Book Antiqua" w:eastAsia="Book Antiqua" w:hAnsi="Book Antiqua" w:cs="Book Antiqua"/>
          <w:b/>
          <w:bCs/>
          <w:color w:val="000000"/>
        </w:rPr>
        <w:t xml:space="preserve"> A</w:t>
      </w:r>
      <w:r w:rsidRPr="00A67F1D">
        <w:rPr>
          <w:rFonts w:ascii="Book Antiqua" w:eastAsia="Book Antiqua" w:hAnsi="Book Antiqua" w:cs="Book Antiqua"/>
          <w:color w:val="000000"/>
        </w:rPr>
        <w:t xml:space="preserve">, Diehl JL, Meyer G, </w:t>
      </w:r>
      <w:proofErr w:type="spellStart"/>
      <w:r w:rsidRPr="00A67F1D">
        <w:rPr>
          <w:rFonts w:ascii="Book Antiqua" w:eastAsia="Book Antiqua" w:hAnsi="Book Antiqua" w:cs="Book Antiqua"/>
          <w:color w:val="000000"/>
        </w:rPr>
        <w:t>Teboul</w:t>
      </w:r>
      <w:proofErr w:type="spellEnd"/>
      <w:r w:rsidRPr="00A67F1D">
        <w:rPr>
          <w:rFonts w:ascii="Book Antiqua" w:eastAsia="Book Antiqua" w:hAnsi="Book Antiqua" w:cs="Book Antiqua"/>
          <w:color w:val="000000"/>
        </w:rPr>
        <w:t xml:space="preserve"> JL, </w:t>
      </w:r>
      <w:proofErr w:type="spellStart"/>
      <w:r w:rsidRPr="00A67F1D">
        <w:rPr>
          <w:rFonts w:ascii="Book Antiqua" w:eastAsia="Book Antiqua" w:hAnsi="Book Antiqua" w:cs="Book Antiqua"/>
          <w:color w:val="000000"/>
        </w:rPr>
        <w:t>Sors</w:t>
      </w:r>
      <w:proofErr w:type="spellEnd"/>
      <w:r w:rsidRPr="00A67F1D">
        <w:rPr>
          <w:rFonts w:ascii="Book Antiqua" w:eastAsia="Book Antiqua" w:hAnsi="Book Antiqua" w:cs="Book Antiqua"/>
          <w:color w:val="000000"/>
        </w:rPr>
        <w:t xml:space="preserve"> H. Hemodynamic effects of fluid loading in acute massive pulmonary embolism. </w:t>
      </w:r>
      <w:r w:rsidRPr="00A67F1D">
        <w:rPr>
          <w:rFonts w:ascii="Book Antiqua" w:eastAsia="Book Antiqua" w:hAnsi="Book Antiqua" w:cs="Book Antiqua"/>
          <w:i/>
          <w:iCs/>
          <w:color w:val="000000"/>
        </w:rPr>
        <w:t>Crit Care Med</w:t>
      </w:r>
      <w:r w:rsidRPr="00A67F1D">
        <w:rPr>
          <w:rFonts w:ascii="Book Antiqua" w:eastAsia="Book Antiqua" w:hAnsi="Book Antiqua" w:cs="Book Antiqua"/>
          <w:color w:val="000000"/>
        </w:rPr>
        <w:t xml:space="preserve"> 1999; </w:t>
      </w:r>
      <w:r w:rsidRPr="00A67F1D">
        <w:rPr>
          <w:rFonts w:ascii="Book Antiqua" w:eastAsia="Book Antiqua" w:hAnsi="Book Antiqua" w:cs="Book Antiqua"/>
          <w:b/>
          <w:bCs/>
          <w:color w:val="000000"/>
        </w:rPr>
        <w:t>27</w:t>
      </w:r>
      <w:r w:rsidRPr="00A67F1D">
        <w:rPr>
          <w:rFonts w:ascii="Book Antiqua" w:eastAsia="Book Antiqua" w:hAnsi="Book Antiqua" w:cs="Book Antiqua"/>
          <w:color w:val="000000"/>
        </w:rPr>
        <w:t>: 540-544 [PMID: 10199533 DOI: 10.1097/00003246-199903000-00032]</w:t>
      </w:r>
    </w:p>
    <w:p w14:paraId="2C572CF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13 </w:t>
      </w:r>
      <w:r w:rsidRPr="00A67F1D">
        <w:rPr>
          <w:rFonts w:ascii="Book Antiqua" w:eastAsia="Book Antiqua" w:hAnsi="Book Antiqua" w:cs="Book Antiqua"/>
          <w:b/>
          <w:bCs/>
          <w:color w:val="000000"/>
        </w:rPr>
        <w:t>Green EM</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Givertz</w:t>
      </w:r>
      <w:proofErr w:type="spellEnd"/>
      <w:r w:rsidRPr="00A67F1D">
        <w:rPr>
          <w:rFonts w:ascii="Book Antiqua" w:eastAsia="Book Antiqua" w:hAnsi="Book Antiqua" w:cs="Book Antiqua"/>
          <w:color w:val="000000"/>
        </w:rPr>
        <w:t xml:space="preserve"> MM. Management of acute right ventricular failure in the intensive care unit. </w:t>
      </w:r>
      <w:proofErr w:type="spellStart"/>
      <w:r w:rsidRPr="00A67F1D">
        <w:rPr>
          <w:rFonts w:ascii="Book Antiqua" w:eastAsia="Book Antiqua" w:hAnsi="Book Antiqua" w:cs="Book Antiqua"/>
          <w:i/>
          <w:iCs/>
          <w:color w:val="000000"/>
        </w:rPr>
        <w:t>Curr</w:t>
      </w:r>
      <w:proofErr w:type="spellEnd"/>
      <w:r w:rsidRPr="00A67F1D">
        <w:rPr>
          <w:rFonts w:ascii="Book Antiqua" w:eastAsia="Book Antiqua" w:hAnsi="Book Antiqua" w:cs="Book Antiqua"/>
          <w:i/>
          <w:iCs/>
          <w:color w:val="000000"/>
        </w:rPr>
        <w:t xml:space="preserve"> Heart Fail Rep</w:t>
      </w:r>
      <w:r w:rsidRPr="00A67F1D">
        <w:rPr>
          <w:rFonts w:ascii="Book Antiqua" w:eastAsia="Book Antiqua" w:hAnsi="Book Antiqua" w:cs="Book Antiqua"/>
          <w:color w:val="000000"/>
        </w:rPr>
        <w:t xml:space="preserve"> 2012; </w:t>
      </w:r>
      <w:r w:rsidRPr="00A67F1D">
        <w:rPr>
          <w:rFonts w:ascii="Book Antiqua" w:eastAsia="Book Antiqua" w:hAnsi="Book Antiqua" w:cs="Book Antiqua"/>
          <w:b/>
          <w:bCs/>
          <w:color w:val="000000"/>
        </w:rPr>
        <w:t>9</w:t>
      </w:r>
      <w:r w:rsidRPr="00A67F1D">
        <w:rPr>
          <w:rFonts w:ascii="Book Antiqua" w:eastAsia="Book Antiqua" w:hAnsi="Book Antiqua" w:cs="Book Antiqua"/>
          <w:color w:val="000000"/>
        </w:rPr>
        <w:t>: 228-235 [PMID: 22805893 DOI: 10.1007/s11897-012-0104-x]</w:t>
      </w:r>
    </w:p>
    <w:p w14:paraId="276590D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14 </w:t>
      </w:r>
      <w:proofErr w:type="spellStart"/>
      <w:r w:rsidRPr="00A67F1D">
        <w:rPr>
          <w:rFonts w:ascii="Book Antiqua" w:eastAsia="Book Antiqua" w:hAnsi="Book Antiqua" w:cs="Book Antiqua"/>
          <w:b/>
          <w:bCs/>
          <w:color w:val="000000"/>
        </w:rPr>
        <w:t>Ghignone</w:t>
      </w:r>
      <w:proofErr w:type="spellEnd"/>
      <w:r w:rsidRPr="00A67F1D">
        <w:rPr>
          <w:rFonts w:ascii="Book Antiqua" w:eastAsia="Book Antiqua" w:hAnsi="Book Antiqua" w:cs="Book Antiqua"/>
          <w:b/>
          <w:bCs/>
          <w:color w:val="000000"/>
        </w:rPr>
        <w:t xml:space="preserve"> M</w:t>
      </w:r>
      <w:r w:rsidRPr="00A67F1D">
        <w:rPr>
          <w:rFonts w:ascii="Book Antiqua" w:eastAsia="Book Antiqua" w:hAnsi="Book Antiqua" w:cs="Book Antiqua"/>
          <w:color w:val="000000"/>
        </w:rPr>
        <w:t xml:space="preserve">, Girling L, Prewitt RM. Volume expansion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norepinephrine in treatment of a low cardiac output complicating an acute increase in right ventricular afterload in dogs. </w:t>
      </w:r>
      <w:r w:rsidRPr="00A67F1D">
        <w:rPr>
          <w:rFonts w:ascii="Book Antiqua" w:eastAsia="Book Antiqua" w:hAnsi="Book Antiqua" w:cs="Book Antiqua"/>
          <w:i/>
          <w:iCs/>
          <w:color w:val="000000"/>
        </w:rPr>
        <w:t>Anesthesiology</w:t>
      </w:r>
      <w:r w:rsidRPr="00A67F1D">
        <w:rPr>
          <w:rFonts w:ascii="Book Antiqua" w:eastAsia="Book Antiqua" w:hAnsi="Book Antiqua" w:cs="Book Antiqua"/>
          <w:color w:val="000000"/>
        </w:rPr>
        <w:t xml:space="preserve"> 1984; </w:t>
      </w:r>
      <w:r w:rsidRPr="00A67F1D">
        <w:rPr>
          <w:rFonts w:ascii="Book Antiqua" w:eastAsia="Book Antiqua" w:hAnsi="Book Antiqua" w:cs="Book Antiqua"/>
          <w:b/>
          <w:bCs/>
          <w:color w:val="000000"/>
        </w:rPr>
        <w:t>60</w:t>
      </w:r>
      <w:r w:rsidRPr="00A67F1D">
        <w:rPr>
          <w:rFonts w:ascii="Book Antiqua" w:eastAsia="Book Antiqua" w:hAnsi="Book Antiqua" w:cs="Book Antiqua"/>
          <w:color w:val="000000"/>
        </w:rPr>
        <w:t>: 132-135 [PMID: 6198941 DOI: 10.1097/00000542-198402000-00009]</w:t>
      </w:r>
    </w:p>
    <w:p w14:paraId="7E728B6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15 </w:t>
      </w:r>
      <w:proofErr w:type="spellStart"/>
      <w:r w:rsidRPr="00A67F1D">
        <w:rPr>
          <w:rFonts w:ascii="Book Antiqua" w:eastAsia="Book Antiqua" w:hAnsi="Book Antiqua" w:cs="Book Antiqua"/>
          <w:b/>
          <w:bCs/>
          <w:color w:val="000000"/>
        </w:rPr>
        <w:t>Corsi</w:t>
      </w:r>
      <w:proofErr w:type="spellEnd"/>
      <w:r w:rsidRPr="00A67F1D">
        <w:rPr>
          <w:rFonts w:ascii="Book Antiqua" w:eastAsia="Book Antiqua" w:hAnsi="Book Antiqua" w:cs="Book Antiqua"/>
          <w:b/>
          <w:bCs/>
          <w:color w:val="000000"/>
        </w:rPr>
        <w:t xml:space="preserve"> F</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Lebreton</w:t>
      </w:r>
      <w:proofErr w:type="spellEnd"/>
      <w:r w:rsidRPr="00A67F1D">
        <w:rPr>
          <w:rFonts w:ascii="Book Antiqua" w:eastAsia="Book Antiqua" w:hAnsi="Book Antiqua" w:cs="Book Antiqua"/>
          <w:color w:val="000000"/>
        </w:rPr>
        <w:t xml:space="preserve"> G, </w:t>
      </w:r>
      <w:proofErr w:type="spellStart"/>
      <w:r w:rsidRPr="00A67F1D">
        <w:rPr>
          <w:rFonts w:ascii="Book Antiqua" w:eastAsia="Book Antiqua" w:hAnsi="Book Antiqua" w:cs="Book Antiqua"/>
          <w:color w:val="000000"/>
        </w:rPr>
        <w:t>Bréchot</w:t>
      </w:r>
      <w:proofErr w:type="spellEnd"/>
      <w:r w:rsidRPr="00A67F1D">
        <w:rPr>
          <w:rFonts w:ascii="Book Antiqua" w:eastAsia="Book Antiqua" w:hAnsi="Book Antiqua" w:cs="Book Antiqua"/>
          <w:color w:val="000000"/>
        </w:rPr>
        <w:t xml:space="preserve"> N, </w:t>
      </w:r>
      <w:proofErr w:type="spellStart"/>
      <w:r w:rsidRPr="00A67F1D">
        <w:rPr>
          <w:rFonts w:ascii="Book Antiqua" w:eastAsia="Book Antiqua" w:hAnsi="Book Antiqua" w:cs="Book Antiqua"/>
          <w:color w:val="000000"/>
        </w:rPr>
        <w:t>Hekimian</w:t>
      </w:r>
      <w:proofErr w:type="spellEnd"/>
      <w:r w:rsidRPr="00A67F1D">
        <w:rPr>
          <w:rFonts w:ascii="Book Antiqua" w:eastAsia="Book Antiqua" w:hAnsi="Book Antiqua" w:cs="Book Antiqua"/>
          <w:color w:val="000000"/>
        </w:rPr>
        <w:t xml:space="preserve"> G, </w:t>
      </w:r>
      <w:proofErr w:type="spellStart"/>
      <w:r w:rsidRPr="00A67F1D">
        <w:rPr>
          <w:rFonts w:ascii="Book Antiqua" w:eastAsia="Book Antiqua" w:hAnsi="Book Antiqua" w:cs="Book Antiqua"/>
          <w:color w:val="000000"/>
        </w:rPr>
        <w:t>Nieszkowska</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Trouillet</w:t>
      </w:r>
      <w:proofErr w:type="spellEnd"/>
      <w:r w:rsidRPr="00A67F1D">
        <w:rPr>
          <w:rFonts w:ascii="Book Antiqua" w:eastAsia="Book Antiqua" w:hAnsi="Book Antiqua" w:cs="Book Antiqua"/>
          <w:color w:val="000000"/>
        </w:rPr>
        <w:t xml:space="preserve"> JL, </w:t>
      </w:r>
      <w:proofErr w:type="spellStart"/>
      <w:r w:rsidRPr="00A67F1D">
        <w:rPr>
          <w:rFonts w:ascii="Book Antiqua" w:eastAsia="Book Antiqua" w:hAnsi="Book Antiqua" w:cs="Book Antiqua"/>
          <w:color w:val="000000"/>
        </w:rPr>
        <w:t>Luyt</w:t>
      </w:r>
      <w:proofErr w:type="spellEnd"/>
      <w:r w:rsidRPr="00A67F1D">
        <w:rPr>
          <w:rFonts w:ascii="Book Antiqua" w:eastAsia="Book Antiqua" w:hAnsi="Book Antiqua" w:cs="Book Antiqua"/>
          <w:color w:val="000000"/>
        </w:rPr>
        <w:t xml:space="preserve"> CE, </w:t>
      </w:r>
      <w:proofErr w:type="spellStart"/>
      <w:r w:rsidRPr="00A67F1D">
        <w:rPr>
          <w:rFonts w:ascii="Book Antiqua" w:eastAsia="Book Antiqua" w:hAnsi="Book Antiqua" w:cs="Book Antiqua"/>
          <w:color w:val="000000"/>
        </w:rPr>
        <w:t>Leprince</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Chastre</w:t>
      </w:r>
      <w:proofErr w:type="spellEnd"/>
      <w:r w:rsidRPr="00A67F1D">
        <w:rPr>
          <w:rFonts w:ascii="Book Antiqua" w:eastAsia="Book Antiqua" w:hAnsi="Book Antiqua" w:cs="Book Antiqua"/>
          <w:color w:val="000000"/>
        </w:rPr>
        <w:t xml:space="preserve"> J, Combes A, Schmidt M. Life-threatening massive pulmonary embolism rescued by </w:t>
      </w:r>
      <w:proofErr w:type="spellStart"/>
      <w:r w:rsidRPr="00A67F1D">
        <w:rPr>
          <w:rFonts w:ascii="Book Antiqua" w:eastAsia="Book Antiqua" w:hAnsi="Book Antiqua" w:cs="Book Antiqua"/>
          <w:color w:val="000000"/>
        </w:rPr>
        <w:t>venoarterial</w:t>
      </w:r>
      <w:proofErr w:type="spellEnd"/>
      <w:r w:rsidRPr="00A67F1D">
        <w:rPr>
          <w:rFonts w:ascii="Book Antiqua" w:eastAsia="Book Antiqua" w:hAnsi="Book Antiqua" w:cs="Book Antiqua"/>
          <w:color w:val="000000"/>
        </w:rPr>
        <w:t xml:space="preserve">-extracorporeal membrane oxygenation. </w:t>
      </w:r>
      <w:r w:rsidRPr="00A67F1D">
        <w:rPr>
          <w:rFonts w:ascii="Book Antiqua" w:eastAsia="Book Antiqua" w:hAnsi="Book Antiqua" w:cs="Book Antiqua"/>
          <w:i/>
          <w:iCs/>
          <w:color w:val="000000"/>
        </w:rPr>
        <w:t>Crit Care</w:t>
      </w:r>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21</w:t>
      </w:r>
      <w:r w:rsidRPr="00A67F1D">
        <w:rPr>
          <w:rFonts w:ascii="Book Antiqua" w:eastAsia="Book Antiqua" w:hAnsi="Book Antiqua" w:cs="Book Antiqua"/>
          <w:color w:val="000000"/>
        </w:rPr>
        <w:t>: 76 [PMID: 28347320 DOI: 10.1186/s13054-017-1655-8]</w:t>
      </w:r>
    </w:p>
    <w:p w14:paraId="0B59EB1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16 </w:t>
      </w:r>
      <w:proofErr w:type="spellStart"/>
      <w:r w:rsidRPr="00A67F1D">
        <w:rPr>
          <w:rFonts w:ascii="Book Antiqua" w:eastAsia="Book Antiqua" w:hAnsi="Book Antiqua" w:cs="Book Antiqua"/>
          <w:b/>
          <w:bCs/>
          <w:color w:val="000000"/>
        </w:rPr>
        <w:t>Meneveau</w:t>
      </w:r>
      <w:proofErr w:type="spellEnd"/>
      <w:r w:rsidRPr="00A67F1D">
        <w:rPr>
          <w:rFonts w:ascii="Book Antiqua" w:eastAsia="Book Antiqua" w:hAnsi="Book Antiqua" w:cs="Book Antiqua"/>
          <w:b/>
          <w:bCs/>
          <w:color w:val="000000"/>
        </w:rPr>
        <w:t xml:space="preserve"> N</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Guillon</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Planquette</w:t>
      </w:r>
      <w:proofErr w:type="spellEnd"/>
      <w:r w:rsidRPr="00A67F1D">
        <w:rPr>
          <w:rFonts w:ascii="Book Antiqua" w:eastAsia="Book Antiqua" w:hAnsi="Book Antiqua" w:cs="Book Antiqua"/>
          <w:color w:val="000000"/>
        </w:rPr>
        <w:t xml:space="preserve"> B, Piton G, </w:t>
      </w:r>
      <w:proofErr w:type="spellStart"/>
      <w:r w:rsidRPr="00A67F1D">
        <w:rPr>
          <w:rFonts w:ascii="Book Antiqua" w:eastAsia="Book Antiqua" w:hAnsi="Book Antiqua" w:cs="Book Antiqua"/>
          <w:color w:val="000000"/>
        </w:rPr>
        <w:t>Kimmoun</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Gaide-Chevronnay</w:t>
      </w:r>
      <w:proofErr w:type="spellEnd"/>
      <w:r w:rsidRPr="00A67F1D">
        <w:rPr>
          <w:rFonts w:ascii="Book Antiqua" w:eastAsia="Book Antiqua" w:hAnsi="Book Antiqua" w:cs="Book Antiqua"/>
          <w:color w:val="000000"/>
        </w:rPr>
        <w:t xml:space="preserve"> L, </w:t>
      </w:r>
      <w:proofErr w:type="spellStart"/>
      <w:r w:rsidRPr="00A67F1D">
        <w:rPr>
          <w:rFonts w:ascii="Book Antiqua" w:eastAsia="Book Antiqua" w:hAnsi="Book Antiqua" w:cs="Book Antiqua"/>
          <w:color w:val="000000"/>
        </w:rPr>
        <w:t>Aissaoui</w:t>
      </w:r>
      <w:proofErr w:type="spellEnd"/>
      <w:r w:rsidRPr="00A67F1D">
        <w:rPr>
          <w:rFonts w:ascii="Book Antiqua" w:eastAsia="Book Antiqua" w:hAnsi="Book Antiqua" w:cs="Book Antiqua"/>
          <w:color w:val="000000"/>
        </w:rPr>
        <w:t xml:space="preserve"> N, </w:t>
      </w:r>
      <w:proofErr w:type="spellStart"/>
      <w:r w:rsidRPr="00A67F1D">
        <w:rPr>
          <w:rFonts w:ascii="Book Antiqua" w:eastAsia="Book Antiqua" w:hAnsi="Book Antiqua" w:cs="Book Antiqua"/>
          <w:color w:val="000000"/>
        </w:rPr>
        <w:t>Neuschwander</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Zogheib</w:t>
      </w:r>
      <w:proofErr w:type="spellEnd"/>
      <w:r w:rsidRPr="00A67F1D">
        <w:rPr>
          <w:rFonts w:ascii="Book Antiqua" w:eastAsia="Book Antiqua" w:hAnsi="Book Antiqua" w:cs="Book Antiqua"/>
          <w:color w:val="000000"/>
        </w:rPr>
        <w:t xml:space="preserve"> E, Dupont H, Pili-Floury S, </w:t>
      </w:r>
      <w:proofErr w:type="spellStart"/>
      <w:r w:rsidRPr="00A67F1D">
        <w:rPr>
          <w:rFonts w:ascii="Book Antiqua" w:eastAsia="Book Antiqua" w:hAnsi="Book Antiqua" w:cs="Book Antiqua"/>
          <w:color w:val="000000"/>
        </w:rPr>
        <w:t>Ecarnot</w:t>
      </w:r>
      <w:proofErr w:type="spellEnd"/>
      <w:r w:rsidRPr="00A67F1D">
        <w:rPr>
          <w:rFonts w:ascii="Book Antiqua" w:eastAsia="Book Antiqua" w:hAnsi="Book Antiqua" w:cs="Book Antiqua"/>
          <w:color w:val="000000"/>
        </w:rPr>
        <w:t xml:space="preserve"> F, Schiele F, </w:t>
      </w:r>
      <w:proofErr w:type="spellStart"/>
      <w:r w:rsidRPr="00A67F1D">
        <w:rPr>
          <w:rFonts w:ascii="Book Antiqua" w:eastAsia="Book Antiqua" w:hAnsi="Book Antiqua" w:cs="Book Antiqua"/>
          <w:color w:val="000000"/>
        </w:rPr>
        <w:t>Deye</w:t>
      </w:r>
      <w:proofErr w:type="spellEnd"/>
      <w:r w:rsidRPr="00A67F1D">
        <w:rPr>
          <w:rFonts w:ascii="Book Antiqua" w:eastAsia="Book Antiqua" w:hAnsi="Book Antiqua" w:cs="Book Antiqua"/>
          <w:color w:val="000000"/>
        </w:rPr>
        <w:t xml:space="preserve"> N, de Prost N, </w:t>
      </w:r>
      <w:proofErr w:type="spellStart"/>
      <w:r w:rsidRPr="00A67F1D">
        <w:rPr>
          <w:rFonts w:ascii="Book Antiqua" w:eastAsia="Book Antiqua" w:hAnsi="Book Antiqua" w:cs="Book Antiqua"/>
          <w:color w:val="000000"/>
        </w:rPr>
        <w:t>Favory</w:t>
      </w:r>
      <w:proofErr w:type="spellEnd"/>
      <w:r w:rsidRPr="00A67F1D">
        <w:rPr>
          <w:rFonts w:ascii="Book Antiqua" w:eastAsia="Book Antiqua" w:hAnsi="Book Antiqua" w:cs="Book Antiqua"/>
          <w:color w:val="000000"/>
        </w:rPr>
        <w:t xml:space="preserve"> R, Girard P, </w:t>
      </w:r>
      <w:proofErr w:type="spellStart"/>
      <w:r w:rsidRPr="00A67F1D">
        <w:rPr>
          <w:rFonts w:ascii="Book Antiqua" w:eastAsia="Book Antiqua" w:hAnsi="Book Antiqua" w:cs="Book Antiqua"/>
          <w:color w:val="000000"/>
        </w:rPr>
        <w:t>Cristinar</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Ferré</w:t>
      </w:r>
      <w:proofErr w:type="spellEnd"/>
      <w:r w:rsidRPr="00A67F1D">
        <w:rPr>
          <w:rFonts w:ascii="Book Antiqua" w:eastAsia="Book Antiqua" w:hAnsi="Book Antiqua" w:cs="Book Antiqua"/>
          <w:color w:val="000000"/>
        </w:rPr>
        <w:t xml:space="preserve"> A, Meyer G, </w:t>
      </w:r>
      <w:proofErr w:type="spellStart"/>
      <w:r w:rsidRPr="00A67F1D">
        <w:rPr>
          <w:rFonts w:ascii="Book Antiqua" w:eastAsia="Book Antiqua" w:hAnsi="Book Antiqua" w:cs="Book Antiqua"/>
          <w:color w:val="000000"/>
        </w:rPr>
        <w:t>Capellier</w:t>
      </w:r>
      <w:proofErr w:type="spellEnd"/>
      <w:r w:rsidRPr="00A67F1D">
        <w:rPr>
          <w:rFonts w:ascii="Book Antiqua" w:eastAsia="Book Antiqua" w:hAnsi="Book Antiqua" w:cs="Book Antiqua"/>
          <w:color w:val="000000"/>
        </w:rPr>
        <w:t xml:space="preserve"> G, Sanchez O. Outcomes after extracorporeal membrane oxygenation for the treatment of high-risk pulmonary embolism: a </w:t>
      </w:r>
      <w:proofErr w:type="spellStart"/>
      <w:r w:rsidRPr="00A67F1D">
        <w:rPr>
          <w:rFonts w:ascii="Book Antiqua" w:eastAsia="Book Antiqua" w:hAnsi="Book Antiqua" w:cs="Book Antiqua"/>
          <w:color w:val="000000"/>
        </w:rPr>
        <w:t>multicentre</w:t>
      </w:r>
      <w:proofErr w:type="spellEnd"/>
      <w:r w:rsidRPr="00A67F1D">
        <w:rPr>
          <w:rFonts w:ascii="Book Antiqua" w:eastAsia="Book Antiqua" w:hAnsi="Book Antiqua" w:cs="Book Antiqua"/>
          <w:color w:val="000000"/>
        </w:rPr>
        <w:t xml:space="preserve"> series of 52 cases. </w:t>
      </w:r>
      <w:proofErr w:type="spellStart"/>
      <w:r w:rsidRPr="00A67F1D">
        <w:rPr>
          <w:rFonts w:ascii="Book Antiqua" w:eastAsia="Book Antiqua" w:hAnsi="Book Antiqua" w:cs="Book Antiqua"/>
          <w:i/>
          <w:iCs/>
          <w:color w:val="000000"/>
        </w:rPr>
        <w:t>Eur</w:t>
      </w:r>
      <w:proofErr w:type="spellEnd"/>
      <w:r w:rsidRPr="00A67F1D">
        <w:rPr>
          <w:rFonts w:ascii="Book Antiqua" w:eastAsia="Book Antiqua" w:hAnsi="Book Antiqua" w:cs="Book Antiqua"/>
          <w:i/>
          <w:iCs/>
          <w:color w:val="000000"/>
        </w:rPr>
        <w:t xml:space="preserve"> Heart J</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39</w:t>
      </w:r>
      <w:r w:rsidRPr="00A67F1D">
        <w:rPr>
          <w:rFonts w:ascii="Book Antiqua" w:eastAsia="Book Antiqua" w:hAnsi="Book Antiqua" w:cs="Book Antiqua"/>
          <w:color w:val="000000"/>
        </w:rPr>
        <w:t>: 4196-4204 [PMID: 30137303 DOI: 10.1093/</w:t>
      </w:r>
      <w:proofErr w:type="spellStart"/>
      <w:r w:rsidRPr="00A67F1D">
        <w:rPr>
          <w:rFonts w:ascii="Book Antiqua" w:eastAsia="Book Antiqua" w:hAnsi="Book Antiqua" w:cs="Book Antiqua"/>
          <w:color w:val="000000"/>
        </w:rPr>
        <w:t>eurheartj</w:t>
      </w:r>
      <w:proofErr w:type="spellEnd"/>
      <w:r w:rsidRPr="00A67F1D">
        <w:rPr>
          <w:rFonts w:ascii="Book Antiqua" w:eastAsia="Book Antiqua" w:hAnsi="Book Antiqua" w:cs="Book Antiqua"/>
          <w:color w:val="000000"/>
        </w:rPr>
        <w:t>/ehy464]</w:t>
      </w:r>
    </w:p>
    <w:p w14:paraId="139BDB7F"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 xml:space="preserve">17 </w:t>
      </w:r>
      <w:r w:rsidRPr="00A67F1D">
        <w:rPr>
          <w:rFonts w:ascii="Book Antiqua" w:eastAsia="Book Antiqua" w:hAnsi="Book Antiqua" w:cs="Book Antiqua"/>
          <w:b/>
          <w:bCs/>
          <w:color w:val="000000"/>
        </w:rPr>
        <w:t>Perkins GD</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Olasveengen</w:t>
      </w:r>
      <w:proofErr w:type="spellEnd"/>
      <w:r w:rsidRPr="00A67F1D">
        <w:rPr>
          <w:rFonts w:ascii="Book Antiqua" w:eastAsia="Book Antiqua" w:hAnsi="Book Antiqua" w:cs="Book Antiqua"/>
          <w:color w:val="000000"/>
        </w:rPr>
        <w:t xml:space="preserve"> TM, Maconochie I, Soar J, Wyllie J, Greif R, </w:t>
      </w:r>
      <w:proofErr w:type="spellStart"/>
      <w:r w:rsidRPr="00A67F1D">
        <w:rPr>
          <w:rFonts w:ascii="Book Antiqua" w:eastAsia="Book Antiqua" w:hAnsi="Book Antiqua" w:cs="Book Antiqua"/>
          <w:color w:val="000000"/>
        </w:rPr>
        <w:t>Lockey</w:t>
      </w:r>
      <w:proofErr w:type="spellEnd"/>
      <w:r w:rsidRPr="00A67F1D">
        <w:rPr>
          <w:rFonts w:ascii="Book Antiqua" w:eastAsia="Book Antiqua" w:hAnsi="Book Antiqua" w:cs="Book Antiqua"/>
          <w:color w:val="000000"/>
        </w:rPr>
        <w:t xml:space="preserve"> A, Semeraro F, Van de </w:t>
      </w:r>
      <w:proofErr w:type="spellStart"/>
      <w:r w:rsidRPr="00A67F1D">
        <w:rPr>
          <w:rFonts w:ascii="Book Antiqua" w:eastAsia="Book Antiqua" w:hAnsi="Book Antiqua" w:cs="Book Antiqua"/>
          <w:color w:val="000000"/>
        </w:rPr>
        <w:t>Voorde</w:t>
      </w:r>
      <w:proofErr w:type="spellEnd"/>
      <w:r w:rsidRPr="00A67F1D">
        <w:rPr>
          <w:rFonts w:ascii="Book Antiqua" w:eastAsia="Book Antiqua" w:hAnsi="Book Antiqua" w:cs="Book Antiqua"/>
          <w:color w:val="000000"/>
        </w:rPr>
        <w:t xml:space="preserve"> P, Lott C, </w:t>
      </w:r>
      <w:proofErr w:type="spellStart"/>
      <w:r w:rsidRPr="00A67F1D">
        <w:rPr>
          <w:rFonts w:ascii="Book Antiqua" w:eastAsia="Book Antiqua" w:hAnsi="Book Antiqua" w:cs="Book Antiqua"/>
          <w:color w:val="000000"/>
        </w:rPr>
        <w:t>Monsieurs</w:t>
      </w:r>
      <w:proofErr w:type="spellEnd"/>
      <w:r w:rsidRPr="00A67F1D">
        <w:rPr>
          <w:rFonts w:ascii="Book Antiqua" w:eastAsia="Book Antiqua" w:hAnsi="Book Antiqua" w:cs="Book Antiqua"/>
          <w:color w:val="000000"/>
        </w:rPr>
        <w:t xml:space="preserve"> KG, Nolan JP; European Resuscitation Council. European Resuscitation Council Guidelines for Resuscitation: 2017 update. </w:t>
      </w:r>
      <w:r w:rsidRPr="00A67F1D">
        <w:rPr>
          <w:rFonts w:ascii="Book Antiqua" w:eastAsia="Book Antiqua" w:hAnsi="Book Antiqua" w:cs="Book Antiqua"/>
          <w:i/>
          <w:iCs/>
          <w:color w:val="000000"/>
        </w:rPr>
        <w:t>Resuscitation</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123</w:t>
      </w:r>
      <w:r w:rsidRPr="00A67F1D">
        <w:rPr>
          <w:rFonts w:ascii="Book Antiqua" w:eastAsia="Book Antiqua" w:hAnsi="Book Antiqua" w:cs="Book Antiqua"/>
          <w:color w:val="000000"/>
        </w:rPr>
        <w:t>: 43-50 [PMID: 29233740 DOI: 10.1016/j.resuscitation.2017.12.007]</w:t>
      </w:r>
    </w:p>
    <w:p w14:paraId="5D405553"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18 </w:t>
      </w:r>
      <w:r w:rsidRPr="00A67F1D">
        <w:rPr>
          <w:rFonts w:ascii="Book Antiqua" w:eastAsia="Book Antiqua" w:hAnsi="Book Antiqua" w:cs="Book Antiqua"/>
          <w:b/>
          <w:bCs/>
          <w:color w:val="000000"/>
        </w:rPr>
        <w:t>Soar J</w:t>
      </w:r>
      <w:r w:rsidRPr="00A67F1D">
        <w:rPr>
          <w:rFonts w:ascii="Book Antiqua" w:eastAsia="Book Antiqua" w:hAnsi="Book Antiqua" w:cs="Book Antiqua"/>
          <w:color w:val="000000"/>
        </w:rPr>
        <w:t xml:space="preserve">, Nolan JP, </w:t>
      </w:r>
      <w:proofErr w:type="spellStart"/>
      <w:r w:rsidRPr="00A67F1D">
        <w:rPr>
          <w:rFonts w:ascii="Book Antiqua" w:eastAsia="Book Antiqua" w:hAnsi="Book Antiqua" w:cs="Book Antiqua"/>
          <w:color w:val="000000"/>
        </w:rPr>
        <w:t>Böttiger</w:t>
      </w:r>
      <w:proofErr w:type="spellEnd"/>
      <w:r w:rsidRPr="00A67F1D">
        <w:rPr>
          <w:rFonts w:ascii="Book Antiqua" w:eastAsia="Book Antiqua" w:hAnsi="Book Antiqua" w:cs="Book Antiqua"/>
          <w:color w:val="000000"/>
        </w:rPr>
        <w:t xml:space="preserve"> BW, Perkins GD, Lott C, Carli P, </w:t>
      </w:r>
      <w:proofErr w:type="spellStart"/>
      <w:r w:rsidRPr="00A67F1D">
        <w:rPr>
          <w:rFonts w:ascii="Book Antiqua" w:eastAsia="Book Antiqua" w:hAnsi="Book Antiqua" w:cs="Book Antiqua"/>
          <w:color w:val="000000"/>
        </w:rPr>
        <w:t>Pellis</w:t>
      </w:r>
      <w:proofErr w:type="spellEnd"/>
      <w:r w:rsidRPr="00A67F1D">
        <w:rPr>
          <w:rFonts w:ascii="Book Antiqua" w:eastAsia="Book Antiqua" w:hAnsi="Book Antiqua" w:cs="Book Antiqua"/>
          <w:color w:val="000000"/>
        </w:rPr>
        <w:t xml:space="preserve"> T, Sandroni C, </w:t>
      </w:r>
      <w:proofErr w:type="spellStart"/>
      <w:r w:rsidRPr="00A67F1D">
        <w:rPr>
          <w:rFonts w:ascii="Book Antiqua" w:eastAsia="Book Antiqua" w:hAnsi="Book Antiqua" w:cs="Book Antiqua"/>
          <w:color w:val="000000"/>
        </w:rPr>
        <w:t>Skrifvars</w:t>
      </w:r>
      <w:proofErr w:type="spellEnd"/>
      <w:r w:rsidRPr="00A67F1D">
        <w:rPr>
          <w:rFonts w:ascii="Book Antiqua" w:eastAsia="Book Antiqua" w:hAnsi="Book Antiqua" w:cs="Book Antiqua"/>
          <w:color w:val="000000"/>
        </w:rPr>
        <w:t xml:space="preserve"> MB, Smith GB, </w:t>
      </w:r>
      <w:proofErr w:type="spellStart"/>
      <w:r w:rsidRPr="00A67F1D">
        <w:rPr>
          <w:rFonts w:ascii="Book Antiqua" w:eastAsia="Book Antiqua" w:hAnsi="Book Antiqua" w:cs="Book Antiqua"/>
          <w:color w:val="000000"/>
        </w:rPr>
        <w:t>Sunde</w:t>
      </w:r>
      <w:proofErr w:type="spellEnd"/>
      <w:r w:rsidRPr="00A67F1D">
        <w:rPr>
          <w:rFonts w:ascii="Book Antiqua" w:eastAsia="Book Antiqua" w:hAnsi="Book Antiqua" w:cs="Book Antiqua"/>
          <w:color w:val="000000"/>
        </w:rPr>
        <w:t xml:space="preserve"> K, Deakin CD; Adult advanced life support section Collaborators. European Resuscitation Council Guidelines for Resuscitation 2015: Section 3. Adult advanced life support. </w:t>
      </w:r>
      <w:r w:rsidRPr="00A67F1D">
        <w:rPr>
          <w:rFonts w:ascii="Book Antiqua" w:eastAsia="Book Antiqua" w:hAnsi="Book Antiqua" w:cs="Book Antiqua"/>
          <w:i/>
          <w:iCs/>
          <w:color w:val="000000"/>
        </w:rPr>
        <w:t>Resuscitation</w:t>
      </w:r>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95</w:t>
      </w:r>
      <w:r w:rsidRPr="00A67F1D">
        <w:rPr>
          <w:rFonts w:ascii="Book Antiqua" w:eastAsia="Book Antiqua" w:hAnsi="Book Antiqua" w:cs="Book Antiqua"/>
          <w:color w:val="000000"/>
        </w:rPr>
        <w:t>: 100-147 [PMID: 26477701 DOI: 10.1016/j.resuscitation.2015.07.016]</w:t>
      </w:r>
    </w:p>
    <w:p w14:paraId="0816483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19 </w:t>
      </w:r>
      <w:r w:rsidRPr="00A67F1D">
        <w:rPr>
          <w:rFonts w:ascii="Book Antiqua" w:eastAsia="Book Antiqua" w:hAnsi="Book Antiqua" w:cs="Book Antiqua"/>
          <w:b/>
          <w:bCs/>
          <w:color w:val="000000"/>
        </w:rPr>
        <w:t>Witt DM</w:t>
      </w:r>
      <w:r w:rsidRPr="00A67F1D">
        <w:rPr>
          <w:rFonts w:ascii="Book Antiqua" w:eastAsia="Book Antiqua" w:hAnsi="Book Antiqua" w:cs="Book Antiqua"/>
          <w:color w:val="000000"/>
        </w:rPr>
        <w:t xml:space="preserve">, Clark NP, </w:t>
      </w:r>
      <w:proofErr w:type="spellStart"/>
      <w:r w:rsidRPr="00A67F1D">
        <w:rPr>
          <w:rFonts w:ascii="Book Antiqua" w:eastAsia="Book Antiqua" w:hAnsi="Book Antiqua" w:cs="Book Antiqua"/>
          <w:color w:val="000000"/>
        </w:rPr>
        <w:t>Kaatz</w:t>
      </w:r>
      <w:proofErr w:type="spellEnd"/>
      <w:r w:rsidRPr="00A67F1D">
        <w:rPr>
          <w:rFonts w:ascii="Book Antiqua" w:eastAsia="Book Antiqua" w:hAnsi="Book Antiqua" w:cs="Book Antiqua"/>
          <w:color w:val="000000"/>
        </w:rPr>
        <w:t xml:space="preserve"> S, </w:t>
      </w:r>
      <w:proofErr w:type="spellStart"/>
      <w:r w:rsidRPr="00A67F1D">
        <w:rPr>
          <w:rFonts w:ascii="Book Antiqua" w:eastAsia="Book Antiqua" w:hAnsi="Book Antiqua" w:cs="Book Antiqua"/>
          <w:color w:val="000000"/>
        </w:rPr>
        <w:t>Schnurr</w:t>
      </w:r>
      <w:proofErr w:type="spellEnd"/>
      <w:r w:rsidRPr="00A67F1D">
        <w:rPr>
          <w:rFonts w:ascii="Book Antiqua" w:eastAsia="Book Antiqua" w:hAnsi="Book Antiqua" w:cs="Book Antiqua"/>
          <w:color w:val="000000"/>
        </w:rPr>
        <w:t xml:space="preserve"> T, Ansell JE. Guidance for the practical management of warfarin therapy in the treatment of venous thromboembolism.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Thromb</w:t>
      </w:r>
      <w:proofErr w:type="spellEnd"/>
      <w:r w:rsidRPr="00A67F1D">
        <w:rPr>
          <w:rFonts w:ascii="Book Antiqua" w:eastAsia="Book Antiqua" w:hAnsi="Book Antiqua" w:cs="Book Antiqua"/>
          <w:i/>
          <w:iCs/>
          <w:color w:val="000000"/>
        </w:rPr>
        <w:t xml:space="preserve"> Thrombolysis</w:t>
      </w:r>
      <w:r w:rsidRPr="00A67F1D">
        <w:rPr>
          <w:rFonts w:ascii="Book Antiqua" w:eastAsia="Book Antiqua" w:hAnsi="Book Antiqua" w:cs="Book Antiqua"/>
          <w:color w:val="000000"/>
        </w:rPr>
        <w:t xml:space="preserve"> 2016; </w:t>
      </w:r>
      <w:r w:rsidRPr="00A67F1D">
        <w:rPr>
          <w:rFonts w:ascii="Book Antiqua" w:eastAsia="Book Antiqua" w:hAnsi="Book Antiqua" w:cs="Book Antiqua"/>
          <w:b/>
          <w:bCs/>
          <w:color w:val="000000"/>
        </w:rPr>
        <w:t>41</w:t>
      </w:r>
      <w:r w:rsidRPr="00A67F1D">
        <w:rPr>
          <w:rFonts w:ascii="Book Antiqua" w:eastAsia="Book Antiqua" w:hAnsi="Book Antiqua" w:cs="Book Antiqua"/>
          <w:color w:val="000000"/>
        </w:rPr>
        <w:t>: 187-205 [PMID: 26780746 DOI: 10.1007/s11239-015-1319-y]</w:t>
      </w:r>
    </w:p>
    <w:p w14:paraId="59DD318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20 </w:t>
      </w:r>
      <w:r w:rsidRPr="00A67F1D">
        <w:rPr>
          <w:rFonts w:ascii="Book Antiqua" w:eastAsia="Book Antiqua" w:hAnsi="Book Antiqua" w:cs="Book Antiqua"/>
          <w:b/>
          <w:bCs/>
          <w:color w:val="000000"/>
        </w:rPr>
        <w:t>Goldhaber SZ</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Haire</w:t>
      </w:r>
      <w:proofErr w:type="spellEnd"/>
      <w:r w:rsidRPr="00A67F1D">
        <w:rPr>
          <w:rFonts w:ascii="Book Antiqua" w:eastAsia="Book Antiqua" w:hAnsi="Book Antiqua" w:cs="Book Antiqua"/>
          <w:color w:val="000000"/>
        </w:rPr>
        <w:t xml:space="preserve"> WD, Feldstein ML, Miller M, </w:t>
      </w:r>
      <w:proofErr w:type="spellStart"/>
      <w:r w:rsidRPr="00A67F1D">
        <w:rPr>
          <w:rFonts w:ascii="Book Antiqua" w:eastAsia="Book Antiqua" w:hAnsi="Book Antiqua" w:cs="Book Antiqua"/>
          <w:color w:val="000000"/>
        </w:rPr>
        <w:t>Toltzis</w:t>
      </w:r>
      <w:proofErr w:type="spellEnd"/>
      <w:r w:rsidRPr="00A67F1D">
        <w:rPr>
          <w:rFonts w:ascii="Book Antiqua" w:eastAsia="Book Antiqua" w:hAnsi="Book Antiqua" w:cs="Book Antiqua"/>
          <w:color w:val="000000"/>
        </w:rPr>
        <w:t xml:space="preserve"> R, Smith JL, </w:t>
      </w:r>
      <w:proofErr w:type="spellStart"/>
      <w:r w:rsidRPr="00A67F1D">
        <w:rPr>
          <w:rFonts w:ascii="Book Antiqua" w:eastAsia="Book Antiqua" w:hAnsi="Book Antiqua" w:cs="Book Antiqua"/>
          <w:color w:val="000000"/>
        </w:rPr>
        <w:t>Taveira</w:t>
      </w:r>
      <w:proofErr w:type="spellEnd"/>
      <w:r w:rsidRPr="00A67F1D">
        <w:rPr>
          <w:rFonts w:ascii="Book Antiqua" w:eastAsia="Book Antiqua" w:hAnsi="Book Antiqua" w:cs="Book Antiqua"/>
          <w:color w:val="000000"/>
        </w:rPr>
        <w:t xml:space="preserve"> da Silva AM, Come PC, Lee RT, Parker JA. Alteplase </w:t>
      </w:r>
      <w:r w:rsidRPr="00A67F1D">
        <w:rPr>
          <w:rFonts w:ascii="Book Antiqua" w:eastAsia="Book Antiqua" w:hAnsi="Book Antiqua" w:cs="Book Antiqua"/>
          <w:i/>
          <w:iCs/>
          <w:color w:val="000000"/>
        </w:rPr>
        <w:t>vs</w:t>
      </w:r>
      <w:r w:rsidRPr="00A67F1D">
        <w:rPr>
          <w:rFonts w:ascii="Book Antiqua" w:eastAsia="Book Antiqua" w:hAnsi="Book Antiqua" w:cs="Book Antiqua"/>
          <w:color w:val="000000"/>
        </w:rPr>
        <w:t xml:space="preserve"> heparin in acute pulmonary embolism: </w:t>
      </w:r>
      <w:proofErr w:type="spellStart"/>
      <w:r w:rsidRPr="00A67F1D">
        <w:rPr>
          <w:rFonts w:ascii="Book Antiqua" w:eastAsia="Book Antiqua" w:hAnsi="Book Antiqua" w:cs="Book Antiqua"/>
          <w:color w:val="000000"/>
        </w:rPr>
        <w:t>randomised</w:t>
      </w:r>
      <w:proofErr w:type="spellEnd"/>
      <w:r w:rsidRPr="00A67F1D">
        <w:rPr>
          <w:rFonts w:ascii="Book Antiqua" w:eastAsia="Book Antiqua" w:hAnsi="Book Antiqua" w:cs="Book Antiqua"/>
          <w:color w:val="000000"/>
        </w:rPr>
        <w:t xml:space="preserve"> trial assessing right-ventricular function and pulmonary perfusion. </w:t>
      </w:r>
      <w:r w:rsidRPr="00A67F1D">
        <w:rPr>
          <w:rFonts w:ascii="Book Antiqua" w:eastAsia="Book Antiqua" w:hAnsi="Book Antiqua" w:cs="Book Antiqua"/>
          <w:i/>
          <w:iCs/>
          <w:color w:val="000000"/>
        </w:rPr>
        <w:t>Lancet</w:t>
      </w:r>
      <w:r w:rsidRPr="00A67F1D">
        <w:rPr>
          <w:rFonts w:ascii="Book Antiqua" w:eastAsia="Book Antiqua" w:hAnsi="Book Antiqua" w:cs="Book Antiqua"/>
          <w:color w:val="000000"/>
        </w:rPr>
        <w:t xml:space="preserve"> 1993; </w:t>
      </w:r>
      <w:r w:rsidRPr="00A67F1D">
        <w:rPr>
          <w:rFonts w:ascii="Book Antiqua" w:eastAsia="Book Antiqua" w:hAnsi="Book Antiqua" w:cs="Book Antiqua"/>
          <w:b/>
          <w:bCs/>
          <w:color w:val="000000"/>
        </w:rPr>
        <w:t>341</w:t>
      </w:r>
      <w:r w:rsidRPr="00A67F1D">
        <w:rPr>
          <w:rFonts w:ascii="Book Antiqua" w:eastAsia="Book Antiqua" w:hAnsi="Book Antiqua" w:cs="Book Antiqua"/>
          <w:color w:val="000000"/>
        </w:rPr>
        <w:t>: 507-511 [PMID: 8094768 DOI: 10.1016/0140-6736(93)90274-k]</w:t>
      </w:r>
    </w:p>
    <w:p w14:paraId="15C125A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21 </w:t>
      </w:r>
      <w:r w:rsidRPr="00A67F1D">
        <w:rPr>
          <w:rFonts w:ascii="Book Antiqua" w:eastAsia="Book Antiqua" w:hAnsi="Book Antiqua" w:cs="Book Antiqua"/>
          <w:b/>
          <w:bCs/>
          <w:color w:val="000000"/>
        </w:rPr>
        <w:t>Kline JA</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Nordenholz</w:t>
      </w:r>
      <w:proofErr w:type="spellEnd"/>
      <w:r w:rsidRPr="00A67F1D">
        <w:rPr>
          <w:rFonts w:ascii="Book Antiqua" w:eastAsia="Book Antiqua" w:hAnsi="Book Antiqua" w:cs="Book Antiqua"/>
          <w:color w:val="000000"/>
        </w:rPr>
        <w:t xml:space="preserve"> KE, Courtney DM, </w:t>
      </w:r>
      <w:proofErr w:type="spellStart"/>
      <w:r w:rsidRPr="00A67F1D">
        <w:rPr>
          <w:rFonts w:ascii="Book Antiqua" w:eastAsia="Book Antiqua" w:hAnsi="Book Antiqua" w:cs="Book Antiqua"/>
          <w:color w:val="000000"/>
        </w:rPr>
        <w:t>Kabrhel</w:t>
      </w:r>
      <w:proofErr w:type="spellEnd"/>
      <w:r w:rsidRPr="00A67F1D">
        <w:rPr>
          <w:rFonts w:ascii="Book Antiqua" w:eastAsia="Book Antiqua" w:hAnsi="Book Antiqua" w:cs="Book Antiqua"/>
          <w:color w:val="000000"/>
        </w:rPr>
        <w:t xml:space="preserve"> C, Jones AE, </w:t>
      </w:r>
      <w:proofErr w:type="spellStart"/>
      <w:r w:rsidRPr="00A67F1D">
        <w:rPr>
          <w:rFonts w:ascii="Book Antiqua" w:eastAsia="Book Antiqua" w:hAnsi="Book Antiqua" w:cs="Book Antiqua"/>
          <w:color w:val="000000"/>
        </w:rPr>
        <w:t>Rondina</w:t>
      </w:r>
      <w:proofErr w:type="spellEnd"/>
      <w:r w:rsidRPr="00A67F1D">
        <w:rPr>
          <w:rFonts w:ascii="Book Antiqua" w:eastAsia="Book Antiqua" w:hAnsi="Book Antiqua" w:cs="Book Antiqua"/>
          <w:color w:val="000000"/>
        </w:rPr>
        <w:t xml:space="preserve"> MT, </w:t>
      </w:r>
      <w:proofErr w:type="spellStart"/>
      <w:r w:rsidRPr="00A67F1D">
        <w:rPr>
          <w:rFonts w:ascii="Book Antiqua" w:eastAsia="Book Antiqua" w:hAnsi="Book Antiqua" w:cs="Book Antiqua"/>
          <w:color w:val="000000"/>
        </w:rPr>
        <w:t>Diercks</w:t>
      </w:r>
      <w:proofErr w:type="spellEnd"/>
      <w:r w:rsidRPr="00A67F1D">
        <w:rPr>
          <w:rFonts w:ascii="Book Antiqua" w:eastAsia="Book Antiqua" w:hAnsi="Book Antiqua" w:cs="Book Antiqua"/>
          <w:color w:val="000000"/>
        </w:rPr>
        <w:t xml:space="preserve"> DB, Klinger JR, Hernandez J. Treatment of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with </w:t>
      </w:r>
      <w:proofErr w:type="spellStart"/>
      <w:r w:rsidRPr="00A67F1D">
        <w:rPr>
          <w:rFonts w:ascii="Book Antiqua" w:eastAsia="Book Antiqua" w:hAnsi="Book Antiqua" w:cs="Book Antiqua"/>
          <w:color w:val="000000"/>
        </w:rPr>
        <w:t>tenecteplase</w:t>
      </w:r>
      <w:proofErr w:type="spellEnd"/>
      <w:r w:rsidRPr="00A67F1D">
        <w:rPr>
          <w:rFonts w:ascii="Book Antiqua" w:eastAsia="Book Antiqua" w:hAnsi="Book Antiqua" w:cs="Book Antiqua"/>
          <w:color w:val="000000"/>
        </w:rPr>
        <w:t xml:space="preserve"> or placebo: cardiopulmonary outcomes at 3 </w:t>
      </w:r>
      <w:proofErr w:type="spellStart"/>
      <w:r w:rsidRPr="00A67F1D">
        <w:rPr>
          <w:rFonts w:ascii="Book Antiqua" w:eastAsia="Book Antiqua" w:hAnsi="Book Antiqua" w:cs="Book Antiqua"/>
          <w:color w:val="000000"/>
        </w:rPr>
        <w:t>mo</w:t>
      </w:r>
      <w:proofErr w:type="spellEnd"/>
      <w:r w:rsidRPr="00A67F1D">
        <w:rPr>
          <w:rFonts w:ascii="Book Antiqua" w:eastAsia="Book Antiqua" w:hAnsi="Book Antiqua" w:cs="Book Antiqua"/>
          <w:color w:val="000000"/>
        </w:rPr>
        <w:t xml:space="preserve">: multicenter double-blind, placebo-controlled randomized trial.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Thromb</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Haemost</w:t>
      </w:r>
      <w:proofErr w:type="spellEnd"/>
      <w:r w:rsidRPr="00A67F1D">
        <w:rPr>
          <w:rFonts w:ascii="Book Antiqua" w:eastAsia="Book Antiqua" w:hAnsi="Book Antiqua" w:cs="Book Antiqua"/>
          <w:color w:val="000000"/>
        </w:rPr>
        <w:t xml:space="preserve"> 2014; </w:t>
      </w:r>
      <w:r w:rsidRPr="00A67F1D">
        <w:rPr>
          <w:rFonts w:ascii="Book Antiqua" w:eastAsia="Book Antiqua" w:hAnsi="Book Antiqua" w:cs="Book Antiqua"/>
          <w:b/>
          <w:bCs/>
          <w:color w:val="000000"/>
        </w:rPr>
        <w:t>12</w:t>
      </w:r>
      <w:r w:rsidRPr="00A67F1D">
        <w:rPr>
          <w:rFonts w:ascii="Book Antiqua" w:eastAsia="Book Antiqua" w:hAnsi="Book Antiqua" w:cs="Book Antiqua"/>
          <w:color w:val="000000"/>
        </w:rPr>
        <w:t>: 459-468 [PMID: 24484241 DOI: 10.1111/jth.12521]</w:t>
      </w:r>
    </w:p>
    <w:p w14:paraId="2DCEB1A4"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22 </w:t>
      </w:r>
      <w:r w:rsidRPr="00A67F1D">
        <w:rPr>
          <w:rFonts w:ascii="Book Antiqua" w:eastAsia="Book Antiqua" w:hAnsi="Book Antiqua" w:cs="Book Antiqua"/>
          <w:b/>
          <w:bCs/>
          <w:color w:val="000000"/>
        </w:rPr>
        <w:t>Daniels LB</w:t>
      </w:r>
      <w:r w:rsidRPr="00A67F1D">
        <w:rPr>
          <w:rFonts w:ascii="Book Antiqua" w:eastAsia="Book Antiqua" w:hAnsi="Book Antiqua" w:cs="Book Antiqua"/>
          <w:color w:val="000000"/>
        </w:rPr>
        <w:t xml:space="preserve">, Parker JA, Patel SR, </w:t>
      </w:r>
      <w:proofErr w:type="spellStart"/>
      <w:r w:rsidRPr="00A67F1D">
        <w:rPr>
          <w:rFonts w:ascii="Book Antiqua" w:eastAsia="Book Antiqua" w:hAnsi="Book Antiqua" w:cs="Book Antiqua"/>
          <w:color w:val="000000"/>
        </w:rPr>
        <w:t>Grodstein</w:t>
      </w:r>
      <w:proofErr w:type="spellEnd"/>
      <w:r w:rsidRPr="00A67F1D">
        <w:rPr>
          <w:rFonts w:ascii="Book Antiqua" w:eastAsia="Book Antiqua" w:hAnsi="Book Antiqua" w:cs="Book Antiqua"/>
          <w:color w:val="000000"/>
        </w:rPr>
        <w:t xml:space="preserve"> F, Goldhaber SZ. Relation of duration of symptoms with response to thrombolytic therapy in pulmonary embolism.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color w:val="000000"/>
        </w:rPr>
        <w:t xml:space="preserve"> 1997; </w:t>
      </w:r>
      <w:r w:rsidRPr="00A67F1D">
        <w:rPr>
          <w:rFonts w:ascii="Book Antiqua" w:eastAsia="Book Antiqua" w:hAnsi="Book Antiqua" w:cs="Book Antiqua"/>
          <w:b/>
          <w:bCs/>
          <w:color w:val="000000"/>
        </w:rPr>
        <w:t>80</w:t>
      </w:r>
      <w:r w:rsidRPr="00A67F1D">
        <w:rPr>
          <w:rFonts w:ascii="Book Antiqua" w:eastAsia="Book Antiqua" w:hAnsi="Book Antiqua" w:cs="Book Antiqua"/>
          <w:color w:val="000000"/>
        </w:rPr>
        <w:t>: 184-188 [PMID: 9230156 DOI: 10.1016/s0002-9149(97)00315-9]</w:t>
      </w:r>
    </w:p>
    <w:p w14:paraId="6D81B3F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23 </w:t>
      </w:r>
      <w:r w:rsidRPr="00A67F1D">
        <w:rPr>
          <w:rFonts w:ascii="Book Antiqua" w:eastAsia="Book Antiqua" w:hAnsi="Book Antiqua" w:cs="Book Antiqua"/>
          <w:b/>
          <w:bCs/>
          <w:color w:val="000000"/>
        </w:rPr>
        <w:t>Sharifi M</w:t>
      </w:r>
      <w:r w:rsidRPr="00A67F1D">
        <w:rPr>
          <w:rFonts w:ascii="Book Antiqua" w:eastAsia="Book Antiqua" w:hAnsi="Book Antiqua" w:cs="Book Antiqua"/>
          <w:color w:val="000000"/>
        </w:rPr>
        <w:t xml:space="preserve">, Bay C, </w:t>
      </w:r>
      <w:proofErr w:type="spellStart"/>
      <w:r w:rsidRPr="00A67F1D">
        <w:rPr>
          <w:rFonts w:ascii="Book Antiqua" w:eastAsia="Book Antiqua" w:hAnsi="Book Antiqua" w:cs="Book Antiqua"/>
          <w:color w:val="000000"/>
        </w:rPr>
        <w:t>Skrocki</w:t>
      </w:r>
      <w:proofErr w:type="spellEnd"/>
      <w:r w:rsidRPr="00A67F1D">
        <w:rPr>
          <w:rFonts w:ascii="Book Antiqua" w:eastAsia="Book Antiqua" w:hAnsi="Book Antiqua" w:cs="Book Antiqua"/>
          <w:color w:val="000000"/>
        </w:rPr>
        <w:t xml:space="preserve"> L, Rahimi F, </w:t>
      </w:r>
      <w:proofErr w:type="spellStart"/>
      <w:r w:rsidRPr="00A67F1D">
        <w:rPr>
          <w:rFonts w:ascii="Book Antiqua" w:eastAsia="Book Antiqua" w:hAnsi="Book Antiqua" w:cs="Book Antiqua"/>
          <w:color w:val="000000"/>
        </w:rPr>
        <w:t>Mehdipour</w:t>
      </w:r>
      <w:proofErr w:type="spellEnd"/>
      <w:r w:rsidRPr="00A67F1D">
        <w:rPr>
          <w:rFonts w:ascii="Book Antiqua" w:eastAsia="Book Antiqua" w:hAnsi="Book Antiqua" w:cs="Book Antiqua"/>
          <w:color w:val="000000"/>
        </w:rPr>
        <w:t xml:space="preserve"> M; “MOPETT” Investigators. Moderate pulmonary embolism treated with thrombolysis (from the "MOPETT" Trial).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color w:val="000000"/>
        </w:rPr>
        <w:t xml:space="preserve"> 2013; </w:t>
      </w:r>
      <w:r w:rsidRPr="00A67F1D">
        <w:rPr>
          <w:rFonts w:ascii="Book Antiqua" w:eastAsia="Book Antiqua" w:hAnsi="Book Antiqua" w:cs="Book Antiqua"/>
          <w:b/>
          <w:bCs/>
          <w:color w:val="000000"/>
        </w:rPr>
        <w:t>111</w:t>
      </w:r>
      <w:r w:rsidRPr="00A67F1D">
        <w:rPr>
          <w:rFonts w:ascii="Book Antiqua" w:eastAsia="Book Antiqua" w:hAnsi="Book Antiqua" w:cs="Book Antiqua"/>
          <w:color w:val="000000"/>
        </w:rPr>
        <w:t>: 273-277 [PMID: 23102885 DOI: 10.1016/j.amjcard.2012.09.027]</w:t>
      </w:r>
    </w:p>
    <w:p w14:paraId="23E237A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24 </w:t>
      </w:r>
      <w:r w:rsidRPr="00A67F1D">
        <w:rPr>
          <w:rFonts w:ascii="Book Antiqua" w:eastAsia="Book Antiqua" w:hAnsi="Book Antiqua" w:cs="Book Antiqua"/>
          <w:b/>
          <w:bCs/>
          <w:color w:val="000000"/>
        </w:rPr>
        <w:t>Lee T</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Itagaki</w:t>
      </w:r>
      <w:proofErr w:type="spellEnd"/>
      <w:r w:rsidRPr="00A67F1D">
        <w:rPr>
          <w:rFonts w:ascii="Book Antiqua" w:eastAsia="Book Antiqua" w:hAnsi="Book Antiqua" w:cs="Book Antiqua"/>
          <w:color w:val="000000"/>
        </w:rPr>
        <w:t xml:space="preserve"> S, Chiang YP, </w:t>
      </w:r>
      <w:proofErr w:type="spellStart"/>
      <w:r w:rsidRPr="00A67F1D">
        <w:rPr>
          <w:rFonts w:ascii="Book Antiqua" w:eastAsia="Book Antiqua" w:hAnsi="Book Antiqua" w:cs="Book Antiqua"/>
          <w:color w:val="000000"/>
        </w:rPr>
        <w:t>Egorova</w:t>
      </w:r>
      <w:proofErr w:type="spellEnd"/>
      <w:r w:rsidRPr="00A67F1D">
        <w:rPr>
          <w:rFonts w:ascii="Book Antiqua" w:eastAsia="Book Antiqua" w:hAnsi="Book Antiqua" w:cs="Book Antiqua"/>
          <w:color w:val="000000"/>
        </w:rPr>
        <w:t xml:space="preserve"> NN, Adams DH, Chikwe J. Survival and recurrence after acute pulmonary embolism treated with pulmonary embolectomy or </w:t>
      </w:r>
      <w:r w:rsidRPr="00A67F1D">
        <w:rPr>
          <w:rFonts w:ascii="Book Antiqua" w:eastAsia="Book Antiqua" w:hAnsi="Book Antiqua" w:cs="Book Antiqua"/>
          <w:color w:val="000000"/>
        </w:rPr>
        <w:lastRenderedPageBreak/>
        <w:t xml:space="preserve">thrombolysis in New York State, 1999 to 2013.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Thorac</w:t>
      </w:r>
      <w:proofErr w:type="spellEnd"/>
      <w:r w:rsidRPr="00A67F1D">
        <w:rPr>
          <w:rFonts w:ascii="Book Antiqua" w:eastAsia="Book Antiqua" w:hAnsi="Book Antiqua" w:cs="Book Antiqua"/>
          <w:i/>
          <w:iCs/>
          <w:color w:val="000000"/>
        </w:rPr>
        <w:t xml:space="preserve"> Cardiovasc Surg</w:t>
      </w:r>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155</w:t>
      </w:r>
      <w:r w:rsidRPr="00A67F1D">
        <w:rPr>
          <w:rFonts w:ascii="Book Antiqua" w:eastAsia="Book Antiqua" w:hAnsi="Book Antiqua" w:cs="Book Antiqua"/>
          <w:color w:val="000000"/>
        </w:rPr>
        <w:t>: 1084-1090.e12 [PMID: 28942971 DOI: 10.1016/j.jtcvs.2017.07.074]</w:t>
      </w:r>
    </w:p>
    <w:p w14:paraId="387E574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25 </w:t>
      </w:r>
      <w:r w:rsidRPr="00A67F1D">
        <w:rPr>
          <w:rFonts w:ascii="Book Antiqua" w:eastAsia="Book Antiqua" w:hAnsi="Book Antiqua" w:cs="Book Antiqua"/>
          <w:b/>
          <w:bCs/>
          <w:color w:val="000000"/>
        </w:rPr>
        <w:t>Piazza G</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Hohlfelder</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Jaff</w:t>
      </w:r>
      <w:proofErr w:type="spellEnd"/>
      <w:r w:rsidRPr="00A67F1D">
        <w:rPr>
          <w:rFonts w:ascii="Book Antiqua" w:eastAsia="Book Antiqua" w:hAnsi="Book Antiqua" w:cs="Book Antiqua"/>
          <w:color w:val="000000"/>
        </w:rPr>
        <w:t xml:space="preserve"> MR, </w:t>
      </w:r>
      <w:proofErr w:type="spellStart"/>
      <w:r w:rsidRPr="00A67F1D">
        <w:rPr>
          <w:rFonts w:ascii="Book Antiqua" w:eastAsia="Book Antiqua" w:hAnsi="Book Antiqua" w:cs="Book Antiqua"/>
          <w:color w:val="000000"/>
        </w:rPr>
        <w:t>Ouriel</w:t>
      </w:r>
      <w:proofErr w:type="spellEnd"/>
      <w:r w:rsidRPr="00A67F1D">
        <w:rPr>
          <w:rFonts w:ascii="Book Antiqua" w:eastAsia="Book Antiqua" w:hAnsi="Book Antiqua" w:cs="Book Antiqua"/>
          <w:color w:val="000000"/>
        </w:rPr>
        <w:t xml:space="preserve"> K, Engelhardt TC, Sterling KM, Jones NJ, Gurley JC, </w:t>
      </w:r>
      <w:proofErr w:type="spellStart"/>
      <w:r w:rsidRPr="00A67F1D">
        <w:rPr>
          <w:rFonts w:ascii="Book Antiqua" w:eastAsia="Book Antiqua" w:hAnsi="Book Antiqua" w:cs="Book Antiqua"/>
          <w:color w:val="000000"/>
        </w:rPr>
        <w:t>Bhatheja</w:t>
      </w:r>
      <w:proofErr w:type="spellEnd"/>
      <w:r w:rsidRPr="00A67F1D">
        <w:rPr>
          <w:rFonts w:ascii="Book Antiqua" w:eastAsia="Book Antiqua" w:hAnsi="Book Antiqua" w:cs="Book Antiqua"/>
          <w:color w:val="000000"/>
        </w:rPr>
        <w:t xml:space="preserve"> R, Kennedy RJ, Goswami N, Natarajan K, </w:t>
      </w:r>
      <w:proofErr w:type="spellStart"/>
      <w:r w:rsidRPr="00A67F1D">
        <w:rPr>
          <w:rFonts w:ascii="Book Antiqua" w:eastAsia="Book Antiqua" w:hAnsi="Book Antiqua" w:cs="Book Antiqua"/>
          <w:color w:val="000000"/>
        </w:rPr>
        <w:t>Rundback</w:t>
      </w:r>
      <w:proofErr w:type="spellEnd"/>
      <w:r w:rsidRPr="00A67F1D">
        <w:rPr>
          <w:rFonts w:ascii="Book Antiqua" w:eastAsia="Book Antiqua" w:hAnsi="Book Antiqua" w:cs="Book Antiqua"/>
          <w:color w:val="000000"/>
        </w:rPr>
        <w:t xml:space="preserve"> J, Sadiq IR, Liu SK, Bhalla N, Raja ML, Weinstock BS, </w:t>
      </w:r>
      <w:proofErr w:type="spellStart"/>
      <w:r w:rsidRPr="00A67F1D">
        <w:rPr>
          <w:rFonts w:ascii="Book Antiqua" w:eastAsia="Book Antiqua" w:hAnsi="Book Antiqua" w:cs="Book Antiqua"/>
          <w:color w:val="000000"/>
        </w:rPr>
        <w:t>Cynamon</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Elmasri</w:t>
      </w:r>
      <w:proofErr w:type="spellEnd"/>
      <w:r w:rsidRPr="00A67F1D">
        <w:rPr>
          <w:rFonts w:ascii="Book Antiqua" w:eastAsia="Book Antiqua" w:hAnsi="Book Antiqua" w:cs="Book Antiqua"/>
          <w:color w:val="000000"/>
        </w:rPr>
        <w:t xml:space="preserve"> FF, Garcia MJ, Kumar M, </w:t>
      </w:r>
      <w:proofErr w:type="spellStart"/>
      <w:r w:rsidRPr="00A67F1D">
        <w:rPr>
          <w:rFonts w:ascii="Book Antiqua" w:eastAsia="Book Antiqua" w:hAnsi="Book Antiqua" w:cs="Book Antiqua"/>
          <w:color w:val="000000"/>
        </w:rPr>
        <w:t>Ayerdi</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Soukas</w:t>
      </w:r>
      <w:proofErr w:type="spellEnd"/>
      <w:r w:rsidRPr="00A67F1D">
        <w:rPr>
          <w:rFonts w:ascii="Book Antiqua" w:eastAsia="Book Antiqua" w:hAnsi="Book Antiqua" w:cs="Book Antiqua"/>
          <w:color w:val="000000"/>
        </w:rPr>
        <w:t xml:space="preserve"> P, </w:t>
      </w:r>
      <w:proofErr w:type="spellStart"/>
      <w:r w:rsidRPr="00A67F1D">
        <w:rPr>
          <w:rFonts w:ascii="Book Antiqua" w:eastAsia="Book Antiqua" w:hAnsi="Book Antiqua" w:cs="Book Antiqua"/>
          <w:color w:val="000000"/>
        </w:rPr>
        <w:t>Kuo</w:t>
      </w:r>
      <w:proofErr w:type="spellEnd"/>
      <w:r w:rsidRPr="00A67F1D">
        <w:rPr>
          <w:rFonts w:ascii="Book Antiqua" w:eastAsia="Book Antiqua" w:hAnsi="Book Antiqua" w:cs="Book Antiqua"/>
          <w:color w:val="000000"/>
        </w:rPr>
        <w:t xml:space="preserve"> W, Liu PY, Goldhaber SZ; SEATTLE II Investigators. A Prospective, Single-Arm, Multicenter Trial of Ultrasound-Facilitated, Catheter-Directed, Low-Dose Fibrinolysis for Acute Massive and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The SEATTLE II Study.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8</w:t>
      </w:r>
      <w:r w:rsidRPr="00A67F1D">
        <w:rPr>
          <w:rFonts w:ascii="Book Antiqua" w:eastAsia="Book Antiqua" w:hAnsi="Book Antiqua" w:cs="Book Antiqua"/>
          <w:color w:val="000000"/>
        </w:rPr>
        <w:t>: 1382-1392 [PMID: 26315743 DOI: 10.1016/j.jcin.2015.04.020]</w:t>
      </w:r>
    </w:p>
    <w:p w14:paraId="61E7864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26 </w:t>
      </w:r>
      <w:proofErr w:type="spellStart"/>
      <w:r w:rsidRPr="00A67F1D">
        <w:rPr>
          <w:rFonts w:ascii="Book Antiqua" w:eastAsia="Book Antiqua" w:hAnsi="Book Antiqua" w:cs="Book Antiqua"/>
          <w:b/>
          <w:bCs/>
          <w:color w:val="000000"/>
        </w:rPr>
        <w:t>Tapson</w:t>
      </w:r>
      <w:proofErr w:type="spellEnd"/>
      <w:r w:rsidRPr="00A67F1D">
        <w:rPr>
          <w:rFonts w:ascii="Book Antiqua" w:eastAsia="Book Antiqua" w:hAnsi="Book Antiqua" w:cs="Book Antiqua"/>
          <w:b/>
          <w:bCs/>
          <w:color w:val="000000"/>
        </w:rPr>
        <w:t xml:space="preserve"> VF</w:t>
      </w:r>
      <w:r w:rsidRPr="00A67F1D">
        <w:rPr>
          <w:rFonts w:ascii="Book Antiqua" w:eastAsia="Book Antiqua" w:hAnsi="Book Antiqua" w:cs="Book Antiqua"/>
          <w:color w:val="000000"/>
        </w:rPr>
        <w:t xml:space="preserve">, Sterling K, Jones N, Elder M, Tripathy U, Brower J, </w:t>
      </w:r>
      <w:proofErr w:type="spellStart"/>
      <w:r w:rsidRPr="00A67F1D">
        <w:rPr>
          <w:rFonts w:ascii="Book Antiqua" w:eastAsia="Book Antiqua" w:hAnsi="Book Antiqua" w:cs="Book Antiqua"/>
          <w:color w:val="000000"/>
        </w:rPr>
        <w:t>Maholic</w:t>
      </w:r>
      <w:proofErr w:type="spellEnd"/>
      <w:r w:rsidRPr="00A67F1D">
        <w:rPr>
          <w:rFonts w:ascii="Book Antiqua" w:eastAsia="Book Antiqua" w:hAnsi="Book Antiqua" w:cs="Book Antiqua"/>
          <w:color w:val="000000"/>
        </w:rPr>
        <w:t xml:space="preserve"> RL, Ross CB, Natarajan K, Fong P, </w:t>
      </w:r>
      <w:proofErr w:type="spellStart"/>
      <w:r w:rsidRPr="00A67F1D">
        <w:rPr>
          <w:rFonts w:ascii="Book Antiqua" w:eastAsia="Book Antiqua" w:hAnsi="Book Antiqua" w:cs="Book Antiqua"/>
          <w:color w:val="000000"/>
        </w:rPr>
        <w:t>Greenspon</w:t>
      </w:r>
      <w:proofErr w:type="spellEnd"/>
      <w:r w:rsidRPr="00A67F1D">
        <w:rPr>
          <w:rFonts w:ascii="Book Antiqua" w:eastAsia="Book Antiqua" w:hAnsi="Book Antiqua" w:cs="Book Antiqua"/>
          <w:color w:val="000000"/>
        </w:rPr>
        <w:t xml:space="preserve"> L, </w:t>
      </w:r>
      <w:proofErr w:type="spellStart"/>
      <w:r w:rsidRPr="00A67F1D">
        <w:rPr>
          <w:rFonts w:ascii="Book Antiqua" w:eastAsia="Book Antiqua" w:hAnsi="Book Antiqua" w:cs="Book Antiqua"/>
          <w:color w:val="000000"/>
        </w:rPr>
        <w:t>Tamaddon</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Piracha</w:t>
      </w:r>
      <w:proofErr w:type="spellEnd"/>
      <w:r w:rsidRPr="00A67F1D">
        <w:rPr>
          <w:rFonts w:ascii="Book Antiqua" w:eastAsia="Book Antiqua" w:hAnsi="Book Antiqua" w:cs="Book Antiqua"/>
          <w:color w:val="000000"/>
        </w:rPr>
        <w:t xml:space="preserve"> AR, Engelhardt T, </w:t>
      </w:r>
      <w:proofErr w:type="spellStart"/>
      <w:r w:rsidRPr="00A67F1D">
        <w:rPr>
          <w:rFonts w:ascii="Book Antiqua" w:eastAsia="Book Antiqua" w:hAnsi="Book Antiqua" w:cs="Book Antiqua"/>
          <w:color w:val="000000"/>
        </w:rPr>
        <w:t>Katopodis</w:t>
      </w:r>
      <w:proofErr w:type="spellEnd"/>
      <w:r w:rsidRPr="00A67F1D">
        <w:rPr>
          <w:rFonts w:ascii="Book Antiqua" w:eastAsia="Book Antiqua" w:hAnsi="Book Antiqua" w:cs="Book Antiqua"/>
          <w:color w:val="000000"/>
        </w:rPr>
        <w:t xml:space="preserve"> J, Marques V, Sharp ASP, Piazza G, Goldhaber SZ. A Randomized Trial of the Optimum Duration of Acoustic Pulse Thrombolysis Procedure in Acute Intermediate-Risk Pulmonary Embolism: The OPTALYSE PE Trial.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2018; </w:t>
      </w:r>
      <w:r w:rsidRPr="00A67F1D">
        <w:rPr>
          <w:rFonts w:ascii="Book Antiqua" w:eastAsia="Book Antiqua" w:hAnsi="Book Antiqua" w:cs="Book Antiqua"/>
          <w:b/>
          <w:bCs/>
          <w:color w:val="000000"/>
        </w:rPr>
        <w:t>11</w:t>
      </w:r>
      <w:r w:rsidRPr="00A67F1D">
        <w:rPr>
          <w:rFonts w:ascii="Book Antiqua" w:eastAsia="Book Antiqua" w:hAnsi="Book Antiqua" w:cs="Book Antiqua"/>
          <w:color w:val="000000"/>
        </w:rPr>
        <w:t>: 1401-1410 [PMID: 30025734 DOI: 10.1016/j.jcin.2018.04.008]</w:t>
      </w:r>
    </w:p>
    <w:p w14:paraId="0A163353"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27 </w:t>
      </w:r>
      <w:r w:rsidRPr="00A67F1D">
        <w:rPr>
          <w:rFonts w:ascii="Book Antiqua" w:eastAsia="Book Antiqua" w:hAnsi="Book Antiqua" w:cs="Book Antiqua"/>
          <w:b/>
          <w:bCs/>
          <w:color w:val="000000"/>
        </w:rPr>
        <w:t>Bloomer TL</w:t>
      </w:r>
      <w:r w:rsidRPr="00A67F1D">
        <w:rPr>
          <w:rFonts w:ascii="Book Antiqua" w:eastAsia="Book Antiqua" w:hAnsi="Book Antiqua" w:cs="Book Antiqua"/>
          <w:color w:val="000000"/>
        </w:rPr>
        <w:t xml:space="preserve">, El-Hayek GE, McDaniel MC, </w:t>
      </w:r>
      <w:proofErr w:type="spellStart"/>
      <w:r w:rsidRPr="00A67F1D">
        <w:rPr>
          <w:rFonts w:ascii="Book Antiqua" w:eastAsia="Book Antiqua" w:hAnsi="Book Antiqua" w:cs="Book Antiqua"/>
          <w:color w:val="000000"/>
        </w:rPr>
        <w:t>Sandvall</w:t>
      </w:r>
      <w:proofErr w:type="spellEnd"/>
      <w:r w:rsidRPr="00A67F1D">
        <w:rPr>
          <w:rFonts w:ascii="Book Antiqua" w:eastAsia="Book Antiqua" w:hAnsi="Book Antiqua" w:cs="Book Antiqua"/>
          <w:color w:val="000000"/>
        </w:rPr>
        <w:t xml:space="preserve"> BC, Liberman HA, </w:t>
      </w:r>
      <w:proofErr w:type="spellStart"/>
      <w:r w:rsidRPr="00A67F1D">
        <w:rPr>
          <w:rFonts w:ascii="Book Antiqua" w:eastAsia="Book Antiqua" w:hAnsi="Book Antiqua" w:cs="Book Antiqua"/>
          <w:color w:val="000000"/>
        </w:rPr>
        <w:t>Devireddy</w:t>
      </w:r>
      <w:proofErr w:type="spellEnd"/>
      <w:r w:rsidRPr="00A67F1D">
        <w:rPr>
          <w:rFonts w:ascii="Book Antiqua" w:eastAsia="Book Antiqua" w:hAnsi="Book Antiqua" w:cs="Book Antiqua"/>
          <w:color w:val="000000"/>
        </w:rPr>
        <w:t xml:space="preserve"> CM, Kumar G, Fong PP, Jaber WA. Safety of catheter-directed thrombolysis for massive and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Results of a multicenter registry and meta-analysis. </w:t>
      </w:r>
      <w:r w:rsidRPr="00A67F1D">
        <w:rPr>
          <w:rFonts w:ascii="Book Antiqua" w:eastAsia="Book Antiqua" w:hAnsi="Book Antiqua" w:cs="Book Antiqua"/>
          <w:i/>
          <w:iCs/>
          <w:color w:val="000000"/>
        </w:rPr>
        <w:t xml:space="preserve">Catheter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89</w:t>
      </w:r>
      <w:r w:rsidRPr="00A67F1D">
        <w:rPr>
          <w:rFonts w:ascii="Book Antiqua" w:eastAsia="Book Antiqua" w:hAnsi="Book Antiqua" w:cs="Book Antiqua"/>
          <w:color w:val="000000"/>
        </w:rPr>
        <w:t>: 754-760 [PMID: 28145042 DOI: 10.1002/ccd.26900]</w:t>
      </w:r>
    </w:p>
    <w:p w14:paraId="10BBA4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28 </w:t>
      </w:r>
      <w:r w:rsidRPr="00A67F1D">
        <w:rPr>
          <w:rFonts w:ascii="Book Antiqua" w:eastAsia="Book Antiqua" w:hAnsi="Book Antiqua" w:cs="Book Antiqua"/>
          <w:b/>
          <w:bCs/>
          <w:color w:val="000000"/>
        </w:rPr>
        <w:t>Arora S</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Panaich</w:t>
      </w:r>
      <w:proofErr w:type="spellEnd"/>
      <w:r w:rsidRPr="00A67F1D">
        <w:rPr>
          <w:rFonts w:ascii="Book Antiqua" w:eastAsia="Book Antiqua" w:hAnsi="Book Antiqua" w:cs="Book Antiqua"/>
          <w:color w:val="000000"/>
        </w:rPr>
        <w:t xml:space="preserve"> SS, </w:t>
      </w:r>
      <w:proofErr w:type="spellStart"/>
      <w:r w:rsidRPr="00A67F1D">
        <w:rPr>
          <w:rFonts w:ascii="Book Antiqua" w:eastAsia="Book Antiqua" w:hAnsi="Book Antiqua" w:cs="Book Antiqua"/>
          <w:color w:val="000000"/>
        </w:rPr>
        <w:t>Ainani</w:t>
      </w:r>
      <w:proofErr w:type="spellEnd"/>
      <w:r w:rsidRPr="00A67F1D">
        <w:rPr>
          <w:rFonts w:ascii="Book Antiqua" w:eastAsia="Book Antiqua" w:hAnsi="Book Antiqua" w:cs="Book Antiqua"/>
          <w:color w:val="000000"/>
        </w:rPr>
        <w:t xml:space="preserve"> N, Kumar V, Patel NJ, Tripathi B, Shah P, Patel N, </w:t>
      </w:r>
      <w:proofErr w:type="spellStart"/>
      <w:r w:rsidRPr="00A67F1D">
        <w:rPr>
          <w:rFonts w:ascii="Book Antiqua" w:eastAsia="Book Antiqua" w:hAnsi="Book Antiqua" w:cs="Book Antiqua"/>
          <w:color w:val="000000"/>
        </w:rPr>
        <w:t>Lahewala</w:t>
      </w:r>
      <w:proofErr w:type="spellEnd"/>
      <w:r w:rsidRPr="00A67F1D">
        <w:rPr>
          <w:rFonts w:ascii="Book Antiqua" w:eastAsia="Book Antiqua" w:hAnsi="Book Antiqua" w:cs="Book Antiqua"/>
          <w:color w:val="000000"/>
        </w:rPr>
        <w:t xml:space="preserve"> S, Deshmukh A, </w:t>
      </w:r>
      <w:proofErr w:type="spellStart"/>
      <w:r w:rsidRPr="00A67F1D">
        <w:rPr>
          <w:rFonts w:ascii="Book Antiqua" w:eastAsia="Book Antiqua" w:hAnsi="Book Antiqua" w:cs="Book Antiqua"/>
          <w:color w:val="000000"/>
        </w:rPr>
        <w:t>Badheka</w:t>
      </w:r>
      <w:proofErr w:type="spellEnd"/>
      <w:r w:rsidRPr="00A67F1D">
        <w:rPr>
          <w:rFonts w:ascii="Book Antiqua" w:eastAsia="Book Antiqua" w:hAnsi="Book Antiqua" w:cs="Book Antiqua"/>
          <w:color w:val="000000"/>
        </w:rPr>
        <w:t xml:space="preserve"> A, </w:t>
      </w:r>
      <w:proofErr w:type="spellStart"/>
      <w:r w:rsidRPr="00A67F1D">
        <w:rPr>
          <w:rFonts w:ascii="Book Antiqua" w:eastAsia="Book Antiqua" w:hAnsi="Book Antiqua" w:cs="Book Antiqua"/>
          <w:color w:val="000000"/>
        </w:rPr>
        <w:t>Grines</w:t>
      </w:r>
      <w:proofErr w:type="spellEnd"/>
      <w:r w:rsidRPr="00A67F1D">
        <w:rPr>
          <w:rFonts w:ascii="Book Antiqua" w:eastAsia="Book Antiqua" w:hAnsi="Book Antiqua" w:cs="Book Antiqua"/>
          <w:color w:val="000000"/>
        </w:rPr>
        <w:t xml:space="preserve"> C. Comparison of In-Hospital Outcomes and Readmission Rates in Acute Pulmonary Embolism Between Systemic and Catheter-Directed Thrombolysis (from the National Readmission Database). </w:t>
      </w:r>
      <w:r w:rsidRPr="00A67F1D">
        <w:rPr>
          <w:rFonts w:ascii="Book Antiqua" w:eastAsia="Book Antiqua" w:hAnsi="Book Antiqua" w:cs="Book Antiqua"/>
          <w:i/>
          <w:iCs/>
          <w:color w:val="000000"/>
        </w:rPr>
        <w:t xml:space="preserve">Am J </w:t>
      </w:r>
      <w:proofErr w:type="spellStart"/>
      <w:r w:rsidRPr="00A67F1D">
        <w:rPr>
          <w:rFonts w:ascii="Book Antiqua" w:eastAsia="Book Antiqua" w:hAnsi="Book Antiqua" w:cs="Book Antiqua"/>
          <w:i/>
          <w:iCs/>
          <w:color w:val="000000"/>
        </w:rPr>
        <w:t>Cardiol</w:t>
      </w:r>
      <w:proofErr w:type="spellEnd"/>
      <w:r w:rsidRPr="00A67F1D">
        <w:rPr>
          <w:rFonts w:ascii="Book Antiqua" w:eastAsia="Book Antiqua" w:hAnsi="Book Antiqua" w:cs="Book Antiqua"/>
          <w:color w:val="000000"/>
        </w:rPr>
        <w:t xml:space="preserve"> 2017; </w:t>
      </w:r>
      <w:r w:rsidRPr="00A67F1D">
        <w:rPr>
          <w:rFonts w:ascii="Book Antiqua" w:eastAsia="Book Antiqua" w:hAnsi="Book Antiqua" w:cs="Book Antiqua"/>
          <w:b/>
          <w:bCs/>
          <w:color w:val="000000"/>
        </w:rPr>
        <w:t>120</w:t>
      </w:r>
      <w:r w:rsidRPr="00A67F1D">
        <w:rPr>
          <w:rFonts w:ascii="Book Antiqua" w:eastAsia="Book Antiqua" w:hAnsi="Book Antiqua" w:cs="Book Antiqua"/>
          <w:color w:val="000000"/>
        </w:rPr>
        <w:t>: 1653-1661 [PMID: 28882336 DOI: 10.1016/j.amjcard.2017.07.066]</w:t>
      </w:r>
    </w:p>
    <w:p w14:paraId="09939F6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29 </w:t>
      </w:r>
      <w:r w:rsidRPr="00A67F1D">
        <w:rPr>
          <w:rFonts w:ascii="Book Antiqua" w:eastAsia="Book Antiqua" w:hAnsi="Book Antiqua" w:cs="Book Antiqua"/>
          <w:b/>
          <w:bCs/>
          <w:color w:val="000000"/>
        </w:rPr>
        <w:t>Patel N</w:t>
      </w:r>
      <w:r w:rsidRPr="00A67F1D">
        <w:rPr>
          <w:rFonts w:ascii="Book Antiqua" w:eastAsia="Book Antiqua" w:hAnsi="Book Antiqua" w:cs="Book Antiqua"/>
          <w:color w:val="000000"/>
        </w:rPr>
        <w:t xml:space="preserve">, Patel NJ, Agnihotri K, </w:t>
      </w:r>
      <w:proofErr w:type="spellStart"/>
      <w:r w:rsidRPr="00A67F1D">
        <w:rPr>
          <w:rFonts w:ascii="Book Antiqua" w:eastAsia="Book Antiqua" w:hAnsi="Book Antiqua" w:cs="Book Antiqua"/>
          <w:color w:val="000000"/>
        </w:rPr>
        <w:t>Panaich</w:t>
      </w:r>
      <w:proofErr w:type="spellEnd"/>
      <w:r w:rsidRPr="00A67F1D">
        <w:rPr>
          <w:rFonts w:ascii="Book Antiqua" w:eastAsia="Book Antiqua" w:hAnsi="Book Antiqua" w:cs="Book Antiqua"/>
          <w:color w:val="000000"/>
        </w:rPr>
        <w:t xml:space="preserve"> SS, Thakkar B, Patel A, </w:t>
      </w:r>
      <w:proofErr w:type="spellStart"/>
      <w:r w:rsidRPr="00A67F1D">
        <w:rPr>
          <w:rFonts w:ascii="Book Antiqua" w:eastAsia="Book Antiqua" w:hAnsi="Book Antiqua" w:cs="Book Antiqua"/>
          <w:color w:val="000000"/>
        </w:rPr>
        <w:t>Savani</w:t>
      </w:r>
      <w:proofErr w:type="spellEnd"/>
      <w:r w:rsidRPr="00A67F1D">
        <w:rPr>
          <w:rFonts w:ascii="Book Antiqua" w:eastAsia="Book Antiqua" w:hAnsi="Book Antiqua" w:cs="Book Antiqua"/>
          <w:color w:val="000000"/>
        </w:rPr>
        <w:t xml:space="preserve"> C, Patel N, Arora S, Deshmukh A, Bhatt P, Alfonso C, Cohen M, </w:t>
      </w:r>
      <w:proofErr w:type="spellStart"/>
      <w:r w:rsidRPr="00A67F1D">
        <w:rPr>
          <w:rFonts w:ascii="Book Antiqua" w:eastAsia="Book Antiqua" w:hAnsi="Book Antiqua" w:cs="Book Antiqua"/>
          <w:color w:val="000000"/>
        </w:rPr>
        <w:t>Tafur</w:t>
      </w:r>
      <w:proofErr w:type="spellEnd"/>
      <w:r w:rsidRPr="00A67F1D">
        <w:rPr>
          <w:rFonts w:ascii="Book Antiqua" w:eastAsia="Book Antiqua" w:hAnsi="Book Antiqua" w:cs="Book Antiqua"/>
          <w:color w:val="000000"/>
        </w:rPr>
        <w:t xml:space="preserve"> A, Elder M, Mohamed T, Attaran R, Schreiber T, </w:t>
      </w:r>
      <w:proofErr w:type="spellStart"/>
      <w:r w:rsidRPr="00A67F1D">
        <w:rPr>
          <w:rFonts w:ascii="Book Antiqua" w:eastAsia="Book Antiqua" w:hAnsi="Book Antiqua" w:cs="Book Antiqua"/>
          <w:color w:val="000000"/>
        </w:rPr>
        <w:t>Grines</w:t>
      </w:r>
      <w:proofErr w:type="spellEnd"/>
      <w:r w:rsidRPr="00A67F1D">
        <w:rPr>
          <w:rFonts w:ascii="Book Antiqua" w:eastAsia="Book Antiqua" w:hAnsi="Book Antiqua" w:cs="Book Antiqua"/>
          <w:color w:val="000000"/>
        </w:rPr>
        <w:t xml:space="preserve"> C, </w:t>
      </w:r>
      <w:proofErr w:type="spellStart"/>
      <w:r w:rsidRPr="00A67F1D">
        <w:rPr>
          <w:rFonts w:ascii="Book Antiqua" w:eastAsia="Book Antiqua" w:hAnsi="Book Antiqua" w:cs="Book Antiqua"/>
          <w:color w:val="000000"/>
        </w:rPr>
        <w:t>Badheka</w:t>
      </w:r>
      <w:proofErr w:type="spellEnd"/>
      <w:r w:rsidRPr="00A67F1D">
        <w:rPr>
          <w:rFonts w:ascii="Book Antiqua" w:eastAsia="Book Antiqua" w:hAnsi="Book Antiqua" w:cs="Book Antiqua"/>
          <w:color w:val="000000"/>
        </w:rPr>
        <w:t xml:space="preserve"> AO. Utilization of catheter-directed thrombolysis in pulmonary embolism and outcome difference between systemic thrombolysis and </w:t>
      </w:r>
      <w:r w:rsidRPr="00A67F1D">
        <w:rPr>
          <w:rFonts w:ascii="Book Antiqua" w:eastAsia="Book Antiqua" w:hAnsi="Book Antiqua" w:cs="Book Antiqua"/>
          <w:color w:val="000000"/>
        </w:rPr>
        <w:lastRenderedPageBreak/>
        <w:t xml:space="preserve">catheter-directed thrombolysis. </w:t>
      </w:r>
      <w:r w:rsidRPr="00A67F1D">
        <w:rPr>
          <w:rFonts w:ascii="Book Antiqua" w:eastAsia="Book Antiqua" w:hAnsi="Book Antiqua" w:cs="Book Antiqua"/>
          <w:i/>
          <w:iCs/>
          <w:color w:val="000000"/>
        </w:rPr>
        <w:t xml:space="preserve">Catheter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86</w:t>
      </w:r>
      <w:r w:rsidRPr="00A67F1D">
        <w:rPr>
          <w:rFonts w:ascii="Book Antiqua" w:eastAsia="Book Antiqua" w:hAnsi="Book Antiqua" w:cs="Book Antiqua"/>
          <w:color w:val="000000"/>
        </w:rPr>
        <w:t>: 1219-1227 [PMID: 26308961 DOI: 10.1002/ccd.26108]</w:t>
      </w:r>
    </w:p>
    <w:p w14:paraId="7F5765CB"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30 </w:t>
      </w:r>
      <w:proofErr w:type="spellStart"/>
      <w:r w:rsidRPr="00A67F1D">
        <w:rPr>
          <w:rFonts w:ascii="Book Antiqua" w:eastAsia="Book Antiqua" w:hAnsi="Book Antiqua" w:cs="Book Antiqua"/>
          <w:b/>
          <w:bCs/>
          <w:color w:val="000000"/>
        </w:rPr>
        <w:t>Kuo</w:t>
      </w:r>
      <w:proofErr w:type="spellEnd"/>
      <w:r w:rsidRPr="00A67F1D">
        <w:rPr>
          <w:rFonts w:ascii="Book Antiqua" w:eastAsia="Book Antiqua" w:hAnsi="Book Antiqua" w:cs="Book Antiqua"/>
          <w:b/>
          <w:bCs/>
          <w:color w:val="000000"/>
        </w:rPr>
        <w:t xml:space="preserve"> WT</w:t>
      </w:r>
      <w:r w:rsidRPr="00A67F1D">
        <w:rPr>
          <w:rFonts w:ascii="Book Antiqua" w:eastAsia="Book Antiqua" w:hAnsi="Book Antiqua" w:cs="Book Antiqua"/>
          <w:color w:val="000000"/>
        </w:rPr>
        <w:t xml:space="preserve">, Gould MK, Louie JD, Rosenberg JK, Sze DY, Hofmann LV. Catheter-directed therapy for the treatment of massive pulmonary embolism: systematic review and meta-analysis of modern techniques. </w:t>
      </w:r>
      <w:r w:rsidRPr="00A67F1D">
        <w:rPr>
          <w:rFonts w:ascii="Book Antiqua" w:eastAsia="Book Antiqua" w:hAnsi="Book Antiqua" w:cs="Book Antiqua"/>
          <w:i/>
          <w:iCs/>
          <w:color w:val="000000"/>
        </w:rPr>
        <w:t xml:space="preserve">J </w:t>
      </w:r>
      <w:proofErr w:type="spellStart"/>
      <w:r w:rsidRPr="00A67F1D">
        <w:rPr>
          <w:rFonts w:ascii="Book Antiqua" w:eastAsia="Book Antiqua" w:hAnsi="Book Antiqua" w:cs="Book Antiqua"/>
          <w:i/>
          <w:iCs/>
          <w:color w:val="000000"/>
        </w:rPr>
        <w:t>Vasc</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i/>
          <w:iCs/>
          <w:color w:val="000000"/>
        </w:rPr>
        <w:t xml:space="preserve"> </w:t>
      </w:r>
      <w:proofErr w:type="spellStart"/>
      <w:r w:rsidRPr="00A67F1D">
        <w:rPr>
          <w:rFonts w:ascii="Book Antiqua" w:eastAsia="Book Antiqua" w:hAnsi="Book Antiqua" w:cs="Book Antiqua"/>
          <w:i/>
          <w:iCs/>
          <w:color w:val="000000"/>
        </w:rPr>
        <w:t>Radiol</w:t>
      </w:r>
      <w:proofErr w:type="spellEnd"/>
      <w:r w:rsidRPr="00A67F1D">
        <w:rPr>
          <w:rFonts w:ascii="Book Antiqua" w:eastAsia="Book Antiqua" w:hAnsi="Book Antiqua" w:cs="Book Antiqua"/>
          <w:color w:val="000000"/>
        </w:rPr>
        <w:t xml:space="preserve"> 2009; </w:t>
      </w:r>
      <w:r w:rsidRPr="00A67F1D">
        <w:rPr>
          <w:rFonts w:ascii="Book Antiqua" w:eastAsia="Book Antiqua" w:hAnsi="Book Antiqua" w:cs="Book Antiqua"/>
          <w:b/>
          <w:bCs/>
          <w:color w:val="000000"/>
        </w:rPr>
        <w:t>20</w:t>
      </w:r>
      <w:r w:rsidRPr="00A67F1D">
        <w:rPr>
          <w:rFonts w:ascii="Book Antiqua" w:eastAsia="Book Antiqua" w:hAnsi="Book Antiqua" w:cs="Book Antiqua"/>
          <w:color w:val="000000"/>
        </w:rPr>
        <w:t>: 1431-1440 [PMID: 19875060 DOI: 10.1016/j.jvir.2009.08.002]</w:t>
      </w:r>
    </w:p>
    <w:p w14:paraId="56E9171A"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31 </w:t>
      </w:r>
      <w:proofErr w:type="spellStart"/>
      <w:r w:rsidRPr="00A67F1D">
        <w:rPr>
          <w:rFonts w:ascii="Book Antiqua" w:eastAsia="Book Antiqua" w:hAnsi="Book Antiqua" w:cs="Book Antiqua"/>
          <w:b/>
          <w:bCs/>
          <w:color w:val="000000"/>
        </w:rPr>
        <w:t>Dumantepe</w:t>
      </w:r>
      <w:proofErr w:type="spellEnd"/>
      <w:r w:rsidRPr="00A67F1D">
        <w:rPr>
          <w:rFonts w:ascii="Book Antiqua" w:eastAsia="Book Antiqua" w:hAnsi="Book Antiqua" w:cs="Book Antiqua"/>
          <w:b/>
          <w:bCs/>
          <w:color w:val="000000"/>
        </w:rPr>
        <w:t xml:space="preserve"> M</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Teymen</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Akturk</w:t>
      </w:r>
      <w:proofErr w:type="spellEnd"/>
      <w:r w:rsidRPr="00A67F1D">
        <w:rPr>
          <w:rFonts w:ascii="Book Antiqua" w:eastAsia="Book Antiqua" w:hAnsi="Book Antiqua" w:cs="Book Antiqua"/>
          <w:color w:val="000000"/>
        </w:rPr>
        <w:t xml:space="preserve"> U, </w:t>
      </w:r>
      <w:proofErr w:type="spellStart"/>
      <w:r w:rsidRPr="00A67F1D">
        <w:rPr>
          <w:rFonts w:ascii="Book Antiqua" w:eastAsia="Book Antiqua" w:hAnsi="Book Antiqua" w:cs="Book Antiqua"/>
          <w:color w:val="000000"/>
        </w:rPr>
        <w:t>Seren</w:t>
      </w:r>
      <w:proofErr w:type="spellEnd"/>
      <w:r w:rsidRPr="00A67F1D">
        <w:rPr>
          <w:rFonts w:ascii="Book Antiqua" w:eastAsia="Book Antiqua" w:hAnsi="Book Antiqua" w:cs="Book Antiqua"/>
          <w:color w:val="000000"/>
        </w:rPr>
        <w:t xml:space="preserve"> M. Efficacy of rotational thrombectomy on the mortality of patients with massive and </w:t>
      </w:r>
      <w:proofErr w:type="spellStart"/>
      <w:r w:rsidRPr="00A67F1D">
        <w:rPr>
          <w:rFonts w:ascii="Book Antiqua" w:eastAsia="Book Antiqua" w:hAnsi="Book Antiqua" w:cs="Book Antiqua"/>
          <w:color w:val="000000"/>
        </w:rPr>
        <w:t>submassive</w:t>
      </w:r>
      <w:proofErr w:type="spellEnd"/>
      <w:r w:rsidRPr="00A67F1D">
        <w:rPr>
          <w:rFonts w:ascii="Book Antiqua" w:eastAsia="Book Antiqua" w:hAnsi="Book Antiqua" w:cs="Book Antiqua"/>
          <w:color w:val="000000"/>
        </w:rPr>
        <w:t xml:space="preserve"> pulmonary embolism. </w:t>
      </w:r>
      <w:r w:rsidRPr="00A67F1D">
        <w:rPr>
          <w:rFonts w:ascii="Book Antiqua" w:eastAsia="Book Antiqua" w:hAnsi="Book Antiqua" w:cs="Book Antiqua"/>
          <w:i/>
          <w:iCs/>
          <w:color w:val="000000"/>
        </w:rPr>
        <w:t>J Card Surg</w:t>
      </w:r>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30</w:t>
      </w:r>
      <w:r w:rsidRPr="00A67F1D">
        <w:rPr>
          <w:rFonts w:ascii="Book Antiqua" w:eastAsia="Book Antiqua" w:hAnsi="Book Antiqua" w:cs="Book Antiqua"/>
          <w:color w:val="000000"/>
        </w:rPr>
        <w:t>: 324-332 [PMID: 25683156 DOI: 10.1111/jocs.12521]</w:t>
      </w:r>
    </w:p>
    <w:p w14:paraId="472832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32 </w:t>
      </w:r>
      <w:proofErr w:type="spellStart"/>
      <w:r w:rsidRPr="00A67F1D">
        <w:rPr>
          <w:rFonts w:ascii="Book Antiqua" w:eastAsia="Book Antiqua" w:hAnsi="Book Antiqua" w:cs="Book Antiqua"/>
          <w:b/>
          <w:bCs/>
          <w:color w:val="000000"/>
        </w:rPr>
        <w:t>Bayiz</w:t>
      </w:r>
      <w:proofErr w:type="spellEnd"/>
      <w:r w:rsidRPr="00A67F1D">
        <w:rPr>
          <w:rFonts w:ascii="Book Antiqua" w:eastAsia="Book Antiqua" w:hAnsi="Book Antiqua" w:cs="Book Antiqua"/>
          <w:b/>
          <w:bCs/>
          <w:color w:val="000000"/>
        </w:rPr>
        <w:t xml:space="preserve"> H</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Dumantepe</w:t>
      </w:r>
      <w:proofErr w:type="spellEnd"/>
      <w:r w:rsidRPr="00A67F1D">
        <w:rPr>
          <w:rFonts w:ascii="Book Antiqua" w:eastAsia="Book Antiqua" w:hAnsi="Book Antiqua" w:cs="Book Antiqua"/>
          <w:color w:val="000000"/>
        </w:rPr>
        <w:t xml:space="preserve"> M, </w:t>
      </w:r>
      <w:proofErr w:type="spellStart"/>
      <w:r w:rsidRPr="00A67F1D">
        <w:rPr>
          <w:rFonts w:ascii="Book Antiqua" w:eastAsia="Book Antiqua" w:hAnsi="Book Antiqua" w:cs="Book Antiqua"/>
          <w:color w:val="000000"/>
        </w:rPr>
        <w:t>Teymen</w:t>
      </w:r>
      <w:proofErr w:type="spellEnd"/>
      <w:r w:rsidRPr="00A67F1D">
        <w:rPr>
          <w:rFonts w:ascii="Book Antiqua" w:eastAsia="Book Antiqua" w:hAnsi="Book Antiqua" w:cs="Book Antiqua"/>
          <w:color w:val="000000"/>
        </w:rPr>
        <w:t xml:space="preserve"> B, </w:t>
      </w:r>
      <w:proofErr w:type="spellStart"/>
      <w:r w:rsidRPr="00A67F1D">
        <w:rPr>
          <w:rFonts w:ascii="Book Antiqua" w:eastAsia="Book Antiqua" w:hAnsi="Book Antiqua" w:cs="Book Antiqua"/>
          <w:color w:val="000000"/>
        </w:rPr>
        <w:t>Uyar</w:t>
      </w:r>
      <w:proofErr w:type="spellEnd"/>
      <w:r w:rsidRPr="00A67F1D">
        <w:rPr>
          <w:rFonts w:ascii="Book Antiqua" w:eastAsia="Book Antiqua" w:hAnsi="Book Antiqua" w:cs="Book Antiqua"/>
          <w:color w:val="000000"/>
        </w:rPr>
        <w:t xml:space="preserve"> I. Percutaneous aspiration thrombectomy in treatment of massive pulmonary embolism. </w:t>
      </w:r>
      <w:r w:rsidRPr="00A67F1D">
        <w:rPr>
          <w:rFonts w:ascii="Book Antiqua" w:eastAsia="Book Antiqua" w:hAnsi="Book Antiqua" w:cs="Book Antiqua"/>
          <w:i/>
          <w:iCs/>
          <w:color w:val="000000"/>
        </w:rPr>
        <w:t>Heart Lung Circ</w:t>
      </w:r>
      <w:r w:rsidRPr="00A67F1D">
        <w:rPr>
          <w:rFonts w:ascii="Book Antiqua" w:eastAsia="Book Antiqua" w:hAnsi="Book Antiqua" w:cs="Book Antiqua"/>
          <w:color w:val="000000"/>
        </w:rPr>
        <w:t xml:space="preserve"> 2015; </w:t>
      </w:r>
      <w:r w:rsidRPr="00A67F1D">
        <w:rPr>
          <w:rFonts w:ascii="Book Antiqua" w:eastAsia="Book Antiqua" w:hAnsi="Book Antiqua" w:cs="Book Antiqua"/>
          <w:b/>
          <w:bCs/>
          <w:color w:val="000000"/>
        </w:rPr>
        <w:t>24</w:t>
      </w:r>
      <w:r w:rsidRPr="00A67F1D">
        <w:rPr>
          <w:rFonts w:ascii="Book Antiqua" w:eastAsia="Book Antiqua" w:hAnsi="Book Antiqua" w:cs="Book Antiqua"/>
          <w:color w:val="000000"/>
        </w:rPr>
        <w:t>: 46-54 [PMID: 25060976 DOI: 10.1016/j.hlc.2014.06.014]</w:t>
      </w:r>
    </w:p>
    <w:p w14:paraId="6C174B1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33 </w:t>
      </w:r>
      <w:r w:rsidRPr="00A67F1D">
        <w:rPr>
          <w:rFonts w:ascii="Book Antiqua" w:eastAsia="Book Antiqua" w:hAnsi="Book Antiqua" w:cs="Book Antiqua"/>
          <w:b/>
          <w:bCs/>
          <w:color w:val="000000"/>
        </w:rPr>
        <w:t>Sista AK</w:t>
      </w:r>
      <w:r w:rsidRPr="00A67F1D">
        <w:rPr>
          <w:rFonts w:ascii="Book Antiqua" w:eastAsia="Book Antiqua" w:hAnsi="Book Antiqua" w:cs="Book Antiqua"/>
          <w:color w:val="000000"/>
        </w:rPr>
        <w:t xml:space="preserve">, Horowitz JM, </w:t>
      </w:r>
      <w:proofErr w:type="spellStart"/>
      <w:r w:rsidRPr="00A67F1D">
        <w:rPr>
          <w:rFonts w:ascii="Book Antiqua" w:eastAsia="Book Antiqua" w:hAnsi="Book Antiqua" w:cs="Book Antiqua"/>
          <w:color w:val="000000"/>
        </w:rPr>
        <w:t>Tapson</w:t>
      </w:r>
      <w:proofErr w:type="spellEnd"/>
      <w:r w:rsidRPr="00A67F1D">
        <w:rPr>
          <w:rFonts w:ascii="Book Antiqua" w:eastAsia="Book Antiqua" w:hAnsi="Book Antiqua" w:cs="Book Antiqua"/>
          <w:color w:val="000000"/>
        </w:rPr>
        <w:t xml:space="preserve"> VF, Rosenberg M, Elder MD, </w:t>
      </w:r>
      <w:proofErr w:type="spellStart"/>
      <w:r w:rsidRPr="00A67F1D">
        <w:rPr>
          <w:rFonts w:ascii="Book Antiqua" w:eastAsia="Book Antiqua" w:hAnsi="Book Antiqua" w:cs="Book Antiqua"/>
          <w:color w:val="000000"/>
        </w:rPr>
        <w:t>Schiro</w:t>
      </w:r>
      <w:proofErr w:type="spellEnd"/>
      <w:r w:rsidRPr="00A67F1D">
        <w:rPr>
          <w:rFonts w:ascii="Book Antiqua" w:eastAsia="Book Antiqua" w:hAnsi="Book Antiqua" w:cs="Book Antiqua"/>
          <w:color w:val="000000"/>
        </w:rPr>
        <w:t xml:space="preserve"> BJ, </w:t>
      </w:r>
      <w:proofErr w:type="spellStart"/>
      <w:r w:rsidRPr="00A67F1D">
        <w:rPr>
          <w:rFonts w:ascii="Book Antiqua" w:eastAsia="Book Antiqua" w:hAnsi="Book Antiqua" w:cs="Book Antiqua"/>
          <w:color w:val="000000"/>
        </w:rPr>
        <w:t>Dohad</w:t>
      </w:r>
      <w:proofErr w:type="spellEnd"/>
      <w:r w:rsidRPr="00A67F1D">
        <w:rPr>
          <w:rFonts w:ascii="Book Antiqua" w:eastAsia="Book Antiqua" w:hAnsi="Book Antiqua" w:cs="Book Antiqua"/>
          <w:color w:val="000000"/>
        </w:rPr>
        <w:t xml:space="preserve"> S, Amoroso NE, Dexter DJ, </w:t>
      </w:r>
      <w:proofErr w:type="spellStart"/>
      <w:r w:rsidRPr="00A67F1D">
        <w:rPr>
          <w:rFonts w:ascii="Book Antiqua" w:eastAsia="Book Antiqua" w:hAnsi="Book Antiqua" w:cs="Book Antiqua"/>
          <w:color w:val="000000"/>
        </w:rPr>
        <w:t>Loh</w:t>
      </w:r>
      <w:proofErr w:type="spellEnd"/>
      <w:r w:rsidRPr="00A67F1D">
        <w:rPr>
          <w:rFonts w:ascii="Book Antiqua" w:eastAsia="Book Antiqua" w:hAnsi="Book Antiqua" w:cs="Book Antiqua"/>
          <w:color w:val="000000"/>
        </w:rPr>
        <w:t xml:space="preserve"> CT, Leung DA, </w:t>
      </w:r>
      <w:proofErr w:type="spellStart"/>
      <w:r w:rsidRPr="00A67F1D">
        <w:rPr>
          <w:rFonts w:ascii="Book Antiqua" w:eastAsia="Book Antiqua" w:hAnsi="Book Antiqua" w:cs="Book Antiqua"/>
          <w:color w:val="000000"/>
        </w:rPr>
        <w:t>Bieneman</w:t>
      </w:r>
      <w:proofErr w:type="spellEnd"/>
      <w:r w:rsidRPr="00A67F1D">
        <w:rPr>
          <w:rFonts w:ascii="Book Antiqua" w:eastAsia="Book Antiqua" w:hAnsi="Book Antiqua" w:cs="Book Antiqua"/>
          <w:color w:val="000000"/>
        </w:rPr>
        <w:t xml:space="preserve"> BK, </w:t>
      </w:r>
      <w:proofErr w:type="spellStart"/>
      <w:r w:rsidRPr="00A67F1D">
        <w:rPr>
          <w:rFonts w:ascii="Book Antiqua" w:eastAsia="Book Antiqua" w:hAnsi="Book Antiqua" w:cs="Book Antiqua"/>
          <w:color w:val="000000"/>
        </w:rPr>
        <w:t>Perkowski</w:t>
      </w:r>
      <w:proofErr w:type="spellEnd"/>
      <w:r w:rsidRPr="00A67F1D">
        <w:rPr>
          <w:rFonts w:ascii="Book Antiqua" w:eastAsia="Book Antiqua" w:hAnsi="Book Antiqua" w:cs="Book Antiqua"/>
          <w:color w:val="000000"/>
        </w:rPr>
        <w:t xml:space="preserve"> PE, Chuang ML, </w:t>
      </w:r>
      <w:proofErr w:type="spellStart"/>
      <w:r w:rsidRPr="00A67F1D">
        <w:rPr>
          <w:rFonts w:ascii="Book Antiqua" w:eastAsia="Book Antiqua" w:hAnsi="Book Antiqua" w:cs="Book Antiqua"/>
          <w:color w:val="000000"/>
        </w:rPr>
        <w:t>Benenati</w:t>
      </w:r>
      <w:proofErr w:type="spellEnd"/>
      <w:r w:rsidRPr="00A67F1D">
        <w:rPr>
          <w:rFonts w:ascii="Book Antiqua" w:eastAsia="Book Antiqua" w:hAnsi="Book Antiqua" w:cs="Book Antiqua"/>
          <w:color w:val="000000"/>
        </w:rPr>
        <w:t xml:space="preserve"> JF; EXTRACT-PE Investigators. Indigo Aspiration System for Treatment of Pulmonary Embolism: Results of the EXTRACT-PE Trial.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2021; </w:t>
      </w:r>
      <w:r w:rsidRPr="00A67F1D">
        <w:rPr>
          <w:rFonts w:ascii="Book Antiqua" w:eastAsia="Book Antiqua" w:hAnsi="Book Antiqua" w:cs="Book Antiqua"/>
          <w:b/>
          <w:bCs/>
          <w:color w:val="000000"/>
        </w:rPr>
        <w:t>14</w:t>
      </w:r>
      <w:r w:rsidRPr="00A67F1D">
        <w:rPr>
          <w:rFonts w:ascii="Book Antiqua" w:eastAsia="Book Antiqua" w:hAnsi="Book Antiqua" w:cs="Book Antiqua"/>
          <w:color w:val="000000"/>
        </w:rPr>
        <w:t>: 319-329 [PMID: 33454291 DOI: 10.1016/j.jcin.2020.09.053]</w:t>
      </w:r>
    </w:p>
    <w:p w14:paraId="54A79E6C" w14:textId="0D451D4D"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34 </w:t>
      </w:r>
      <w:proofErr w:type="spellStart"/>
      <w:r w:rsidR="00C00B93" w:rsidRPr="00A67F1D">
        <w:rPr>
          <w:rFonts w:ascii="Book Antiqua" w:eastAsia="Book Antiqua" w:hAnsi="Book Antiqua" w:cs="Book Antiqua"/>
          <w:b/>
          <w:bCs/>
          <w:color w:val="000000"/>
        </w:rPr>
        <w:t>Sedhom</w:t>
      </w:r>
      <w:proofErr w:type="spellEnd"/>
      <w:r w:rsidR="00C00B93" w:rsidRPr="00A67F1D">
        <w:rPr>
          <w:rFonts w:ascii="Book Antiqua" w:eastAsia="Book Antiqua" w:hAnsi="Book Antiqua" w:cs="Book Antiqua"/>
          <w:b/>
          <w:bCs/>
          <w:color w:val="000000"/>
        </w:rPr>
        <w:t xml:space="preserve"> R</w:t>
      </w:r>
      <w:r w:rsidR="00C00B93" w:rsidRPr="00A67F1D">
        <w:rPr>
          <w:rFonts w:ascii="Book Antiqua" w:eastAsia="Book Antiqua" w:hAnsi="Book Antiqua" w:cs="Book Antiqua"/>
          <w:bCs/>
          <w:color w:val="000000"/>
        </w:rPr>
        <w:t xml:space="preserve">, </w:t>
      </w:r>
      <w:proofErr w:type="spellStart"/>
      <w:r w:rsidR="00C00B93" w:rsidRPr="00A67F1D">
        <w:rPr>
          <w:rFonts w:ascii="Book Antiqua" w:eastAsia="Book Antiqua" w:hAnsi="Book Antiqua" w:cs="Book Antiqua"/>
          <w:bCs/>
          <w:color w:val="000000"/>
        </w:rPr>
        <w:t>Abdelmaseeh</w:t>
      </w:r>
      <w:proofErr w:type="spellEnd"/>
      <w:r w:rsidR="00C00B93" w:rsidRPr="00A67F1D">
        <w:rPr>
          <w:rFonts w:ascii="Book Antiqua" w:eastAsia="Book Antiqua" w:hAnsi="Book Antiqua" w:cs="Book Antiqua"/>
          <w:bCs/>
          <w:color w:val="000000"/>
        </w:rPr>
        <w:t xml:space="preserve"> P, Haroun M, </w:t>
      </w:r>
      <w:proofErr w:type="spellStart"/>
      <w:r w:rsidR="00C00B93" w:rsidRPr="00A67F1D">
        <w:rPr>
          <w:rFonts w:ascii="Book Antiqua" w:eastAsia="Book Antiqua" w:hAnsi="Book Antiqua" w:cs="Book Antiqua"/>
          <w:bCs/>
          <w:color w:val="000000"/>
        </w:rPr>
        <w:t>Megaly</w:t>
      </w:r>
      <w:proofErr w:type="spellEnd"/>
      <w:r w:rsidR="00C00B93" w:rsidRPr="00A67F1D">
        <w:rPr>
          <w:rFonts w:ascii="Book Antiqua" w:eastAsia="Book Antiqua" w:hAnsi="Book Antiqua" w:cs="Book Antiqua"/>
          <w:bCs/>
          <w:color w:val="000000"/>
        </w:rPr>
        <w:t xml:space="preserve"> M, Narayanan MA, Syed M, Ambrosia AM, Kalra S, George JC, Jaber WA. Complications of Penumbra Indigo Aspiration Device in Pulmonary Embolism: Insights From MAUDE Database. </w:t>
      </w:r>
      <w:r w:rsidR="00C00B93" w:rsidRPr="00A67F1D">
        <w:rPr>
          <w:rFonts w:ascii="Book Antiqua" w:eastAsia="Book Antiqua" w:hAnsi="Book Antiqua" w:cs="Book Antiqua"/>
          <w:bCs/>
          <w:i/>
          <w:color w:val="000000"/>
        </w:rPr>
        <w:t xml:space="preserve">Cardiovasc </w:t>
      </w:r>
      <w:proofErr w:type="spellStart"/>
      <w:r w:rsidR="00C00B93" w:rsidRPr="00A67F1D">
        <w:rPr>
          <w:rFonts w:ascii="Book Antiqua" w:eastAsia="Book Antiqua" w:hAnsi="Book Antiqua" w:cs="Book Antiqua"/>
          <w:bCs/>
          <w:i/>
          <w:color w:val="000000"/>
        </w:rPr>
        <w:t>Revasc</w:t>
      </w:r>
      <w:proofErr w:type="spellEnd"/>
      <w:r w:rsidR="00C00B93" w:rsidRPr="00A67F1D">
        <w:rPr>
          <w:rFonts w:ascii="Book Antiqua" w:eastAsia="Book Antiqua" w:hAnsi="Book Antiqua" w:cs="Book Antiqua"/>
          <w:bCs/>
          <w:i/>
          <w:color w:val="000000"/>
        </w:rPr>
        <w:t xml:space="preserve"> Med</w:t>
      </w:r>
      <w:r w:rsidR="00C00B93" w:rsidRPr="00A67F1D">
        <w:rPr>
          <w:rFonts w:ascii="Book Antiqua" w:eastAsia="Book Antiqua" w:hAnsi="Book Antiqua" w:cs="Book Antiqua"/>
          <w:bCs/>
          <w:color w:val="000000"/>
        </w:rPr>
        <w:t xml:space="preserve"> 2022; </w:t>
      </w:r>
      <w:r w:rsidR="00C00B93" w:rsidRPr="00A67F1D">
        <w:rPr>
          <w:rFonts w:ascii="Book Antiqua" w:eastAsia="Book Antiqua" w:hAnsi="Book Antiqua" w:cs="Book Antiqua"/>
          <w:b/>
          <w:bCs/>
          <w:color w:val="000000"/>
        </w:rPr>
        <w:t>39:</w:t>
      </w:r>
      <w:r w:rsidR="00C00B93" w:rsidRPr="00A67F1D">
        <w:rPr>
          <w:rFonts w:ascii="Book Antiqua" w:eastAsia="Book Antiqua" w:hAnsi="Book Antiqua" w:cs="Book Antiqua"/>
          <w:bCs/>
          <w:color w:val="000000"/>
        </w:rPr>
        <w:t xml:space="preserve"> 97-100 [PMID: 34706845 DOI: 10.1016/j.carrev.2021.10.009]</w:t>
      </w:r>
    </w:p>
    <w:p w14:paraId="3D75679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35 </w:t>
      </w:r>
      <w:r w:rsidRPr="00A67F1D">
        <w:rPr>
          <w:rFonts w:ascii="Book Antiqua" w:eastAsia="Book Antiqua" w:hAnsi="Book Antiqua" w:cs="Book Antiqua"/>
          <w:b/>
          <w:bCs/>
          <w:color w:val="000000"/>
        </w:rPr>
        <w:t>Tu T</w:t>
      </w:r>
      <w:r w:rsidRPr="00A67F1D">
        <w:rPr>
          <w:rFonts w:ascii="Book Antiqua" w:eastAsia="Book Antiqua" w:hAnsi="Book Antiqua" w:cs="Book Antiqua"/>
          <w:color w:val="000000"/>
        </w:rPr>
        <w:t xml:space="preserve">, Toma C, </w:t>
      </w:r>
      <w:proofErr w:type="spellStart"/>
      <w:r w:rsidRPr="00A67F1D">
        <w:rPr>
          <w:rFonts w:ascii="Book Antiqua" w:eastAsia="Book Antiqua" w:hAnsi="Book Antiqua" w:cs="Book Antiqua"/>
          <w:color w:val="000000"/>
        </w:rPr>
        <w:t>Tapson</w:t>
      </w:r>
      <w:proofErr w:type="spellEnd"/>
      <w:r w:rsidRPr="00A67F1D">
        <w:rPr>
          <w:rFonts w:ascii="Book Antiqua" w:eastAsia="Book Antiqua" w:hAnsi="Book Antiqua" w:cs="Book Antiqua"/>
          <w:color w:val="000000"/>
        </w:rPr>
        <w:t xml:space="preserve"> VF, Adams C, Jaber WA, Silver M, </w:t>
      </w:r>
      <w:proofErr w:type="spellStart"/>
      <w:r w:rsidRPr="00A67F1D">
        <w:rPr>
          <w:rFonts w:ascii="Book Antiqua" w:eastAsia="Book Antiqua" w:hAnsi="Book Antiqua" w:cs="Book Antiqua"/>
          <w:color w:val="000000"/>
        </w:rPr>
        <w:t>Khandhar</w:t>
      </w:r>
      <w:proofErr w:type="spellEnd"/>
      <w:r w:rsidRPr="00A67F1D">
        <w:rPr>
          <w:rFonts w:ascii="Book Antiqua" w:eastAsia="Book Antiqua" w:hAnsi="Book Antiqua" w:cs="Book Antiqua"/>
          <w:color w:val="000000"/>
        </w:rPr>
        <w:t xml:space="preserve"> S, Amin R, Weinberg M, Engelhardt T, Hunter M, Holmes D, Hoots G, </w:t>
      </w:r>
      <w:proofErr w:type="spellStart"/>
      <w:r w:rsidRPr="00A67F1D">
        <w:rPr>
          <w:rFonts w:ascii="Book Antiqua" w:eastAsia="Book Antiqua" w:hAnsi="Book Antiqua" w:cs="Book Antiqua"/>
          <w:color w:val="000000"/>
        </w:rPr>
        <w:t>Hamdalla</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Maholic</w:t>
      </w:r>
      <w:proofErr w:type="spellEnd"/>
      <w:r w:rsidRPr="00A67F1D">
        <w:rPr>
          <w:rFonts w:ascii="Book Antiqua" w:eastAsia="Book Antiqua" w:hAnsi="Book Antiqua" w:cs="Book Antiqua"/>
          <w:color w:val="000000"/>
        </w:rPr>
        <w:t xml:space="preserve"> RL, Lilly SM, </w:t>
      </w:r>
      <w:proofErr w:type="spellStart"/>
      <w:r w:rsidRPr="00A67F1D">
        <w:rPr>
          <w:rFonts w:ascii="Book Antiqua" w:eastAsia="Book Antiqua" w:hAnsi="Book Antiqua" w:cs="Book Antiqua"/>
          <w:color w:val="000000"/>
        </w:rPr>
        <w:t>Ouriel</w:t>
      </w:r>
      <w:proofErr w:type="spellEnd"/>
      <w:r w:rsidRPr="00A67F1D">
        <w:rPr>
          <w:rFonts w:ascii="Book Antiqua" w:eastAsia="Book Antiqua" w:hAnsi="Book Antiqua" w:cs="Book Antiqua"/>
          <w:color w:val="000000"/>
        </w:rPr>
        <w:t xml:space="preserve"> K, Rosenfield K; FLARE Investigators. A Prospective, Single-Arm, Multicenter Trial of Catheter-Directed Mechanical Thrombectomy for Intermediate-Risk Acute Pulmonary Embolism: The FLARE Study. </w:t>
      </w:r>
      <w:r w:rsidRPr="00A67F1D">
        <w:rPr>
          <w:rFonts w:ascii="Book Antiqua" w:eastAsia="Book Antiqua" w:hAnsi="Book Antiqua" w:cs="Book Antiqua"/>
          <w:i/>
          <w:iCs/>
          <w:color w:val="000000"/>
        </w:rPr>
        <w:t xml:space="preserve">JACC Cardiovasc </w:t>
      </w:r>
      <w:proofErr w:type="spellStart"/>
      <w:r w:rsidRPr="00A67F1D">
        <w:rPr>
          <w:rFonts w:ascii="Book Antiqua" w:eastAsia="Book Antiqua" w:hAnsi="Book Antiqua" w:cs="Book Antiqua"/>
          <w:i/>
          <w:iCs/>
          <w:color w:val="000000"/>
        </w:rPr>
        <w:t>Interv</w:t>
      </w:r>
      <w:proofErr w:type="spellEnd"/>
      <w:r w:rsidRPr="00A67F1D">
        <w:rPr>
          <w:rFonts w:ascii="Book Antiqua" w:eastAsia="Book Antiqua" w:hAnsi="Book Antiqua" w:cs="Book Antiqua"/>
          <w:color w:val="000000"/>
        </w:rPr>
        <w:t xml:space="preserve"> 2019; </w:t>
      </w:r>
      <w:r w:rsidRPr="00A67F1D">
        <w:rPr>
          <w:rFonts w:ascii="Book Antiqua" w:eastAsia="Book Antiqua" w:hAnsi="Book Antiqua" w:cs="Book Antiqua"/>
          <w:b/>
          <w:bCs/>
          <w:color w:val="000000"/>
        </w:rPr>
        <w:t>12</w:t>
      </w:r>
      <w:r w:rsidRPr="00A67F1D">
        <w:rPr>
          <w:rFonts w:ascii="Book Antiqua" w:eastAsia="Book Antiqua" w:hAnsi="Book Antiqua" w:cs="Book Antiqua"/>
          <w:color w:val="000000"/>
        </w:rPr>
        <w:t>: 859-869 [PMID: 31072507 DOI: 10.1016/j.jcin.2018.12.022]</w:t>
      </w:r>
    </w:p>
    <w:p w14:paraId="5C138A8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 xml:space="preserve">36 </w:t>
      </w:r>
      <w:proofErr w:type="spellStart"/>
      <w:r w:rsidRPr="00A67F1D">
        <w:rPr>
          <w:rFonts w:ascii="Book Antiqua" w:eastAsia="Book Antiqua" w:hAnsi="Book Antiqua" w:cs="Book Antiqua"/>
          <w:b/>
          <w:bCs/>
          <w:color w:val="000000"/>
        </w:rPr>
        <w:t>Kucher</w:t>
      </w:r>
      <w:proofErr w:type="spellEnd"/>
      <w:r w:rsidRPr="00A67F1D">
        <w:rPr>
          <w:rFonts w:ascii="Book Antiqua" w:eastAsia="Book Antiqua" w:hAnsi="Book Antiqua" w:cs="Book Antiqua"/>
          <w:b/>
          <w:bCs/>
          <w:color w:val="000000"/>
        </w:rPr>
        <w:t xml:space="preserve"> N</w:t>
      </w:r>
      <w:r w:rsidRPr="00A67F1D">
        <w:rPr>
          <w:rFonts w:ascii="Book Antiqua" w:eastAsia="Book Antiqua" w:hAnsi="Book Antiqua" w:cs="Book Antiqua"/>
          <w:color w:val="000000"/>
        </w:rPr>
        <w:t xml:space="preserve">, </w:t>
      </w:r>
      <w:proofErr w:type="spellStart"/>
      <w:r w:rsidRPr="00A67F1D">
        <w:rPr>
          <w:rFonts w:ascii="Book Antiqua" w:eastAsia="Book Antiqua" w:hAnsi="Book Antiqua" w:cs="Book Antiqua"/>
          <w:color w:val="000000"/>
        </w:rPr>
        <w:t>Boekstegers</w:t>
      </w:r>
      <w:proofErr w:type="spellEnd"/>
      <w:r w:rsidRPr="00A67F1D">
        <w:rPr>
          <w:rFonts w:ascii="Book Antiqua" w:eastAsia="Book Antiqua" w:hAnsi="Book Antiqua" w:cs="Book Antiqua"/>
          <w:color w:val="000000"/>
        </w:rPr>
        <w:t xml:space="preserve"> P, Müller OJ, </w:t>
      </w:r>
      <w:proofErr w:type="spellStart"/>
      <w:r w:rsidRPr="00A67F1D">
        <w:rPr>
          <w:rFonts w:ascii="Book Antiqua" w:eastAsia="Book Antiqua" w:hAnsi="Book Antiqua" w:cs="Book Antiqua"/>
          <w:color w:val="000000"/>
        </w:rPr>
        <w:t>Kupatt</w:t>
      </w:r>
      <w:proofErr w:type="spellEnd"/>
      <w:r w:rsidRPr="00A67F1D">
        <w:rPr>
          <w:rFonts w:ascii="Book Antiqua" w:eastAsia="Book Antiqua" w:hAnsi="Book Antiqua" w:cs="Book Antiqua"/>
          <w:color w:val="000000"/>
        </w:rPr>
        <w:t xml:space="preserve"> C, Beyer-</w:t>
      </w:r>
      <w:proofErr w:type="spellStart"/>
      <w:r w:rsidRPr="00A67F1D">
        <w:rPr>
          <w:rFonts w:ascii="Book Antiqua" w:eastAsia="Book Antiqua" w:hAnsi="Book Antiqua" w:cs="Book Antiqua"/>
          <w:color w:val="000000"/>
        </w:rPr>
        <w:t>Westendorf</w:t>
      </w:r>
      <w:proofErr w:type="spellEnd"/>
      <w:r w:rsidRPr="00A67F1D">
        <w:rPr>
          <w:rFonts w:ascii="Book Antiqua" w:eastAsia="Book Antiqua" w:hAnsi="Book Antiqua" w:cs="Book Antiqua"/>
          <w:color w:val="000000"/>
        </w:rPr>
        <w:t xml:space="preserve"> J, </w:t>
      </w:r>
      <w:proofErr w:type="spellStart"/>
      <w:r w:rsidRPr="00A67F1D">
        <w:rPr>
          <w:rFonts w:ascii="Book Antiqua" w:eastAsia="Book Antiqua" w:hAnsi="Book Antiqua" w:cs="Book Antiqua"/>
          <w:color w:val="000000"/>
        </w:rPr>
        <w:t>Heitzer</w:t>
      </w:r>
      <w:proofErr w:type="spellEnd"/>
      <w:r w:rsidRPr="00A67F1D">
        <w:rPr>
          <w:rFonts w:ascii="Book Antiqua" w:eastAsia="Book Antiqua" w:hAnsi="Book Antiqua" w:cs="Book Antiqua"/>
          <w:color w:val="000000"/>
        </w:rPr>
        <w:t xml:space="preserve"> T, </w:t>
      </w:r>
      <w:proofErr w:type="spellStart"/>
      <w:r w:rsidRPr="00A67F1D">
        <w:rPr>
          <w:rFonts w:ascii="Book Antiqua" w:eastAsia="Book Antiqua" w:hAnsi="Book Antiqua" w:cs="Book Antiqua"/>
          <w:color w:val="000000"/>
        </w:rPr>
        <w:t>Tebbe</w:t>
      </w:r>
      <w:proofErr w:type="spellEnd"/>
      <w:r w:rsidRPr="00A67F1D">
        <w:rPr>
          <w:rFonts w:ascii="Book Antiqua" w:eastAsia="Book Antiqua" w:hAnsi="Book Antiqua" w:cs="Book Antiqua"/>
          <w:color w:val="000000"/>
        </w:rPr>
        <w:t xml:space="preserve"> U, </w:t>
      </w:r>
      <w:proofErr w:type="spellStart"/>
      <w:r w:rsidRPr="00A67F1D">
        <w:rPr>
          <w:rFonts w:ascii="Book Antiqua" w:eastAsia="Book Antiqua" w:hAnsi="Book Antiqua" w:cs="Book Antiqua"/>
          <w:color w:val="000000"/>
        </w:rPr>
        <w:t>Horstkotte</w:t>
      </w:r>
      <w:proofErr w:type="spellEnd"/>
      <w:r w:rsidRPr="00A67F1D">
        <w:rPr>
          <w:rFonts w:ascii="Book Antiqua" w:eastAsia="Book Antiqua" w:hAnsi="Book Antiqua" w:cs="Book Antiqua"/>
          <w:color w:val="000000"/>
        </w:rPr>
        <w:t xml:space="preserve"> J, Müller R, Blessing E, Greif M, Lange P, Hoffmann RT, Werth S, </w:t>
      </w:r>
      <w:proofErr w:type="spellStart"/>
      <w:r w:rsidRPr="00A67F1D">
        <w:rPr>
          <w:rFonts w:ascii="Book Antiqua" w:eastAsia="Book Antiqua" w:hAnsi="Book Antiqua" w:cs="Book Antiqua"/>
          <w:color w:val="000000"/>
        </w:rPr>
        <w:t>Barmeyer</w:t>
      </w:r>
      <w:proofErr w:type="spellEnd"/>
      <w:r w:rsidRPr="00A67F1D">
        <w:rPr>
          <w:rFonts w:ascii="Book Antiqua" w:eastAsia="Book Antiqua" w:hAnsi="Book Antiqua" w:cs="Book Antiqua"/>
          <w:color w:val="000000"/>
        </w:rPr>
        <w:t xml:space="preserve"> </w:t>
      </w:r>
      <w:r w:rsidRPr="00A67F1D">
        <w:rPr>
          <w:rFonts w:ascii="Book Antiqua" w:eastAsia="Book Antiqua" w:hAnsi="Book Antiqua" w:cs="Book Antiqua"/>
          <w:color w:val="000000"/>
        </w:rPr>
        <w:lastRenderedPageBreak/>
        <w:t xml:space="preserve">A, </w:t>
      </w:r>
      <w:proofErr w:type="spellStart"/>
      <w:r w:rsidRPr="00A67F1D">
        <w:rPr>
          <w:rFonts w:ascii="Book Antiqua" w:eastAsia="Book Antiqua" w:hAnsi="Book Antiqua" w:cs="Book Antiqua"/>
          <w:color w:val="000000"/>
        </w:rPr>
        <w:t>Härtel</w:t>
      </w:r>
      <w:proofErr w:type="spellEnd"/>
      <w:r w:rsidRPr="00A67F1D">
        <w:rPr>
          <w:rFonts w:ascii="Book Antiqua" w:eastAsia="Book Antiqua" w:hAnsi="Book Antiqua" w:cs="Book Antiqua"/>
          <w:color w:val="000000"/>
        </w:rPr>
        <w:t xml:space="preserve"> D, </w:t>
      </w:r>
      <w:proofErr w:type="spellStart"/>
      <w:r w:rsidRPr="00A67F1D">
        <w:rPr>
          <w:rFonts w:ascii="Book Antiqua" w:eastAsia="Book Antiqua" w:hAnsi="Book Antiqua" w:cs="Book Antiqua"/>
          <w:color w:val="000000"/>
        </w:rPr>
        <w:t>Grünwald</w:t>
      </w:r>
      <w:proofErr w:type="spellEnd"/>
      <w:r w:rsidRPr="00A67F1D">
        <w:rPr>
          <w:rFonts w:ascii="Book Antiqua" w:eastAsia="Book Antiqua" w:hAnsi="Book Antiqua" w:cs="Book Antiqua"/>
          <w:color w:val="000000"/>
        </w:rPr>
        <w:t xml:space="preserve"> H, </w:t>
      </w:r>
      <w:proofErr w:type="spellStart"/>
      <w:r w:rsidRPr="00A67F1D">
        <w:rPr>
          <w:rFonts w:ascii="Book Antiqua" w:eastAsia="Book Antiqua" w:hAnsi="Book Antiqua" w:cs="Book Antiqua"/>
          <w:color w:val="000000"/>
        </w:rPr>
        <w:t>Empen</w:t>
      </w:r>
      <w:proofErr w:type="spellEnd"/>
      <w:r w:rsidRPr="00A67F1D">
        <w:rPr>
          <w:rFonts w:ascii="Book Antiqua" w:eastAsia="Book Antiqua" w:hAnsi="Book Antiqua" w:cs="Book Antiqua"/>
          <w:color w:val="000000"/>
        </w:rPr>
        <w:t xml:space="preserve"> K, Baumgartner I. Randomized, controlled trial of ultrasound-assisted catheter-directed thrombolysis for acute intermediate-risk pulmonary embolism. </w:t>
      </w:r>
      <w:r w:rsidRPr="00A67F1D">
        <w:rPr>
          <w:rFonts w:ascii="Book Antiqua" w:eastAsia="Book Antiqua" w:hAnsi="Book Antiqua" w:cs="Book Antiqua"/>
          <w:i/>
          <w:iCs/>
          <w:color w:val="000000"/>
        </w:rPr>
        <w:t>Circulation</w:t>
      </w:r>
      <w:r w:rsidRPr="00A67F1D">
        <w:rPr>
          <w:rFonts w:ascii="Book Antiqua" w:eastAsia="Book Antiqua" w:hAnsi="Book Antiqua" w:cs="Book Antiqua"/>
          <w:color w:val="000000"/>
        </w:rPr>
        <w:t xml:space="preserve"> 2014; </w:t>
      </w:r>
      <w:r w:rsidRPr="00A67F1D">
        <w:rPr>
          <w:rFonts w:ascii="Book Antiqua" w:eastAsia="Book Antiqua" w:hAnsi="Book Antiqua" w:cs="Book Antiqua"/>
          <w:b/>
          <w:bCs/>
          <w:color w:val="000000"/>
        </w:rPr>
        <w:t>129</w:t>
      </w:r>
      <w:r w:rsidRPr="00A67F1D">
        <w:rPr>
          <w:rFonts w:ascii="Book Antiqua" w:eastAsia="Book Antiqua" w:hAnsi="Book Antiqua" w:cs="Book Antiqua"/>
          <w:color w:val="000000"/>
        </w:rPr>
        <w:t>: 479-486 [PMID: 24226805 DOI: 10.1161/CIRCULATIONAHA.113.005544]</w:t>
      </w:r>
    </w:p>
    <w:p w14:paraId="02E43BD8" w14:textId="77777777" w:rsidR="0047242D" w:rsidRPr="00A67F1D" w:rsidRDefault="0047242D" w:rsidP="00A67F1D">
      <w:pPr>
        <w:spacing w:line="360" w:lineRule="auto"/>
        <w:jc w:val="both"/>
        <w:rPr>
          <w:rFonts w:ascii="Book Antiqua" w:hAnsi="Book Antiqua"/>
        </w:rPr>
      </w:pPr>
    </w:p>
    <w:p w14:paraId="6F18EAB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Footnotes</w:t>
      </w:r>
    </w:p>
    <w:p w14:paraId="29F08150" w14:textId="7500241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Conflict-of-interest statement: </w:t>
      </w:r>
      <w:r w:rsidR="00AD094D" w:rsidRPr="00A67F1D">
        <w:rPr>
          <w:rFonts w:ascii="Book Antiqua" w:eastAsia="Book Antiqua" w:hAnsi="Book Antiqua" w:cs="Book Antiqua"/>
          <w:bCs/>
          <w:color w:val="000000"/>
        </w:rPr>
        <w:t xml:space="preserve">All </w:t>
      </w:r>
      <w:r w:rsidR="00AD094D" w:rsidRPr="00A67F1D">
        <w:rPr>
          <w:rFonts w:ascii="Book Antiqua" w:eastAsia="Book Antiqua" w:hAnsi="Book Antiqua" w:cs="Book Antiqua"/>
          <w:color w:val="000000"/>
        </w:rPr>
        <w:t>t</w:t>
      </w:r>
      <w:r w:rsidRPr="00A67F1D">
        <w:rPr>
          <w:rFonts w:ascii="Book Antiqua" w:eastAsia="Book Antiqua" w:hAnsi="Book Antiqua" w:cs="Book Antiqua"/>
          <w:color w:val="000000"/>
        </w:rPr>
        <w:t>he Authors have no conflict of interest to disclose.</w:t>
      </w:r>
    </w:p>
    <w:p w14:paraId="0A9D9B07" w14:textId="77777777" w:rsidR="00A77B3E" w:rsidRPr="00A67F1D" w:rsidRDefault="00A77B3E" w:rsidP="00A67F1D">
      <w:pPr>
        <w:spacing w:line="360" w:lineRule="auto"/>
        <w:jc w:val="both"/>
        <w:rPr>
          <w:rFonts w:ascii="Book Antiqua" w:hAnsi="Book Antiqua"/>
        </w:rPr>
      </w:pPr>
    </w:p>
    <w:p w14:paraId="5B512186"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bCs/>
          <w:color w:val="000000"/>
        </w:rPr>
        <w:t xml:space="preserve">Open-Access: </w:t>
      </w:r>
      <w:r w:rsidRPr="00A67F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7F1D">
        <w:rPr>
          <w:rFonts w:ascii="Book Antiqua" w:eastAsia="Book Antiqua" w:hAnsi="Book Antiqua" w:cs="Book Antiqua"/>
          <w:color w:val="000000"/>
        </w:rPr>
        <w:t>NonCommercial</w:t>
      </w:r>
      <w:proofErr w:type="spellEnd"/>
      <w:r w:rsidRPr="00A67F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80048B" w14:textId="77777777" w:rsidR="00A77B3E" w:rsidRPr="00A67F1D" w:rsidRDefault="00A77B3E" w:rsidP="00A67F1D">
      <w:pPr>
        <w:spacing w:line="360" w:lineRule="auto"/>
        <w:jc w:val="both"/>
        <w:rPr>
          <w:rFonts w:ascii="Book Antiqua" w:hAnsi="Book Antiqua"/>
        </w:rPr>
      </w:pPr>
    </w:p>
    <w:p w14:paraId="143B33CC"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Provenance and peer review: </w:t>
      </w:r>
      <w:r w:rsidRPr="00A67F1D">
        <w:rPr>
          <w:rFonts w:ascii="Book Antiqua" w:eastAsia="Book Antiqua" w:hAnsi="Book Antiqua" w:cs="Book Antiqua"/>
          <w:color w:val="000000"/>
        </w:rPr>
        <w:t>Invited article; Externally peer reviewed.</w:t>
      </w:r>
    </w:p>
    <w:p w14:paraId="3E3ED0C8"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Peer-review model: </w:t>
      </w:r>
      <w:r w:rsidRPr="00A67F1D">
        <w:rPr>
          <w:rFonts w:ascii="Book Antiqua" w:eastAsia="Book Antiqua" w:hAnsi="Book Antiqua" w:cs="Book Antiqua"/>
          <w:color w:val="000000"/>
        </w:rPr>
        <w:t>Single blind</w:t>
      </w:r>
    </w:p>
    <w:p w14:paraId="0ADC60ED" w14:textId="77777777" w:rsidR="00A77B3E" w:rsidRPr="00A67F1D" w:rsidRDefault="00A77B3E" w:rsidP="00A67F1D">
      <w:pPr>
        <w:spacing w:line="360" w:lineRule="auto"/>
        <w:jc w:val="both"/>
        <w:rPr>
          <w:rFonts w:ascii="Book Antiqua" w:hAnsi="Book Antiqua"/>
        </w:rPr>
      </w:pPr>
    </w:p>
    <w:p w14:paraId="437F1686"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Peer-review started: </w:t>
      </w:r>
      <w:r w:rsidRPr="00A67F1D">
        <w:rPr>
          <w:rFonts w:ascii="Book Antiqua" w:eastAsia="Book Antiqua" w:hAnsi="Book Antiqua" w:cs="Book Antiqua"/>
          <w:color w:val="000000"/>
        </w:rPr>
        <w:t>March 20, 2022</w:t>
      </w:r>
    </w:p>
    <w:p w14:paraId="7D8FF5E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First decision: </w:t>
      </w:r>
      <w:r w:rsidRPr="00A67F1D">
        <w:rPr>
          <w:rFonts w:ascii="Book Antiqua" w:eastAsia="Book Antiqua" w:hAnsi="Book Antiqua" w:cs="Book Antiqua"/>
          <w:color w:val="000000"/>
        </w:rPr>
        <w:t>May 31, 2022</w:t>
      </w:r>
    </w:p>
    <w:p w14:paraId="16D8CBD3"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Article in press: </w:t>
      </w:r>
    </w:p>
    <w:p w14:paraId="161026B6" w14:textId="77777777" w:rsidR="00A77B3E" w:rsidRPr="00A67F1D" w:rsidRDefault="00A77B3E" w:rsidP="00A67F1D">
      <w:pPr>
        <w:spacing w:line="360" w:lineRule="auto"/>
        <w:jc w:val="both"/>
        <w:rPr>
          <w:rFonts w:ascii="Book Antiqua" w:hAnsi="Book Antiqua"/>
        </w:rPr>
      </w:pPr>
    </w:p>
    <w:p w14:paraId="04A9CB6B" w14:textId="624394A8"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Specialty type: </w:t>
      </w:r>
      <w:r w:rsidRPr="00A67F1D">
        <w:rPr>
          <w:rFonts w:ascii="Book Antiqua" w:eastAsia="Book Antiqua" w:hAnsi="Book Antiqua" w:cs="Book Antiqua"/>
          <w:color w:val="000000"/>
        </w:rPr>
        <w:t>Radiology,</w:t>
      </w:r>
      <w:r w:rsidR="00A65CFA" w:rsidRPr="00A67F1D">
        <w:rPr>
          <w:rFonts w:ascii="Book Antiqua" w:eastAsia="Book Antiqua" w:hAnsi="Book Antiqua" w:cs="Book Antiqua"/>
          <w:color w:val="000000"/>
        </w:rPr>
        <w:t xml:space="preserve"> nuclear medicine and medical imaging</w:t>
      </w:r>
    </w:p>
    <w:p w14:paraId="00ED7D4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 xml:space="preserve">Country/Territory of origin: </w:t>
      </w:r>
      <w:r w:rsidRPr="00A67F1D">
        <w:rPr>
          <w:rFonts w:ascii="Book Antiqua" w:eastAsia="Book Antiqua" w:hAnsi="Book Antiqua" w:cs="Book Antiqua"/>
          <w:color w:val="000000"/>
        </w:rPr>
        <w:t>Italy</w:t>
      </w:r>
    </w:p>
    <w:p w14:paraId="31EC93A5"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b/>
          <w:color w:val="000000"/>
        </w:rPr>
        <w:t>Peer-review report’s scientific quality classification</w:t>
      </w:r>
    </w:p>
    <w:p w14:paraId="5BE8DBE9"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A (Excellent): A</w:t>
      </w:r>
    </w:p>
    <w:p w14:paraId="0F495D1D"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B (Very good): 0</w:t>
      </w:r>
    </w:p>
    <w:p w14:paraId="0C85ED11"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C (Good): C</w:t>
      </w:r>
    </w:p>
    <w:p w14:paraId="08E45C40"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t>Grade D (Fair): 0</w:t>
      </w:r>
    </w:p>
    <w:p w14:paraId="3BB3CA22" w14:textId="77777777" w:rsidR="00A77B3E" w:rsidRPr="00A67F1D" w:rsidRDefault="005F1D67" w:rsidP="00A67F1D">
      <w:pPr>
        <w:spacing w:line="360" w:lineRule="auto"/>
        <w:jc w:val="both"/>
        <w:rPr>
          <w:rFonts w:ascii="Book Antiqua" w:hAnsi="Book Antiqua"/>
        </w:rPr>
      </w:pPr>
      <w:r w:rsidRPr="00A67F1D">
        <w:rPr>
          <w:rFonts w:ascii="Book Antiqua" w:eastAsia="Book Antiqua" w:hAnsi="Book Antiqua" w:cs="Book Antiqua"/>
          <w:color w:val="000000"/>
        </w:rPr>
        <w:lastRenderedPageBreak/>
        <w:t>Grade E (Poor): 0</w:t>
      </w:r>
    </w:p>
    <w:p w14:paraId="7B5E4DBE" w14:textId="77777777" w:rsidR="00A77B3E" w:rsidRPr="00A67F1D" w:rsidRDefault="00A77B3E" w:rsidP="00A67F1D">
      <w:pPr>
        <w:spacing w:line="360" w:lineRule="auto"/>
        <w:jc w:val="both"/>
        <w:rPr>
          <w:rFonts w:ascii="Book Antiqua" w:hAnsi="Book Antiqua"/>
        </w:rPr>
      </w:pPr>
    </w:p>
    <w:p w14:paraId="6BD97898" w14:textId="71741947" w:rsidR="0074323A" w:rsidRPr="00A67F1D" w:rsidRDefault="005F1D67" w:rsidP="00A67F1D">
      <w:pPr>
        <w:spacing w:line="360" w:lineRule="auto"/>
        <w:jc w:val="both"/>
        <w:rPr>
          <w:rFonts w:ascii="Book Antiqua" w:eastAsia="Book Antiqua" w:hAnsi="Book Antiqua" w:cs="Book Antiqua"/>
          <w:b/>
          <w:color w:val="000000"/>
        </w:rPr>
      </w:pPr>
      <w:r w:rsidRPr="00A67F1D">
        <w:rPr>
          <w:rFonts w:ascii="Book Antiqua" w:eastAsia="Book Antiqua" w:hAnsi="Book Antiqua" w:cs="Book Antiqua"/>
          <w:b/>
          <w:color w:val="000000"/>
        </w:rPr>
        <w:t xml:space="preserve">P-Reviewer: </w:t>
      </w:r>
      <w:proofErr w:type="spellStart"/>
      <w:r w:rsidRPr="00A67F1D">
        <w:rPr>
          <w:rFonts w:ascii="Book Antiqua" w:eastAsia="Book Antiqua" w:hAnsi="Book Antiqua" w:cs="Book Antiqua"/>
          <w:color w:val="000000"/>
        </w:rPr>
        <w:t>Lv</w:t>
      </w:r>
      <w:proofErr w:type="spellEnd"/>
      <w:r w:rsidRPr="00A67F1D">
        <w:rPr>
          <w:rFonts w:ascii="Book Antiqua" w:eastAsia="Book Antiqua" w:hAnsi="Book Antiqua" w:cs="Book Antiqua"/>
          <w:color w:val="000000"/>
        </w:rPr>
        <w:t xml:space="preserve"> XL, China; </w:t>
      </w:r>
      <w:proofErr w:type="spellStart"/>
      <w:r w:rsidRPr="00A67F1D">
        <w:rPr>
          <w:rFonts w:ascii="Book Antiqua" w:eastAsia="Book Antiqua" w:hAnsi="Book Antiqua" w:cs="Book Antiqua"/>
          <w:color w:val="000000"/>
        </w:rPr>
        <w:t>Schoenhagen</w:t>
      </w:r>
      <w:proofErr w:type="spellEnd"/>
      <w:r w:rsidRPr="00A67F1D">
        <w:rPr>
          <w:rFonts w:ascii="Book Antiqua" w:eastAsia="Book Antiqua" w:hAnsi="Book Antiqua" w:cs="Book Antiqua"/>
          <w:color w:val="000000"/>
        </w:rPr>
        <w:t xml:space="preserve"> P, United States</w:t>
      </w:r>
      <w:r w:rsidRPr="00A67F1D">
        <w:rPr>
          <w:rFonts w:ascii="Book Antiqua" w:eastAsia="Book Antiqua" w:hAnsi="Book Antiqua" w:cs="Book Antiqua"/>
          <w:b/>
          <w:color w:val="000000"/>
        </w:rPr>
        <w:t xml:space="preserve"> S-Editor: </w:t>
      </w:r>
      <w:r w:rsidR="001B043E" w:rsidRPr="00A67F1D">
        <w:rPr>
          <w:rFonts w:ascii="Book Antiqua" w:eastAsia="Book Antiqua" w:hAnsi="Book Antiqua" w:cs="Book Antiqua"/>
          <w:color w:val="000000"/>
        </w:rPr>
        <w:t>Liu JH</w:t>
      </w:r>
      <w:r w:rsidRPr="00A67F1D">
        <w:rPr>
          <w:rFonts w:ascii="Book Antiqua" w:eastAsia="Book Antiqua" w:hAnsi="Book Antiqua" w:cs="Book Antiqua"/>
          <w:b/>
          <w:color w:val="000000"/>
        </w:rPr>
        <w:t xml:space="preserve"> L-Editor:</w:t>
      </w:r>
      <w:r w:rsidR="00A728C8" w:rsidRPr="00A67F1D">
        <w:rPr>
          <w:rFonts w:ascii="Book Antiqua" w:eastAsia="Book Antiqua" w:hAnsi="Book Antiqua" w:cs="Book Antiqua"/>
          <w:b/>
          <w:color w:val="000000"/>
        </w:rPr>
        <w:t xml:space="preserve"> </w:t>
      </w:r>
      <w:r w:rsidR="00A728C8" w:rsidRPr="00A67F1D">
        <w:rPr>
          <w:rFonts w:ascii="Book Antiqua" w:eastAsia="Book Antiqua" w:hAnsi="Book Antiqua" w:cs="Book Antiqua"/>
          <w:bCs/>
          <w:color w:val="000000"/>
        </w:rPr>
        <w:t xml:space="preserve">Filipodia </w:t>
      </w:r>
      <w:r w:rsidRPr="00A67F1D">
        <w:rPr>
          <w:rFonts w:ascii="Book Antiqua" w:eastAsia="Book Antiqua" w:hAnsi="Book Antiqua" w:cs="Book Antiqua"/>
          <w:b/>
          <w:color w:val="000000"/>
        </w:rPr>
        <w:t xml:space="preserve">P-Editor: </w:t>
      </w:r>
    </w:p>
    <w:p w14:paraId="708D2404" w14:textId="0DFA9F4C" w:rsidR="00EC4CAC" w:rsidRDefault="00EC4CAC" w:rsidP="00A67F1D">
      <w:pPr>
        <w:spacing w:line="360" w:lineRule="auto"/>
        <w:jc w:val="both"/>
        <w:rPr>
          <w:rFonts w:ascii="Book Antiqua" w:eastAsia="Book Antiqua" w:hAnsi="Book Antiqua" w:cs="Book Antiqua"/>
          <w:b/>
          <w:color w:val="000000"/>
        </w:rPr>
      </w:pPr>
    </w:p>
    <w:p w14:paraId="058B3733" w14:textId="5BD0B3C3" w:rsidR="0074323A" w:rsidRPr="00A67F1D" w:rsidRDefault="00BB0924" w:rsidP="00A67F1D">
      <w:pPr>
        <w:spacing w:line="360" w:lineRule="auto"/>
        <w:jc w:val="both"/>
        <w:rPr>
          <w:rFonts w:ascii="Book Antiqua" w:eastAsia="Times New Roman" w:hAnsi="Book Antiqua"/>
          <w:b/>
          <w:lang w:eastAsia="it-IT"/>
        </w:rPr>
      </w:pPr>
      <w:r w:rsidRPr="00A67F1D">
        <w:rPr>
          <w:rFonts w:ascii="Book Antiqua" w:eastAsia="Times New Roman" w:hAnsi="Book Antiqua"/>
          <w:b/>
          <w:color w:val="222222"/>
          <w:shd w:val="clear" w:color="auto" w:fill="FFFFFF"/>
          <w:lang w:eastAsia="it-IT"/>
        </w:rPr>
        <w:t xml:space="preserve">Table 1 </w:t>
      </w:r>
      <w:r w:rsidR="0074323A" w:rsidRPr="00A67F1D">
        <w:rPr>
          <w:rFonts w:ascii="Book Antiqua" w:eastAsia="Times New Roman" w:hAnsi="Book Antiqua"/>
          <w:b/>
          <w:color w:val="222222"/>
          <w:shd w:val="clear" w:color="auto" w:fill="FFFFFF"/>
          <w:lang w:eastAsia="it-IT"/>
        </w:rPr>
        <w:t>Main mechanical thrombectomy devices</w:t>
      </w:r>
    </w:p>
    <w:tbl>
      <w:tblPr>
        <w:tblW w:w="0" w:type="auto"/>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49"/>
        <w:gridCol w:w="1507"/>
        <w:gridCol w:w="1878"/>
        <w:gridCol w:w="2532"/>
        <w:gridCol w:w="1994"/>
      </w:tblGrid>
      <w:tr w:rsidR="0074323A" w:rsidRPr="00A67F1D" w14:paraId="084397E0" w14:textId="77777777" w:rsidTr="00202C5A">
        <w:trPr>
          <w:trHeight w:val="639"/>
          <w:jc w:val="center"/>
        </w:trPr>
        <w:tc>
          <w:tcPr>
            <w:tcW w:w="0" w:type="auto"/>
            <w:tcBorders>
              <w:top w:val="single" w:sz="4" w:space="0" w:color="auto"/>
              <w:bottom w:val="single" w:sz="4" w:space="0" w:color="auto"/>
            </w:tcBorders>
            <w:tcMar>
              <w:top w:w="100" w:type="dxa"/>
              <w:left w:w="100" w:type="dxa"/>
              <w:bottom w:w="100" w:type="dxa"/>
              <w:right w:w="100" w:type="dxa"/>
            </w:tcMar>
            <w:hideMark/>
          </w:tcPr>
          <w:p w14:paraId="48D147D7"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b/>
                <w:bCs/>
                <w:color w:val="222222"/>
                <w:shd w:val="clear" w:color="auto" w:fill="FFFFFF"/>
                <w:lang w:eastAsia="it-IT"/>
              </w:rPr>
              <w:t>Rheolytic</w:t>
            </w:r>
            <w:proofErr w:type="spellEnd"/>
          </w:p>
        </w:tc>
        <w:tc>
          <w:tcPr>
            <w:tcW w:w="0" w:type="auto"/>
            <w:tcBorders>
              <w:top w:val="single" w:sz="4" w:space="0" w:color="auto"/>
              <w:bottom w:val="single" w:sz="4" w:space="0" w:color="auto"/>
            </w:tcBorders>
            <w:tcMar>
              <w:top w:w="100" w:type="dxa"/>
              <w:left w:w="100" w:type="dxa"/>
              <w:bottom w:w="100" w:type="dxa"/>
              <w:right w:w="100" w:type="dxa"/>
            </w:tcMar>
            <w:hideMark/>
          </w:tcPr>
          <w:p w14:paraId="1FBDD24F" w14:textId="77777777"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Rotational</w:t>
            </w:r>
          </w:p>
        </w:tc>
        <w:tc>
          <w:tcPr>
            <w:tcW w:w="0" w:type="auto"/>
            <w:tcBorders>
              <w:top w:val="single" w:sz="4" w:space="0" w:color="auto"/>
              <w:bottom w:val="single" w:sz="4" w:space="0" w:color="auto"/>
            </w:tcBorders>
            <w:tcMar>
              <w:top w:w="100" w:type="dxa"/>
              <w:left w:w="100" w:type="dxa"/>
              <w:bottom w:w="100" w:type="dxa"/>
              <w:right w:w="100" w:type="dxa"/>
            </w:tcMar>
            <w:hideMark/>
          </w:tcPr>
          <w:p w14:paraId="5039D3F3" w14:textId="62BDECAA"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 xml:space="preserve">Aspiration +/- </w:t>
            </w:r>
            <w:r w:rsidR="00EC4CAC">
              <w:rPr>
                <w:rFonts w:ascii="Book Antiqua" w:eastAsia="Times New Roman" w:hAnsi="Book Antiqua"/>
                <w:b/>
                <w:bCs/>
                <w:color w:val="222222"/>
                <w:shd w:val="clear" w:color="auto" w:fill="FFFFFF"/>
                <w:lang w:eastAsia="it-IT"/>
              </w:rPr>
              <w:t>r</w:t>
            </w:r>
            <w:r w:rsidRPr="00A67F1D">
              <w:rPr>
                <w:rFonts w:ascii="Book Antiqua" w:eastAsia="Times New Roman" w:hAnsi="Book Antiqua"/>
                <w:b/>
                <w:bCs/>
                <w:color w:val="222222"/>
                <w:shd w:val="clear" w:color="auto" w:fill="FFFFFF"/>
                <w:lang w:eastAsia="it-IT"/>
              </w:rPr>
              <w:t>etriever</w:t>
            </w:r>
          </w:p>
        </w:tc>
        <w:tc>
          <w:tcPr>
            <w:tcW w:w="0" w:type="auto"/>
            <w:tcBorders>
              <w:top w:val="single" w:sz="4" w:space="0" w:color="auto"/>
              <w:bottom w:val="single" w:sz="4" w:space="0" w:color="auto"/>
            </w:tcBorders>
            <w:tcMar>
              <w:top w:w="100" w:type="dxa"/>
              <w:left w:w="100" w:type="dxa"/>
              <w:bottom w:w="100" w:type="dxa"/>
              <w:right w:w="100" w:type="dxa"/>
            </w:tcMar>
            <w:hideMark/>
          </w:tcPr>
          <w:p w14:paraId="5584F468" w14:textId="77777777"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Fragmentation</w:t>
            </w:r>
          </w:p>
        </w:tc>
        <w:tc>
          <w:tcPr>
            <w:tcW w:w="0" w:type="auto"/>
            <w:tcBorders>
              <w:top w:val="single" w:sz="4" w:space="0" w:color="auto"/>
              <w:bottom w:val="single" w:sz="4" w:space="0" w:color="auto"/>
            </w:tcBorders>
            <w:tcMar>
              <w:top w:w="100" w:type="dxa"/>
              <w:left w:w="100" w:type="dxa"/>
              <w:bottom w:w="100" w:type="dxa"/>
              <w:right w:w="100" w:type="dxa"/>
            </w:tcMar>
            <w:hideMark/>
          </w:tcPr>
          <w:p w14:paraId="68A11F88" w14:textId="77777777"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b/>
                <w:bCs/>
                <w:color w:val="222222"/>
                <w:shd w:val="clear" w:color="auto" w:fill="FFFFFF"/>
                <w:lang w:eastAsia="it-IT"/>
              </w:rPr>
              <w:t>Ultrasound</w:t>
            </w:r>
          </w:p>
        </w:tc>
      </w:tr>
      <w:tr w:rsidR="0074323A" w:rsidRPr="00A67F1D" w14:paraId="240450E8" w14:textId="77777777" w:rsidTr="00202C5A">
        <w:trPr>
          <w:trHeight w:val="1650"/>
          <w:jc w:val="center"/>
        </w:trPr>
        <w:tc>
          <w:tcPr>
            <w:tcW w:w="0" w:type="auto"/>
            <w:tcBorders>
              <w:top w:val="single" w:sz="4" w:space="0" w:color="auto"/>
            </w:tcBorders>
            <w:tcMar>
              <w:top w:w="100" w:type="dxa"/>
              <w:left w:w="100" w:type="dxa"/>
              <w:bottom w:w="100" w:type="dxa"/>
              <w:right w:w="100" w:type="dxa"/>
            </w:tcMar>
            <w:hideMark/>
          </w:tcPr>
          <w:p w14:paraId="24261C55"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color w:val="222222"/>
                <w:shd w:val="clear" w:color="auto" w:fill="FFFFFF"/>
                <w:lang w:eastAsia="it-IT"/>
              </w:rPr>
              <w:t>Angiojet</w:t>
            </w:r>
            <w:proofErr w:type="spellEnd"/>
            <w:r w:rsidRPr="00A67F1D">
              <w:rPr>
                <w:rFonts w:ascii="Book Antiqua" w:eastAsia="Times New Roman" w:hAnsi="Book Antiqua"/>
                <w:color w:val="222222"/>
                <w:shd w:val="clear" w:color="auto" w:fill="FFFFFF"/>
                <w:lang w:eastAsia="it-IT"/>
              </w:rPr>
              <w:t xml:space="preserve"> (</w:t>
            </w:r>
            <w:r w:rsidRPr="00A67F1D">
              <w:rPr>
                <w:rFonts w:ascii="Book Antiqua" w:eastAsia="Times New Roman" w:hAnsi="Book Antiqua"/>
                <w:i/>
                <w:iCs/>
                <w:color w:val="222222"/>
                <w:shd w:val="clear" w:color="auto" w:fill="FFFFFF"/>
                <w:lang w:eastAsia="it-IT"/>
              </w:rPr>
              <w:t>Boston Scientific)</w:t>
            </w:r>
          </w:p>
        </w:tc>
        <w:tc>
          <w:tcPr>
            <w:tcW w:w="0" w:type="auto"/>
            <w:tcBorders>
              <w:top w:val="single" w:sz="4" w:space="0" w:color="auto"/>
            </w:tcBorders>
            <w:tcMar>
              <w:top w:w="100" w:type="dxa"/>
              <w:left w:w="100" w:type="dxa"/>
              <w:bottom w:w="100" w:type="dxa"/>
              <w:right w:w="100" w:type="dxa"/>
            </w:tcMar>
            <w:hideMark/>
          </w:tcPr>
          <w:p w14:paraId="6519A5F2"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color w:val="222222"/>
                <w:shd w:val="clear" w:color="auto" w:fill="FFFFFF"/>
                <w:lang w:eastAsia="it-IT"/>
              </w:rPr>
              <w:t>Aspirex</w:t>
            </w:r>
            <w:proofErr w:type="spellEnd"/>
            <w:r w:rsidRPr="00A67F1D">
              <w:rPr>
                <w:rFonts w:ascii="Book Antiqua" w:eastAsia="Times New Roman" w:hAnsi="Book Antiqua"/>
                <w:color w:val="222222"/>
                <w:shd w:val="clear" w:color="auto" w:fill="FFFFFF"/>
                <w:lang w:eastAsia="it-IT"/>
              </w:rPr>
              <w:t xml:space="preserve"> (</w:t>
            </w:r>
            <w:r w:rsidRPr="00A67F1D">
              <w:rPr>
                <w:rFonts w:ascii="Book Antiqua" w:eastAsia="Times New Roman" w:hAnsi="Book Antiqua"/>
                <w:i/>
                <w:iCs/>
                <w:color w:val="222222"/>
                <w:shd w:val="clear" w:color="auto" w:fill="FFFFFF"/>
                <w:lang w:eastAsia="it-IT"/>
              </w:rPr>
              <w:t>Straub Medical)</w:t>
            </w:r>
          </w:p>
        </w:tc>
        <w:tc>
          <w:tcPr>
            <w:tcW w:w="0" w:type="auto"/>
            <w:tcBorders>
              <w:top w:val="single" w:sz="4" w:space="0" w:color="auto"/>
            </w:tcBorders>
            <w:tcMar>
              <w:top w:w="100" w:type="dxa"/>
              <w:left w:w="100" w:type="dxa"/>
              <w:bottom w:w="100" w:type="dxa"/>
              <w:right w:w="100" w:type="dxa"/>
            </w:tcMar>
            <w:hideMark/>
          </w:tcPr>
          <w:p w14:paraId="31797154" w14:textId="580C549D"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color w:val="222222"/>
                <w:shd w:val="clear" w:color="auto" w:fill="FFFFFF"/>
                <w:lang w:eastAsia="it-IT"/>
              </w:rPr>
              <w:t>Indigo CAT8 (</w:t>
            </w:r>
            <w:r w:rsidRPr="00A67F1D">
              <w:rPr>
                <w:rFonts w:ascii="Book Antiqua" w:eastAsia="Times New Roman" w:hAnsi="Book Antiqua"/>
                <w:i/>
                <w:iCs/>
                <w:color w:val="222222"/>
                <w:shd w:val="clear" w:color="auto" w:fill="FFFFFF"/>
                <w:lang w:eastAsia="it-IT"/>
              </w:rPr>
              <w:t>Penumbra Inc.)</w:t>
            </w:r>
            <w:r w:rsidR="00B951B5" w:rsidRPr="00A67F1D">
              <w:rPr>
                <w:rFonts w:ascii="Book Antiqua" w:eastAsia="Times New Roman" w:hAnsi="Book Antiqua"/>
                <w:iCs/>
                <w:color w:val="222222"/>
                <w:shd w:val="clear" w:color="auto" w:fill="FFFFFF"/>
                <w:lang w:eastAsia="it-IT"/>
              </w:rPr>
              <w:t>;</w:t>
            </w:r>
            <w:r w:rsidR="00B951B5" w:rsidRPr="00A67F1D">
              <w:rPr>
                <w:rFonts w:ascii="Book Antiqua" w:hAnsi="Book Antiqua"/>
                <w:lang w:eastAsia="zh-CN"/>
              </w:rPr>
              <w:t xml:space="preserve"> </w:t>
            </w:r>
            <w:proofErr w:type="spellStart"/>
            <w:r w:rsidRPr="00A67F1D">
              <w:rPr>
                <w:rFonts w:ascii="Book Antiqua" w:eastAsia="Times New Roman" w:hAnsi="Book Antiqua"/>
                <w:color w:val="222222"/>
                <w:shd w:val="clear" w:color="auto" w:fill="FFFFFF"/>
                <w:lang w:eastAsia="it-IT"/>
              </w:rPr>
              <w:t>Flowtriever</w:t>
            </w:r>
            <w:proofErr w:type="spellEnd"/>
            <w:r w:rsidRPr="00A67F1D">
              <w:rPr>
                <w:rFonts w:ascii="Book Antiqua" w:eastAsia="Times New Roman" w:hAnsi="Book Antiqua"/>
                <w:color w:val="222222"/>
                <w:shd w:val="clear" w:color="auto" w:fill="FFFFFF"/>
                <w:lang w:eastAsia="it-IT"/>
              </w:rPr>
              <w:t xml:space="preserve"> (</w:t>
            </w:r>
            <w:r w:rsidRPr="00A67F1D">
              <w:rPr>
                <w:rFonts w:ascii="Book Antiqua" w:eastAsia="Times New Roman" w:hAnsi="Book Antiqua"/>
                <w:i/>
                <w:iCs/>
                <w:color w:val="222222"/>
                <w:shd w:val="clear" w:color="auto" w:fill="FFFFFF"/>
                <w:lang w:eastAsia="it-IT"/>
              </w:rPr>
              <w:t>Inari)</w:t>
            </w:r>
          </w:p>
        </w:tc>
        <w:tc>
          <w:tcPr>
            <w:tcW w:w="0" w:type="auto"/>
            <w:tcBorders>
              <w:top w:val="single" w:sz="4" w:space="0" w:color="auto"/>
            </w:tcBorders>
            <w:tcMar>
              <w:top w:w="100" w:type="dxa"/>
              <w:left w:w="100" w:type="dxa"/>
              <w:bottom w:w="100" w:type="dxa"/>
              <w:right w:w="100" w:type="dxa"/>
            </w:tcMar>
            <w:hideMark/>
          </w:tcPr>
          <w:p w14:paraId="0971413A" w14:textId="1E0F634C" w:rsidR="0074323A" w:rsidRPr="00A67F1D" w:rsidRDefault="0074323A" w:rsidP="00A67F1D">
            <w:pPr>
              <w:spacing w:line="360" w:lineRule="auto"/>
              <w:jc w:val="both"/>
              <w:rPr>
                <w:rFonts w:ascii="Book Antiqua" w:eastAsia="Times New Roman" w:hAnsi="Book Antiqua"/>
                <w:lang w:eastAsia="it-IT"/>
              </w:rPr>
            </w:pPr>
            <w:r w:rsidRPr="00A67F1D">
              <w:rPr>
                <w:rFonts w:ascii="Book Antiqua" w:eastAsia="Times New Roman" w:hAnsi="Book Antiqua"/>
                <w:color w:val="222222"/>
                <w:shd w:val="clear" w:color="auto" w:fill="FFFFFF"/>
                <w:lang w:eastAsia="it-IT"/>
              </w:rPr>
              <w:t>Fogarty arterial balloon embolectomy catheter (</w:t>
            </w:r>
            <w:r w:rsidRPr="00A67F1D">
              <w:rPr>
                <w:rFonts w:ascii="Book Antiqua" w:eastAsia="Times New Roman" w:hAnsi="Book Antiqua"/>
                <w:i/>
                <w:iCs/>
                <w:color w:val="222222"/>
                <w:shd w:val="clear" w:color="auto" w:fill="FFFFFF"/>
                <w:lang w:eastAsia="it-IT"/>
              </w:rPr>
              <w:t>Edwards)</w:t>
            </w:r>
            <w:r w:rsidR="00E61A25" w:rsidRPr="00A67F1D">
              <w:rPr>
                <w:rFonts w:ascii="Book Antiqua" w:eastAsia="Times New Roman" w:hAnsi="Book Antiqua"/>
                <w:iCs/>
                <w:color w:val="222222"/>
                <w:shd w:val="clear" w:color="auto" w:fill="FFFFFF"/>
                <w:lang w:eastAsia="it-IT"/>
              </w:rPr>
              <w:t>;</w:t>
            </w:r>
            <w:r w:rsidR="00E61A25" w:rsidRPr="00A67F1D">
              <w:rPr>
                <w:rFonts w:ascii="Book Antiqua" w:hAnsi="Book Antiqua"/>
                <w:lang w:eastAsia="zh-CN"/>
              </w:rPr>
              <w:t xml:space="preserve"> </w:t>
            </w:r>
            <w:r w:rsidRPr="00A67F1D">
              <w:rPr>
                <w:rFonts w:ascii="Book Antiqua" w:eastAsia="Times New Roman" w:hAnsi="Book Antiqua"/>
                <w:color w:val="222222"/>
                <w:shd w:val="clear" w:color="auto" w:fill="FFFFFF"/>
                <w:lang w:eastAsia="it-IT"/>
              </w:rPr>
              <w:t>Pig-Tail Catheters</w:t>
            </w:r>
          </w:p>
        </w:tc>
        <w:tc>
          <w:tcPr>
            <w:tcW w:w="0" w:type="auto"/>
            <w:tcBorders>
              <w:top w:val="single" w:sz="4" w:space="0" w:color="auto"/>
            </w:tcBorders>
            <w:tcMar>
              <w:top w:w="100" w:type="dxa"/>
              <w:left w:w="100" w:type="dxa"/>
              <w:bottom w:w="100" w:type="dxa"/>
              <w:right w:w="100" w:type="dxa"/>
            </w:tcMar>
            <w:hideMark/>
          </w:tcPr>
          <w:p w14:paraId="58DFFD46" w14:textId="77777777" w:rsidR="0074323A" w:rsidRPr="00A67F1D" w:rsidRDefault="0074323A" w:rsidP="00A67F1D">
            <w:pPr>
              <w:spacing w:line="360" w:lineRule="auto"/>
              <w:jc w:val="both"/>
              <w:rPr>
                <w:rFonts w:ascii="Book Antiqua" w:eastAsia="Times New Roman" w:hAnsi="Book Antiqua"/>
                <w:lang w:eastAsia="it-IT"/>
              </w:rPr>
            </w:pPr>
            <w:proofErr w:type="spellStart"/>
            <w:r w:rsidRPr="00A67F1D">
              <w:rPr>
                <w:rFonts w:ascii="Book Antiqua" w:eastAsia="Times New Roman" w:hAnsi="Book Antiqua"/>
                <w:color w:val="222222"/>
                <w:shd w:val="clear" w:color="auto" w:fill="FFFFFF"/>
                <w:lang w:eastAsia="it-IT"/>
              </w:rPr>
              <w:t>Ekos</w:t>
            </w:r>
            <w:proofErr w:type="spellEnd"/>
            <w:r w:rsidRPr="00A67F1D">
              <w:rPr>
                <w:rFonts w:ascii="Book Antiqua" w:eastAsia="Times New Roman" w:hAnsi="Book Antiqua"/>
                <w:color w:val="222222"/>
                <w:shd w:val="clear" w:color="auto" w:fill="FFFFFF"/>
                <w:lang w:eastAsia="it-IT"/>
              </w:rPr>
              <w:t xml:space="preserve"> endovascular system (</w:t>
            </w:r>
            <w:r w:rsidRPr="00A67F1D">
              <w:rPr>
                <w:rFonts w:ascii="Book Antiqua" w:eastAsia="Times New Roman" w:hAnsi="Book Antiqua"/>
                <w:i/>
                <w:iCs/>
                <w:color w:val="222222"/>
                <w:shd w:val="clear" w:color="auto" w:fill="FFFFFF"/>
                <w:lang w:eastAsia="it-IT"/>
              </w:rPr>
              <w:t>Boston Scientific)</w:t>
            </w:r>
          </w:p>
        </w:tc>
      </w:tr>
    </w:tbl>
    <w:p w14:paraId="2E28C7C7" w14:textId="77777777" w:rsidR="00A77B3E" w:rsidRPr="00A67F1D" w:rsidRDefault="00A77B3E" w:rsidP="00EC4CAC">
      <w:pPr>
        <w:spacing w:line="360" w:lineRule="auto"/>
        <w:jc w:val="both"/>
        <w:rPr>
          <w:rFonts w:ascii="Book Antiqua" w:hAnsi="Book Antiqua"/>
        </w:rPr>
      </w:pPr>
    </w:p>
    <w:sectPr w:rsidR="00A77B3E" w:rsidRPr="00A67F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FBE0" w14:textId="77777777" w:rsidR="00452240" w:rsidRDefault="00452240" w:rsidP="0074323A">
      <w:r>
        <w:separator/>
      </w:r>
    </w:p>
  </w:endnote>
  <w:endnote w:type="continuationSeparator" w:id="0">
    <w:p w14:paraId="43B0DDA6" w14:textId="77777777" w:rsidR="00452240" w:rsidRDefault="00452240" w:rsidP="0074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182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3D560FE" w14:textId="2AF5CFC2" w:rsidR="00713E01" w:rsidRPr="002B211C" w:rsidRDefault="00713E01">
            <w:pPr>
              <w:pStyle w:val="a5"/>
              <w:jc w:val="right"/>
              <w:rPr>
                <w:rFonts w:ascii="Book Antiqua" w:hAnsi="Book Antiqua"/>
                <w:sz w:val="24"/>
                <w:szCs w:val="24"/>
              </w:rPr>
            </w:pPr>
            <w:r w:rsidRPr="002B211C">
              <w:rPr>
                <w:rFonts w:ascii="Book Antiqua" w:hAnsi="Book Antiqua"/>
                <w:sz w:val="24"/>
                <w:szCs w:val="24"/>
                <w:lang w:val="zh-CN" w:eastAsia="zh-CN"/>
              </w:rPr>
              <w:t xml:space="preserve"> </w:t>
            </w:r>
            <w:r w:rsidRPr="002B211C">
              <w:rPr>
                <w:rFonts w:ascii="Book Antiqua" w:hAnsi="Book Antiqua"/>
                <w:sz w:val="24"/>
                <w:szCs w:val="24"/>
              </w:rPr>
              <w:fldChar w:fldCharType="begin"/>
            </w:r>
            <w:r w:rsidRPr="002B211C">
              <w:rPr>
                <w:rFonts w:ascii="Book Antiqua" w:hAnsi="Book Antiqua"/>
                <w:sz w:val="24"/>
                <w:szCs w:val="24"/>
              </w:rPr>
              <w:instrText>PAGE</w:instrText>
            </w:r>
            <w:r w:rsidRPr="002B211C">
              <w:rPr>
                <w:rFonts w:ascii="Book Antiqua" w:hAnsi="Book Antiqua"/>
                <w:sz w:val="24"/>
                <w:szCs w:val="24"/>
              </w:rPr>
              <w:fldChar w:fldCharType="separate"/>
            </w:r>
            <w:r w:rsidR="000B2B3E">
              <w:rPr>
                <w:rFonts w:ascii="Book Antiqua" w:hAnsi="Book Antiqua"/>
                <w:noProof/>
                <w:sz w:val="24"/>
                <w:szCs w:val="24"/>
              </w:rPr>
              <w:t>2</w:t>
            </w:r>
            <w:r w:rsidRPr="002B211C">
              <w:rPr>
                <w:rFonts w:ascii="Book Antiqua" w:hAnsi="Book Antiqua"/>
                <w:sz w:val="24"/>
                <w:szCs w:val="24"/>
              </w:rPr>
              <w:fldChar w:fldCharType="end"/>
            </w:r>
            <w:r w:rsidRPr="002B211C">
              <w:rPr>
                <w:rFonts w:ascii="Book Antiqua" w:hAnsi="Book Antiqua"/>
                <w:sz w:val="24"/>
                <w:szCs w:val="24"/>
                <w:lang w:val="zh-CN" w:eastAsia="zh-CN"/>
              </w:rPr>
              <w:t xml:space="preserve"> / </w:t>
            </w:r>
            <w:r w:rsidRPr="002B211C">
              <w:rPr>
                <w:rFonts w:ascii="Book Antiqua" w:hAnsi="Book Antiqua"/>
                <w:sz w:val="24"/>
                <w:szCs w:val="24"/>
              </w:rPr>
              <w:fldChar w:fldCharType="begin"/>
            </w:r>
            <w:r w:rsidRPr="002B211C">
              <w:rPr>
                <w:rFonts w:ascii="Book Antiqua" w:hAnsi="Book Antiqua"/>
                <w:sz w:val="24"/>
                <w:szCs w:val="24"/>
              </w:rPr>
              <w:instrText>NUMPAGES</w:instrText>
            </w:r>
            <w:r w:rsidRPr="002B211C">
              <w:rPr>
                <w:rFonts w:ascii="Book Antiqua" w:hAnsi="Book Antiqua"/>
                <w:sz w:val="24"/>
                <w:szCs w:val="24"/>
              </w:rPr>
              <w:fldChar w:fldCharType="separate"/>
            </w:r>
            <w:r w:rsidR="000B2B3E">
              <w:rPr>
                <w:rFonts w:ascii="Book Antiqua" w:hAnsi="Book Antiqua"/>
                <w:noProof/>
                <w:sz w:val="24"/>
                <w:szCs w:val="24"/>
              </w:rPr>
              <w:t>17</w:t>
            </w:r>
            <w:r w:rsidRPr="002B211C">
              <w:rPr>
                <w:rFonts w:ascii="Book Antiqua" w:hAnsi="Book Antiqua"/>
                <w:sz w:val="24"/>
                <w:szCs w:val="24"/>
              </w:rPr>
              <w:fldChar w:fldCharType="end"/>
            </w:r>
          </w:p>
        </w:sdtContent>
      </w:sdt>
    </w:sdtContent>
  </w:sdt>
  <w:p w14:paraId="1378B0F9" w14:textId="77777777" w:rsidR="00713E01" w:rsidRDefault="00713E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BDC0" w14:textId="77777777" w:rsidR="00452240" w:rsidRDefault="00452240" w:rsidP="0074323A">
      <w:r>
        <w:separator/>
      </w:r>
    </w:p>
  </w:footnote>
  <w:footnote w:type="continuationSeparator" w:id="0">
    <w:p w14:paraId="75B5721E" w14:textId="77777777" w:rsidR="00452240" w:rsidRDefault="00452240" w:rsidP="007432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ACD"/>
    <w:rsid w:val="000B2B3E"/>
    <w:rsid w:val="000C2123"/>
    <w:rsid w:val="0012669D"/>
    <w:rsid w:val="00164A0F"/>
    <w:rsid w:val="00180E4E"/>
    <w:rsid w:val="00190024"/>
    <w:rsid w:val="001B043E"/>
    <w:rsid w:val="001F3F84"/>
    <w:rsid w:val="001F7963"/>
    <w:rsid w:val="00202C5A"/>
    <w:rsid w:val="002905E3"/>
    <w:rsid w:val="002A7661"/>
    <w:rsid w:val="002B211C"/>
    <w:rsid w:val="002E11C5"/>
    <w:rsid w:val="0032626A"/>
    <w:rsid w:val="00352145"/>
    <w:rsid w:val="003C469D"/>
    <w:rsid w:val="003E31BB"/>
    <w:rsid w:val="003F1F9B"/>
    <w:rsid w:val="0040414F"/>
    <w:rsid w:val="00407C53"/>
    <w:rsid w:val="00426530"/>
    <w:rsid w:val="004312AB"/>
    <w:rsid w:val="00450BB2"/>
    <w:rsid w:val="00452240"/>
    <w:rsid w:val="004671D7"/>
    <w:rsid w:val="00471EB6"/>
    <w:rsid w:val="0047242D"/>
    <w:rsid w:val="004D7488"/>
    <w:rsid w:val="004F7F1E"/>
    <w:rsid w:val="005257B8"/>
    <w:rsid w:val="005D2114"/>
    <w:rsid w:val="005F1D67"/>
    <w:rsid w:val="006013F6"/>
    <w:rsid w:val="00631476"/>
    <w:rsid w:val="00643A50"/>
    <w:rsid w:val="00651062"/>
    <w:rsid w:val="006604A1"/>
    <w:rsid w:val="006746CC"/>
    <w:rsid w:val="00697CB2"/>
    <w:rsid w:val="006C7624"/>
    <w:rsid w:val="006D6A26"/>
    <w:rsid w:val="00713E01"/>
    <w:rsid w:val="00721304"/>
    <w:rsid w:val="00734206"/>
    <w:rsid w:val="0074323A"/>
    <w:rsid w:val="00750DF3"/>
    <w:rsid w:val="007A4232"/>
    <w:rsid w:val="007A54BA"/>
    <w:rsid w:val="007E3663"/>
    <w:rsid w:val="007E43CB"/>
    <w:rsid w:val="007E5F4C"/>
    <w:rsid w:val="007F53EF"/>
    <w:rsid w:val="007F66D1"/>
    <w:rsid w:val="00884718"/>
    <w:rsid w:val="008871B6"/>
    <w:rsid w:val="008C69CB"/>
    <w:rsid w:val="008F1D5E"/>
    <w:rsid w:val="00905D38"/>
    <w:rsid w:val="00956EFD"/>
    <w:rsid w:val="009C5DCC"/>
    <w:rsid w:val="009E3251"/>
    <w:rsid w:val="009F024C"/>
    <w:rsid w:val="00A11561"/>
    <w:rsid w:val="00A534EC"/>
    <w:rsid w:val="00A659D0"/>
    <w:rsid w:val="00A65CFA"/>
    <w:rsid w:val="00A67F1D"/>
    <w:rsid w:val="00A728C8"/>
    <w:rsid w:val="00A77B3E"/>
    <w:rsid w:val="00A805E4"/>
    <w:rsid w:val="00AA1C35"/>
    <w:rsid w:val="00AD094D"/>
    <w:rsid w:val="00B03499"/>
    <w:rsid w:val="00B06C33"/>
    <w:rsid w:val="00B209F0"/>
    <w:rsid w:val="00B73BAC"/>
    <w:rsid w:val="00B82206"/>
    <w:rsid w:val="00B841C0"/>
    <w:rsid w:val="00B9380B"/>
    <w:rsid w:val="00B951B5"/>
    <w:rsid w:val="00BA6C2C"/>
    <w:rsid w:val="00BB0924"/>
    <w:rsid w:val="00BD0245"/>
    <w:rsid w:val="00C00B93"/>
    <w:rsid w:val="00C21C06"/>
    <w:rsid w:val="00C81990"/>
    <w:rsid w:val="00C84984"/>
    <w:rsid w:val="00C95936"/>
    <w:rsid w:val="00CA2A55"/>
    <w:rsid w:val="00CE191B"/>
    <w:rsid w:val="00CF0C3E"/>
    <w:rsid w:val="00D04414"/>
    <w:rsid w:val="00D25390"/>
    <w:rsid w:val="00D31BDD"/>
    <w:rsid w:val="00D51641"/>
    <w:rsid w:val="00D83F9F"/>
    <w:rsid w:val="00D92CE2"/>
    <w:rsid w:val="00DC4D1E"/>
    <w:rsid w:val="00DC60F2"/>
    <w:rsid w:val="00DF0CEB"/>
    <w:rsid w:val="00DF4652"/>
    <w:rsid w:val="00E06E4E"/>
    <w:rsid w:val="00E500CE"/>
    <w:rsid w:val="00E57668"/>
    <w:rsid w:val="00E61A25"/>
    <w:rsid w:val="00E81556"/>
    <w:rsid w:val="00EA4C68"/>
    <w:rsid w:val="00EB2144"/>
    <w:rsid w:val="00EC4CAC"/>
    <w:rsid w:val="00ED7250"/>
    <w:rsid w:val="00EE0D02"/>
    <w:rsid w:val="00EE7FAD"/>
    <w:rsid w:val="00F26896"/>
    <w:rsid w:val="00F27409"/>
    <w:rsid w:val="00F57A5F"/>
    <w:rsid w:val="00F61F5C"/>
    <w:rsid w:val="00F63B55"/>
    <w:rsid w:val="00F7204F"/>
    <w:rsid w:val="00FA1B90"/>
    <w:rsid w:val="00FC1AEF"/>
    <w:rsid w:val="00FD20CA"/>
    <w:rsid w:val="00FD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E9268"/>
  <w15:docId w15:val="{EC1C768C-2482-49B0-9880-E9A6DAB7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32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323A"/>
    <w:rPr>
      <w:sz w:val="18"/>
      <w:szCs w:val="18"/>
    </w:rPr>
  </w:style>
  <w:style w:type="paragraph" w:styleId="a5">
    <w:name w:val="footer"/>
    <w:basedOn w:val="a"/>
    <w:link w:val="a6"/>
    <w:uiPriority w:val="99"/>
    <w:unhideWhenUsed/>
    <w:rsid w:val="0074323A"/>
    <w:pPr>
      <w:tabs>
        <w:tab w:val="center" w:pos="4153"/>
        <w:tab w:val="right" w:pos="8306"/>
      </w:tabs>
      <w:snapToGrid w:val="0"/>
    </w:pPr>
    <w:rPr>
      <w:sz w:val="18"/>
      <w:szCs w:val="18"/>
    </w:rPr>
  </w:style>
  <w:style w:type="character" w:customStyle="1" w:styleId="a6">
    <w:name w:val="页脚 字符"/>
    <w:basedOn w:val="a0"/>
    <w:link w:val="a5"/>
    <w:uiPriority w:val="99"/>
    <w:rsid w:val="0074323A"/>
    <w:rPr>
      <w:sz w:val="18"/>
      <w:szCs w:val="18"/>
    </w:rPr>
  </w:style>
  <w:style w:type="paragraph" w:styleId="a7">
    <w:name w:val="Revision"/>
    <w:hidden/>
    <w:uiPriority w:val="99"/>
    <w:semiHidden/>
    <w:rsid w:val="007E4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E3CF-48FE-41E9-BAE0-A294A90C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4893</Words>
  <Characters>27892</Characters>
  <Application>Microsoft Office Word</Application>
  <DocSecurity>0</DocSecurity>
  <Lines>232</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2022-08-05T19:10:00Z</dcterms:created>
  <dcterms:modified xsi:type="dcterms:W3CDTF">2022-08-05T19:10:00Z</dcterms:modified>
</cp:coreProperties>
</file>