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8E8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Name of Journal: </w:t>
      </w:r>
      <w:r w:rsidRPr="00A33021">
        <w:rPr>
          <w:rFonts w:ascii="Book Antiqua" w:eastAsia="Book Antiqua" w:hAnsi="Book Antiqua" w:cs="Book Antiqua"/>
          <w:i/>
          <w:color w:val="000000"/>
        </w:rPr>
        <w:t>World Journal of Gastrointestinal Oncology</w:t>
      </w:r>
    </w:p>
    <w:p w14:paraId="74936AD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Manuscript NO: </w:t>
      </w:r>
      <w:r w:rsidRPr="00A33021">
        <w:rPr>
          <w:rFonts w:ascii="Book Antiqua" w:eastAsia="Book Antiqua" w:hAnsi="Book Antiqua" w:cs="Book Antiqua"/>
          <w:color w:val="000000"/>
        </w:rPr>
        <w:t>76517</w:t>
      </w:r>
    </w:p>
    <w:p w14:paraId="5676E68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Manuscript Type: </w:t>
      </w:r>
      <w:r w:rsidRPr="00A33021">
        <w:rPr>
          <w:rFonts w:ascii="Book Antiqua" w:eastAsia="Book Antiqua" w:hAnsi="Book Antiqua" w:cs="Book Antiqua"/>
          <w:color w:val="000000"/>
        </w:rPr>
        <w:t>MINIREVIEWS</w:t>
      </w:r>
    </w:p>
    <w:p w14:paraId="2A762E25" w14:textId="77777777" w:rsidR="00A77B3E" w:rsidRPr="00A33021" w:rsidRDefault="00A77B3E" w:rsidP="000F47DA">
      <w:pPr>
        <w:spacing w:line="360" w:lineRule="auto"/>
        <w:jc w:val="both"/>
        <w:rPr>
          <w:rFonts w:ascii="Book Antiqua" w:hAnsi="Book Antiqua"/>
        </w:rPr>
      </w:pPr>
    </w:p>
    <w:p w14:paraId="12D5134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Crosstalk between gut microbiota and COVID-19 impacts pancreatic cancer progression</w:t>
      </w:r>
    </w:p>
    <w:p w14:paraId="1350D8AB" w14:textId="77777777" w:rsidR="00A77B3E" w:rsidRPr="00A33021" w:rsidRDefault="00A77B3E" w:rsidP="000F47DA">
      <w:pPr>
        <w:spacing w:line="360" w:lineRule="auto"/>
        <w:jc w:val="both"/>
        <w:rPr>
          <w:rFonts w:ascii="Book Antiqua" w:hAnsi="Book Antiqua"/>
        </w:rPr>
      </w:pPr>
    </w:p>
    <w:p w14:paraId="1F94DE1B" w14:textId="77777777" w:rsidR="00A77B3E" w:rsidRPr="00A33021" w:rsidRDefault="009933CA" w:rsidP="000F47DA">
      <w:pPr>
        <w:spacing w:line="360" w:lineRule="auto"/>
        <w:jc w:val="both"/>
        <w:rPr>
          <w:rFonts w:ascii="Book Antiqua" w:hAnsi="Book Antiqua"/>
        </w:rPr>
      </w:pPr>
      <w:r w:rsidRPr="00A33021">
        <w:rPr>
          <w:rFonts w:ascii="Book Antiqua" w:hAnsi="Book Antiqua" w:cs="Book Antiqua" w:hint="eastAsia"/>
          <w:color w:val="000000"/>
          <w:lang w:eastAsia="zh-CN"/>
        </w:rPr>
        <w:t>Zhang CY</w:t>
      </w:r>
      <w:r w:rsidRPr="00A33021">
        <w:rPr>
          <w:rFonts w:ascii="Book Antiqua" w:hAnsi="Book Antiqua" w:cs="Book Antiqua" w:hint="eastAsia"/>
          <w:i/>
          <w:color w:val="000000"/>
          <w:lang w:eastAsia="zh-CN"/>
        </w:rPr>
        <w:t xml:space="preserve"> et al</w:t>
      </w:r>
      <w:r w:rsidRPr="00A33021">
        <w:rPr>
          <w:rFonts w:ascii="Book Antiqua" w:hAnsi="Book Antiqua" w:cs="Book Antiqua" w:hint="eastAsia"/>
          <w:color w:val="000000"/>
          <w:lang w:eastAsia="zh-CN"/>
        </w:rPr>
        <w:t xml:space="preserve">. </w:t>
      </w:r>
      <w:r w:rsidR="00953DE5" w:rsidRPr="00A33021">
        <w:rPr>
          <w:rFonts w:ascii="Book Antiqua" w:eastAsia="Book Antiqua" w:hAnsi="Book Antiqua" w:cs="Book Antiqua"/>
          <w:color w:val="000000"/>
        </w:rPr>
        <w:t>COVID-19 impacts pancreatic cancer progression</w:t>
      </w:r>
    </w:p>
    <w:p w14:paraId="2D197E50" w14:textId="77777777" w:rsidR="00A77B3E" w:rsidRPr="00A33021" w:rsidRDefault="00A77B3E" w:rsidP="000F47DA">
      <w:pPr>
        <w:spacing w:line="360" w:lineRule="auto"/>
        <w:jc w:val="both"/>
        <w:rPr>
          <w:rFonts w:ascii="Book Antiqua" w:hAnsi="Book Antiqua"/>
        </w:rPr>
      </w:pPr>
    </w:p>
    <w:p w14:paraId="460F87F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Chun</w:t>
      </w:r>
      <w:r w:rsidR="009933CA" w:rsidRPr="00A33021">
        <w:rPr>
          <w:rFonts w:ascii="Book Antiqua" w:hAnsi="Book Antiqua" w:cs="Book Antiqua" w:hint="eastAsia"/>
          <w:color w:val="000000"/>
          <w:lang w:eastAsia="zh-CN"/>
        </w:rPr>
        <w:t>-Y</w:t>
      </w:r>
      <w:r w:rsidRPr="00A33021">
        <w:rPr>
          <w:rFonts w:ascii="Book Antiqua" w:eastAsia="Book Antiqua" w:hAnsi="Book Antiqua" w:cs="Book Antiqua"/>
          <w:color w:val="000000"/>
        </w:rPr>
        <w:t>e Zhang, Shuai Liu, Ming Yang</w:t>
      </w:r>
    </w:p>
    <w:p w14:paraId="5CE11FAC" w14:textId="77777777" w:rsidR="00A77B3E" w:rsidRPr="00A33021" w:rsidRDefault="00A77B3E" w:rsidP="000F47DA">
      <w:pPr>
        <w:spacing w:line="360" w:lineRule="auto"/>
        <w:jc w:val="both"/>
        <w:rPr>
          <w:rFonts w:ascii="Book Antiqua" w:hAnsi="Book Antiqua"/>
        </w:rPr>
      </w:pPr>
    </w:p>
    <w:p w14:paraId="4388E1C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Chun</w:t>
      </w:r>
      <w:r w:rsidR="009933CA" w:rsidRPr="00A33021">
        <w:rPr>
          <w:rFonts w:ascii="Book Antiqua" w:hAnsi="Book Antiqua" w:cs="Book Antiqua" w:hint="eastAsia"/>
          <w:b/>
          <w:bCs/>
          <w:color w:val="000000"/>
          <w:lang w:eastAsia="zh-CN"/>
        </w:rPr>
        <w:t>-Y</w:t>
      </w:r>
      <w:r w:rsidRPr="00A33021">
        <w:rPr>
          <w:rFonts w:ascii="Book Antiqua" w:eastAsia="Book Antiqua" w:hAnsi="Book Antiqua" w:cs="Book Antiqua"/>
          <w:b/>
          <w:bCs/>
          <w:color w:val="000000"/>
        </w:rPr>
        <w:t xml:space="preserve">e Zhang, </w:t>
      </w:r>
      <w:r w:rsidRPr="00A33021">
        <w:rPr>
          <w:rFonts w:ascii="Book Antiqua" w:eastAsia="Book Antiqua" w:hAnsi="Book Antiqua" w:cs="Book Antiqua"/>
          <w:color w:val="000000"/>
        </w:rPr>
        <w:t>Department of Veterinary Pathobiology, University of Missouri, Columbia, M</w:t>
      </w:r>
      <w:r w:rsidR="00CB43C8" w:rsidRPr="00A33021">
        <w:rPr>
          <w:rFonts w:ascii="Book Antiqua" w:hAnsi="Book Antiqua" w:cs="Book Antiqua" w:hint="eastAsia"/>
          <w:color w:val="000000"/>
          <w:lang w:eastAsia="zh-CN"/>
        </w:rPr>
        <w:t>O</w:t>
      </w:r>
      <w:r w:rsidRPr="00A33021">
        <w:rPr>
          <w:rFonts w:ascii="Book Antiqua" w:eastAsia="Book Antiqua" w:hAnsi="Book Antiqua" w:cs="Book Antiqua"/>
          <w:color w:val="000000"/>
        </w:rPr>
        <w:t xml:space="preserve"> 65211, United States</w:t>
      </w:r>
    </w:p>
    <w:p w14:paraId="75495B89" w14:textId="77777777" w:rsidR="00A77B3E" w:rsidRPr="00A33021" w:rsidRDefault="00A77B3E" w:rsidP="000F47DA">
      <w:pPr>
        <w:spacing w:line="360" w:lineRule="auto"/>
        <w:jc w:val="both"/>
        <w:rPr>
          <w:rFonts w:ascii="Book Antiqua" w:hAnsi="Book Antiqua"/>
        </w:rPr>
      </w:pPr>
    </w:p>
    <w:p w14:paraId="1A49A05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Shuai Liu, </w:t>
      </w:r>
      <w:r w:rsidRPr="00A33021">
        <w:rPr>
          <w:rFonts w:ascii="Book Antiqua" w:eastAsia="Book Antiqua" w:hAnsi="Book Antiqua" w:cs="Book Antiqua"/>
          <w:color w:val="000000"/>
        </w:rPr>
        <w:t xml:space="preserve">The First Affiliated Hospital, Zhejiang University, Hangzhou 310006, </w:t>
      </w:r>
      <w:r w:rsidR="00AE2E90" w:rsidRPr="00A33021">
        <w:rPr>
          <w:rFonts w:ascii="Book Antiqua" w:hAnsi="Book Antiqua" w:cs="Book Antiqua" w:hint="eastAsia"/>
          <w:color w:val="000000"/>
          <w:lang w:eastAsia="zh-CN"/>
        </w:rPr>
        <w:t xml:space="preserve">Zhejiang Province, </w:t>
      </w:r>
      <w:r w:rsidRPr="00A33021">
        <w:rPr>
          <w:rFonts w:ascii="Book Antiqua" w:eastAsia="Book Antiqua" w:hAnsi="Book Antiqua" w:cs="Book Antiqua"/>
          <w:color w:val="000000"/>
        </w:rPr>
        <w:t>China</w:t>
      </w:r>
    </w:p>
    <w:p w14:paraId="1598EFF7" w14:textId="77777777" w:rsidR="00A77B3E" w:rsidRPr="00A33021" w:rsidRDefault="00A77B3E" w:rsidP="000F47DA">
      <w:pPr>
        <w:spacing w:line="360" w:lineRule="auto"/>
        <w:jc w:val="both"/>
        <w:rPr>
          <w:rFonts w:ascii="Book Antiqua" w:hAnsi="Book Antiqua"/>
        </w:rPr>
      </w:pPr>
    </w:p>
    <w:p w14:paraId="273A9FB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Ming Yang, </w:t>
      </w:r>
      <w:r w:rsidRPr="00A33021">
        <w:rPr>
          <w:rFonts w:ascii="Book Antiqua" w:eastAsia="Book Antiqua" w:hAnsi="Book Antiqua" w:cs="Book Antiqua"/>
          <w:color w:val="000000"/>
        </w:rPr>
        <w:t>Department of Surgery, University of Missouri, Columbia, M</w:t>
      </w:r>
      <w:r w:rsidR="00CB43C8" w:rsidRPr="00A33021">
        <w:rPr>
          <w:rFonts w:ascii="Book Antiqua" w:hAnsi="Book Antiqua" w:cs="Book Antiqua" w:hint="eastAsia"/>
          <w:color w:val="000000"/>
          <w:lang w:eastAsia="zh-CN"/>
        </w:rPr>
        <w:t xml:space="preserve">O </w:t>
      </w:r>
      <w:r w:rsidRPr="00A33021">
        <w:rPr>
          <w:rFonts w:ascii="Book Antiqua" w:eastAsia="Book Antiqua" w:hAnsi="Book Antiqua" w:cs="Book Antiqua"/>
          <w:color w:val="000000"/>
        </w:rPr>
        <w:t>65211, United States</w:t>
      </w:r>
    </w:p>
    <w:p w14:paraId="0F0DDFD0" w14:textId="77777777" w:rsidR="00A77B3E" w:rsidRPr="00A33021" w:rsidRDefault="00A77B3E" w:rsidP="000F47DA">
      <w:pPr>
        <w:spacing w:line="360" w:lineRule="auto"/>
        <w:jc w:val="both"/>
        <w:rPr>
          <w:rFonts w:ascii="Book Antiqua" w:hAnsi="Book Antiqua"/>
        </w:rPr>
      </w:pPr>
    </w:p>
    <w:p w14:paraId="224FE81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Author contributions: </w:t>
      </w:r>
      <w:r w:rsidR="00C62239" w:rsidRPr="00A33021">
        <w:rPr>
          <w:rFonts w:ascii="Book Antiqua" w:eastAsia="Book Antiqua" w:hAnsi="Book Antiqua" w:cs="Book Antiqua"/>
          <w:color w:val="000000"/>
        </w:rPr>
        <w:t xml:space="preserve">Zhang </w:t>
      </w:r>
      <w:r w:rsidRPr="00A33021">
        <w:rPr>
          <w:rFonts w:ascii="Book Antiqua" w:eastAsia="Book Antiqua" w:hAnsi="Book Antiqua" w:cs="Book Antiqua"/>
          <w:color w:val="000000"/>
        </w:rPr>
        <w:t>C</w:t>
      </w:r>
      <w:r w:rsidR="00C62239" w:rsidRPr="00A33021">
        <w:rPr>
          <w:rFonts w:ascii="Book Antiqua" w:hAnsi="Book Antiqua" w:cs="Book Antiqua" w:hint="eastAsia"/>
          <w:color w:val="000000"/>
          <w:lang w:eastAsia="zh-CN"/>
        </w:rPr>
        <w:t>Y</w:t>
      </w:r>
      <w:r w:rsidRPr="00A33021">
        <w:rPr>
          <w:rFonts w:ascii="Book Antiqua" w:eastAsia="Book Antiqua" w:hAnsi="Book Antiqua" w:cs="Book Antiqua"/>
          <w:color w:val="000000"/>
        </w:rPr>
        <w:t xml:space="preserve">, </w:t>
      </w:r>
      <w:r w:rsidR="00C62239" w:rsidRPr="00A33021">
        <w:rPr>
          <w:rFonts w:ascii="Book Antiqua" w:eastAsia="Book Antiqua" w:hAnsi="Book Antiqua" w:cs="Book Antiqua"/>
          <w:color w:val="000000"/>
        </w:rPr>
        <w:t>Liu S</w:t>
      </w:r>
      <w:r w:rsidRPr="00A33021">
        <w:rPr>
          <w:rFonts w:ascii="Book Antiqua" w:eastAsia="Book Antiqua" w:hAnsi="Book Antiqua" w:cs="Book Antiqua"/>
          <w:color w:val="000000"/>
        </w:rPr>
        <w:t xml:space="preserve"> and </w:t>
      </w:r>
      <w:r w:rsidR="00C62239" w:rsidRPr="00A33021">
        <w:rPr>
          <w:rFonts w:ascii="Book Antiqua" w:eastAsia="Book Antiqua" w:hAnsi="Book Antiqua" w:cs="Book Antiqua"/>
          <w:color w:val="000000"/>
        </w:rPr>
        <w:t>Yang M</w:t>
      </w:r>
      <w:r w:rsidRPr="00A33021">
        <w:rPr>
          <w:rFonts w:ascii="Book Antiqua" w:eastAsia="Book Antiqua" w:hAnsi="Book Antiqua" w:cs="Book Antiqua"/>
          <w:color w:val="000000"/>
        </w:rPr>
        <w:t xml:space="preserve"> conceived the opinion, collected the </w:t>
      </w:r>
      <w:proofErr w:type="gramStart"/>
      <w:r w:rsidRPr="00A33021">
        <w:rPr>
          <w:rFonts w:ascii="Book Antiqua" w:eastAsia="Book Antiqua" w:hAnsi="Book Antiqua" w:cs="Book Antiqua"/>
          <w:color w:val="000000"/>
        </w:rPr>
        <w:t>data</w:t>
      </w:r>
      <w:proofErr w:type="gramEnd"/>
      <w:r w:rsidRPr="00A33021">
        <w:rPr>
          <w:rFonts w:ascii="Book Antiqua" w:eastAsia="Book Antiqua" w:hAnsi="Book Antiqua" w:cs="Book Antiqua"/>
          <w:color w:val="000000"/>
        </w:rPr>
        <w:t xml:space="preserve"> and wrote the manuscript</w:t>
      </w:r>
      <w:r w:rsidR="003853AB" w:rsidRP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reviewed and edited the article</w:t>
      </w:r>
      <w:r w:rsidR="003853AB" w:rsidRP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3853AB" w:rsidRPr="00A33021">
        <w:rPr>
          <w:rFonts w:ascii="Book Antiqua" w:hAnsi="Book Antiqua" w:cs="Book Antiqua" w:hint="eastAsia"/>
          <w:color w:val="000000"/>
          <w:lang w:eastAsia="zh-CN"/>
        </w:rPr>
        <w:t>a</w:t>
      </w:r>
      <w:r w:rsidRPr="00A33021">
        <w:rPr>
          <w:rFonts w:ascii="Book Antiqua" w:eastAsia="Book Antiqua" w:hAnsi="Book Antiqua" w:cs="Book Antiqua"/>
          <w:color w:val="000000"/>
        </w:rPr>
        <w:t>ll authors contributed equally to this work</w:t>
      </w:r>
      <w:r w:rsidR="003853AB" w:rsidRPr="00A33021">
        <w:rPr>
          <w:rFonts w:ascii="Book Antiqua" w:hAnsi="Book Antiqua" w:cs="Book Antiqua" w:hint="eastAsia"/>
          <w:color w:val="000000"/>
          <w:lang w:eastAsia="zh-CN"/>
        </w:rPr>
        <w:t>, they all</w:t>
      </w:r>
      <w:r w:rsidRPr="00A33021">
        <w:rPr>
          <w:rFonts w:ascii="Book Antiqua" w:eastAsia="Book Antiqua" w:hAnsi="Book Antiqua" w:cs="Book Antiqua"/>
          <w:color w:val="000000"/>
        </w:rPr>
        <w:t xml:space="preserve"> revised and</w:t>
      </w:r>
      <w:r w:rsidR="003853AB" w:rsidRPr="00A33021">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approved</w:t>
      </w:r>
      <w:r w:rsidR="003853AB" w:rsidRPr="00A33021">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the submitted version. </w:t>
      </w:r>
    </w:p>
    <w:p w14:paraId="6E8840D4" w14:textId="77777777" w:rsidR="00A77B3E" w:rsidRPr="00A33021" w:rsidRDefault="00A77B3E" w:rsidP="000F47DA">
      <w:pPr>
        <w:spacing w:line="360" w:lineRule="auto"/>
        <w:jc w:val="both"/>
        <w:rPr>
          <w:rFonts w:ascii="Book Antiqua" w:hAnsi="Book Antiqua"/>
        </w:rPr>
      </w:pPr>
    </w:p>
    <w:p w14:paraId="7C2BE9D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Corresponding author: Ming Yang, DVM, PhD, Postdoctoral Fellow, </w:t>
      </w:r>
      <w:r w:rsidRPr="00A33021">
        <w:rPr>
          <w:rFonts w:ascii="Book Antiqua" w:eastAsia="Book Antiqua" w:hAnsi="Book Antiqua" w:cs="Book Antiqua"/>
          <w:color w:val="000000"/>
        </w:rPr>
        <w:t>Department of Surgery, University of Missouri, Roy Blunt NextGen Precision Health Building, Room 2203</w:t>
      </w:r>
      <w:r w:rsidR="000833AB">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1030 </w:t>
      </w:r>
      <w:proofErr w:type="spellStart"/>
      <w:r w:rsidRPr="00A33021">
        <w:rPr>
          <w:rFonts w:ascii="Book Antiqua" w:eastAsia="Book Antiqua" w:hAnsi="Book Antiqua" w:cs="Book Antiqua"/>
          <w:color w:val="000000"/>
        </w:rPr>
        <w:t>Hitt</w:t>
      </w:r>
      <w:proofErr w:type="spellEnd"/>
      <w:r w:rsidRPr="00A33021">
        <w:rPr>
          <w:rFonts w:ascii="Book Antiqua" w:eastAsia="Book Antiqua" w:hAnsi="Book Antiqua" w:cs="Book Antiqua"/>
          <w:color w:val="000000"/>
        </w:rPr>
        <w:t xml:space="preserve"> Street, Columbia, M</w:t>
      </w:r>
      <w:r w:rsidR="00C141D0" w:rsidRPr="00A33021">
        <w:rPr>
          <w:rFonts w:ascii="Book Antiqua" w:hAnsi="Book Antiqua" w:cs="Book Antiqua" w:hint="eastAsia"/>
          <w:color w:val="000000"/>
          <w:lang w:eastAsia="zh-CN"/>
        </w:rPr>
        <w:t>O</w:t>
      </w:r>
      <w:r w:rsidRPr="00A33021">
        <w:rPr>
          <w:rFonts w:ascii="Book Antiqua" w:eastAsia="Book Antiqua" w:hAnsi="Book Antiqua" w:cs="Book Antiqua"/>
          <w:color w:val="000000"/>
        </w:rPr>
        <w:t xml:space="preserve"> 65211, United States. yangmin@health.missouri.edu</w:t>
      </w:r>
    </w:p>
    <w:p w14:paraId="3BB7D65F" w14:textId="77777777" w:rsidR="00A77B3E" w:rsidRPr="00A33021" w:rsidRDefault="00A77B3E" w:rsidP="000F47DA">
      <w:pPr>
        <w:spacing w:line="360" w:lineRule="auto"/>
        <w:jc w:val="both"/>
        <w:rPr>
          <w:rFonts w:ascii="Book Antiqua" w:hAnsi="Book Antiqua"/>
        </w:rPr>
      </w:pPr>
    </w:p>
    <w:p w14:paraId="16A7C39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lastRenderedPageBreak/>
        <w:t xml:space="preserve">Received: </w:t>
      </w:r>
      <w:r w:rsidRPr="00A33021">
        <w:rPr>
          <w:rFonts w:ascii="Book Antiqua" w:eastAsia="Book Antiqua" w:hAnsi="Book Antiqua" w:cs="Book Antiqua"/>
          <w:color w:val="000000"/>
        </w:rPr>
        <w:t>March 20, 2022</w:t>
      </w:r>
    </w:p>
    <w:p w14:paraId="3D066F5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Revised: </w:t>
      </w:r>
      <w:r w:rsidRPr="00A33021">
        <w:rPr>
          <w:rFonts w:ascii="Book Antiqua" w:eastAsia="Book Antiqua" w:hAnsi="Book Antiqua" w:cs="Book Antiqua"/>
          <w:color w:val="000000"/>
        </w:rPr>
        <w:t>April 26, 2022</w:t>
      </w:r>
    </w:p>
    <w:p w14:paraId="3AEA1208" w14:textId="30DE84AD"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Accepted:</w:t>
      </w:r>
      <w:ins w:id="0" w:author="Liansheng" w:date="2022-07-05T12:36:00Z">
        <w:r w:rsidR="000B36B7" w:rsidRPr="000B36B7">
          <w:t xml:space="preserve"> </w:t>
        </w:r>
        <w:r w:rsidR="000B36B7" w:rsidRPr="000B36B7">
          <w:rPr>
            <w:rFonts w:ascii="Book Antiqua" w:eastAsia="Book Antiqua" w:hAnsi="Book Antiqua" w:cs="Book Antiqua"/>
            <w:b/>
            <w:bCs/>
            <w:color w:val="000000"/>
          </w:rPr>
          <w:t>July 5, 2022</w:t>
        </w:r>
      </w:ins>
      <w:r w:rsidRPr="00A33021">
        <w:rPr>
          <w:rFonts w:ascii="Book Antiqua" w:eastAsia="Book Antiqua" w:hAnsi="Book Antiqua" w:cs="Book Antiqua"/>
          <w:b/>
          <w:bCs/>
          <w:color w:val="000000"/>
        </w:rPr>
        <w:t xml:space="preserve"> </w:t>
      </w:r>
    </w:p>
    <w:p w14:paraId="40C283F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Published online: </w:t>
      </w:r>
    </w:p>
    <w:p w14:paraId="014C6F86" w14:textId="77777777" w:rsidR="00A77B3E" w:rsidRPr="00A33021" w:rsidRDefault="00A77B3E" w:rsidP="000F47DA">
      <w:pPr>
        <w:spacing w:line="360" w:lineRule="auto"/>
        <w:jc w:val="both"/>
        <w:rPr>
          <w:rFonts w:ascii="Book Antiqua" w:hAnsi="Book Antiqua"/>
        </w:rPr>
        <w:sectPr w:rsidR="00A77B3E" w:rsidRPr="00A33021">
          <w:footerReference w:type="default" r:id="rId6"/>
          <w:pgSz w:w="12240" w:h="15840"/>
          <w:pgMar w:top="1440" w:right="1440" w:bottom="1440" w:left="1440" w:header="720" w:footer="720" w:gutter="0"/>
          <w:cols w:space="720"/>
          <w:docGrid w:linePitch="360"/>
        </w:sectPr>
      </w:pPr>
    </w:p>
    <w:p w14:paraId="6C5F194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lastRenderedPageBreak/>
        <w:t>Abstract</w:t>
      </w:r>
    </w:p>
    <w:p w14:paraId="1759C27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Pancreatic cancer (PC) is one of the most common causes of cancer-associated death worldwide, with a low rate of 5-year survival. Currently, the pathogenesis of PC is complicated, with no efficient therapy. </w:t>
      </w:r>
      <w:r w:rsidR="00A33021" w:rsidRPr="00A33021">
        <w:rPr>
          <w:rFonts w:ascii="Book Antiqua" w:hAnsi="Book Antiqua" w:cs="Book Antiqua"/>
          <w:color w:val="000000"/>
          <w:lang w:eastAsia="zh-CN"/>
        </w:rPr>
        <w:t>Coronavirus disease 2019</w:t>
      </w:r>
      <w:r w:rsidR="00A33021">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COVID-19</w:t>
      </w:r>
      <w:r w:rsid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disease caused by </w:t>
      </w:r>
      <w:r w:rsidR="00717803" w:rsidRPr="00A33021">
        <w:rPr>
          <w:rFonts w:ascii="Book Antiqua" w:eastAsia="Book Antiqua" w:hAnsi="Book Antiqua" w:cs="Book Antiqua"/>
          <w:color w:val="000000"/>
        </w:rPr>
        <w:t>severe acute respiratory syndrome coronavirus 2</w:t>
      </w:r>
      <w:r w:rsidRPr="00A33021">
        <w:rPr>
          <w:rFonts w:ascii="Book Antiqua" w:eastAsia="Book Antiqua" w:hAnsi="Book Antiqua" w:cs="Book Antiqua"/>
          <w:color w:val="000000"/>
        </w:rPr>
        <w:t xml:space="preserve"> further exacerbates the challenge of patients with PC. The alteration of gut microbiota caused by COVID-19 infection may impact PC progression in patients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immune regulation. The expression of inflammatory immune mediators such as </w:t>
      </w:r>
      <w:r w:rsidR="0019294A">
        <w:rPr>
          <w:rFonts w:ascii="Book Antiqua" w:hAnsi="Book Antiqua" w:cs="Book Antiqua" w:hint="eastAsia"/>
          <w:color w:val="000000"/>
          <w:lang w:eastAsia="zh-CN"/>
        </w:rPr>
        <w:t>i</w:t>
      </w:r>
      <w:r w:rsidR="0019294A" w:rsidRPr="00A33021">
        <w:rPr>
          <w:rFonts w:ascii="Book Antiqua" w:hAnsi="Book Antiqua" w:cs="Book Antiqua"/>
          <w:color w:val="000000"/>
          <w:lang w:eastAsia="zh-CN"/>
        </w:rPr>
        <w:t>nterleukin</w:t>
      </w:r>
      <w:r w:rsidR="0019294A" w:rsidRPr="00A33021">
        <w:rPr>
          <w:rFonts w:ascii="Book Antiqua" w:eastAsia="Book Antiqua" w:hAnsi="Book Antiqua" w:cs="Book Antiqua"/>
          <w:color w:val="000000"/>
        </w:rPr>
        <w:t xml:space="preserve"> </w:t>
      </w:r>
      <w:r w:rsidR="0019294A">
        <w:rPr>
          <w:rFonts w:ascii="Book Antiqua" w:hAnsi="Book Antiqua" w:cs="Book Antiqua" w:hint="eastAsia"/>
          <w:color w:val="000000"/>
          <w:lang w:eastAsia="zh-CN"/>
        </w:rPr>
        <w:t>(</w:t>
      </w:r>
      <w:r w:rsidRPr="00A33021">
        <w:rPr>
          <w:rFonts w:ascii="Book Antiqua" w:eastAsia="Book Antiqua" w:hAnsi="Book Antiqua" w:cs="Book Antiqua"/>
          <w:color w:val="000000"/>
        </w:rPr>
        <w:t>IL</w:t>
      </w:r>
      <w:r w:rsidR="0019294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-6, IL-8, and IL-10 has been found to increase in both </w:t>
      </w:r>
      <w:r w:rsidR="00A33021" w:rsidRPr="00A33021">
        <w:rPr>
          <w:rFonts w:ascii="Book Antiqua" w:eastAsia="Book Antiqua" w:hAnsi="Book Antiqua" w:cs="Book Antiqua"/>
          <w:color w:val="000000"/>
        </w:rPr>
        <w:t>PC</w:t>
      </w:r>
      <w:r w:rsidRPr="00A33021">
        <w:rPr>
          <w:rFonts w:ascii="Book Antiqua" w:eastAsia="Book Antiqua" w:hAnsi="Book Antiqua" w:cs="Book Antiqua"/>
          <w:color w:val="000000"/>
        </w:rPr>
        <w:t xml:space="preserve"> and COVID-19 patients, which is associated with the disease severity and prognostic outcome. Gut microbiome serves as a critical connector between viral infection and PC. It can regulate host systemic immune response and impact the efficacy of immunotherapy. Here, we first demonstrated the features of inflammatory cytokines in both diseases and their impact on disease outcomes. Then, we demonstrated the importance of immunotherapeutic strategies. This includes the immune modulation that targets a single or dual receptors using a single agent or their combinations for the treatment of PC in patients who get infected with COVID-19. Additionally, we explored the possibility of managing the disease by regulating gut microbiome. Overall, modulation of the lung-gut-pancreases axis can boost anti-cancer immunotherapy and reduce adverse prognostic outcomes. </w:t>
      </w:r>
    </w:p>
    <w:p w14:paraId="69851BA0" w14:textId="77777777" w:rsidR="00A77B3E" w:rsidRPr="00A33021" w:rsidRDefault="00A77B3E" w:rsidP="000F47DA">
      <w:pPr>
        <w:spacing w:line="360" w:lineRule="auto"/>
        <w:jc w:val="both"/>
        <w:rPr>
          <w:rFonts w:ascii="Book Antiqua" w:hAnsi="Book Antiqua"/>
        </w:rPr>
      </w:pPr>
    </w:p>
    <w:p w14:paraId="3281BA4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Key Words: </w:t>
      </w:r>
      <w:r w:rsidRPr="00A33021">
        <w:rPr>
          <w:rFonts w:ascii="Book Antiqua" w:eastAsia="Book Antiqua" w:hAnsi="Book Antiqua" w:cs="Book Antiqua"/>
          <w:color w:val="000000"/>
        </w:rPr>
        <w:t>COVID-19</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SARS-CoV-2</w:t>
      </w:r>
      <w:r w:rsidR="000C18AA">
        <w:rPr>
          <w:rFonts w:ascii="Book Antiqua" w:hAnsi="Book Antiqua" w:cs="Book Antiqua" w:hint="eastAsia"/>
          <w:color w:val="000000"/>
          <w:lang w:eastAsia="zh-CN"/>
        </w:rPr>
        <w:t>; G</w:t>
      </w:r>
      <w:r w:rsidRPr="00A33021">
        <w:rPr>
          <w:rFonts w:ascii="Book Antiqua" w:eastAsia="Book Antiqua" w:hAnsi="Book Antiqua" w:cs="Book Antiqua"/>
          <w:color w:val="000000"/>
        </w:rPr>
        <w:t>ut microbiota</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P</w:t>
      </w:r>
      <w:r w:rsidRPr="00A33021">
        <w:rPr>
          <w:rFonts w:ascii="Book Antiqua" w:eastAsia="Book Antiqua" w:hAnsi="Book Antiqua" w:cs="Book Antiqua"/>
          <w:color w:val="000000"/>
        </w:rPr>
        <w:t>ancreatic cancer</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I</w:t>
      </w:r>
      <w:r w:rsidR="000C18AA" w:rsidRPr="00A33021">
        <w:rPr>
          <w:rFonts w:ascii="Book Antiqua" w:hAnsi="Book Antiqua" w:cs="Book Antiqua"/>
          <w:color w:val="000000"/>
          <w:lang w:eastAsia="zh-CN"/>
        </w:rPr>
        <w:t>nterleukin</w:t>
      </w:r>
      <w:r w:rsidRPr="00A33021">
        <w:rPr>
          <w:rFonts w:ascii="Book Antiqua" w:eastAsia="Book Antiqua" w:hAnsi="Book Antiqua" w:cs="Book Antiqua"/>
          <w:color w:val="000000"/>
        </w:rPr>
        <w:t>-6</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I</w:t>
      </w:r>
      <w:r w:rsidR="000C18AA" w:rsidRPr="00A33021">
        <w:rPr>
          <w:rFonts w:ascii="Book Antiqua" w:hAnsi="Book Antiqua" w:cs="Book Antiqua"/>
          <w:color w:val="000000"/>
          <w:lang w:eastAsia="zh-CN"/>
        </w:rPr>
        <w:t>nterleukin</w:t>
      </w:r>
      <w:r w:rsidRPr="00A33021">
        <w:rPr>
          <w:rFonts w:ascii="Book Antiqua" w:eastAsia="Book Antiqua" w:hAnsi="Book Antiqua" w:cs="Book Antiqua"/>
          <w:color w:val="000000"/>
        </w:rPr>
        <w:t>-8</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I</w:t>
      </w:r>
      <w:r w:rsidR="000C18AA" w:rsidRPr="00A33021">
        <w:rPr>
          <w:rFonts w:ascii="Book Antiqua" w:hAnsi="Book Antiqua" w:cs="Book Antiqua"/>
          <w:color w:val="000000"/>
          <w:lang w:eastAsia="zh-CN"/>
        </w:rPr>
        <w:t>nterleukin</w:t>
      </w:r>
      <w:r w:rsidRPr="00A33021">
        <w:rPr>
          <w:rFonts w:ascii="Book Antiqua" w:eastAsia="Book Antiqua" w:hAnsi="Book Antiqua" w:cs="Book Antiqua"/>
          <w:color w:val="000000"/>
        </w:rPr>
        <w:t>-10</w:t>
      </w:r>
      <w:r w:rsidR="000C18AA">
        <w:rPr>
          <w:rFonts w:ascii="Book Antiqua" w:hAnsi="Book Antiqua" w:cs="Book Antiqua" w:hint="eastAsia"/>
          <w:color w:val="000000"/>
          <w:lang w:eastAsia="zh-CN"/>
        </w:rPr>
        <w:t>;</w:t>
      </w:r>
      <w:r w:rsidRPr="00A33021">
        <w:rPr>
          <w:rFonts w:ascii="Book Antiqua" w:eastAsia="Book Antiqua" w:hAnsi="Book Antiqua" w:cs="Book Antiqua"/>
          <w:b/>
          <w:bCs/>
          <w:color w:val="000000"/>
        </w:rPr>
        <w:t xml:space="preserve"> </w:t>
      </w:r>
      <w:r w:rsidR="000C18AA">
        <w:rPr>
          <w:rFonts w:ascii="Book Antiqua" w:hAnsi="Book Antiqua" w:cs="Book Antiqua" w:hint="eastAsia"/>
          <w:color w:val="000000"/>
          <w:lang w:eastAsia="zh-CN"/>
        </w:rPr>
        <w:t>M</w:t>
      </w:r>
      <w:r w:rsidRPr="00A33021">
        <w:rPr>
          <w:rFonts w:ascii="Book Antiqua" w:eastAsia="Book Antiqua" w:hAnsi="Book Antiqua" w:cs="Book Antiqua"/>
          <w:color w:val="000000"/>
        </w:rPr>
        <w:t>onoclonal antibodies</w:t>
      </w:r>
      <w:r w:rsidR="000C18AA">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0C18AA">
        <w:rPr>
          <w:rFonts w:ascii="Book Antiqua" w:hAnsi="Book Antiqua" w:cs="Book Antiqua" w:hint="eastAsia"/>
          <w:color w:val="000000"/>
          <w:lang w:eastAsia="zh-CN"/>
        </w:rPr>
        <w:t>M</w:t>
      </w:r>
      <w:r w:rsidRPr="00A33021">
        <w:rPr>
          <w:rFonts w:ascii="Book Antiqua" w:eastAsia="Book Antiqua" w:hAnsi="Book Antiqua" w:cs="Book Antiqua"/>
          <w:color w:val="000000"/>
        </w:rPr>
        <w:t>odulatory treatment</w:t>
      </w:r>
    </w:p>
    <w:p w14:paraId="35D3A72F" w14:textId="77777777" w:rsidR="00A77B3E" w:rsidRPr="00A33021" w:rsidRDefault="00A77B3E" w:rsidP="000F47DA">
      <w:pPr>
        <w:spacing w:line="360" w:lineRule="auto"/>
        <w:jc w:val="both"/>
        <w:rPr>
          <w:rFonts w:ascii="Book Antiqua" w:hAnsi="Book Antiqua"/>
        </w:rPr>
      </w:pPr>
    </w:p>
    <w:p w14:paraId="13C17FC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Zhang C</w:t>
      </w:r>
      <w:r w:rsidR="00D4182D">
        <w:rPr>
          <w:rFonts w:ascii="Book Antiqua" w:hAnsi="Book Antiqua" w:cs="Book Antiqua" w:hint="eastAsia"/>
          <w:color w:val="000000"/>
          <w:lang w:eastAsia="zh-CN"/>
        </w:rPr>
        <w:t>Y</w:t>
      </w:r>
      <w:r w:rsidRPr="00A33021">
        <w:rPr>
          <w:rFonts w:ascii="Book Antiqua" w:eastAsia="Book Antiqua" w:hAnsi="Book Antiqua" w:cs="Book Antiqua"/>
          <w:color w:val="000000"/>
        </w:rPr>
        <w:t>, Liu S, Yang M. Crosstalk between gut microbiota and COVID-19 impact</w:t>
      </w:r>
      <w:r w:rsidR="00D4182D">
        <w:rPr>
          <w:rFonts w:ascii="Book Antiqua" w:eastAsia="Book Antiqua" w:hAnsi="Book Antiqua" w:cs="Book Antiqua"/>
          <w:color w:val="000000"/>
        </w:rPr>
        <w:t>s pancreatic cancer progression</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 xml:space="preserve">World J </w:t>
      </w:r>
      <w:proofErr w:type="spellStart"/>
      <w:r w:rsidRPr="00A33021">
        <w:rPr>
          <w:rFonts w:ascii="Book Antiqua" w:eastAsia="Book Antiqua" w:hAnsi="Book Antiqua" w:cs="Book Antiqua"/>
          <w:i/>
          <w:iCs/>
          <w:color w:val="000000"/>
        </w:rPr>
        <w:t>Gastrointest</w:t>
      </w:r>
      <w:proofErr w:type="spellEnd"/>
      <w:r w:rsidRPr="00A33021">
        <w:rPr>
          <w:rFonts w:ascii="Book Antiqua" w:eastAsia="Book Antiqua" w:hAnsi="Book Antiqua" w:cs="Book Antiqua"/>
          <w:i/>
          <w:iCs/>
          <w:color w:val="000000"/>
        </w:rPr>
        <w:t xml:space="preserve"> Oncol</w:t>
      </w:r>
      <w:r w:rsidRPr="00A33021">
        <w:rPr>
          <w:rFonts w:ascii="Book Antiqua" w:eastAsia="Book Antiqua" w:hAnsi="Book Antiqua" w:cs="Book Antiqua"/>
          <w:color w:val="000000"/>
        </w:rPr>
        <w:t xml:space="preserve"> 2022; In press</w:t>
      </w:r>
    </w:p>
    <w:p w14:paraId="0150D17D" w14:textId="77777777" w:rsidR="00A77B3E" w:rsidRPr="00A33021" w:rsidRDefault="00A77B3E" w:rsidP="000F47DA">
      <w:pPr>
        <w:spacing w:line="360" w:lineRule="auto"/>
        <w:jc w:val="both"/>
        <w:rPr>
          <w:rFonts w:ascii="Book Antiqua" w:hAnsi="Book Antiqua"/>
        </w:rPr>
      </w:pPr>
    </w:p>
    <w:p w14:paraId="14815F1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Core Tip: </w:t>
      </w:r>
      <w:r w:rsidRPr="00A33021">
        <w:rPr>
          <w:rFonts w:ascii="Book Antiqua" w:eastAsia="Book Antiqua" w:hAnsi="Book Antiqua" w:cs="Book Antiqua"/>
          <w:color w:val="000000"/>
        </w:rPr>
        <w:t>Pancreatic cancer</w:t>
      </w:r>
      <w:r w:rsidR="00A33021">
        <w:rPr>
          <w:rFonts w:ascii="Book Antiqua" w:hAnsi="Book Antiqua" w:cs="Book Antiqua" w:hint="eastAsia"/>
          <w:color w:val="000000"/>
          <w:lang w:eastAsia="zh-CN"/>
        </w:rPr>
        <w:t xml:space="preserve"> (</w:t>
      </w:r>
      <w:r w:rsidR="00A33021" w:rsidRPr="000F47DA">
        <w:rPr>
          <w:rFonts w:ascii="Book Antiqua" w:eastAsia="Book Antiqua" w:hAnsi="Book Antiqua" w:cs="Book Antiqua"/>
          <w:color w:val="000000"/>
          <w:shd w:val="clear" w:color="auto" w:fill="FFFFFF"/>
        </w:rPr>
        <w:t>PC</w:t>
      </w:r>
      <w:r w:rsid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is a leading cause of cancer-associated death worldwide. Currently, the pathogenesis of this disease is complicated without efficient therapy. </w:t>
      </w:r>
      <w:r w:rsidR="00BB1082" w:rsidRPr="00A33021">
        <w:rPr>
          <w:rFonts w:ascii="Book Antiqua" w:hAnsi="Book Antiqua" w:cs="Book Antiqua"/>
          <w:color w:val="000000"/>
          <w:lang w:eastAsia="zh-CN"/>
        </w:rPr>
        <w:t>Coronavirus disease 2019</w:t>
      </w:r>
      <w:r w:rsidR="00BB1082">
        <w:rPr>
          <w:rFonts w:ascii="Book Antiqua" w:hAnsi="Book Antiqua" w:cs="Book Antiqua" w:hint="eastAsia"/>
          <w:color w:val="000000"/>
          <w:lang w:eastAsia="zh-CN"/>
        </w:rPr>
        <w:t xml:space="preserve"> (</w:t>
      </w:r>
      <w:r w:rsidR="00BB1082" w:rsidRPr="00A33021">
        <w:rPr>
          <w:rFonts w:ascii="Book Antiqua" w:eastAsia="Book Antiqua" w:hAnsi="Book Antiqua" w:cs="Book Antiqua"/>
          <w:color w:val="000000"/>
        </w:rPr>
        <w:t>COVID-19</w:t>
      </w:r>
      <w:r w:rsidR="00BB1082">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disease exacerbates the challenge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r w:rsidRPr="00A33021">
        <w:rPr>
          <w:rFonts w:ascii="Book Antiqua" w:eastAsia="Book Antiqua" w:hAnsi="Book Antiqua" w:cs="Book Antiqua"/>
          <w:color w:val="000000"/>
        </w:rPr>
        <w:lastRenderedPageBreak/>
        <w:t xml:space="preserve">patients. The gut microbiome serves as a critical connector between viral infection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through the regulation of host systemic immune response. Therefore, by targeting the lung-gut-pancreases axis, we can modulate both cytokine storm and inflammation in patients with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COVID-19 infection. </w:t>
      </w:r>
    </w:p>
    <w:p w14:paraId="422A7F94" w14:textId="77777777" w:rsidR="00A77B3E" w:rsidRPr="00A33021" w:rsidRDefault="00A77B3E" w:rsidP="000F47DA">
      <w:pPr>
        <w:spacing w:line="360" w:lineRule="auto"/>
        <w:jc w:val="both"/>
        <w:rPr>
          <w:rFonts w:ascii="Book Antiqua" w:hAnsi="Book Antiqua"/>
        </w:rPr>
      </w:pPr>
    </w:p>
    <w:p w14:paraId="736D1DE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aps/>
          <w:color w:val="000000"/>
          <w:u w:val="single"/>
        </w:rPr>
        <w:t>INTRODUCTION</w:t>
      </w:r>
    </w:p>
    <w:p w14:paraId="3C2113D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Pancreatic cancer</w:t>
      </w:r>
      <w:r w:rsidR="00A33021">
        <w:rPr>
          <w:rFonts w:ascii="Book Antiqua" w:hAnsi="Book Antiqua" w:cs="Book Antiqua" w:hint="eastAsia"/>
          <w:color w:val="000000"/>
          <w:lang w:eastAsia="zh-CN"/>
        </w:rPr>
        <w:t xml:space="preserve"> (</w:t>
      </w:r>
      <w:r w:rsidR="00A33021" w:rsidRPr="000F47DA">
        <w:rPr>
          <w:rFonts w:ascii="Book Antiqua" w:eastAsia="Book Antiqua" w:hAnsi="Book Antiqua" w:cs="Book Antiqua"/>
          <w:color w:val="000000"/>
          <w:shd w:val="clear" w:color="auto" w:fill="FFFFFF"/>
        </w:rPr>
        <w:t>PC</w:t>
      </w:r>
      <w:r w:rsidR="00A33021">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is the leading cause of cancer-associated death globally, only about 9% of patients can survive more than 5 years according to the American Cancer Society's report</w:t>
      </w:r>
      <w:r w:rsidR="00BB1082" w:rsidRPr="00BB1082">
        <w:rPr>
          <w:rFonts w:ascii="Book Antiqua" w:eastAsia="Book Antiqua" w:hAnsi="Book Antiqua" w:cs="Book Antiqua" w:hint="eastAsia"/>
          <w:color w:val="000000"/>
        </w:rPr>
        <w:t xml:space="preserve"> </w:t>
      </w:r>
      <w:r w:rsidRPr="00A33021">
        <w:rPr>
          <w:rFonts w:ascii="Book Antiqua" w:eastAsia="Book Antiqua" w:hAnsi="Book Antiqua" w:cs="Book Antiqua"/>
          <w:color w:val="000000"/>
        </w:rPr>
        <w:t>(</w:t>
      </w:r>
      <w:r w:rsidR="00BB1082" w:rsidRPr="00BB1082">
        <w:rPr>
          <w:rFonts w:ascii="Book Antiqua" w:eastAsia="Book Antiqua" w:hAnsi="Book Antiqua" w:cs="Book Antiqua"/>
          <w:color w:val="000000"/>
        </w:rPr>
        <w:t>February</w:t>
      </w:r>
      <w:r w:rsidRPr="00A33021">
        <w:rPr>
          <w:rFonts w:ascii="Book Antiqua" w:eastAsia="Book Antiqua" w:hAnsi="Book Antiqua" w:cs="Book Antiqua"/>
          <w:color w:val="000000"/>
        </w:rPr>
        <w:t xml:space="preserve"> 2021)</w:t>
      </w:r>
      <w:r w:rsidR="00BB1082">
        <w:rPr>
          <w:rFonts w:ascii="Book Antiqua" w:eastAsia="Book Antiqua" w:hAnsi="Book Antiqua" w:cs="Book Antiqua"/>
          <w:color w:val="000000"/>
          <w:vertAlign w:val="superscript"/>
        </w:rPr>
        <w:t>[1,</w:t>
      </w:r>
      <w:r w:rsidRPr="00A33021">
        <w:rPr>
          <w:rFonts w:ascii="Book Antiqua" w:eastAsia="Book Antiqua" w:hAnsi="Book Antiqua" w:cs="Book Antiqua"/>
          <w:color w:val="000000"/>
          <w:vertAlign w:val="superscript"/>
        </w:rPr>
        <w:t>2]</w:t>
      </w:r>
      <w:r w:rsidRPr="00A33021">
        <w:rPr>
          <w:rFonts w:ascii="Book Antiqua" w:eastAsia="Book Antiqua" w:hAnsi="Book Antiqua" w:cs="Book Antiqua"/>
          <w:color w:val="000000"/>
        </w:rPr>
        <w:t xml:space="preserve">. The major type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is pancreatic ductal adenocarcinoma (PDAC), about 90% of all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cases</w:t>
      </w:r>
      <w:r w:rsidRPr="00A33021">
        <w:rPr>
          <w:rFonts w:ascii="Book Antiqua" w:eastAsia="Book Antiqua" w:hAnsi="Book Antiqua" w:cs="Book Antiqua"/>
          <w:color w:val="000000"/>
          <w:vertAlign w:val="superscript"/>
        </w:rPr>
        <w:t>[3]</w:t>
      </w:r>
      <w:r w:rsidRPr="00A33021">
        <w:rPr>
          <w:rFonts w:ascii="Book Antiqua" w:eastAsia="Book Antiqua" w:hAnsi="Book Antiqua" w:cs="Book Antiqua"/>
          <w:color w:val="000000"/>
        </w:rPr>
        <w:t>, which is caused by tumor growth of the cell that lines in the pancreatic ducts</w:t>
      </w:r>
      <w:r w:rsidR="001A44A9">
        <w:rPr>
          <w:rFonts w:ascii="Book Antiqua" w:eastAsia="Book Antiqua" w:hAnsi="Book Antiqua" w:cs="Book Antiqua"/>
          <w:color w:val="000000"/>
          <w:vertAlign w:val="superscript"/>
        </w:rPr>
        <w:t>[4,</w:t>
      </w:r>
      <w:r w:rsidRPr="00A33021">
        <w:rPr>
          <w:rFonts w:ascii="Book Antiqua" w:eastAsia="Book Antiqua" w:hAnsi="Book Antiqua" w:cs="Book Antiqua"/>
          <w:color w:val="000000"/>
          <w:vertAlign w:val="superscript"/>
        </w:rPr>
        <w:t>5]</w:t>
      </w:r>
      <w:r w:rsidRPr="00A33021">
        <w:rPr>
          <w:rFonts w:ascii="Book Antiqua" w:eastAsia="Book Antiqua" w:hAnsi="Book Antiqua" w:cs="Book Antiqua"/>
          <w:color w:val="000000"/>
        </w:rPr>
        <w:t xml:space="preserve">. The pancreatic ducts play a key role in the transportation of pancreas-produced digestive enzymes to the duodenum (the proximal part of the small intestine). This process is critical for </w:t>
      </w:r>
      <w:proofErr w:type="gramStart"/>
      <w:r w:rsidRPr="00A33021">
        <w:rPr>
          <w:rFonts w:ascii="Book Antiqua" w:eastAsia="Book Antiqua" w:hAnsi="Book Antiqua" w:cs="Book Antiqua"/>
          <w:color w:val="000000"/>
        </w:rPr>
        <w:t>digestion</w:t>
      </w:r>
      <w:r w:rsidR="001A44A9">
        <w:rPr>
          <w:rFonts w:ascii="Book Antiqua" w:eastAsia="Book Antiqua" w:hAnsi="Book Antiqua" w:cs="Book Antiqua"/>
          <w:color w:val="000000"/>
          <w:vertAlign w:val="superscript"/>
        </w:rPr>
        <w:t>[</w:t>
      </w:r>
      <w:proofErr w:type="gramEnd"/>
      <w:r w:rsidR="001A44A9">
        <w:rPr>
          <w:rFonts w:ascii="Book Antiqua" w:eastAsia="Book Antiqua" w:hAnsi="Book Antiqua" w:cs="Book Antiqua"/>
          <w:color w:val="000000"/>
          <w:vertAlign w:val="superscript"/>
        </w:rPr>
        <w:t>6,</w:t>
      </w:r>
      <w:r w:rsidRPr="00A33021">
        <w:rPr>
          <w:rFonts w:ascii="Book Antiqua" w:eastAsia="Book Antiqua" w:hAnsi="Book Antiqua" w:cs="Book Antiqua"/>
          <w:color w:val="000000"/>
          <w:vertAlign w:val="superscript"/>
        </w:rPr>
        <w:t>7]</w:t>
      </w:r>
      <w:r w:rsidRPr="00A33021">
        <w:rPr>
          <w:rFonts w:ascii="Book Antiqua" w:eastAsia="Book Antiqua" w:hAnsi="Book Antiqua" w:cs="Book Antiqua"/>
          <w:color w:val="000000"/>
        </w:rPr>
        <w:t xml:space="preserve">. Although the pathogenesis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is still under intensive investigation, there is a lot of progress has been made. Several factors such as smoking, diabetes, alcohol abuse, and dietary factors have been identified as contributors. They are closely associated with cancer development. Those are the potential factors that contribute to the higher risk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development</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8-11]</w:t>
      </w:r>
      <w:r w:rsidRPr="00A33021">
        <w:rPr>
          <w:rFonts w:ascii="Book Antiqua" w:eastAsia="Book Antiqua" w:hAnsi="Book Antiqua" w:cs="Book Antiqua"/>
          <w:color w:val="000000"/>
        </w:rPr>
        <w:t>.</w:t>
      </w:r>
    </w:p>
    <w:p w14:paraId="5C03E352" w14:textId="77777777" w:rsidR="00A77B3E" w:rsidRPr="00A33021" w:rsidRDefault="00953DE5" w:rsidP="001A44A9">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Coronavirus disease 2019</w:t>
      </w:r>
      <w:r w:rsidR="001A44A9">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(COVID-19) caused by the severe acute respiratory syndrome coronavirus 2 (SARS-CoV-2) virus infection may worsen the disease progression in patients with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Here, we summarize the role of gut microbiota, which functions as an important connector for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
    <w:p w14:paraId="1C34990F" w14:textId="77777777" w:rsidR="001A44A9" w:rsidRDefault="001A44A9" w:rsidP="000F47DA">
      <w:pPr>
        <w:spacing w:line="360" w:lineRule="auto"/>
        <w:jc w:val="both"/>
        <w:rPr>
          <w:rFonts w:ascii="Book Antiqua" w:hAnsi="Book Antiqua" w:cs="Book Antiqua"/>
          <w:color w:val="000000"/>
          <w:shd w:val="clear" w:color="auto" w:fill="FFFFFF"/>
          <w:lang w:eastAsia="zh-CN"/>
        </w:rPr>
      </w:pPr>
    </w:p>
    <w:p w14:paraId="28E086E1" w14:textId="77777777" w:rsidR="00A77B3E" w:rsidRPr="001A44A9" w:rsidRDefault="00A33021" w:rsidP="000F47DA">
      <w:pPr>
        <w:spacing w:line="360" w:lineRule="auto"/>
        <w:jc w:val="both"/>
        <w:rPr>
          <w:rFonts w:ascii="Book Antiqua" w:hAnsi="Book Antiqua"/>
          <w:b/>
          <w:u w:val="single"/>
        </w:rPr>
      </w:pPr>
      <w:r w:rsidRPr="001A44A9">
        <w:rPr>
          <w:rFonts w:ascii="Book Antiqua" w:eastAsia="Book Antiqua" w:hAnsi="Book Antiqua" w:cs="Book Antiqua"/>
          <w:b/>
          <w:color w:val="000000"/>
          <w:u w:val="single"/>
          <w:shd w:val="clear" w:color="auto" w:fill="FFFFFF"/>
        </w:rPr>
        <w:t>PC</w:t>
      </w:r>
      <w:r w:rsidR="00953DE5" w:rsidRPr="001A44A9">
        <w:rPr>
          <w:rFonts w:ascii="Book Antiqua" w:eastAsia="Book Antiqua" w:hAnsi="Book Antiqua" w:cs="Book Antiqua"/>
          <w:b/>
          <w:bCs/>
          <w:color w:val="000000"/>
          <w:u w:val="single"/>
        </w:rPr>
        <w:t xml:space="preserve"> AND ITS CLOSE ASSOCIATION WITH GUT MICROBIOME</w:t>
      </w:r>
    </w:p>
    <w:p w14:paraId="48A3229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Accumulating studies showed that gut microbiome plays a vital role in pancreatic diseases, including gut microbiota and their components such as CpG-rich DNAs. For example, dysbiosis of gut microbiota can accelerate the severity of chronic pancreatitis. Chronic pancreatitis is considered as one of the contributing factors that cause </w:t>
      </w:r>
      <w:proofErr w:type="gramStart"/>
      <w:r w:rsidR="00A33021" w:rsidRPr="000F47DA">
        <w:rPr>
          <w:rFonts w:ascii="Book Antiqua" w:eastAsia="Book Antiqua" w:hAnsi="Book Antiqua" w:cs="Book Antiqua"/>
          <w:color w:val="000000"/>
          <w:shd w:val="clear" w:color="auto" w:fill="FFFFFF"/>
        </w:rPr>
        <w:t>PC</w:t>
      </w:r>
      <w:r w:rsidR="00ED30A2">
        <w:rPr>
          <w:rFonts w:ascii="Book Antiqua" w:eastAsia="Book Antiqua" w:hAnsi="Book Antiqua" w:cs="Book Antiqua"/>
          <w:color w:val="000000"/>
          <w:vertAlign w:val="superscript"/>
        </w:rPr>
        <w:t>[</w:t>
      </w:r>
      <w:proofErr w:type="gramEnd"/>
      <w:r w:rsidR="00ED30A2">
        <w:rPr>
          <w:rFonts w:ascii="Book Antiqua" w:eastAsia="Book Antiqua" w:hAnsi="Book Antiqua" w:cs="Book Antiqua"/>
          <w:color w:val="000000"/>
          <w:vertAlign w:val="superscript"/>
        </w:rPr>
        <w:t>12,</w:t>
      </w:r>
      <w:r w:rsidRPr="00A33021">
        <w:rPr>
          <w:rFonts w:ascii="Book Antiqua" w:eastAsia="Book Antiqua" w:hAnsi="Book Antiqua" w:cs="Book Antiqua"/>
          <w:color w:val="000000"/>
          <w:vertAlign w:val="superscript"/>
        </w:rPr>
        <w:t>13]</w:t>
      </w:r>
      <w:r w:rsidRPr="00A33021">
        <w:rPr>
          <w:rFonts w:ascii="Book Antiqua" w:eastAsia="Book Antiqua" w:hAnsi="Book Antiqua" w:cs="Book Antiqua"/>
          <w:color w:val="000000"/>
        </w:rPr>
        <w:t xml:space="preserve">. In addition, the profiles of gut microbiota have been shown to be altered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t>
      </w:r>
      <w:r w:rsidRPr="00A33021">
        <w:rPr>
          <w:rFonts w:ascii="Book Antiqua" w:eastAsia="Book Antiqua" w:hAnsi="Book Antiqua" w:cs="Book Antiqua"/>
          <w:color w:val="000000"/>
        </w:rPr>
        <w:lastRenderedPageBreak/>
        <w:t xml:space="preserve">compared to that in the cohort controls. However, several studies showed that the treatment with </w:t>
      </w:r>
      <w:proofErr w:type="gramStart"/>
      <w:r w:rsidRPr="00A33021">
        <w:rPr>
          <w:rFonts w:ascii="Book Antiqua" w:eastAsia="Book Antiqua" w:hAnsi="Book Antiqua" w:cs="Book Antiqua"/>
          <w:color w:val="000000"/>
        </w:rPr>
        <w:t>probiotics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14]</w:t>
      </w:r>
      <w:r w:rsidRPr="00A33021">
        <w:rPr>
          <w:rFonts w:ascii="Book Antiqua" w:eastAsia="Book Antiqua" w:hAnsi="Book Antiqua" w:cs="Book Antiqua"/>
          <w:color w:val="000000"/>
        </w:rPr>
        <w:t xml:space="preserve"> or </w:t>
      </w:r>
      <w:proofErr w:type="spellStart"/>
      <w:r w:rsidRPr="00A33021">
        <w:rPr>
          <w:rFonts w:ascii="Book Antiqua" w:eastAsia="Book Antiqua" w:hAnsi="Book Antiqua" w:cs="Book Antiqua"/>
          <w:color w:val="000000"/>
        </w:rPr>
        <w:t>synobiotics</w:t>
      </w:r>
      <w:proofErr w:type="spellEnd"/>
      <w:r w:rsidRPr="00A33021">
        <w:rPr>
          <w:rFonts w:ascii="Book Antiqua" w:eastAsia="Book Antiqua" w:hAnsi="Book Antiqua" w:cs="Book Antiqua"/>
          <w:color w:val="000000"/>
          <w:vertAlign w:val="superscript"/>
        </w:rPr>
        <w:t>[15]</w:t>
      </w:r>
      <w:r w:rsidRPr="00A33021">
        <w:rPr>
          <w:rFonts w:ascii="Book Antiqua" w:eastAsia="Book Antiqua" w:hAnsi="Book Antiqua" w:cs="Book Antiqua"/>
          <w:color w:val="000000"/>
        </w:rPr>
        <w:t xml:space="preserve"> did not show a significant effect on patients with acute pancreatitis. Recently, a remarkable finding was made by </w:t>
      </w:r>
      <w:proofErr w:type="spellStart"/>
      <w:r w:rsidRPr="00A33021">
        <w:rPr>
          <w:rFonts w:ascii="Book Antiqua" w:eastAsia="Book Antiqua" w:hAnsi="Book Antiqua" w:cs="Book Antiqua"/>
          <w:color w:val="000000"/>
        </w:rPr>
        <w:t>Riquelme</w:t>
      </w:r>
      <w:proofErr w:type="spell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et al</w:t>
      </w:r>
      <w:r w:rsidR="00ED30A2" w:rsidRPr="00A33021">
        <w:rPr>
          <w:rFonts w:ascii="Book Antiqua" w:eastAsia="Book Antiqua" w:hAnsi="Book Antiqua" w:cs="Book Antiqua"/>
          <w:color w:val="000000"/>
          <w:vertAlign w:val="superscript"/>
        </w:rPr>
        <w:t>[16]</w:t>
      </w:r>
      <w:r w:rsidRPr="00A33021">
        <w:rPr>
          <w:rFonts w:ascii="Book Antiqua" w:eastAsia="Book Antiqua" w:hAnsi="Book Antiqua" w:cs="Book Antiqua"/>
          <w:color w:val="000000"/>
        </w:rPr>
        <w:t xml:space="preserve">, which showed the diversity and composition of gut microbiome were associated with the survival time of patients with PDAC. PDAC patients who survived more than 5 years showed a higher diversity of gut microbiome. In addition, they found the microbiome contains an intra-tumoral unique microbiome component, including </w:t>
      </w:r>
      <w:proofErr w:type="spellStart"/>
      <w:r w:rsidRPr="00A33021">
        <w:rPr>
          <w:rFonts w:ascii="Book Antiqua" w:eastAsia="Book Antiqua" w:hAnsi="Book Antiqua" w:cs="Book Antiqua"/>
          <w:i/>
          <w:iCs/>
          <w:color w:val="000000"/>
        </w:rPr>
        <w:t>Pseudoxanthomonas</w:t>
      </w:r>
      <w:proofErr w:type="spellEnd"/>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Streptomyces</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Saccharopolyspora</w:t>
      </w:r>
      <w:r w:rsidRPr="00A33021">
        <w:rPr>
          <w:rFonts w:ascii="Book Antiqua" w:eastAsia="Book Antiqua" w:hAnsi="Book Antiqua" w:cs="Book Antiqua"/>
          <w:color w:val="000000"/>
        </w:rPr>
        <w:t xml:space="preserve">, and </w:t>
      </w:r>
      <w:r w:rsidRPr="00A33021">
        <w:rPr>
          <w:rFonts w:ascii="Book Antiqua" w:eastAsia="Book Antiqua" w:hAnsi="Book Antiqua" w:cs="Book Antiqua"/>
          <w:i/>
          <w:iCs/>
          <w:color w:val="000000"/>
        </w:rPr>
        <w:t xml:space="preserve">Bacillus </w:t>
      </w:r>
      <w:proofErr w:type="spellStart"/>
      <w:r w:rsidRPr="00A33021">
        <w:rPr>
          <w:rFonts w:ascii="Book Antiqua" w:eastAsia="Book Antiqua" w:hAnsi="Book Antiqua" w:cs="Book Antiqua"/>
          <w:i/>
          <w:iCs/>
          <w:color w:val="000000"/>
        </w:rPr>
        <w:t>clausii</w:t>
      </w:r>
      <w:proofErr w:type="spellEnd"/>
      <w:r w:rsidRPr="00A33021">
        <w:rPr>
          <w:rFonts w:ascii="Book Antiqua" w:eastAsia="Book Antiqua" w:hAnsi="Book Antiqua" w:cs="Book Antiqua"/>
          <w:color w:val="000000"/>
        </w:rPr>
        <w:t xml:space="preserve">, compared to the cohorts who survived less than 5 </w:t>
      </w:r>
      <w:proofErr w:type="gramStart"/>
      <w:r w:rsidRPr="00A33021">
        <w:rPr>
          <w:rFonts w:ascii="Book Antiqua" w:eastAsia="Book Antiqua" w:hAnsi="Book Antiqua" w:cs="Book Antiqua"/>
          <w:color w:val="000000"/>
        </w:rPr>
        <w:t>years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16]</w:t>
      </w:r>
      <w:r w:rsidRPr="00A33021">
        <w:rPr>
          <w:rFonts w:ascii="Book Antiqua" w:eastAsia="Book Antiqua" w:hAnsi="Book Antiqua" w:cs="Book Antiqua"/>
          <w:color w:val="000000"/>
        </w:rPr>
        <w:t>. This study also shows that the associated immune signatures are different between the two cohorts. There was a significant positive correlation between CD3</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CD8</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and </w:t>
      </w:r>
      <w:proofErr w:type="spellStart"/>
      <w:r w:rsidRPr="00A33021">
        <w:rPr>
          <w:rFonts w:ascii="Book Antiqua" w:eastAsia="Book Antiqua" w:hAnsi="Book Antiqua" w:cs="Book Antiqua"/>
          <w:color w:val="000000"/>
        </w:rPr>
        <w:t>GzmB</w:t>
      </w:r>
      <w:proofErr w:type="spellEnd"/>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cells tissue densities and the overall survival of PDAC patients. The causation role of gut microbiome in the survival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was further verified. The corresponding microbiome from the patient was colonized into the tumor-bearing germ-free mice, respectively. The result showed a similar pattern of survival between the colonized mice and the clinical patient. In detail, the tumor-bearing germ-free mice that were colonized with the microbiome originated from the long-term survival patients had long-term survival. The mice received microbiome that from the short-term survival patients displayed a short-term </w:t>
      </w:r>
      <w:proofErr w:type="gramStart"/>
      <w:r w:rsidRPr="00A33021">
        <w:rPr>
          <w:rFonts w:ascii="Book Antiqua" w:eastAsia="Book Antiqua" w:hAnsi="Book Antiqua" w:cs="Book Antiqua"/>
          <w:color w:val="000000"/>
        </w:rPr>
        <w:t>survival</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16]</w:t>
      </w:r>
      <w:r w:rsidRPr="00A33021">
        <w:rPr>
          <w:rFonts w:ascii="Book Antiqua" w:eastAsia="Book Antiqua" w:hAnsi="Book Antiqua" w:cs="Book Antiqua"/>
          <w:color w:val="000000"/>
        </w:rPr>
        <w:t>. In addition, tumor-bearing mice who received fecal microbial transplantation (FMT) from long survival patients have a higher number of CD8</w:t>
      </w:r>
      <w:r w:rsidRPr="00A33021">
        <w:rPr>
          <w:rFonts w:ascii="Book Antiqua" w:eastAsia="Book Antiqua" w:hAnsi="Book Antiqua" w:cs="Book Antiqua"/>
          <w:color w:val="000000"/>
          <w:vertAlign w:val="superscript"/>
        </w:rPr>
        <w:t xml:space="preserve">+ </w:t>
      </w:r>
      <w:r w:rsidRPr="00A33021">
        <w:rPr>
          <w:rFonts w:ascii="Book Antiqua" w:eastAsia="Book Antiqua" w:hAnsi="Book Antiqua" w:cs="Book Antiqua"/>
          <w:color w:val="000000"/>
        </w:rPr>
        <w:t>T cells CD8</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T cells, specifically activated T cells (CD8</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w:t>
      </w:r>
      <w:proofErr w:type="spellStart"/>
      <w:r w:rsidRPr="00A33021">
        <w:rPr>
          <w:rFonts w:ascii="Book Antiqua" w:eastAsia="Book Antiqua" w:hAnsi="Book Antiqua" w:cs="Book Antiqua"/>
          <w:color w:val="000000"/>
        </w:rPr>
        <w:t>IFNγ</w:t>
      </w:r>
      <w:proofErr w:type="spellEnd"/>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T cells) in the tumor environment, whereas mice that received FMT from short term survival patients had increased infiltration of CD4</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FOXP3</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regulatory T cells (Tregs) and myeloid-derived suppressor cells in the tumor. In summary, the abovementioned examples demonstrate that gut microbiome contributes a significant role in the pathogenesis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tumor progression through the mechanism of microbial components modulation and associated change of immune activation. Therefore, alteration of gut microbiome could affect the severity and prognostic outcome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
    <w:p w14:paraId="3572747D" w14:textId="77777777" w:rsidR="00494C57" w:rsidRDefault="00494C57" w:rsidP="000F47DA">
      <w:pPr>
        <w:spacing w:line="360" w:lineRule="auto"/>
        <w:jc w:val="both"/>
        <w:rPr>
          <w:rFonts w:ascii="Book Antiqua" w:hAnsi="Book Antiqua" w:cs="Book Antiqua"/>
          <w:b/>
          <w:bCs/>
          <w:color w:val="000000"/>
          <w:lang w:eastAsia="zh-CN"/>
        </w:rPr>
      </w:pPr>
    </w:p>
    <w:p w14:paraId="02EBA865" w14:textId="77777777" w:rsidR="00A77B3E" w:rsidRPr="00494C57" w:rsidRDefault="00953DE5" w:rsidP="000F47DA">
      <w:pPr>
        <w:spacing w:line="360" w:lineRule="auto"/>
        <w:jc w:val="both"/>
        <w:rPr>
          <w:rFonts w:ascii="Book Antiqua" w:hAnsi="Book Antiqua"/>
          <w:u w:val="single"/>
        </w:rPr>
      </w:pPr>
      <w:r w:rsidRPr="00494C57">
        <w:rPr>
          <w:rFonts w:ascii="Book Antiqua" w:eastAsia="Book Antiqua" w:hAnsi="Book Antiqua" w:cs="Book Antiqua"/>
          <w:b/>
          <w:bCs/>
          <w:color w:val="000000"/>
          <w:u w:val="single"/>
        </w:rPr>
        <w:lastRenderedPageBreak/>
        <w:t>COIVD-19 INFECTION ALTERNATED GUT MICROBIOME</w:t>
      </w:r>
    </w:p>
    <w:p w14:paraId="25A7DB0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In the pandemic era of COVID-19, the situation may be even worse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who get infected by SARS-CoV-2. Besides the major respiratory syndrome, gastrointestinal symptoms such as diarrhea and abdominal pain were also observed, reported, and identified in patients infected with COVID-19</w:t>
      </w:r>
      <w:r w:rsidR="00494C57">
        <w:rPr>
          <w:rFonts w:ascii="Book Antiqua" w:eastAsia="Book Antiqua" w:hAnsi="Book Antiqua" w:cs="Book Antiqua"/>
          <w:color w:val="000000"/>
          <w:vertAlign w:val="superscript"/>
        </w:rPr>
        <w:t>[17,</w:t>
      </w:r>
      <w:r w:rsidRPr="00A33021">
        <w:rPr>
          <w:rFonts w:ascii="Book Antiqua" w:eastAsia="Book Antiqua" w:hAnsi="Book Antiqua" w:cs="Book Antiqua"/>
          <w:color w:val="000000"/>
          <w:vertAlign w:val="superscript"/>
        </w:rPr>
        <w:t>18]</w:t>
      </w:r>
      <w:r w:rsidRPr="00A33021">
        <w:rPr>
          <w:rFonts w:ascii="Book Antiqua" w:eastAsia="Book Antiqua" w:hAnsi="Book Antiqua" w:cs="Book Antiqua"/>
          <w:color w:val="000000"/>
        </w:rPr>
        <w:t xml:space="preserve">. In addition, the isolation and detection of SARS-CoV-2 viruses from the gut enterocytes and fecal samples in COVID-19 patients indicated that infection of viruses influences the intestine system. The viruses in the intestine could impact gut </w:t>
      </w:r>
      <w:proofErr w:type="gramStart"/>
      <w:r w:rsidRPr="00A33021">
        <w:rPr>
          <w:rFonts w:ascii="Book Antiqua" w:eastAsia="Book Antiqua" w:hAnsi="Book Antiqua" w:cs="Book Antiqua"/>
          <w:color w:val="000000"/>
        </w:rPr>
        <w:t>microbiome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19]</w:t>
      </w:r>
      <w:r w:rsidRPr="00A33021">
        <w:rPr>
          <w:rFonts w:ascii="Book Antiqua" w:eastAsia="Book Antiqua" w:hAnsi="Book Antiqua" w:cs="Book Antiqua"/>
          <w:color w:val="000000"/>
        </w:rPr>
        <w:t xml:space="preserve">. Notably, angiotensin-converting enzyme II (ACE2) is the important binding receptor for SARS-CoV-2 viruses binding to the host. The ACE2 is broadly expressed in the epithelial cells in the lung, gastrointestinal, vascular endothelial cells, brain, </w:t>
      </w:r>
      <w:r w:rsidRPr="00A33021">
        <w:rPr>
          <w:rFonts w:ascii="Book Antiqua" w:eastAsia="Book Antiqua" w:hAnsi="Book Antiqua" w:cs="Book Antiqua"/>
          <w:i/>
          <w:iCs/>
          <w:color w:val="000000"/>
        </w:rPr>
        <w:t>etc</w:t>
      </w:r>
      <w:r w:rsidRPr="00A33021">
        <w:rPr>
          <w:rFonts w:ascii="Book Antiqua" w:eastAsia="Book Antiqua" w:hAnsi="Book Antiqua" w:cs="Book Antiqua"/>
          <w:color w:val="000000"/>
        </w:rPr>
        <w:t xml:space="preserve">. The presence of those ACE2 receptors increases the susceptibility of the abovementioned cells to the virus </w:t>
      </w:r>
      <w:proofErr w:type="gramStart"/>
      <w:r w:rsidRPr="00A33021">
        <w:rPr>
          <w:rFonts w:ascii="Book Antiqua" w:eastAsia="Book Antiqua" w:hAnsi="Book Antiqua" w:cs="Book Antiqua"/>
          <w:color w:val="000000"/>
        </w:rPr>
        <w:t>infection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20]</w:t>
      </w:r>
      <w:r w:rsidRPr="00A33021">
        <w:rPr>
          <w:rFonts w:ascii="Book Antiqua" w:eastAsia="Book Antiqua" w:hAnsi="Book Antiqua" w:cs="Book Antiqua"/>
          <w:color w:val="000000"/>
        </w:rPr>
        <w:t xml:space="preserve">. Meanwhile, the other critical enzyme for viral binding and </w:t>
      </w:r>
      <w:proofErr w:type="spellStart"/>
      <w:r w:rsidRPr="00A33021">
        <w:rPr>
          <w:rFonts w:ascii="Book Antiqua" w:eastAsia="Book Antiqua" w:hAnsi="Book Antiqua" w:cs="Book Antiqua"/>
          <w:color w:val="000000"/>
        </w:rPr>
        <w:t>entrying</w:t>
      </w:r>
      <w:proofErr w:type="spellEnd"/>
      <w:r w:rsidRPr="00A33021">
        <w:rPr>
          <w:rFonts w:ascii="Book Antiqua" w:eastAsia="Book Antiqua" w:hAnsi="Book Antiqua" w:cs="Book Antiqua"/>
          <w:color w:val="000000"/>
        </w:rPr>
        <w:t xml:space="preserve"> into the cell is transmembrane protease serine 2 (TMRPSS2), which is also expressed in the small intestinal epithelial </w:t>
      </w:r>
      <w:proofErr w:type="gramStart"/>
      <w:r w:rsidRPr="00A33021">
        <w:rPr>
          <w:rFonts w:ascii="Book Antiqua" w:eastAsia="Book Antiqua" w:hAnsi="Book Antiqua" w:cs="Book Antiqua"/>
          <w:color w:val="000000"/>
        </w:rPr>
        <w:t>cells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18]</w:t>
      </w:r>
      <w:r w:rsidRPr="00A33021">
        <w:rPr>
          <w:rFonts w:ascii="Book Antiqua" w:eastAsia="Book Antiqua" w:hAnsi="Book Antiqua" w:cs="Book Antiqua"/>
          <w:color w:val="000000"/>
        </w:rPr>
        <w:t xml:space="preserve">. Thus, the presence and expression of ACE2 and TMRPSS2 in gastrointestinal epithelial cells provide a physiologic foundation for the interaction between COVID-19 and gut microbiome. What’s more, studies have demonstrated that the components of gut microbiota are closely associated with the expression level of ACE2. For example, some </w:t>
      </w:r>
      <w:r w:rsidRPr="00A33021">
        <w:rPr>
          <w:rFonts w:ascii="Book Antiqua" w:eastAsia="Book Antiqua" w:hAnsi="Book Antiqua" w:cs="Book Antiqua"/>
          <w:i/>
          <w:iCs/>
          <w:color w:val="000000"/>
        </w:rPr>
        <w:t>Bacteroides</w:t>
      </w:r>
      <w:r w:rsidR="00494C57">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species, such as </w:t>
      </w:r>
      <w:r w:rsidRPr="00A33021">
        <w:rPr>
          <w:rFonts w:ascii="Book Antiqua" w:eastAsia="Book Antiqua" w:hAnsi="Book Antiqua" w:cs="Book Antiqua"/>
          <w:i/>
          <w:iCs/>
          <w:color w:val="000000"/>
        </w:rPr>
        <w:t xml:space="preserve">Bacteroides </w:t>
      </w:r>
      <w:proofErr w:type="spellStart"/>
      <w:r w:rsidRPr="00A33021">
        <w:rPr>
          <w:rFonts w:ascii="Book Antiqua" w:eastAsia="Book Antiqua" w:hAnsi="Book Antiqua" w:cs="Book Antiqua"/>
          <w:i/>
          <w:iCs/>
          <w:color w:val="000000"/>
        </w:rPr>
        <w:t>dorei</w:t>
      </w:r>
      <w:proofErr w:type="spellEnd"/>
      <w:r w:rsidRPr="00A33021">
        <w:rPr>
          <w:rFonts w:ascii="Book Antiqua" w:eastAsia="Book Antiqua" w:hAnsi="Book Antiqua" w:cs="Book Antiqua"/>
          <w:color w:val="000000"/>
        </w:rPr>
        <w:t xml:space="preserve"> and</w:t>
      </w:r>
      <w:r w:rsidR="00494C57">
        <w:rPr>
          <w:rFonts w:ascii="Book Antiqua" w:hAnsi="Book Antiqua" w:cs="Book Antiqua" w:hint="eastAsia"/>
          <w:color w:val="000000"/>
          <w:lang w:eastAsia="zh-CN"/>
        </w:rPr>
        <w:t xml:space="preserve"> </w:t>
      </w:r>
      <w:r w:rsidRPr="00A33021">
        <w:rPr>
          <w:rFonts w:ascii="Book Antiqua" w:eastAsia="Book Antiqua" w:hAnsi="Book Antiqua" w:cs="Book Antiqua"/>
          <w:i/>
          <w:iCs/>
          <w:color w:val="000000"/>
        </w:rPr>
        <w:t xml:space="preserve">Bacteroides </w:t>
      </w:r>
      <w:proofErr w:type="spellStart"/>
      <w:r w:rsidRPr="00A33021">
        <w:rPr>
          <w:rFonts w:ascii="Book Antiqua" w:eastAsia="Book Antiqua" w:hAnsi="Book Antiqua" w:cs="Book Antiqua"/>
          <w:i/>
          <w:iCs/>
          <w:color w:val="000000"/>
        </w:rPr>
        <w:t>thetaiotaomicron</w:t>
      </w:r>
      <w:proofErr w:type="spellEnd"/>
      <w:r w:rsidRPr="00A33021">
        <w:rPr>
          <w:rFonts w:ascii="Book Antiqua" w:eastAsia="Book Antiqua" w:hAnsi="Book Antiqua" w:cs="Book Antiqua"/>
          <w:color w:val="000000"/>
        </w:rPr>
        <w:t xml:space="preserve">, have the properties of downregulating the ACE2 expression in the murine </w:t>
      </w:r>
      <w:proofErr w:type="gramStart"/>
      <w:r w:rsidRPr="00A33021">
        <w:rPr>
          <w:rFonts w:ascii="Book Antiqua" w:eastAsia="Book Antiqua" w:hAnsi="Book Antiqua" w:cs="Book Antiqua"/>
          <w:color w:val="000000"/>
        </w:rPr>
        <w:t>model</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21]</w:t>
      </w:r>
      <w:r w:rsidRPr="00A33021">
        <w:rPr>
          <w:rFonts w:ascii="Book Antiqua" w:eastAsia="Book Antiqua" w:hAnsi="Book Antiqua" w:cs="Book Antiqua"/>
          <w:color w:val="000000"/>
        </w:rPr>
        <w:t>. This indicates that gut microbiome plays an important role in the expression l</w:t>
      </w:r>
      <w:r w:rsidR="00494C57">
        <w:rPr>
          <w:rFonts w:ascii="Book Antiqua" w:eastAsia="Book Antiqua" w:hAnsi="Book Antiqua" w:cs="Book Antiqua"/>
          <w:color w:val="000000"/>
        </w:rPr>
        <w:t xml:space="preserve">evel of ACE2. Because of that, </w:t>
      </w:r>
      <w:r w:rsidRPr="00A33021">
        <w:rPr>
          <w:rFonts w:ascii="Book Antiqua" w:eastAsia="Book Antiqua" w:hAnsi="Book Antiqua" w:cs="Book Antiqua"/>
          <w:color w:val="000000"/>
        </w:rPr>
        <w:t>gut microbiome is important to host susceptibility and immunity during the COVID-19 infection.</w:t>
      </w:r>
    </w:p>
    <w:p w14:paraId="338A2EBA" w14:textId="77777777" w:rsidR="00A77B3E" w:rsidRPr="00A33021" w:rsidRDefault="00953DE5" w:rsidP="00BD24C2">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In addition, serving as the binding receptor of coronavirus, ACE2 also plays an essential role in the expression of neutral amino acid transporters. Those transporters can be found in the intestine and the compositions of the </w:t>
      </w:r>
      <w:proofErr w:type="gramStart"/>
      <w:r w:rsidRPr="00A33021">
        <w:rPr>
          <w:rFonts w:ascii="Book Antiqua" w:eastAsia="Book Antiqua" w:hAnsi="Book Antiqua" w:cs="Book Antiqua"/>
          <w:color w:val="000000"/>
        </w:rPr>
        <w:t>gut</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22]</w:t>
      </w:r>
      <w:r w:rsidRPr="00A33021">
        <w:rPr>
          <w:rFonts w:ascii="Book Antiqua" w:eastAsia="Book Antiqua" w:hAnsi="Book Antiqua" w:cs="Book Antiqua"/>
          <w:color w:val="000000"/>
        </w:rPr>
        <w:t xml:space="preserve">. The alteration of gut microbiome in COVID-19 patients has been investigated by several </w:t>
      </w:r>
      <w:proofErr w:type="gramStart"/>
      <w:r w:rsidRPr="00A33021">
        <w:rPr>
          <w:rFonts w:ascii="Book Antiqua" w:eastAsia="Book Antiqua" w:hAnsi="Book Antiqua" w:cs="Book Antiqua"/>
          <w:color w:val="000000"/>
        </w:rPr>
        <w:t>studies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23-25]</w:t>
      </w:r>
      <w:r w:rsidRPr="00A33021">
        <w:rPr>
          <w:rFonts w:ascii="Book Antiqua" w:eastAsia="Book Antiqua" w:hAnsi="Book Antiqua" w:cs="Book Antiqua"/>
          <w:color w:val="000000"/>
        </w:rPr>
        <w:t xml:space="preserve">. The results from those studies showed that there were an increased level of opportunistic pathogens and a decreased level of commensal symbionts in the gut of COVID-19 </w:t>
      </w:r>
      <w:r w:rsidRPr="00A33021">
        <w:rPr>
          <w:rFonts w:ascii="Book Antiqua" w:eastAsia="Book Antiqua" w:hAnsi="Book Antiqua" w:cs="Book Antiqua"/>
          <w:color w:val="000000"/>
        </w:rPr>
        <w:lastRenderedPageBreak/>
        <w:t xml:space="preserve">patients. Those commensal symbionts possess the properties of the immunomodulatory function. Butyrate-producing microbiota such as </w:t>
      </w:r>
      <w:proofErr w:type="spellStart"/>
      <w:r w:rsidRPr="00A33021">
        <w:rPr>
          <w:rFonts w:ascii="Book Antiqua" w:eastAsia="Book Antiqua" w:hAnsi="Book Antiqua" w:cs="Book Antiqua"/>
          <w:i/>
          <w:iCs/>
          <w:color w:val="000000"/>
        </w:rPr>
        <w:t>Faecalibacterium</w:t>
      </w:r>
      <w:proofErr w:type="spellEnd"/>
      <w:r w:rsidRPr="00A33021">
        <w:rPr>
          <w:rFonts w:ascii="Book Antiqua" w:eastAsia="Book Antiqua" w:hAnsi="Book Antiqua" w:cs="Book Antiqua"/>
          <w:i/>
          <w:iCs/>
          <w:color w:val="000000"/>
        </w:rPr>
        <w:t xml:space="preserve"> </w:t>
      </w:r>
      <w:proofErr w:type="spellStart"/>
      <w:r w:rsidRPr="00A33021">
        <w:rPr>
          <w:rFonts w:ascii="Book Antiqua" w:eastAsia="Book Antiqua" w:hAnsi="Book Antiqua" w:cs="Book Antiqua"/>
          <w:i/>
          <w:iCs/>
          <w:color w:val="000000"/>
        </w:rPr>
        <w:t>prausnitzii</w:t>
      </w:r>
      <w:proofErr w:type="spellEnd"/>
      <w:r w:rsidRPr="00A33021">
        <w:rPr>
          <w:rFonts w:ascii="Book Antiqua" w:eastAsia="Book Antiqua" w:hAnsi="Book Antiqua" w:cs="Book Antiqua"/>
          <w:color w:val="000000"/>
        </w:rPr>
        <w:t xml:space="preserve"> </w:t>
      </w:r>
      <w:r w:rsidR="00DD346F">
        <w:rPr>
          <w:rFonts w:ascii="Book Antiqua" w:hAnsi="Book Antiqua" w:cs="Book Antiqua" w:hint="eastAsia"/>
          <w:color w:val="000000"/>
          <w:lang w:eastAsia="zh-CN"/>
        </w:rPr>
        <w:t>(</w:t>
      </w:r>
      <w:r w:rsidR="00DD346F" w:rsidRPr="00A33021">
        <w:rPr>
          <w:rFonts w:ascii="Book Antiqua" w:eastAsia="Book Antiqua" w:hAnsi="Book Antiqua" w:cs="Book Antiqua"/>
          <w:i/>
          <w:iCs/>
          <w:color w:val="000000"/>
        </w:rPr>
        <w:t xml:space="preserve">F. </w:t>
      </w:r>
      <w:proofErr w:type="spellStart"/>
      <w:r w:rsidR="00DD346F" w:rsidRPr="00A33021">
        <w:rPr>
          <w:rFonts w:ascii="Book Antiqua" w:eastAsia="Book Antiqua" w:hAnsi="Book Antiqua" w:cs="Book Antiqua"/>
          <w:i/>
          <w:iCs/>
          <w:color w:val="000000"/>
        </w:rPr>
        <w:t>prausnitzii</w:t>
      </w:r>
      <w:proofErr w:type="spellEnd"/>
      <w:r w:rsidR="00DD346F">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(phylum Firmicutes), </w:t>
      </w:r>
      <w:r w:rsidRPr="00A33021">
        <w:rPr>
          <w:rFonts w:ascii="Book Antiqua" w:eastAsia="Book Antiqua" w:hAnsi="Book Antiqua" w:cs="Book Antiqua"/>
          <w:i/>
          <w:iCs/>
          <w:color w:val="000000"/>
        </w:rPr>
        <w:t xml:space="preserve">Eubacterium </w:t>
      </w:r>
      <w:proofErr w:type="spellStart"/>
      <w:r w:rsidRPr="00A33021">
        <w:rPr>
          <w:rFonts w:ascii="Book Antiqua" w:eastAsia="Book Antiqua" w:hAnsi="Book Antiqua" w:cs="Book Antiqua"/>
          <w:i/>
          <w:iCs/>
          <w:color w:val="000000"/>
        </w:rPr>
        <w:t>rectale</w:t>
      </w:r>
      <w:proofErr w:type="spellEnd"/>
      <w:r w:rsidRPr="00A33021">
        <w:rPr>
          <w:rFonts w:ascii="Book Antiqua" w:eastAsia="Book Antiqua" w:hAnsi="Book Antiqua" w:cs="Book Antiqua"/>
          <w:color w:val="000000"/>
        </w:rPr>
        <w:t xml:space="preserve"> (phylum Firmicutes), and </w:t>
      </w:r>
      <w:r w:rsidRPr="00A33021">
        <w:rPr>
          <w:rFonts w:ascii="Book Antiqua" w:eastAsia="Book Antiqua" w:hAnsi="Book Antiqua" w:cs="Book Antiqua"/>
          <w:i/>
          <w:iCs/>
          <w:color w:val="000000"/>
        </w:rPr>
        <w:t xml:space="preserve">Bifidobacterium </w:t>
      </w:r>
      <w:proofErr w:type="spellStart"/>
      <w:r w:rsidRPr="00A33021">
        <w:rPr>
          <w:rFonts w:ascii="Book Antiqua" w:eastAsia="Book Antiqua" w:hAnsi="Book Antiqua" w:cs="Book Antiqua"/>
          <w:i/>
          <w:iCs/>
          <w:color w:val="000000"/>
        </w:rPr>
        <w:t>adolescentis</w:t>
      </w:r>
      <w:proofErr w:type="spellEnd"/>
      <w:r w:rsidRPr="00A33021">
        <w:rPr>
          <w:rFonts w:ascii="Book Antiqua" w:eastAsia="Book Antiqua" w:hAnsi="Book Antiqua" w:cs="Book Antiqua"/>
          <w:i/>
          <w:iCs/>
          <w:color w:val="000000"/>
        </w:rPr>
        <w:t xml:space="preserve"> </w:t>
      </w:r>
      <w:r w:rsidRPr="00A33021">
        <w:rPr>
          <w:rFonts w:ascii="Book Antiqua" w:eastAsia="Book Antiqua" w:hAnsi="Book Antiqua" w:cs="Book Antiqua"/>
          <w:color w:val="000000"/>
        </w:rPr>
        <w:t xml:space="preserve">(phylum Actinobacteria) are well-known as immunomodulators. They play important role in maintaining intestinal health with anti-inflammatory </w:t>
      </w:r>
      <w:proofErr w:type="gramStart"/>
      <w:r w:rsidRPr="00A33021">
        <w:rPr>
          <w:rFonts w:ascii="Book Antiqua" w:eastAsia="Book Antiqua" w:hAnsi="Book Antiqua" w:cs="Book Antiqua"/>
          <w:color w:val="000000"/>
        </w:rPr>
        <w:t>function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24]</w:t>
      </w:r>
      <w:r w:rsidRPr="00A33021">
        <w:rPr>
          <w:rFonts w:ascii="Book Antiqua" w:eastAsia="Book Antiqua" w:hAnsi="Book Antiqua" w:cs="Book Antiqua"/>
          <w:color w:val="000000"/>
        </w:rPr>
        <w:t xml:space="preserve">. For example, the </w:t>
      </w:r>
      <w:r w:rsidRPr="00A33021">
        <w:rPr>
          <w:rFonts w:ascii="Book Antiqua" w:eastAsia="Book Antiqua" w:hAnsi="Book Antiqua" w:cs="Book Antiqua"/>
          <w:i/>
          <w:iCs/>
          <w:color w:val="000000"/>
        </w:rPr>
        <w:t xml:space="preserve">F. </w:t>
      </w:r>
      <w:proofErr w:type="spellStart"/>
      <w:r w:rsidRPr="00A33021">
        <w:rPr>
          <w:rFonts w:ascii="Book Antiqua" w:eastAsia="Book Antiqua" w:hAnsi="Book Antiqua" w:cs="Book Antiqua"/>
          <w:i/>
          <w:iCs/>
          <w:color w:val="000000"/>
        </w:rPr>
        <w:t>prausnitzii</w:t>
      </w:r>
      <w:proofErr w:type="spellEnd"/>
      <w:r w:rsidRPr="00A33021">
        <w:rPr>
          <w:rFonts w:ascii="Book Antiqua" w:eastAsia="Book Antiqua" w:hAnsi="Book Antiqua" w:cs="Book Antiqua"/>
          <w:color w:val="000000"/>
        </w:rPr>
        <w:t xml:space="preserve"> has been demonstrated to display anti-inflammatory function and induce polarization of dendritic cells and the priming of </w:t>
      </w:r>
      <w:r w:rsidR="00BD24C2">
        <w:rPr>
          <w:rFonts w:ascii="Book Antiqua" w:hAnsi="Book Antiqua" w:cs="Book Antiqua" w:hint="eastAsia"/>
          <w:color w:val="000000"/>
          <w:lang w:eastAsia="zh-CN"/>
        </w:rPr>
        <w:t>i</w:t>
      </w:r>
      <w:r w:rsidR="00BD24C2" w:rsidRPr="00A33021">
        <w:rPr>
          <w:rFonts w:ascii="Book Antiqua" w:hAnsi="Book Antiqua" w:cs="Book Antiqua"/>
          <w:color w:val="000000"/>
          <w:lang w:eastAsia="zh-CN"/>
        </w:rPr>
        <w:t>nterleukin</w:t>
      </w:r>
      <w:r w:rsidR="00BD24C2" w:rsidRPr="00A33021">
        <w:rPr>
          <w:rFonts w:ascii="Book Antiqua" w:eastAsia="Book Antiqua" w:hAnsi="Book Antiqua" w:cs="Book Antiqua"/>
          <w:color w:val="000000"/>
        </w:rPr>
        <w:t xml:space="preserve"> </w:t>
      </w:r>
      <w:r w:rsidR="00BD24C2">
        <w:rPr>
          <w:rFonts w:ascii="Book Antiqua" w:hAnsi="Book Antiqua" w:cs="Book Antiqua" w:hint="eastAsia"/>
          <w:color w:val="000000"/>
          <w:lang w:eastAsia="zh-CN"/>
        </w:rPr>
        <w:t>(</w:t>
      </w:r>
      <w:r w:rsidR="00BD24C2" w:rsidRPr="00A33021">
        <w:rPr>
          <w:rFonts w:ascii="Book Antiqua" w:eastAsia="Book Antiqua" w:hAnsi="Book Antiqua" w:cs="Book Antiqua"/>
          <w:color w:val="000000"/>
        </w:rPr>
        <w:t>IL</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-10-producing T cells in the human colon. A study showed a significant association between the decreased level of </w:t>
      </w:r>
      <w:r w:rsidRPr="00A33021">
        <w:rPr>
          <w:rFonts w:ascii="Book Antiqua" w:eastAsia="Book Antiqua" w:hAnsi="Book Antiqua" w:cs="Book Antiqua"/>
          <w:i/>
          <w:iCs/>
          <w:color w:val="000000"/>
        </w:rPr>
        <w:t xml:space="preserve">F. </w:t>
      </w:r>
      <w:proofErr w:type="spellStart"/>
      <w:r w:rsidRPr="00A33021">
        <w:rPr>
          <w:rFonts w:ascii="Book Antiqua" w:eastAsia="Book Antiqua" w:hAnsi="Book Antiqua" w:cs="Book Antiqua"/>
          <w:i/>
          <w:iCs/>
          <w:color w:val="000000"/>
        </w:rPr>
        <w:t>prausnitzii</w:t>
      </w:r>
      <w:proofErr w:type="spellEnd"/>
      <w:r w:rsidRPr="00A33021">
        <w:rPr>
          <w:rFonts w:ascii="Book Antiqua" w:eastAsia="Book Antiqua" w:hAnsi="Book Antiqua" w:cs="Book Antiqua"/>
          <w:color w:val="000000"/>
        </w:rPr>
        <w:t xml:space="preserve"> and the severity of COVID-19 disease in the </w:t>
      </w:r>
      <w:proofErr w:type="gramStart"/>
      <w:r w:rsidRPr="00A33021">
        <w:rPr>
          <w:rFonts w:ascii="Book Antiqua" w:eastAsia="Book Antiqua" w:hAnsi="Book Antiqua" w:cs="Book Antiqua"/>
          <w:color w:val="000000"/>
        </w:rPr>
        <w:t>patients</w:t>
      </w:r>
      <w:r w:rsidR="00BD24C2">
        <w:rPr>
          <w:rFonts w:ascii="Book Antiqua" w:eastAsia="Book Antiqua" w:hAnsi="Book Antiqua" w:cs="Book Antiqua"/>
          <w:color w:val="000000"/>
          <w:vertAlign w:val="superscript"/>
        </w:rPr>
        <w:t>[</w:t>
      </w:r>
      <w:proofErr w:type="gramEnd"/>
      <w:r w:rsidR="00BD24C2">
        <w:rPr>
          <w:rFonts w:ascii="Book Antiqua" w:eastAsia="Book Antiqua" w:hAnsi="Book Antiqua" w:cs="Book Antiqua"/>
          <w:color w:val="000000"/>
          <w:vertAlign w:val="superscript"/>
        </w:rPr>
        <w:t>23,</w:t>
      </w:r>
      <w:r w:rsidRPr="00A33021">
        <w:rPr>
          <w:rFonts w:ascii="Book Antiqua" w:eastAsia="Book Antiqua" w:hAnsi="Book Antiqua" w:cs="Book Antiqua"/>
          <w:color w:val="000000"/>
          <w:vertAlign w:val="superscript"/>
        </w:rPr>
        <w:t>24]</w:t>
      </w:r>
      <w:r w:rsidRPr="00A33021">
        <w:rPr>
          <w:rFonts w:ascii="Book Antiqua" w:eastAsia="Book Antiqua" w:hAnsi="Book Antiqua" w:cs="Book Antiqua"/>
          <w:color w:val="000000"/>
        </w:rPr>
        <w:t xml:space="preserve">. </w:t>
      </w:r>
    </w:p>
    <w:p w14:paraId="572F733B" w14:textId="77777777" w:rsidR="00A77B3E" w:rsidRPr="00A33021" w:rsidRDefault="00953DE5" w:rsidP="00447E25">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Taken all together, the presence of ACE2 and TMRPSS2 in intestinal epithelium cells is the physiological foundation. The impact of gut microbiome on the expression level of ACE2 provided evidence of their association. Plus, the alteration of gut microbiome happened during COVID-19 occurrence. Additionally, the severity of the COVID-19 was shown to be associated with the level of a certain microbiome. All those above-mentioned aspects illustrate that the gut microbiome is closely associated with COVID-19. Gut microbiome could be the connection for the pancreatic patients infected with SARS-CoV-2</w:t>
      </w:r>
      <w:r w:rsidRPr="00A33021">
        <w:rPr>
          <w:rFonts w:ascii="Book Antiqua" w:eastAsia="Book Antiqua" w:hAnsi="Book Antiqua" w:cs="Book Antiqua"/>
          <w:color w:val="000000"/>
          <w:vertAlign w:val="superscript"/>
        </w:rPr>
        <w:t>[26]</w:t>
      </w:r>
      <w:r w:rsidRPr="00A33021">
        <w:rPr>
          <w:rFonts w:ascii="Book Antiqua" w:eastAsia="Book Antiqua" w:hAnsi="Book Antiqua" w:cs="Book Antiqua"/>
          <w:color w:val="000000"/>
        </w:rPr>
        <w:t>, through the gut-pancreas axis.</w:t>
      </w:r>
    </w:p>
    <w:p w14:paraId="52647A38" w14:textId="77777777" w:rsidR="00BD24C2" w:rsidRDefault="00BD24C2" w:rsidP="000F47DA">
      <w:pPr>
        <w:spacing w:line="360" w:lineRule="auto"/>
        <w:jc w:val="both"/>
        <w:rPr>
          <w:rFonts w:ascii="Book Antiqua" w:hAnsi="Book Antiqua" w:cs="Book Antiqua"/>
          <w:b/>
          <w:bCs/>
          <w:color w:val="000000"/>
          <w:lang w:eastAsia="zh-CN"/>
        </w:rPr>
      </w:pPr>
    </w:p>
    <w:p w14:paraId="73B1A3BC" w14:textId="77777777" w:rsidR="00A77B3E" w:rsidRPr="00BD24C2" w:rsidRDefault="00953DE5" w:rsidP="000F47DA">
      <w:pPr>
        <w:spacing w:line="360" w:lineRule="auto"/>
        <w:jc w:val="both"/>
        <w:rPr>
          <w:rFonts w:ascii="Book Antiqua" w:hAnsi="Book Antiqua"/>
          <w:u w:val="single"/>
        </w:rPr>
      </w:pPr>
      <w:r w:rsidRPr="00BD24C2">
        <w:rPr>
          <w:rFonts w:ascii="Book Antiqua" w:eastAsia="Book Antiqua" w:hAnsi="Book Antiqua" w:cs="Book Antiqua"/>
          <w:b/>
          <w:bCs/>
          <w:color w:val="000000"/>
          <w:u w:val="single"/>
        </w:rPr>
        <w:t>PANCREATIC INJURY AND ABNORMALITIES</w:t>
      </w:r>
      <w:r w:rsidR="00BD24C2">
        <w:rPr>
          <w:rFonts w:ascii="Book Antiqua" w:hAnsi="Book Antiqua" w:cs="Book Antiqua" w:hint="eastAsia"/>
          <w:b/>
          <w:bCs/>
          <w:color w:val="000000"/>
          <w:u w:val="single"/>
          <w:lang w:eastAsia="zh-CN"/>
        </w:rPr>
        <w:t xml:space="preserve"> </w:t>
      </w:r>
      <w:r w:rsidRPr="00BD24C2">
        <w:rPr>
          <w:rFonts w:ascii="Book Antiqua" w:eastAsia="Book Antiqua" w:hAnsi="Book Antiqua" w:cs="Book Antiqua"/>
          <w:b/>
          <w:bCs/>
          <w:color w:val="000000"/>
          <w:u w:val="single"/>
        </w:rPr>
        <w:t>IN COVID-19 PATIENTS</w:t>
      </w:r>
    </w:p>
    <w:p w14:paraId="00E36AF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Interestingly, pancreatic injury and abnormalities</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have been reported in SARS-CoV-2 infected patients. However, the mechanism including the cause-effect needs to be further </w:t>
      </w:r>
      <w:proofErr w:type="gramStart"/>
      <w:r w:rsidRPr="00A33021">
        <w:rPr>
          <w:rFonts w:ascii="Book Antiqua" w:eastAsia="Book Antiqua" w:hAnsi="Book Antiqua" w:cs="Book Antiqua"/>
          <w:color w:val="000000"/>
        </w:rPr>
        <w:t>investigated</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27]</w:t>
      </w:r>
      <w:r w:rsidRPr="00A33021">
        <w:rPr>
          <w:rFonts w:ascii="Book Antiqua" w:eastAsia="Book Antiqua" w:hAnsi="Book Antiqua" w:cs="Book Antiqua"/>
          <w:color w:val="000000"/>
        </w:rPr>
        <w:t xml:space="preserve">. The statistical analysis was performed for 1378 SARS-CoV-2 infected patients (including both males and females) ranging from mild to severe infection. The result showed that the increased levels of enzyme amylase in serum were significantly related to the COVID-19 severity and the prognosis of </w:t>
      </w:r>
      <w:proofErr w:type="gramStart"/>
      <w:r w:rsidRPr="00A33021">
        <w:rPr>
          <w:rFonts w:ascii="Book Antiqua" w:eastAsia="Book Antiqua" w:hAnsi="Book Antiqua" w:cs="Book Antiqua"/>
          <w:color w:val="000000"/>
        </w:rPr>
        <w:t>infection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28]</w:t>
      </w:r>
      <w:r w:rsidRPr="00A33021">
        <w:rPr>
          <w:rFonts w:ascii="Book Antiqua" w:eastAsia="Book Antiqua" w:hAnsi="Book Antiqua" w:cs="Book Antiqua"/>
          <w:color w:val="000000"/>
        </w:rPr>
        <w:t xml:space="preserve">. Elevated serum enzyme amylase level is also known as an indicator of pancreatic-associated diseases, such as acute pancreatitis and pancreas </w:t>
      </w:r>
      <w:proofErr w:type="gramStart"/>
      <w:r w:rsidRPr="00A33021">
        <w:rPr>
          <w:rFonts w:ascii="Book Antiqua" w:eastAsia="Book Antiqua" w:hAnsi="Book Antiqua" w:cs="Book Antiqua"/>
          <w:color w:val="000000"/>
        </w:rPr>
        <w:t>inflammation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29]</w:t>
      </w:r>
      <w:r w:rsidRPr="00A33021">
        <w:rPr>
          <w:rFonts w:ascii="Book Antiqua" w:eastAsia="Book Antiqua" w:hAnsi="Book Antiqua" w:cs="Book Antiqua"/>
          <w:color w:val="000000"/>
        </w:rPr>
        <w:t xml:space="preserve">. The serum amylase comes from both salivary amylase and pancreatic amylase. The gut serves as a </w:t>
      </w:r>
      <w:r w:rsidRPr="00A33021">
        <w:rPr>
          <w:rFonts w:ascii="Book Antiqua" w:eastAsia="Book Antiqua" w:hAnsi="Book Antiqua" w:cs="Book Antiqua"/>
          <w:color w:val="000000"/>
        </w:rPr>
        <w:lastRenderedPageBreak/>
        <w:t>linkage. Through the gut-blood barrier and peritoneal blood barrier, the salivary amylase and the pancreatic amylase are absorbed into the blood vessel. Therefore, both pancreatic inflammation and leakage or damage of gut</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epithelium</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integrity</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can cause an increase in serum </w:t>
      </w:r>
      <w:proofErr w:type="gramStart"/>
      <w:r w:rsidRPr="00A33021">
        <w:rPr>
          <w:rFonts w:ascii="Book Antiqua" w:eastAsia="Book Antiqua" w:hAnsi="Book Antiqua" w:cs="Book Antiqua"/>
          <w:color w:val="000000"/>
        </w:rPr>
        <w:t>amylase</w:t>
      </w:r>
      <w:r w:rsidR="00BD24C2">
        <w:rPr>
          <w:rFonts w:ascii="Book Antiqua" w:eastAsia="Book Antiqua" w:hAnsi="Book Antiqua" w:cs="Book Antiqua"/>
          <w:color w:val="000000"/>
          <w:vertAlign w:val="superscript"/>
        </w:rPr>
        <w:t>[</w:t>
      </w:r>
      <w:proofErr w:type="gramEnd"/>
      <w:r w:rsidR="00BD24C2">
        <w:rPr>
          <w:rFonts w:ascii="Book Antiqua" w:eastAsia="Book Antiqua" w:hAnsi="Book Antiqua" w:cs="Book Antiqua"/>
          <w:color w:val="000000"/>
          <w:vertAlign w:val="superscript"/>
        </w:rPr>
        <w:t>30,</w:t>
      </w:r>
      <w:r w:rsidRPr="00A33021">
        <w:rPr>
          <w:rFonts w:ascii="Book Antiqua" w:eastAsia="Book Antiqua" w:hAnsi="Book Antiqua" w:cs="Book Antiqua"/>
          <w:color w:val="000000"/>
          <w:vertAlign w:val="superscript"/>
        </w:rPr>
        <w:t>31]</w:t>
      </w:r>
      <w:r w:rsidRPr="00A33021">
        <w:rPr>
          <w:rFonts w:ascii="Book Antiqua" w:eastAsia="Book Antiqua" w:hAnsi="Book Antiqua" w:cs="Book Antiqua"/>
          <w:color w:val="000000"/>
        </w:rPr>
        <w:t xml:space="preserve">. Previous analysis of 351 metastatic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showed that there was a positive association between the increased plasma amylase level and negative prognostic outcomes for </w:t>
      </w:r>
      <w:proofErr w:type="gramStart"/>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32]</w:t>
      </w:r>
      <w:r w:rsidRPr="00A33021">
        <w:rPr>
          <w:rFonts w:ascii="Book Antiqua" w:eastAsia="Book Antiqua" w:hAnsi="Book Antiqua" w:cs="Book Antiqua"/>
          <w:color w:val="000000"/>
        </w:rPr>
        <w:t>. Thus, the observation of elevated serum amylase levels from the COVID-19 patients highlights the importance to investigate the crosstalk between the SARS-CoV-2 infection, the pancreatic-associated inflammation, and the gut-associated inflammation.</w:t>
      </w:r>
    </w:p>
    <w:p w14:paraId="2F8C6A51" w14:textId="77777777" w:rsidR="00A77B3E" w:rsidRPr="00A33021" w:rsidRDefault="00953DE5" w:rsidP="00BD24C2">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Another analytical study was conducted by a group using the COVID-19 family database (SARS-</w:t>
      </w:r>
      <w:proofErr w:type="spellStart"/>
      <w:r w:rsidRPr="00A33021">
        <w:rPr>
          <w:rFonts w:ascii="Book Antiqua" w:eastAsia="Book Antiqua" w:hAnsi="Book Antiqua" w:cs="Book Antiqua"/>
          <w:color w:val="000000"/>
        </w:rPr>
        <w:t>CoV</w:t>
      </w:r>
      <w:proofErr w:type="spellEnd"/>
      <w:r w:rsidRPr="00A33021">
        <w:rPr>
          <w:rFonts w:ascii="Book Antiqua" w:eastAsia="Book Antiqua" w:hAnsi="Book Antiqua" w:cs="Book Antiqua"/>
          <w:color w:val="000000"/>
        </w:rPr>
        <w:t>, SARS-dORF6, SARS-</w:t>
      </w:r>
      <w:proofErr w:type="spellStart"/>
      <w:r w:rsidRPr="00A33021">
        <w:rPr>
          <w:rFonts w:ascii="Book Antiqua" w:eastAsia="Book Antiqua" w:hAnsi="Book Antiqua" w:cs="Book Antiqua"/>
          <w:color w:val="000000"/>
        </w:rPr>
        <w:t>BatSRBD</w:t>
      </w:r>
      <w:proofErr w:type="spellEnd"/>
      <w:r w:rsidRPr="00A33021">
        <w:rPr>
          <w:rFonts w:ascii="Book Antiqua" w:eastAsia="Book Antiqua" w:hAnsi="Book Antiqua" w:cs="Book Antiqua"/>
          <w:color w:val="000000"/>
        </w:rPr>
        <w:t>, and influenza A virus subtype</w:t>
      </w:r>
      <w:r w:rsidR="00BD24C2">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H1N1 included) due to the lack of COVID-19 patient databases. They found an upregulated expression level of several genes, such as </w:t>
      </w:r>
      <w:r w:rsidRPr="00A33021">
        <w:rPr>
          <w:rFonts w:ascii="Book Antiqua" w:eastAsia="Book Antiqua" w:hAnsi="Book Antiqua" w:cs="Book Antiqua"/>
          <w:i/>
          <w:iCs/>
          <w:color w:val="000000"/>
        </w:rPr>
        <w:t>CREB1</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PTEN</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SMAD3</w:t>
      </w:r>
      <w:r w:rsidRPr="00A33021">
        <w:rPr>
          <w:rFonts w:ascii="Book Antiqua" w:eastAsia="Book Antiqua" w:hAnsi="Book Antiqua" w:cs="Book Antiqua"/>
          <w:color w:val="000000"/>
        </w:rPr>
        <w:t xml:space="preserve">, and </w:t>
      </w:r>
      <w:r w:rsidRPr="00A33021">
        <w:rPr>
          <w:rFonts w:ascii="Book Antiqua" w:eastAsia="Book Antiqua" w:hAnsi="Book Antiqua" w:cs="Book Antiqua"/>
          <w:i/>
          <w:iCs/>
          <w:color w:val="000000"/>
        </w:rPr>
        <w:t>CASP3</w:t>
      </w:r>
      <w:r w:rsidRPr="00A33021">
        <w:rPr>
          <w:rFonts w:ascii="Book Antiqua" w:eastAsia="Book Antiqua" w:hAnsi="Book Antiqua" w:cs="Book Antiqua"/>
          <w:color w:val="000000"/>
        </w:rPr>
        <w:t xml:space="preserve"> genes in COVID-19 patients. Meanwhile, those genes were also highly expressed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Scientists proposed that there was a potential risk of development of pancreatic severity followed by the SARS-CoV-2 </w:t>
      </w:r>
      <w:proofErr w:type="gramStart"/>
      <w:r w:rsidRPr="00A33021">
        <w:rPr>
          <w:rFonts w:ascii="Book Antiqua" w:eastAsia="Book Antiqua" w:hAnsi="Book Antiqua" w:cs="Book Antiqua"/>
          <w:color w:val="000000"/>
        </w:rPr>
        <w:t>infection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33]</w:t>
      </w:r>
      <w:r w:rsidRPr="00A33021">
        <w:rPr>
          <w:rFonts w:ascii="Book Antiqua" w:eastAsia="Book Antiqua" w:hAnsi="Book Antiqua" w:cs="Book Antiqua"/>
          <w:color w:val="000000"/>
        </w:rPr>
        <w:t xml:space="preserve">. In addition to the data analysis, oncological treatment procedures should be optimized to provide better outcomes for pancreatic patients in the COVID-19 pandemic era, minimizing morbidity and </w:t>
      </w:r>
      <w:proofErr w:type="gramStart"/>
      <w:r w:rsidRPr="00A33021">
        <w:rPr>
          <w:rFonts w:ascii="Book Antiqua" w:eastAsia="Book Antiqua" w:hAnsi="Book Antiqua" w:cs="Book Antiqua"/>
          <w:color w:val="000000"/>
        </w:rPr>
        <w:t>mortality</w:t>
      </w:r>
      <w:r w:rsidR="00BD24C2">
        <w:rPr>
          <w:rFonts w:ascii="Book Antiqua" w:eastAsia="Book Antiqua" w:hAnsi="Book Antiqua" w:cs="Book Antiqua"/>
          <w:color w:val="000000"/>
          <w:vertAlign w:val="superscript"/>
        </w:rPr>
        <w:t>[</w:t>
      </w:r>
      <w:proofErr w:type="gramEnd"/>
      <w:r w:rsidR="00BD24C2">
        <w:rPr>
          <w:rFonts w:ascii="Book Antiqua" w:eastAsia="Book Antiqua" w:hAnsi="Book Antiqua" w:cs="Book Antiqua"/>
          <w:color w:val="000000"/>
          <w:vertAlign w:val="superscript"/>
        </w:rPr>
        <w:t>34,</w:t>
      </w:r>
      <w:r w:rsidRPr="00A33021">
        <w:rPr>
          <w:rFonts w:ascii="Book Antiqua" w:eastAsia="Book Antiqua" w:hAnsi="Book Antiqua" w:cs="Book Antiqua"/>
          <w:color w:val="000000"/>
          <w:vertAlign w:val="superscript"/>
        </w:rPr>
        <w:t>35]</w:t>
      </w:r>
      <w:r w:rsidRPr="00A33021">
        <w:rPr>
          <w:rFonts w:ascii="Book Antiqua" w:eastAsia="Book Antiqua" w:hAnsi="Book Antiqua" w:cs="Book Antiqua"/>
          <w:color w:val="000000"/>
        </w:rPr>
        <w:t>.</w:t>
      </w:r>
    </w:p>
    <w:p w14:paraId="38D76950" w14:textId="77777777" w:rsidR="00BD24C2" w:rsidRDefault="00BD24C2" w:rsidP="000F47DA">
      <w:pPr>
        <w:spacing w:line="360" w:lineRule="auto"/>
        <w:jc w:val="both"/>
        <w:rPr>
          <w:rFonts w:ascii="Book Antiqua" w:hAnsi="Book Antiqua" w:cs="Book Antiqua"/>
          <w:b/>
          <w:bCs/>
          <w:color w:val="000000"/>
          <w:lang w:eastAsia="zh-CN"/>
        </w:rPr>
      </w:pPr>
    </w:p>
    <w:p w14:paraId="3AEFF6C5" w14:textId="77777777" w:rsidR="00A77B3E" w:rsidRPr="00BD24C2" w:rsidRDefault="00953DE5" w:rsidP="000F47DA">
      <w:pPr>
        <w:spacing w:line="360" w:lineRule="auto"/>
        <w:jc w:val="both"/>
        <w:rPr>
          <w:rFonts w:ascii="Book Antiqua" w:hAnsi="Book Antiqua"/>
          <w:u w:val="single"/>
        </w:rPr>
      </w:pPr>
      <w:r w:rsidRPr="00BD24C2">
        <w:rPr>
          <w:rFonts w:ascii="Book Antiqua" w:eastAsia="Book Antiqua" w:hAnsi="Book Antiqua" w:cs="Book Antiqua"/>
          <w:b/>
          <w:bCs/>
          <w:color w:val="000000"/>
          <w:u w:val="single"/>
        </w:rPr>
        <w:t>LUNG-GUT-PANCREAS AXIS</w:t>
      </w:r>
    </w:p>
    <w:p w14:paraId="22DAB77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Gut microbiota plays an essential role in host health and disease through various </w:t>
      </w:r>
      <w:proofErr w:type="gramStart"/>
      <w:r w:rsidRPr="00A33021">
        <w:rPr>
          <w:rFonts w:ascii="Book Antiqua" w:eastAsia="Book Antiqua" w:hAnsi="Book Antiqua" w:cs="Book Antiqua"/>
          <w:color w:val="000000"/>
        </w:rPr>
        <w:t>mechanisms</w:t>
      </w:r>
      <w:r w:rsidR="00BD24C2">
        <w:rPr>
          <w:rFonts w:ascii="Book Antiqua" w:eastAsia="Book Antiqua" w:hAnsi="Book Antiqua" w:cs="Book Antiqua"/>
          <w:color w:val="000000"/>
          <w:vertAlign w:val="superscript"/>
        </w:rPr>
        <w:t>[</w:t>
      </w:r>
      <w:proofErr w:type="gramEnd"/>
      <w:r w:rsidR="00BD24C2">
        <w:rPr>
          <w:rFonts w:ascii="Book Antiqua" w:eastAsia="Book Antiqua" w:hAnsi="Book Antiqua" w:cs="Book Antiqua"/>
          <w:color w:val="000000"/>
          <w:vertAlign w:val="superscript"/>
        </w:rPr>
        <w:t>36,</w:t>
      </w:r>
      <w:r w:rsidRPr="00A33021">
        <w:rPr>
          <w:rFonts w:ascii="Book Antiqua" w:eastAsia="Book Antiqua" w:hAnsi="Book Antiqua" w:cs="Book Antiqua"/>
          <w:color w:val="000000"/>
          <w:vertAlign w:val="superscript"/>
        </w:rPr>
        <w:t>37]</w:t>
      </w:r>
      <w:r w:rsidRPr="00A33021">
        <w:rPr>
          <w:rFonts w:ascii="Book Antiqua" w:eastAsia="Book Antiqua" w:hAnsi="Book Antiqua" w:cs="Book Antiqua"/>
          <w:color w:val="000000"/>
        </w:rPr>
        <w:t xml:space="preserve">. </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1) Gut microbiota serves as an extensive metabolic repertoire to help the absorption of nutrition and to provide an energy source to maintain the host homeostasis and health</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2) Gut microbiota plays a crucial role in drug metabolism under the disease condition to facilitate the drug uptake, distribution, absorption, metabolism, excretion, and toxicity modulation</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BD24C2">
        <w:rPr>
          <w:rFonts w:ascii="Book Antiqua" w:hAnsi="Book Antiqua" w:cs="Book Antiqua" w:hint="eastAsia"/>
          <w:color w:val="000000"/>
          <w:lang w:eastAsia="zh-CN"/>
        </w:rPr>
        <w:t>(</w:t>
      </w:r>
      <w:r w:rsidRPr="00A33021">
        <w:rPr>
          <w:rFonts w:ascii="Book Antiqua" w:eastAsia="Book Antiqua" w:hAnsi="Book Antiqua" w:cs="Book Antiqua"/>
          <w:color w:val="000000"/>
        </w:rPr>
        <w:t>3) Gut microbiota plays an important role in fighting against infection from bacteria and viruses</w:t>
      </w:r>
      <w:r w:rsidR="00BD24C2">
        <w:rPr>
          <w:rFonts w:ascii="Book Antiqua" w:hAnsi="Book Antiqua" w:cs="Book Antiqua" w:hint="eastAsia"/>
          <w:color w:val="000000"/>
          <w:lang w:eastAsia="zh-CN"/>
        </w:rPr>
        <w:t>; and (</w:t>
      </w:r>
      <w:r w:rsidRPr="00A33021">
        <w:rPr>
          <w:rFonts w:ascii="Book Antiqua" w:eastAsia="Book Antiqua" w:hAnsi="Book Antiqua" w:cs="Book Antiqua"/>
          <w:color w:val="000000"/>
        </w:rPr>
        <w:t xml:space="preserve">4) Gut microbiome contributes to maintaining homeostasis and reducing the dysbiosis caused by variable </w:t>
      </w:r>
      <w:r w:rsidRPr="00A33021">
        <w:rPr>
          <w:rFonts w:ascii="Book Antiqua" w:eastAsia="Book Antiqua" w:hAnsi="Book Antiqua" w:cs="Book Antiqua"/>
          <w:color w:val="000000"/>
        </w:rPr>
        <w:lastRenderedPageBreak/>
        <w:t>factors from both the endogenous and exogenous antigens. The gut microbiome plays the aforementioned functions through colonization resistance, immunomodulation, and metabolism.</w:t>
      </w:r>
    </w:p>
    <w:p w14:paraId="3BBDFAAC" w14:textId="77777777" w:rsidR="00A77B3E" w:rsidRPr="00A33021" w:rsidRDefault="00953DE5" w:rsidP="00A4688E">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Gut microbiota serves as a central connection between different organs to maintain the balance of the host </w:t>
      </w:r>
      <w:proofErr w:type="gramStart"/>
      <w:r w:rsidRPr="00A33021">
        <w:rPr>
          <w:rFonts w:ascii="Book Antiqua" w:eastAsia="Book Antiqua" w:hAnsi="Book Antiqua" w:cs="Book Antiqua"/>
          <w:color w:val="000000"/>
        </w:rPr>
        <w:t>system</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38-40]</w:t>
      </w:r>
      <w:r w:rsidRPr="00A33021">
        <w:rPr>
          <w:rFonts w:ascii="Book Antiqua" w:eastAsia="Book Antiqua" w:hAnsi="Book Antiqua" w:cs="Book Antiqua"/>
          <w:color w:val="000000"/>
        </w:rPr>
        <w:t xml:space="preserve">. The gut-lung axis and gut-pancreas axis are related to each other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lymphatics, circulation system, immunomodulatory, </w:t>
      </w:r>
      <w:r w:rsidRPr="00A33021">
        <w:rPr>
          <w:rFonts w:ascii="Book Antiqua" w:eastAsia="Book Antiqua" w:hAnsi="Book Antiqua" w:cs="Book Antiqua"/>
          <w:i/>
          <w:iCs/>
          <w:color w:val="000000"/>
        </w:rPr>
        <w:t>etc.</w:t>
      </w:r>
      <w:r w:rsidRPr="00A33021">
        <w:rPr>
          <w:rFonts w:ascii="Book Antiqua" w:eastAsia="Book Antiqua" w:hAnsi="Book Antiqua" w:cs="Book Antiqua"/>
          <w:color w:val="000000"/>
        </w:rPr>
        <w:t xml:space="preserve"> (Figure 1). Diseases such as SARS-CoV-2 virus infection can cause dysbiosis or gut microbiota alteration through inflammation mediators; meanwhile, pancreas diseases such as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also can lead to the dysbiosis of gut microbiota. That was mediated by pancreatic hormone (</w:t>
      </w:r>
      <w:r w:rsidRPr="00A4688E">
        <w:rPr>
          <w:rFonts w:ascii="Book Antiqua" w:eastAsia="Book Antiqua" w:hAnsi="Book Antiqua" w:cs="Book Antiqua"/>
          <w:i/>
          <w:color w:val="000000"/>
        </w:rPr>
        <w:t>e.g.</w:t>
      </w:r>
      <w:r w:rsidRPr="00A33021">
        <w:rPr>
          <w:rFonts w:ascii="Book Antiqua" w:eastAsia="Book Antiqua" w:hAnsi="Book Antiqua" w:cs="Book Antiqua"/>
          <w:color w:val="000000"/>
        </w:rPr>
        <w:t>, insulin, glucagon) and digestive enzyme. Similarly, the change or disruption of the stability or equilibrium of gut microbiota also can lead to various severity of the disease. This is contributed by the immunomodulators (</w:t>
      </w:r>
      <w:r w:rsidRPr="00A4688E">
        <w:rPr>
          <w:rFonts w:ascii="Book Antiqua" w:eastAsia="Book Antiqua" w:hAnsi="Book Antiqua" w:cs="Book Antiqua"/>
          <w:i/>
          <w:color w:val="000000"/>
        </w:rPr>
        <w:t>e.g.</w:t>
      </w:r>
      <w:r w:rsidRPr="00A33021">
        <w:rPr>
          <w:rFonts w:ascii="Book Antiqua" w:eastAsia="Book Antiqua" w:hAnsi="Book Antiqua" w:cs="Book Antiqua"/>
          <w:color w:val="000000"/>
        </w:rPr>
        <w:t xml:space="preserve">, inflammatory cytokines) or bacterial metabolites </w:t>
      </w:r>
      <w:r w:rsidR="00A4688E">
        <w:rPr>
          <w:rFonts w:ascii="Book Antiqua" w:hAnsi="Book Antiqua" w:cs="Book Antiqua" w:hint="eastAsia"/>
          <w:color w:val="000000"/>
          <w:lang w:eastAsia="zh-CN"/>
        </w:rPr>
        <w:t>[</w:t>
      </w:r>
      <w:r w:rsidRPr="00A4688E">
        <w:rPr>
          <w:rFonts w:ascii="Book Antiqua" w:eastAsia="Book Antiqua" w:hAnsi="Book Antiqua" w:cs="Book Antiqua"/>
          <w:i/>
          <w:color w:val="000000"/>
        </w:rPr>
        <w:t>e.g.</w:t>
      </w:r>
      <w:r w:rsidRPr="00A33021">
        <w:rPr>
          <w:rFonts w:ascii="Book Antiqua" w:eastAsia="Book Antiqua" w:hAnsi="Book Antiqua" w:cs="Book Antiqua"/>
          <w:color w:val="000000"/>
        </w:rPr>
        <w:t xml:space="preserve">, short-chain fatty acids </w:t>
      </w:r>
      <w:r w:rsidR="00A4688E">
        <w:rPr>
          <w:rFonts w:ascii="Book Antiqua" w:hAnsi="Book Antiqua" w:cs="Book Antiqua" w:hint="eastAsia"/>
          <w:color w:val="000000"/>
          <w:lang w:eastAsia="zh-CN"/>
        </w:rPr>
        <w:t>(</w:t>
      </w:r>
      <w:r w:rsidRPr="00A33021">
        <w:rPr>
          <w:rFonts w:ascii="Book Antiqua" w:eastAsia="Book Antiqua" w:hAnsi="Book Antiqua" w:cs="Book Antiqua"/>
          <w:color w:val="000000"/>
        </w:rPr>
        <w:t>SCFAs)</w:t>
      </w:r>
      <w:r w:rsidR="00A4688E">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As demonstrated and highlighted by the above-mentioned paragraphs, the alteration of gut microbiota in both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showed a decreased level of </w:t>
      </w:r>
      <w:r w:rsidRPr="00A33021">
        <w:rPr>
          <w:rFonts w:ascii="Book Antiqua" w:eastAsia="Book Antiqua" w:hAnsi="Book Antiqua" w:cs="Book Antiqua"/>
          <w:i/>
          <w:iCs/>
          <w:color w:val="000000"/>
        </w:rPr>
        <w:t xml:space="preserve">F. </w:t>
      </w:r>
      <w:proofErr w:type="spellStart"/>
      <w:r w:rsidRPr="00A33021">
        <w:rPr>
          <w:rFonts w:ascii="Book Antiqua" w:eastAsia="Book Antiqua" w:hAnsi="Book Antiqua" w:cs="Book Antiqua"/>
          <w:i/>
          <w:iCs/>
          <w:color w:val="000000"/>
        </w:rPr>
        <w:t>prausnitzii</w:t>
      </w:r>
      <w:proofErr w:type="spellEnd"/>
      <w:r w:rsidRPr="00A33021">
        <w:rPr>
          <w:rFonts w:ascii="Book Antiqua" w:eastAsia="Book Antiqua" w:hAnsi="Book Antiqua" w:cs="Book Antiqua"/>
          <w:color w:val="000000"/>
        </w:rPr>
        <w:t xml:space="preserve"> and </w:t>
      </w:r>
      <w:r w:rsidRPr="00A33021">
        <w:rPr>
          <w:rFonts w:ascii="Book Antiqua" w:eastAsia="Book Antiqua" w:hAnsi="Book Antiqua" w:cs="Book Antiqua"/>
          <w:i/>
          <w:iCs/>
          <w:color w:val="000000"/>
        </w:rPr>
        <w:t xml:space="preserve">E. </w:t>
      </w:r>
      <w:proofErr w:type="spellStart"/>
      <w:r w:rsidRPr="00A33021">
        <w:rPr>
          <w:rFonts w:ascii="Book Antiqua" w:eastAsia="Book Antiqua" w:hAnsi="Book Antiqua" w:cs="Book Antiqua"/>
          <w:i/>
          <w:iCs/>
          <w:color w:val="000000"/>
        </w:rPr>
        <w:t>rectale</w:t>
      </w:r>
      <w:proofErr w:type="spellEnd"/>
      <w:r w:rsidRPr="00A33021">
        <w:rPr>
          <w:rFonts w:ascii="Book Antiqua" w:eastAsia="Book Antiqua" w:hAnsi="Book Antiqua" w:cs="Book Antiqua"/>
          <w:i/>
          <w:iCs/>
          <w:color w:val="000000"/>
        </w:rPr>
        <w:t>.</w:t>
      </w:r>
      <w:r w:rsidRPr="00A33021">
        <w:rPr>
          <w:rFonts w:ascii="Book Antiqua" w:eastAsia="Book Antiqua" w:hAnsi="Book Antiqua" w:cs="Book Antiqua"/>
          <w:color w:val="000000"/>
        </w:rPr>
        <w:t xml:space="preserve"> Both are known as commensal symbionts. They are also known as butyrate-producing microbiota with important immunomodulatory properties in the </w:t>
      </w:r>
      <w:proofErr w:type="gramStart"/>
      <w:r w:rsidRPr="00A33021">
        <w:rPr>
          <w:rFonts w:ascii="Book Antiqua" w:eastAsia="Book Antiqua" w:hAnsi="Book Antiqua" w:cs="Book Antiqua"/>
          <w:color w:val="000000"/>
        </w:rPr>
        <w:t>host</w:t>
      </w:r>
      <w:r w:rsidR="00B53F66">
        <w:rPr>
          <w:rFonts w:ascii="Book Antiqua" w:eastAsia="Book Antiqua" w:hAnsi="Book Antiqua" w:cs="Book Antiqua"/>
          <w:color w:val="000000"/>
          <w:vertAlign w:val="superscript"/>
        </w:rPr>
        <w:t>[</w:t>
      </w:r>
      <w:proofErr w:type="gramEnd"/>
      <w:r w:rsidR="00B53F66">
        <w:rPr>
          <w:rFonts w:ascii="Book Antiqua" w:eastAsia="Book Antiqua" w:hAnsi="Book Antiqua" w:cs="Book Antiqua"/>
          <w:color w:val="000000"/>
          <w:vertAlign w:val="superscript"/>
        </w:rPr>
        <w:t>41,</w:t>
      </w:r>
      <w:r w:rsidRPr="00A33021">
        <w:rPr>
          <w:rFonts w:ascii="Book Antiqua" w:eastAsia="Book Antiqua" w:hAnsi="Book Antiqua" w:cs="Book Antiqua"/>
          <w:color w:val="000000"/>
          <w:vertAlign w:val="superscript"/>
        </w:rPr>
        <w:t>42]</w:t>
      </w:r>
      <w:r w:rsidRPr="00A33021">
        <w:rPr>
          <w:rFonts w:ascii="Book Antiqua" w:eastAsia="Book Antiqua" w:hAnsi="Book Antiqua" w:cs="Book Antiqua"/>
          <w:color w:val="000000"/>
        </w:rPr>
        <w:t>.</w:t>
      </w:r>
    </w:p>
    <w:p w14:paraId="02465E2C" w14:textId="77777777" w:rsidR="00A77B3E" w:rsidRPr="00A33021" w:rsidRDefault="00953DE5" w:rsidP="00B53F66">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In summary, the host acts as a whole system to fight against disease and to maintain homeostasis and health condition. Therefore, it is essential to better understand the disease features such as the underlying mechanism, the immune response, the outcome of prognosis, and their associations with each other. For example, the alteration of some factors in one disease may complicate the another newly occurred disease. The altered microenvironment may cause an adverse influence on the therapeutic efficacy. Especially, caution should be taken, when it is needed to treat both the initial disease and a newly emerging disease in the same patient. </w:t>
      </w:r>
    </w:p>
    <w:p w14:paraId="60976E9C" w14:textId="77777777" w:rsidR="00A77B3E" w:rsidRPr="00A33021" w:rsidRDefault="00953DE5" w:rsidP="00342A01">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Here, we focus on the case of SARS-CoV-2 infection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By investigating the association, correlation, and underlying mechanism, an optimized therapeutic option could be developed to better facilitate the prevention of both </w:t>
      </w:r>
      <w:r w:rsidRPr="00A33021">
        <w:rPr>
          <w:rFonts w:ascii="Book Antiqua" w:eastAsia="Book Antiqua" w:hAnsi="Book Antiqua" w:cs="Book Antiqua"/>
          <w:color w:val="000000"/>
        </w:rPr>
        <w:lastRenderedPageBreak/>
        <w:t xml:space="preserve">diseases.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COVID-19, an immune response is a critical factor that influences the severity of the disease and prognostic outcome. The microenvironment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the change of associated immune profile may positively/negatively influence the severity of COVID-19 in patients, and </w:t>
      </w:r>
      <w:r w:rsidRPr="00A33021">
        <w:rPr>
          <w:rFonts w:ascii="Book Antiqua" w:eastAsia="Book Antiqua" w:hAnsi="Book Antiqua" w:cs="Book Antiqua"/>
          <w:i/>
          <w:iCs/>
          <w:color w:val="000000"/>
        </w:rPr>
        <w:t>vice versa</w:t>
      </w:r>
      <w:r w:rsidRPr="00A33021">
        <w:rPr>
          <w:rFonts w:ascii="Book Antiqua" w:eastAsia="Book Antiqua" w:hAnsi="Book Antiqua" w:cs="Book Antiqua"/>
          <w:color w:val="000000"/>
        </w:rPr>
        <w:t>. Gut microbiome, as a mediator between those two diseases</w:t>
      </w:r>
      <w:r w:rsidR="00342A01">
        <w:rPr>
          <w:rFonts w:ascii="Book Antiqua" w:eastAsia="Book Antiqua" w:hAnsi="Book Antiqua" w:cs="Book Antiqua"/>
          <w:color w:val="000000"/>
        </w:rPr>
        <w:t>, needs to be further explored.</w:t>
      </w:r>
      <w:r w:rsidRPr="00A33021">
        <w:rPr>
          <w:rFonts w:ascii="Book Antiqua" w:eastAsia="Book Antiqua" w:hAnsi="Book Antiqua" w:cs="Book Antiqua"/>
          <w:color w:val="000000"/>
        </w:rPr>
        <w:t xml:space="preserve"> This exploration could be considered from the perspective of improving the host systemic immune response and promoting treatment efficacy for both diseases. In the following discussion, we will focus on the commonality of the immune mediator in both disease and immunothe</w:t>
      </w:r>
      <w:r w:rsidR="00342A01">
        <w:rPr>
          <w:rFonts w:ascii="Book Antiqua" w:eastAsia="Book Antiqua" w:hAnsi="Book Antiqua" w:cs="Book Antiqua"/>
          <w:color w:val="000000"/>
        </w:rPr>
        <w:t>rapy treatment strategies.</w:t>
      </w:r>
      <w:r w:rsidRPr="00A33021">
        <w:rPr>
          <w:rFonts w:ascii="Book Antiqua" w:eastAsia="Book Antiqua" w:hAnsi="Book Antiqua" w:cs="Book Antiqua"/>
          <w:color w:val="000000"/>
        </w:rPr>
        <w:t xml:space="preserve"> That includes the single target and dual targets of immune mediators using a single agent or combination therapy.</w:t>
      </w:r>
    </w:p>
    <w:p w14:paraId="2C7B5275" w14:textId="77777777" w:rsidR="00342A01" w:rsidRDefault="00342A01" w:rsidP="000F47DA">
      <w:pPr>
        <w:spacing w:line="360" w:lineRule="auto"/>
        <w:jc w:val="both"/>
        <w:rPr>
          <w:rFonts w:ascii="Book Antiqua" w:hAnsi="Book Antiqua" w:cs="Book Antiqua"/>
          <w:b/>
          <w:bCs/>
          <w:color w:val="000000"/>
          <w:lang w:eastAsia="zh-CN"/>
        </w:rPr>
      </w:pPr>
    </w:p>
    <w:p w14:paraId="12171FAF" w14:textId="77777777" w:rsidR="00A77B3E" w:rsidRPr="00DE5931" w:rsidRDefault="00953DE5" w:rsidP="000F47DA">
      <w:pPr>
        <w:spacing w:line="360" w:lineRule="auto"/>
        <w:jc w:val="both"/>
        <w:rPr>
          <w:rFonts w:ascii="Book Antiqua" w:hAnsi="Book Antiqua"/>
          <w:b/>
          <w:u w:val="single"/>
        </w:rPr>
      </w:pPr>
      <w:r w:rsidRPr="00DE5931">
        <w:rPr>
          <w:rFonts w:ascii="Book Antiqua" w:eastAsia="Book Antiqua" w:hAnsi="Book Antiqua" w:cs="Book Antiqua"/>
          <w:b/>
          <w:bCs/>
          <w:color w:val="000000"/>
          <w:u w:val="single"/>
        </w:rPr>
        <w:t xml:space="preserve">COVID-19 INFECTION INFLUENCES THE SEVERITY OF </w:t>
      </w:r>
      <w:r w:rsidR="00A33021" w:rsidRPr="00DE5931">
        <w:rPr>
          <w:rFonts w:ascii="Book Antiqua" w:eastAsia="Book Antiqua" w:hAnsi="Book Antiqua" w:cs="Book Antiqua"/>
          <w:b/>
          <w:color w:val="000000"/>
          <w:u w:val="single"/>
          <w:shd w:val="clear" w:color="auto" w:fill="FFFFFF"/>
        </w:rPr>
        <w:t>PC</w:t>
      </w:r>
      <w:r w:rsidRPr="00DE5931">
        <w:rPr>
          <w:rFonts w:ascii="Book Antiqua" w:eastAsia="Book Antiqua" w:hAnsi="Book Antiqua" w:cs="Book Antiqua"/>
          <w:b/>
          <w:bCs/>
          <w:color w:val="000000"/>
          <w:u w:val="single"/>
        </w:rPr>
        <w:t xml:space="preserve"> </w:t>
      </w:r>
      <w:r w:rsidRPr="00DE5931">
        <w:rPr>
          <w:rFonts w:ascii="Book Antiqua" w:eastAsia="Book Antiqua" w:hAnsi="Book Antiqua" w:cs="Book Antiqua"/>
          <w:b/>
          <w:bCs/>
          <w:i/>
          <w:color w:val="000000"/>
          <w:u w:val="single"/>
        </w:rPr>
        <w:t>VIA</w:t>
      </w:r>
      <w:r w:rsidRPr="00DE5931">
        <w:rPr>
          <w:rFonts w:ascii="Book Antiqua" w:eastAsia="Book Antiqua" w:hAnsi="Book Antiqua" w:cs="Book Antiqua"/>
          <w:b/>
          <w:bCs/>
          <w:color w:val="000000"/>
          <w:u w:val="single"/>
        </w:rPr>
        <w:t xml:space="preserve"> IMMUNE MODULATION</w:t>
      </w:r>
    </w:p>
    <w:p w14:paraId="1C27338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The change of immune profile due to the SARS-CoV-2 infection could impact the severity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A study has demonstrated that the increased levels of inflammatory cytokines are detected in the serum of COVID-19 patients compared with that in normal controls, such as increased levels of </w:t>
      </w:r>
      <w:r w:rsidR="00342A01">
        <w:rPr>
          <w:rFonts w:ascii="Book Antiqua" w:hAnsi="Book Antiqua" w:cs="Book Antiqua" w:hint="eastAsia"/>
          <w:color w:val="000000"/>
          <w:lang w:eastAsia="zh-CN"/>
        </w:rPr>
        <w:t>IL</w:t>
      </w:r>
      <w:r w:rsidRPr="00A33021">
        <w:rPr>
          <w:rFonts w:ascii="Book Antiqua" w:eastAsia="Book Antiqua" w:hAnsi="Book Antiqua" w:cs="Book Antiqua"/>
          <w:color w:val="000000"/>
        </w:rPr>
        <w:t>s (IL-1, IL-2, IL-4, IL-6, IL-8, IL-10, IL-13, IL-17), tumor necrosis factor</w:t>
      </w:r>
      <w:r w:rsidR="00DD39E3" w:rsidRPr="00A33021">
        <w:rPr>
          <w:rFonts w:ascii="Book Antiqua" w:eastAsia="Book Antiqua" w:hAnsi="Book Antiqua" w:cs="Book Antiqua"/>
          <w:color w:val="000000"/>
        </w:rPr>
        <w:t>-α</w:t>
      </w:r>
      <w:r w:rsidR="00DD39E3">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(TNF-α), transforming growth factor-β, interferon-gamma (IFN-γ)</w:t>
      </w:r>
      <w:r w:rsidRPr="00A33021">
        <w:rPr>
          <w:rFonts w:ascii="Book Antiqua" w:eastAsia="Book Antiqua" w:hAnsi="Book Antiqua" w:cs="Book Antiqua"/>
          <w:color w:val="000000"/>
          <w:vertAlign w:val="superscript"/>
        </w:rPr>
        <w:t>[43-46]</w:t>
      </w:r>
      <w:r w:rsidRPr="00A33021">
        <w:rPr>
          <w:rFonts w:ascii="Book Antiqua" w:eastAsia="Book Antiqua" w:hAnsi="Book Antiqua" w:cs="Book Antiqua"/>
          <w:color w:val="000000"/>
        </w:rPr>
        <w:t xml:space="preserve">.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higher serum levels of IL-6, IL-8, and IL-10 are strongly associated with the progression of cancer. They are the prediction of poor prognostic outcomes of </w:t>
      </w:r>
      <w:proofErr w:type="gramStart"/>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47]</w:t>
      </w:r>
      <w:r w:rsidRPr="00A33021">
        <w:rPr>
          <w:rFonts w:ascii="Book Antiqua" w:eastAsia="Book Antiqua" w:hAnsi="Book Antiqua" w:cs="Book Antiqua"/>
          <w:color w:val="000000"/>
        </w:rPr>
        <w:t xml:space="preserve">. Thus, the increased levels of IL-6, IL-8, and IL-10 derived from SARS-CoV-2 infection may further complicate the tumor microenvironment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w:t>
      </w:r>
    </w:p>
    <w:p w14:paraId="26EF6E73" w14:textId="77777777" w:rsidR="00A77B3E" w:rsidRPr="00A33021" w:rsidRDefault="00953DE5" w:rsidP="00DD39E3">
      <w:pPr>
        <w:spacing w:line="360" w:lineRule="auto"/>
        <w:ind w:firstLineChars="200" w:firstLine="480"/>
        <w:jc w:val="both"/>
        <w:rPr>
          <w:rFonts w:ascii="Book Antiqua" w:hAnsi="Book Antiqua"/>
        </w:rPr>
      </w:pPr>
      <w:r w:rsidRPr="00DD39E3">
        <w:rPr>
          <w:rFonts w:ascii="Book Antiqua" w:eastAsia="Book Antiqua" w:hAnsi="Book Antiqua" w:cs="Book Antiqua"/>
          <w:bCs/>
          <w:color w:val="000000"/>
        </w:rPr>
        <w:t>IL-6</w:t>
      </w:r>
      <w:r w:rsidRPr="00DD39E3">
        <w:rPr>
          <w:rFonts w:ascii="Book Antiqua" w:eastAsia="Book Antiqua" w:hAnsi="Book Antiqua" w:cs="Book Antiqua"/>
          <w:color w:val="000000"/>
        </w:rPr>
        <w:t xml:space="preserve"> was found as an essential factor that promotes the progression of </w:t>
      </w:r>
      <w:r w:rsidR="00A33021" w:rsidRPr="00DD39E3">
        <w:rPr>
          <w:rFonts w:ascii="Book Antiqua" w:eastAsia="Book Antiqua" w:hAnsi="Book Antiqua" w:cs="Book Antiqua"/>
          <w:color w:val="000000"/>
          <w:shd w:val="clear" w:color="auto" w:fill="FFFFFF"/>
        </w:rPr>
        <w:t>PC</w:t>
      </w:r>
      <w:r w:rsidRPr="00DD39E3">
        <w:rPr>
          <w:rFonts w:ascii="Book Antiqua" w:eastAsia="Book Antiqua" w:hAnsi="Book Antiqua" w:cs="Book Antiqua"/>
          <w:color w:val="000000"/>
        </w:rPr>
        <w:t xml:space="preserve">. One study illustrated that the depletion of IL-6 abrogated </w:t>
      </w:r>
      <w:r w:rsidR="00A33021" w:rsidRPr="00DD39E3">
        <w:rPr>
          <w:rFonts w:ascii="Book Antiqua" w:eastAsia="Book Antiqua" w:hAnsi="Book Antiqua" w:cs="Book Antiqua"/>
          <w:color w:val="000000"/>
          <w:shd w:val="clear" w:color="auto" w:fill="FFFFFF"/>
        </w:rPr>
        <w:t>PC</w:t>
      </w:r>
      <w:r w:rsidRPr="00DD39E3">
        <w:rPr>
          <w:rFonts w:ascii="Book Antiqua" w:eastAsia="Book Antiqua" w:hAnsi="Book Antiqua" w:cs="Book Antiqua"/>
          <w:color w:val="000000"/>
        </w:rPr>
        <w:t xml:space="preserve"> p</w:t>
      </w:r>
      <w:r w:rsidRPr="00A33021">
        <w:rPr>
          <w:rFonts w:ascii="Book Antiqua" w:eastAsia="Book Antiqua" w:hAnsi="Book Antiqua" w:cs="Book Antiqua"/>
          <w:color w:val="000000"/>
        </w:rPr>
        <w:t xml:space="preserve">rogression regardless of the existence of oncogenic </w:t>
      </w:r>
      <w:proofErr w:type="spellStart"/>
      <w:r w:rsidRPr="00A33021">
        <w:rPr>
          <w:rFonts w:ascii="Book Antiqua" w:eastAsia="Book Antiqua" w:hAnsi="Book Antiqua" w:cs="Book Antiqua"/>
          <w:color w:val="000000"/>
        </w:rPr>
        <w:t>Kras</w:t>
      </w:r>
      <w:proofErr w:type="spellEnd"/>
      <w:r w:rsidRPr="00A33021">
        <w:rPr>
          <w:rFonts w:ascii="Book Antiqua" w:eastAsia="Book Antiqua" w:hAnsi="Book Antiqua" w:cs="Book Antiqua"/>
          <w:color w:val="000000"/>
        </w:rPr>
        <w:t xml:space="preserve"> (Kirsten rat sarcoma 2 viral oncogene homolog). The study showed that</w:t>
      </w:r>
      <w:r w:rsidR="00DD39E3">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IL-6 is necessary for activation of the </w:t>
      </w:r>
      <w:r w:rsidR="00DD39E3" w:rsidRPr="00A33021">
        <w:rPr>
          <w:rFonts w:ascii="Book Antiqua" w:eastAsia="Book Antiqua" w:hAnsi="Book Antiqua" w:cs="Book Antiqua"/>
          <w:color w:val="000000"/>
        </w:rPr>
        <w:t>reactive oxygen species</w:t>
      </w:r>
      <w:r w:rsidRPr="00A33021">
        <w:rPr>
          <w:rFonts w:ascii="Book Antiqua" w:eastAsia="Book Antiqua" w:hAnsi="Book Antiqua" w:cs="Book Antiqua"/>
          <w:color w:val="000000"/>
        </w:rPr>
        <w:t xml:space="preserve"> detoxification program during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progression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48]</w:t>
      </w:r>
      <w:r w:rsidRPr="00A33021">
        <w:rPr>
          <w:rFonts w:ascii="Book Antiqua" w:eastAsia="Book Antiqua" w:hAnsi="Book Antiqua" w:cs="Book Antiqua"/>
          <w:color w:val="000000"/>
        </w:rPr>
        <w:t xml:space="preserve">. In addition, IL-6 regulates inflammatory response and results in carcinogenesis. Thus, the increasing level of IL-6 in COVID-19 patients </w:t>
      </w:r>
      <w:r w:rsidRPr="00A33021">
        <w:rPr>
          <w:rFonts w:ascii="Book Antiqua" w:eastAsia="Book Antiqua" w:hAnsi="Book Antiqua" w:cs="Book Antiqua"/>
          <w:color w:val="000000"/>
        </w:rPr>
        <w:lastRenderedPageBreak/>
        <w:t xml:space="preserve">has a negative influence on the disease severity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Notably, Il-6 serves as a biomarker for predicting the overall severity of the COVID-19 </w:t>
      </w:r>
      <w:proofErr w:type="gramStart"/>
      <w:r w:rsidRPr="00A33021">
        <w:rPr>
          <w:rFonts w:ascii="Book Antiqua" w:eastAsia="Book Antiqua" w:hAnsi="Book Antiqua" w:cs="Book Antiqua"/>
          <w:color w:val="000000"/>
        </w:rPr>
        <w:t>disease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49]</w:t>
      </w:r>
      <w:r w:rsidRPr="00A33021">
        <w:rPr>
          <w:rFonts w:ascii="Book Antiqua" w:eastAsia="Book Antiqua" w:hAnsi="Book Antiqua" w:cs="Book Antiqua"/>
          <w:color w:val="000000"/>
        </w:rPr>
        <w:t xml:space="preserve">. Taken together, the coronavirus infection may cause an even worse situation or poor prognostic outcome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due to the increased level of IL-6.</w:t>
      </w:r>
    </w:p>
    <w:p w14:paraId="4A6CE70D" w14:textId="77777777" w:rsidR="00A77B3E" w:rsidRPr="00A33021" w:rsidRDefault="00953DE5" w:rsidP="00DD39E3">
      <w:pPr>
        <w:spacing w:line="360" w:lineRule="auto"/>
        <w:ind w:firstLineChars="200" w:firstLine="480"/>
        <w:jc w:val="both"/>
        <w:rPr>
          <w:rFonts w:ascii="Book Antiqua" w:hAnsi="Book Antiqua"/>
        </w:rPr>
      </w:pPr>
      <w:r w:rsidRPr="00DD39E3">
        <w:rPr>
          <w:rFonts w:ascii="Book Antiqua" w:eastAsia="Book Antiqua" w:hAnsi="Book Antiqua" w:cs="Book Antiqua"/>
          <w:bCs/>
          <w:color w:val="000000"/>
        </w:rPr>
        <w:t>I</w:t>
      </w:r>
      <w:r w:rsidR="00DD39E3" w:rsidRPr="00DD39E3">
        <w:rPr>
          <w:rFonts w:ascii="Book Antiqua" w:hAnsi="Book Antiqua" w:cs="Book Antiqua" w:hint="eastAsia"/>
          <w:bCs/>
          <w:color w:val="000000"/>
          <w:lang w:eastAsia="zh-CN"/>
        </w:rPr>
        <w:t>L</w:t>
      </w:r>
      <w:r w:rsidRPr="00DD39E3">
        <w:rPr>
          <w:rFonts w:ascii="Book Antiqua" w:eastAsia="Book Antiqua" w:hAnsi="Book Antiqua" w:cs="Book Antiqua"/>
          <w:bCs/>
          <w:color w:val="000000"/>
        </w:rPr>
        <w:t xml:space="preserve">-8, </w:t>
      </w:r>
      <w:r w:rsidRPr="00DD39E3">
        <w:rPr>
          <w:rFonts w:ascii="Book Antiqua" w:eastAsia="Book Antiqua" w:hAnsi="Book Antiqua" w:cs="Book Antiqua"/>
          <w:color w:val="000000"/>
        </w:rPr>
        <w:t>a</w:t>
      </w:r>
      <w:r w:rsidRPr="00DD39E3">
        <w:rPr>
          <w:rFonts w:ascii="Book Antiqua" w:eastAsia="Book Antiqua" w:hAnsi="Book Antiqua" w:cs="Book Antiqua"/>
          <w:bCs/>
          <w:color w:val="000000"/>
        </w:rPr>
        <w:t xml:space="preserve"> </w:t>
      </w:r>
      <w:r w:rsidRPr="00DD39E3">
        <w:rPr>
          <w:rFonts w:ascii="Book Antiqua" w:eastAsia="Book Antiqua" w:hAnsi="Book Antiqua" w:cs="Book Antiqua"/>
          <w:color w:val="000000"/>
        </w:rPr>
        <w:t>neutrophil</w:t>
      </w:r>
      <w:r w:rsidR="00DD39E3">
        <w:rPr>
          <w:rFonts w:ascii="Book Antiqua" w:hAnsi="Book Antiqua" w:cs="Book Antiqua" w:hint="eastAsia"/>
          <w:color w:val="000000"/>
          <w:lang w:eastAsia="zh-CN"/>
        </w:rPr>
        <w:t xml:space="preserve"> </w:t>
      </w:r>
      <w:r w:rsidRPr="00DD39E3">
        <w:rPr>
          <w:rFonts w:ascii="Book Antiqua" w:eastAsia="Book Antiqua" w:hAnsi="Book Antiqua" w:cs="Book Antiqua"/>
          <w:color w:val="000000"/>
        </w:rPr>
        <w:t>chemoattractant cytokine with</w:t>
      </w:r>
      <w:r w:rsidR="00DD39E3">
        <w:rPr>
          <w:rFonts w:ascii="Book Antiqua" w:hAnsi="Book Antiqua" w:cs="Book Antiqua" w:hint="eastAsia"/>
          <w:color w:val="000000"/>
          <w:lang w:eastAsia="zh-CN"/>
        </w:rPr>
        <w:t xml:space="preserve"> </w:t>
      </w:r>
      <w:r w:rsidRPr="00DD39E3">
        <w:rPr>
          <w:rFonts w:ascii="Book Antiqua" w:eastAsia="Book Antiqua" w:hAnsi="Book Antiqua" w:cs="Book Antiqua"/>
          <w:color w:val="000000"/>
        </w:rPr>
        <w:t>pro-inflammatory function, is broadly produced by monocytes/</w:t>
      </w:r>
      <w:proofErr w:type="gramStart"/>
      <w:r w:rsidRPr="00DD39E3">
        <w:rPr>
          <w:rFonts w:ascii="Book Antiqua" w:eastAsia="Book Antiqua" w:hAnsi="Book Antiqua" w:cs="Book Antiqua"/>
          <w:color w:val="000000"/>
        </w:rPr>
        <w:t>macrophages</w:t>
      </w:r>
      <w:r w:rsidRPr="00DD39E3">
        <w:rPr>
          <w:rFonts w:ascii="Book Antiqua" w:eastAsia="Book Antiqua" w:hAnsi="Book Antiqua" w:cs="Book Antiqua"/>
          <w:color w:val="000000"/>
          <w:vertAlign w:val="superscript"/>
        </w:rPr>
        <w:t>[</w:t>
      </w:r>
      <w:proofErr w:type="gramEnd"/>
      <w:r w:rsidRPr="00DD39E3">
        <w:rPr>
          <w:rFonts w:ascii="Book Antiqua" w:eastAsia="Book Antiqua" w:hAnsi="Book Antiqua" w:cs="Book Antiqua"/>
          <w:color w:val="000000"/>
          <w:vertAlign w:val="superscript"/>
        </w:rPr>
        <w:t>50]</w:t>
      </w:r>
      <w:r w:rsidRPr="00DD39E3">
        <w:rPr>
          <w:rFonts w:ascii="Book Antiqua" w:eastAsia="Book Antiqua" w:hAnsi="Book Antiqua" w:cs="Book Antiqua"/>
          <w:color w:val="000000"/>
        </w:rPr>
        <w:t>, smooth muscle cells</w:t>
      </w:r>
      <w:r w:rsidRPr="00DD39E3">
        <w:rPr>
          <w:rFonts w:ascii="Book Antiqua" w:eastAsia="Book Antiqua" w:hAnsi="Book Antiqua" w:cs="Book Antiqua"/>
          <w:color w:val="000000"/>
          <w:vertAlign w:val="superscript"/>
        </w:rPr>
        <w:t>[51]</w:t>
      </w:r>
      <w:r w:rsidRPr="00DD39E3">
        <w:rPr>
          <w:rFonts w:ascii="Book Antiqua" w:eastAsia="Book Antiqua" w:hAnsi="Book Antiqua" w:cs="Book Antiqua"/>
          <w:color w:val="000000"/>
        </w:rPr>
        <w:t>, epithelial cell</w:t>
      </w:r>
      <w:r w:rsidRPr="00DD39E3">
        <w:rPr>
          <w:rFonts w:ascii="Book Antiqua" w:eastAsia="Book Antiqua" w:hAnsi="Book Antiqua" w:cs="Book Antiqua"/>
          <w:color w:val="000000"/>
          <w:vertAlign w:val="superscript"/>
        </w:rPr>
        <w:t>[52]</w:t>
      </w:r>
      <w:r w:rsidRPr="00DD39E3">
        <w:rPr>
          <w:rFonts w:ascii="Book Antiqua" w:eastAsia="Book Antiqua" w:hAnsi="Book Antiqua" w:cs="Book Antiqua"/>
          <w:color w:val="000000"/>
        </w:rPr>
        <w:t>, endothelial cells</w:t>
      </w:r>
      <w:r w:rsidRPr="00DD39E3">
        <w:rPr>
          <w:rFonts w:ascii="Book Antiqua" w:eastAsia="Book Antiqua" w:hAnsi="Book Antiqua" w:cs="Book Antiqua"/>
          <w:color w:val="000000"/>
          <w:vertAlign w:val="superscript"/>
        </w:rPr>
        <w:t>[53]</w:t>
      </w:r>
      <w:r w:rsidRPr="00DD39E3">
        <w:rPr>
          <w:rFonts w:ascii="Book Antiqua" w:eastAsia="Book Antiqua" w:hAnsi="Book Antiqua" w:cs="Book Antiqua"/>
          <w:color w:val="000000"/>
        </w:rPr>
        <w:t>, and other cell types</w:t>
      </w:r>
      <w:r w:rsidRPr="00DD39E3">
        <w:rPr>
          <w:rFonts w:ascii="Book Antiqua" w:eastAsia="Book Antiqua" w:hAnsi="Book Antiqua" w:cs="Book Antiqua"/>
          <w:color w:val="000000"/>
          <w:vertAlign w:val="superscript"/>
        </w:rPr>
        <w:t>[54]</w:t>
      </w:r>
      <w:r w:rsidRPr="00DD39E3">
        <w:rPr>
          <w:rFonts w:ascii="Book Antiqua" w:eastAsia="Book Antiqua" w:hAnsi="Book Antiqua" w:cs="Book Antiqua"/>
          <w:color w:val="000000"/>
        </w:rPr>
        <w:t xml:space="preserve">. A study showed that a high serum level of IL-8 was detected in </w:t>
      </w:r>
      <w:r w:rsidR="00A33021" w:rsidRPr="00DD39E3">
        <w:rPr>
          <w:rFonts w:ascii="Book Antiqua" w:eastAsia="Book Antiqua" w:hAnsi="Book Antiqua" w:cs="Book Antiqua"/>
          <w:color w:val="000000"/>
          <w:shd w:val="clear" w:color="auto" w:fill="FFFFFF"/>
        </w:rPr>
        <w:t>PC</w:t>
      </w:r>
      <w:r w:rsidRPr="00DD39E3">
        <w:rPr>
          <w:rFonts w:ascii="Book Antiqua" w:eastAsia="Book Antiqua" w:hAnsi="Book Antiqua" w:cs="Book Antiqua"/>
          <w:color w:val="000000"/>
        </w:rPr>
        <w:t xml:space="preserve"> patients. That was strongly associated with a higher level of IL-6. Additionally, a higher level of IL-8 showed a sig</w:t>
      </w:r>
      <w:r w:rsidRPr="00A33021">
        <w:rPr>
          <w:rFonts w:ascii="Book Antiqua" w:eastAsia="Book Antiqua" w:hAnsi="Book Antiqua" w:cs="Book Antiqua"/>
          <w:color w:val="000000"/>
        </w:rPr>
        <w:t xml:space="preserve">nificant correlation with a shorter survival time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t>
      </w:r>
      <w:r w:rsidR="00DD39E3">
        <w:rPr>
          <w:rFonts w:ascii="Book Antiqua" w:hAnsi="Book Antiqua" w:cs="Book Antiqua" w:hint="eastAsia"/>
          <w:i/>
          <w:iCs/>
          <w:color w:val="000000"/>
          <w:lang w:eastAsia="zh-CN"/>
        </w:rPr>
        <w:t>P</w:t>
      </w:r>
      <w:r w:rsidRPr="00A33021">
        <w:rPr>
          <w:rFonts w:ascii="Book Antiqua" w:eastAsia="Book Antiqua" w:hAnsi="Book Antiqua" w:cs="Book Antiqua"/>
          <w:i/>
          <w:iCs/>
          <w:color w:val="000000"/>
        </w:rPr>
        <w:t xml:space="preserve"> </w:t>
      </w:r>
      <w:r w:rsidRPr="00A33021">
        <w:rPr>
          <w:rFonts w:ascii="Book Antiqua" w:eastAsia="Book Antiqua" w:hAnsi="Book Antiqua" w:cs="Book Antiqua"/>
          <w:color w:val="000000"/>
        </w:rPr>
        <w:t>&lt; 0.001, correlation coefficient value -0.</w:t>
      </w:r>
      <w:proofErr w:type="gramStart"/>
      <w:r w:rsidRPr="00A33021">
        <w:rPr>
          <w:rFonts w:ascii="Book Antiqua" w:eastAsia="Book Antiqua" w:hAnsi="Book Antiqua" w:cs="Book Antiqua"/>
          <w:color w:val="000000"/>
        </w:rPr>
        <w:t>414)</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47]</w:t>
      </w:r>
      <w:r w:rsidRPr="00A33021">
        <w:rPr>
          <w:rFonts w:ascii="Book Antiqua" w:eastAsia="Book Antiqua" w:hAnsi="Book Antiqua" w:cs="Book Antiqua"/>
          <w:color w:val="000000"/>
        </w:rPr>
        <w:t xml:space="preserve">, which indicated that IL-8 could be one of the important biomarkers for the prediction of prognostic outcome in patients with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In vivo study showed that nude mice implanted with tumor tissues from the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with higher serum levels of IL-8 grow tumors faster than the mice implanted with the tumor tissues from the patients with a lower level of serum IL-8</w:t>
      </w:r>
      <w:r w:rsidRPr="00A33021">
        <w:rPr>
          <w:rFonts w:ascii="Book Antiqua" w:eastAsia="Book Antiqua" w:hAnsi="Book Antiqua" w:cs="Book Antiqua"/>
          <w:color w:val="000000"/>
          <w:vertAlign w:val="superscript"/>
        </w:rPr>
        <w:t>[55]</w:t>
      </w:r>
      <w:r w:rsidRPr="00A33021">
        <w:rPr>
          <w:rFonts w:ascii="Book Antiqua" w:eastAsia="Book Antiqua" w:hAnsi="Book Antiqua" w:cs="Book Antiqua"/>
          <w:color w:val="000000"/>
        </w:rPr>
        <w:t xml:space="preserve">. Thus, a higher level of IL-8 serves as a predictor of the worse prognostic outcome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Notably, during the SARS-CoV-2 infection, a remarkably higher level of serum IL-8 was also confirmed by several studies from COVID-9 </w:t>
      </w:r>
      <w:proofErr w:type="gramStart"/>
      <w:r w:rsidRPr="00A33021">
        <w:rPr>
          <w:rFonts w:ascii="Book Antiqua" w:eastAsia="Book Antiqua" w:hAnsi="Book Antiqua" w:cs="Book Antiqua"/>
          <w:color w:val="000000"/>
        </w:rPr>
        <w:t>patients</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44,</w:t>
      </w:r>
      <w:r w:rsidRPr="00A33021">
        <w:rPr>
          <w:rFonts w:ascii="Book Antiqua" w:eastAsia="Book Antiqua" w:hAnsi="Book Antiqua" w:cs="Book Antiqua"/>
          <w:color w:val="000000"/>
          <w:vertAlign w:val="superscript"/>
        </w:rPr>
        <w:t>56]</w:t>
      </w:r>
      <w:r w:rsidRPr="00A33021">
        <w:rPr>
          <w:rFonts w:ascii="Book Antiqua" w:eastAsia="Book Antiqua" w:hAnsi="Book Antiqua" w:cs="Book Antiqua"/>
          <w:color w:val="000000"/>
        </w:rPr>
        <w:t xml:space="preserve">. In a study that includes 40 COVID-19 patients, the result showed there was a significantly higher level of IL-8 in non-survival patients compared with that in survival patients. This result suggested an association between IL-8 Levels and the fatal outcome of COVID-19 </w:t>
      </w:r>
      <w:proofErr w:type="gramStart"/>
      <w:r w:rsidRPr="00A33021">
        <w:rPr>
          <w:rFonts w:ascii="Book Antiqua" w:eastAsia="Book Antiqua" w:hAnsi="Book Antiqua" w:cs="Book Antiqua"/>
          <w:color w:val="000000"/>
        </w:rPr>
        <w:t>disease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57]</w:t>
      </w:r>
      <w:r w:rsidRPr="00A33021">
        <w:rPr>
          <w:rFonts w:ascii="Book Antiqua" w:eastAsia="Book Antiqua" w:hAnsi="Book Antiqua" w:cs="Book Antiqua"/>
          <w:color w:val="000000"/>
        </w:rPr>
        <w:t xml:space="preserve">. Another study showed that the IL-8 displayed a better correlation with the clinical score of COVID-19 progression compared to IL-6. The study compared the IL-8 and the IL-6 at different time points. This indicated a possibility of using IL-8 as a biomarker to define disease </w:t>
      </w:r>
      <w:proofErr w:type="gramStart"/>
      <w:r w:rsidRPr="00A33021">
        <w:rPr>
          <w:rFonts w:ascii="Book Antiqua" w:eastAsia="Book Antiqua" w:hAnsi="Book Antiqua" w:cs="Book Antiqua"/>
          <w:color w:val="000000"/>
        </w:rPr>
        <w:t>status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56]</w:t>
      </w:r>
      <w:r w:rsidRPr="00A33021">
        <w:rPr>
          <w:rFonts w:ascii="Book Antiqua" w:eastAsia="Book Antiqua" w:hAnsi="Book Antiqua" w:cs="Book Antiqua"/>
          <w:color w:val="000000"/>
        </w:rPr>
        <w:t xml:space="preserve">. Therefore, IL-8 plays a pivotal role in both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COVID-19, especially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infected with SARS-CoV-2. </w:t>
      </w:r>
    </w:p>
    <w:p w14:paraId="4EE8BD2E" w14:textId="77777777" w:rsidR="00A77B3E" w:rsidRPr="00A33021" w:rsidRDefault="00953DE5" w:rsidP="00DD39E3">
      <w:pPr>
        <w:spacing w:line="360" w:lineRule="auto"/>
        <w:ind w:firstLineChars="200" w:firstLine="480"/>
        <w:jc w:val="both"/>
        <w:rPr>
          <w:rFonts w:ascii="Book Antiqua" w:hAnsi="Book Antiqua"/>
        </w:rPr>
      </w:pPr>
      <w:r w:rsidRPr="00DD39E3">
        <w:rPr>
          <w:rFonts w:ascii="Book Antiqua" w:eastAsia="Book Antiqua" w:hAnsi="Book Antiqua" w:cs="Book Antiqua"/>
          <w:bCs/>
          <w:color w:val="000000"/>
        </w:rPr>
        <w:t xml:space="preserve">IL-10, </w:t>
      </w:r>
      <w:r w:rsidRPr="00DD39E3">
        <w:rPr>
          <w:rFonts w:ascii="Book Antiqua" w:eastAsia="Book Antiqua" w:hAnsi="Book Antiqua" w:cs="Book Antiqua"/>
          <w:color w:val="000000"/>
        </w:rPr>
        <w:t>a controversial immunoregulatory cytokine. Up to dat</w:t>
      </w:r>
      <w:r w:rsidRPr="00A33021">
        <w:rPr>
          <w:rFonts w:ascii="Book Antiqua" w:eastAsia="Book Antiqua" w:hAnsi="Book Antiqua" w:cs="Book Antiqua"/>
          <w:color w:val="000000"/>
        </w:rPr>
        <w:t xml:space="preserve">e, studies have reported that IL-10 displays both tumor-promoting and anti-tumor functions in cancer. Meanwhile, IL-10 also plays a complicated role in viral </w:t>
      </w:r>
      <w:proofErr w:type="gramStart"/>
      <w:r w:rsidRPr="00A33021">
        <w:rPr>
          <w:rFonts w:ascii="Book Antiqua" w:eastAsia="Book Antiqua" w:hAnsi="Book Antiqua" w:cs="Book Antiqua"/>
          <w:color w:val="000000"/>
        </w:rPr>
        <w:t>infection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58-60]</w:t>
      </w:r>
      <w:r w:rsidRPr="00A33021">
        <w:rPr>
          <w:rFonts w:ascii="Book Antiqua" w:eastAsia="Book Antiqua" w:hAnsi="Book Antiqua" w:cs="Book Antiqua"/>
          <w:color w:val="000000"/>
        </w:rPr>
        <w:t xml:space="preserve">. The elevated IL-10 </w:t>
      </w:r>
      <w:r w:rsidRPr="00A33021">
        <w:rPr>
          <w:rFonts w:ascii="Book Antiqua" w:eastAsia="Book Antiqua" w:hAnsi="Book Antiqua" w:cs="Book Antiqua"/>
          <w:color w:val="000000"/>
        </w:rPr>
        <w:lastRenderedPageBreak/>
        <w:t xml:space="preserve">in the serum of COVID-19 patients has been identified and it showed a close association with the severity of the COVID-19 </w:t>
      </w:r>
      <w:proofErr w:type="gramStart"/>
      <w:r w:rsidRPr="00A33021">
        <w:rPr>
          <w:rFonts w:ascii="Book Antiqua" w:eastAsia="Book Antiqua" w:hAnsi="Book Antiqua" w:cs="Book Antiqua"/>
          <w:color w:val="000000"/>
        </w:rPr>
        <w:t>disease</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43,61,</w:t>
      </w:r>
      <w:r w:rsidRPr="00A33021">
        <w:rPr>
          <w:rFonts w:ascii="Book Antiqua" w:eastAsia="Book Antiqua" w:hAnsi="Book Antiqua" w:cs="Book Antiqua"/>
          <w:color w:val="000000"/>
          <w:vertAlign w:val="superscript"/>
        </w:rPr>
        <w:t>62]</w:t>
      </w:r>
      <w:r w:rsidRPr="00A33021">
        <w:rPr>
          <w:rFonts w:ascii="Book Antiqua" w:eastAsia="Book Antiqua" w:hAnsi="Book Antiqua" w:cs="Book Antiqua"/>
          <w:color w:val="000000"/>
        </w:rPr>
        <w:t>.</w:t>
      </w:r>
    </w:p>
    <w:p w14:paraId="51AE7749" w14:textId="77777777" w:rsidR="00A77B3E" w:rsidRPr="00A33021" w:rsidRDefault="00953DE5" w:rsidP="00DD39E3">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Overall, the increased levels of inflammatory cytokines IL-6, IL-8, and IL-10 that resulted from the COIVD-19 infection can facilitate the progression of acute pancreatitis. It further promotes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progression in the </w:t>
      </w:r>
      <w:proofErr w:type="gramStart"/>
      <w:r w:rsidRPr="00A33021">
        <w:rPr>
          <w:rFonts w:ascii="Book Antiqua" w:eastAsia="Book Antiqua" w:hAnsi="Book Antiqua" w:cs="Book Antiqua"/>
          <w:color w:val="000000"/>
        </w:rPr>
        <w:t>patients</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43,</w:t>
      </w:r>
      <w:r w:rsidRPr="00A33021">
        <w:rPr>
          <w:rFonts w:ascii="Book Antiqua" w:eastAsia="Book Antiqua" w:hAnsi="Book Antiqua" w:cs="Book Antiqua"/>
          <w:color w:val="000000"/>
          <w:vertAlign w:val="superscript"/>
        </w:rPr>
        <w:t>63]</w:t>
      </w:r>
      <w:r w:rsidRPr="00A33021">
        <w:rPr>
          <w:rFonts w:ascii="Book Antiqua" w:eastAsia="Book Antiqua" w:hAnsi="Book Antiqua" w:cs="Book Antiqua"/>
          <w:color w:val="000000"/>
        </w:rPr>
        <w:t xml:space="preserve">. Thus, it is important to consider immunotherapy as one of the treatment strategies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who encounter viral infections. Due to the complicated immune response and the commonality of the elevated levels of IL-6, IL-8, and IL-10 in both patients with COVID-19 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or both, the immune mediators for a single target or dual targets could be used as a therapeutic treatment. The treatment agents could also include a single agent and the combination treatments to better improve therapeutic outcomes.</w:t>
      </w:r>
    </w:p>
    <w:p w14:paraId="2D2302BD" w14:textId="77777777" w:rsidR="00DD39E3" w:rsidRDefault="00DD39E3" w:rsidP="000F47DA">
      <w:pPr>
        <w:spacing w:line="360" w:lineRule="auto"/>
        <w:jc w:val="both"/>
        <w:rPr>
          <w:rFonts w:ascii="Book Antiqua" w:hAnsi="Book Antiqua" w:cs="Book Antiqua"/>
          <w:b/>
          <w:bCs/>
          <w:color w:val="000000"/>
          <w:lang w:eastAsia="zh-CN"/>
        </w:rPr>
      </w:pPr>
    </w:p>
    <w:p w14:paraId="332CD09F" w14:textId="77777777" w:rsidR="00A77B3E" w:rsidRPr="00DD39E3" w:rsidRDefault="00953DE5" w:rsidP="000F47DA">
      <w:pPr>
        <w:spacing w:line="360" w:lineRule="auto"/>
        <w:jc w:val="both"/>
        <w:rPr>
          <w:rFonts w:ascii="Book Antiqua" w:hAnsi="Book Antiqua"/>
          <w:u w:val="single"/>
        </w:rPr>
      </w:pPr>
      <w:r w:rsidRPr="00DD39E3">
        <w:rPr>
          <w:rFonts w:ascii="Book Antiqua" w:eastAsia="Book Antiqua" w:hAnsi="Book Antiqua" w:cs="Book Antiqua"/>
          <w:b/>
          <w:bCs/>
          <w:color w:val="000000"/>
          <w:u w:val="single"/>
        </w:rPr>
        <w:t>CLINICAL TREATMENT FOR COVID-19 BY BLOCKADE OF IL-6 AND/OR IL-8 SIGNALING</w:t>
      </w:r>
    </w:p>
    <w:p w14:paraId="594C33E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An anti-inflammatory therapeutic strategy plays an important role in combating viral infections including SARS-CoV-2 infection. Targeting pro-inflammatory cytokines or non-cytokines can be chosen based on their highly elevated levels that are associated with the severity of the disease in patients, as well as the association with prognostic </w:t>
      </w:r>
      <w:proofErr w:type="gramStart"/>
      <w:r w:rsidRPr="00A33021">
        <w:rPr>
          <w:rFonts w:ascii="Book Antiqua" w:eastAsia="Book Antiqua" w:hAnsi="Book Antiqua" w:cs="Book Antiqua"/>
          <w:color w:val="000000"/>
        </w:rPr>
        <w:t>results</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64,</w:t>
      </w:r>
      <w:r w:rsidRPr="00A33021">
        <w:rPr>
          <w:rFonts w:ascii="Book Antiqua" w:eastAsia="Book Antiqua" w:hAnsi="Book Antiqua" w:cs="Book Antiqua"/>
          <w:color w:val="000000"/>
          <w:vertAlign w:val="superscript"/>
        </w:rPr>
        <w:t>65]</w:t>
      </w:r>
      <w:r w:rsidRPr="00A33021">
        <w:rPr>
          <w:rFonts w:ascii="Book Antiqua" w:eastAsia="Book Antiqua" w:hAnsi="Book Antiqua" w:cs="Book Antiqua"/>
          <w:color w:val="000000"/>
        </w:rPr>
        <w:t xml:space="preserve">. For instance, targeting IL-6 is an attractive therapeutic option due to its critical role in COVID-19. That has been investigated by multiple studies and was mentioned </w:t>
      </w:r>
      <w:proofErr w:type="gramStart"/>
      <w:r w:rsidRPr="00A33021">
        <w:rPr>
          <w:rFonts w:ascii="Book Antiqua" w:eastAsia="Book Antiqua" w:hAnsi="Book Antiqua" w:cs="Book Antiqua"/>
          <w:color w:val="000000"/>
        </w:rPr>
        <w:t>above</w:t>
      </w:r>
      <w:r w:rsidR="00DD39E3">
        <w:rPr>
          <w:rFonts w:ascii="Book Antiqua" w:eastAsia="Book Antiqua" w:hAnsi="Book Antiqua" w:cs="Book Antiqua"/>
          <w:color w:val="000000"/>
          <w:vertAlign w:val="superscript"/>
        </w:rPr>
        <w:t>[</w:t>
      </w:r>
      <w:proofErr w:type="gramEnd"/>
      <w:r w:rsidR="00DD39E3">
        <w:rPr>
          <w:rFonts w:ascii="Book Antiqua" w:eastAsia="Book Antiqua" w:hAnsi="Book Antiqua" w:cs="Book Antiqua"/>
          <w:color w:val="000000"/>
          <w:vertAlign w:val="superscript"/>
        </w:rPr>
        <w:t>66,</w:t>
      </w:r>
      <w:r w:rsidRPr="00A33021">
        <w:rPr>
          <w:rFonts w:ascii="Book Antiqua" w:eastAsia="Book Antiqua" w:hAnsi="Book Antiqua" w:cs="Book Antiqua"/>
          <w:color w:val="000000"/>
          <w:vertAlign w:val="superscript"/>
        </w:rPr>
        <w:t>67]</w:t>
      </w:r>
      <w:r w:rsidRPr="00A33021">
        <w:rPr>
          <w:rFonts w:ascii="Book Antiqua" w:eastAsia="Book Antiqua" w:hAnsi="Book Antiqua" w:cs="Book Antiqua"/>
          <w:color w:val="000000"/>
        </w:rPr>
        <w:t xml:space="preserve">. Treatment options for blocking IL-6/IL-6 receptors in COVID-19 include monoclonal antibodies and small molecules. Based on the mechanism, they can be divided into three categories: </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1) </w:t>
      </w:r>
      <w:r w:rsidR="00DD39E3">
        <w:rPr>
          <w:rFonts w:ascii="Book Antiqua" w:hAnsi="Book Antiqua" w:cs="Book Antiqua" w:hint="eastAsia"/>
          <w:color w:val="000000"/>
          <w:lang w:eastAsia="zh-CN"/>
        </w:rPr>
        <w:t>A</w:t>
      </w:r>
      <w:r w:rsidRPr="00A33021">
        <w:rPr>
          <w:rFonts w:ascii="Book Antiqua" w:eastAsia="Book Antiqua" w:hAnsi="Book Antiqua" w:cs="Book Antiqua"/>
          <w:color w:val="000000"/>
        </w:rPr>
        <w:t>nti-IL-6 receptor monoclonal antibodies such as Tocilizumab and Sarilumab</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2) </w:t>
      </w:r>
      <w:r w:rsidR="00DD39E3">
        <w:rPr>
          <w:rFonts w:ascii="Book Antiqua" w:hAnsi="Book Antiqua" w:cs="Book Antiqua" w:hint="eastAsia"/>
          <w:color w:val="000000"/>
          <w:lang w:eastAsia="zh-CN"/>
        </w:rPr>
        <w:t>A</w:t>
      </w:r>
      <w:r w:rsidRPr="00A33021">
        <w:rPr>
          <w:rFonts w:ascii="Book Antiqua" w:eastAsia="Book Antiqua" w:hAnsi="Book Antiqua" w:cs="Book Antiqua"/>
          <w:color w:val="000000"/>
        </w:rPr>
        <w:t xml:space="preserve">nti-IL-6 monoclonal antibodies such as </w:t>
      </w:r>
      <w:proofErr w:type="spellStart"/>
      <w:r w:rsidRPr="00A33021">
        <w:rPr>
          <w:rFonts w:ascii="Book Antiqua" w:eastAsia="Book Antiqua" w:hAnsi="Book Antiqua" w:cs="Book Antiqua"/>
          <w:color w:val="000000"/>
        </w:rPr>
        <w:t>Siltuximab</w:t>
      </w:r>
      <w:proofErr w:type="spellEnd"/>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F52C70">
        <w:rPr>
          <w:rFonts w:ascii="Book Antiqua" w:hAnsi="Book Antiqua" w:cs="Book Antiqua" w:hint="eastAsia"/>
          <w:color w:val="000000"/>
          <w:lang w:eastAsia="zh-CN"/>
        </w:rPr>
        <w:t xml:space="preserve">and </w:t>
      </w:r>
      <w:r w:rsidR="00DD39E3">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3) </w:t>
      </w:r>
      <w:r w:rsidR="00DD39E3">
        <w:rPr>
          <w:rFonts w:ascii="Book Antiqua" w:hAnsi="Book Antiqua" w:cs="Book Antiqua" w:hint="eastAsia"/>
          <w:color w:val="000000"/>
          <w:lang w:eastAsia="zh-CN"/>
        </w:rPr>
        <w:t>S</w:t>
      </w:r>
      <w:r w:rsidRPr="00A33021">
        <w:rPr>
          <w:rFonts w:ascii="Book Antiqua" w:eastAsia="Book Antiqua" w:hAnsi="Book Antiqua" w:cs="Book Antiqua"/>
          <w:color w:val="000000"/>
        </w:rPr>
        <w:t xml:space="preserve">mall molecules such as </w:t>
      </w:r>
      <w:proofErr w:type="gramStart"/>
      <w:r w:rsidRPr="00A33021">
        <w:rPr>
          <w:rFonts w:ascii="Book Antiqua" w:eastAsia="Book Antiqua" w:hAnsi="Book Antiqua" w:cs="Book Antiqua"/>
          <w:color w:val="000000"/>
        </w:rPr>
        <w:t>Furosemide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68-70]</w:t>
      </w:r>
      <w:r w:rsidRPr="00A33021">
        <w:rPr>
          <w:rFonts w:ascii="Book Antiqua" w:eastAsia="Book Antiqua" w:hAnsi="Book Antiqua" w:cs="Book Antiqua"/>
          <w:color w:val="000000"/>
        </w:rPr>
        <w:t>.</w:t>
      </w:r>
    </w:p>
    <w:p w14:paraId="5B713F4D" w14:textId="77777777" w:rsidR="00172B21" w:rsidRDefault="00172B21" w:rsidP="000F47DA">
      <w:pPr>
        <w:spacing w:line="360" w:lineRule="auto"/>
        <w:jc w:val="both"/>
        <w:rPr>
          <w:rFonts w:ascii="Book Antiqua" w:hAnsi="Book Antiqua" w:cs="Book Antiqua"/>
          <w:b/>
          <w:bCs/>
          <w:color w:val="000000"/>
          <w:lang w:eastAsia="zh-CN"/>
        </w:rPr>
      </w:pPr>
    </w:p>
    <w:p w14:paraId="229640E5" w14:textId="77777777" w:rsidR="00320189" w:rsidRPr="00320189" w:rsidRDefault="00953DE5" w:rsidP="000F47DA">
      <w:pPr>
        <w:spacing w:line="360" w:lineRule="auto"/>
        <w:jc w:val="both"/>
        <w:rPr>
          <w:rFonts w:ascii="Book Antiqua" w:hAnsi="Book Antiqua" w:cs="Book Antiqua"/>
          <w:b/>
          <w:bCs/>
          <w:i/>
          <w:color w:val="000000"/>
          <w:lang w:eastAsia="zh-CN"/>
        </w:rPr>
      </w:pPr>
      <w:r w:rsidRPr="00320189">
        <w:rPr>
          <w:rFonts w:ascii="Book Antiqua" w:eastAsia="Book Antiqua" w:hAnsi="Book Antiqua" w:cs="Book Antiqua"/>
          <w:b/>
          <w:bCs/>
          <w:i/>
          <w:color w:val="000000"/>
        </w:rPr>
        <w:t>Anti-IL-6 monoclonal antibodies</w:t>
      </w:r>
    </w:p>
    <w:p w14:paraId="79445573" w14:textId="77777777" w:rsidR="00A77B3E" w:rsidRDefault="00953DE5" w:rsidP="000F47DA">
      <w:pPr>
        <w:spacing w:line="360" w:lineRule="auto"/>
        <w:jc w:val="both"/>
        <w:rPr>
          <w:rFonts w:ascii="Book Antiqua" w:hAnsi="Book Antiqua" w:cs="Book Antiqua"/>
          <w:color w:val="000000"/>
          <w:lang w:eastAsia="zh-CN"/>
        </w:rPr>
      </w:pPr>
      <w:r w:rsidRPr="00392E04">
        <w:rPr>
          <w:rFonts w:ascii="Book Antiqua" w:eastAsia="Book Antiqua" w:hAnsi="Book Antiqua" w:cs="Book Antiqua"/>
          <w:color w:val="000000"/>
        </w:rPr>
        <w:lastRenderedPageBreak/>
        <w:t>Multiple clinical trials have been conducted to date with the status of either completed or in progress at different phases. Here, we selected some examples and summarized them in detail in a table (</w:t>
      </w:r>
      <w:r w:rsidRPr="00392E04">
        <w:rPr>
          <w:rFonts w:ascii="Book Antiqua" w:eastAsia="Book Antiqua" w:hAnsi="Book Antiqua" w:cs="Book Antiqua"/>
          <w:bCs/>
          <w:color w:val="000000"/>
        </w:rPr>
        <w:t>Table 1</w:t>
      </w:r>
      <w:r w:rsidRPr="00392E04">
        <w:rPr>
          <w:rFonts w:ascii="Book Antiqua" w:eastAsia="Book Antiqua" w:hAnsi="Book Antiqua" w:cs="Book Antiqua"/>
          <w:color w:val="000000"/>
        </w:rPr>
        <w:t>).</w:t>
      </w:r>
    </w:p>
    <w:p w14:paraId="4D8F08D3" w14:textId="77777777" w:rsidR="00143392" w:rsidRPr="00143392" w:rsidRDefault="00143392" w:rsidP="000F47DA">
      <w:pPr>
        <w:spacing w:line="360" w:lineRule="auto"/>
        <w:jc w:val="both"/>
        <w:rPr>
          <w:rFonts w:ascii="Book Antiqua" w:hAnsi="Book Antiqua"/>
          <w:lang w:eastAsia="zh-CN"/>
        </w:rPr>
      </w:pPr>
    </w:p>
    <w:p w14:paraId="03525DCC" w14:textId="77777777" w:rsidR="00320189" w:rsidRPr="00320189" w:rsidRDefault="00953DE5" w:rsidP="000F47DA">
      <w:pPr>
        <w:spacing w:line="360" w:lineRule="auto"/>
        <w:jc w:val="both"/>
        <w:rPr>
          <w:rFonts w:ascii="Book Antiqua" w:hAnsi="Book Antiqua" w:cs="Book Antiqua"/>
          <w:b/>
          <w:bCs/>
          <w:i/>
          <w:color w:val="000000"/>
          <w:lang w:eastAsia="zh-CN"/>
        </w:rPr>
      </w:pPr>
      <w:r w:rsidRPr="00320189">
        <w:rPr>
          <w:rFonts w:ascii="Book Antiqua" w:eastAsia="Book Antiqua" w:hAnsi="Book Antiqua" w:cs="Book Antiqua"/>
          <w:b/>
          <w:bCs/>
          <w:i/>
          <w:color w:val="000000"/>
        </w:rPr>
        <w:t>Small molecules are targeted to inhibit IL-6 and TNF-α</w:t>
      </w:r>
    </w:p>
    <w:p w14:paraId="09E5181B" w14:textId="77777777" w:rsidR="00A77B3E" w:rsidRDefault="00953DE5" w:rsidP="000F47DA">
      <w:pPr>
        <w:spacing w:line="360" w:lineRule="auto"/>
        <w:jc w:val="both"/>
        <w:rPr>
          <w:rFonts w:ascii="Book Antiqua" w:hAnsi="Book Antiqua" w:cs="Book Antiqua"/>
          <w:color w:val="000000"/>
          <w:lang w:eastAsia="zh-CN"/>
        </w:rPr>
      </w:pPr>
      <w:r w:rsidRPr="00A33021">
        <w:rPr>
          <w:rFonts w:ascii="Book Antiqua" w:eastAsia="Book Antiqua" w:hAnsi="Book Antiqua" w:cs="Book Antiqua"/>
          <w:color w:val="000000"/>
        </w:rPr>
        <w:t>Compared to the IL-6 monoclonal antibody that specifically targeted the inflammatory cytokine IL-6, a small molecule has the potential advantage of expanding the targeting range. The treatment targets of the small molecule can be expanded to a broad r</w:t>
      </w:r>
      <w:r w:rsidR="007F7E6C">
        <w:rPr>
          <w:rFonts w:ascii="Book Antiqua" w:eastAsia="Book Antiqua" w:hAnsi="Book Antiqua" w:cs="Book Antiqua"/>
          <w:color w:val="000000"/>
        </w:rPr>
        <w:t xml:space="preserve">ange for therapeutic efficacy. </w:t>
      </w:r>
      <w:r w:rsidRPr="00A33021">
        <w:rPr>
          <w:rFonts w:ascii="Book Antiqua" w:eastAsia="Book Antiqua" w:hAnsi="Book Antiqua" w:cs="Book Antiqua"/>
          <w:color w:val="000000"/>
        </w:rPr>
        <w:t xml:space="preserve">A preclinical study that aimed to explore the treatment of using small molecules for SARS-CoV-2 infection, was conducted using </w:t>
      </w:r>
      <w:r w:rsidRPr="00A33021">
        <w:rPr>
          <w:rFonts w:ascii="Book Antiqua" w:eastAsia="Book Antiqua" w:hAnsi="Book Antiqua" w:cs="Book Antiqua"/>
          <w:i/>
          <w:iCs/>
          <w:color w:val="000000"/>
        </w:rPr>
        <w:t>in silico</w:t>
      </w:r>
      <w:r w:rsidRPr="00A33021">
        <w:rPr>
          <w:rFonts w:ascii="Book Antiqua" w:eastAsia="Book Antiqua" w:hAnsi="Book Antiqua" w:cs="Book Antiqua"/>
          <w:color w:val="000000"/>
        </w:rPr>
        <w:t xml:space="preserve"> screening method and molecular simulation. As a result, a potential small molecule, Furosemide, was found to have the function of inhibiting both IL-6 and TNF-α. In addition, this inhibiting function was verified by </w:t>
      </w:r>
      <w:r w:rsidRPr="00A33021">
        <w:rPr>
          <w:rFonts w:ascii="Book Antiqua" w:eastAsia="Book Antiqua" w:hAnsi="Book Antiqua" w:cs="Book Antiqua"/>
          <w:i/>
          <w:iCs/>
          <w:color w:val="000000"/>
        </w:rPr>
        <w:t>in vitro</w:t>
      </w:r>
      <w:r w:rsidR="007F7E6C">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experiment assay. Encouragingly, more investigation and evaluation are needed to screen the small molecules with the properties of dual targets such as Furosemide for COVID-19 </w:t>
      </w:r>
      <w:proofErr w:type="gramStart"/>
      <w:r w:rsidRPr="00A33021">
        <w:rPr>
          <w:rFonts w:ascii="Book Antiqua" w:eastAsia="Book Antiqua" w:hAnsi="Book Antiqua" w:cs="Book Antiqua"/>
          <w:color w:val="000000"/>
        </w:rPr>
        <w:t>treatment</w:t>
      </w:r>
      <w:r w:rsidR="007F7E6C">
        <w:rPr>
          <w:rFonts w:ascii="Book Antiqua" w:eastAsia="Book Antiqua" w:hAnsi="Book Antiqua" w:cs="Book Antiqua"/>
          <w:color w:val="000000"/>
          <w:vertAlign w:val="superscript"/>
        </w:rPr>
        <w:t>[</w:t>
      </w:r>
      <w:proofErr w:type="gramEnd"/>
      <w:r w:rsidR="007F7E6C">
        <w:rPr>
          <w:rFonts w:ascii="Book Antiqua" w:eastAsia="Book Antiqua" w:hAnsi="Book Antiqua" w:cs="Book Antiqua"/>
          <w:color w:val="000000"/>
          <w:vertAlign w:val="superscript"/>
        </w:rPr>
        <w:t>71,</w:t>
      </w:r>
      <w:r w:rsidRPr="00A33021">
        <w:rPr>
          <w:rFonts w:ascii="Book Antiqua" w:eastAsia="Book Antiqua" w:hAnsi="Book Antiqua" w:cs="Book Antiqua"/>
          <w:color w:val="000000"/>
          <w:vertAlign w:val="superscript"/>
        </w:rPr>
        <w:t>72]</w:t>
      </w:r>
      <w:r w:rsidRPr="00A33021">
        <w:rPr>
          <w:rFonts w:ascii="Book Antiqua" w:eastAsia="Book Antiqua" w:hAnsi="Book Antiqua" w:cs="Book Antiqua"/>
          <w:color w:val="000000"/>
        </w:rPr>
        <w:t xml:space="preserve">. </w:t>
      </w:r>
    </w:p>
    <w:p w14:paraId="34DA71BE" w14:textId="77777777" w:rsidR="007F7E6C" w:rsidRPr="007F7E6C" w:rsidRDefault="007F7E6C" w:rsidP="000F47DA">
      <w:pPr>
        <w:spacing w:line="360" w:lineRule="auto"/>
        <w:jc w:val="both"/>
        <w:rPr>
          <w:rFonts w:ascii="Book Antiqua" w:hAnsi="Book Antiqua"/>
          <w:lang w:eastAsia="zh-CN"/>
        </w:rPr>
      </w:pPr>
    </w:p>
    <w:p w14:paraId="3B4A5DC1" w14:textId="77777777" w:rsidR="00320189" w:rsidRPr="00320189" w:rsidRDefault="00953DE5" w:rsidP="000F47DA">
      <w:pPr>
        <w:spacing w:line="360" w:lineRule="auto"/>
        <w:jc w:val="both"/>
        <w:rPr>
          <w:rFonts w:ascii="Book Antiqua" w:hAnsi="Book Antiqua" w:cs="Book Antiqua"/>
          <w:b/>
          <w:bCs/>
          <w:i/>
          <w:color w:val="000000"/>
          <w:lang w:eastAsia="zh-CN"/>
        </w:rPr>
      </w:pPr>
      <w:r w:rsidRPr="00320189">
        <w:rPr>
          <w:rFonts w:ascii="Book Antiqua" w:eastAsia="Book Antiqua" w:hAnsi="Book Antiqua" w:cs="Book Antiqua"/>
          <w:b/>
          <w:bCs/>
          <w:i/>
          <w:color w:val="000000"/>
        </w:rPr>
        <w:t>IL-8 neutralization</w:t>
      </w:r>
    </w:p>
    <w:p w14:paraId="2EFB9A9B" w14:textId="77777777" w:rsidR="00A77B3E" w:rsidRDefault="00953DE5" w:rsidP="000F47DA">
      <w:pPr>
        <w:spacing w:line="360" w:lineRule="auto"/>
        <w:jc w:val="both"/>
        <w:rPr>
          <w:rFonts w:ascii="Book Antiqua" w:hAnsi="Book Antiqua" w:cs="Book Antiqua"/>
          <w:color w:val="000000"/>
          <w:lang w:eastAsia="zh-CN"/>
        </w:rPr>
      </w:pPr>
      <w:r w:rsidRPr="00A33021">
        <w:rPr>
          <w:rFonts w:ascii="Book Antiqua" w:eastAsia="Book Antiqua" w:hAnsi="Book Antiqua" w:cs="Book Antiqua"/>
          <w:color w:val="000000"/>
        </w:rPr>
        <w:t xml:space="preserve">The clinical trial of investigation on the effect of using BMS-986253 (neutralization of inflammatory cytokine IL-8) to treat the COVID-19 patients has been approved for recruiting. </w:t>
      </w:r>
      <w:r w:rsidR="005C3613">
        <w:rPr>
          <w:rFonts w:ascii="Book Antiqua" w:hAnsi="Book Antiqua" w:cs="Book Antiqua" w:hint="eastAsia"/>
          <w:color w:val="000000"/>
          <w:lang w:eastAsia="zh-CN"/>
        </w:rPr>
        <w:t>T</w:t>
      </w:r>
      <w:r w:rsidRPr="00A33021">
        <w:rPr>
          <w:rFonts w:ascii="Book Antiqua" w:eastAsia="Book Antiqua" w:hAnsi="Book Antiqua" w:cs="Book Antiqua"/>
          <w:color w:val="000000"/>
        </w:rPr>
        <w:t>he investigation is currently ongoing (Phase 2, NCT04347226).</w:t>
      </w:r>
    </w:p>
    <w:p w14:paraId="0566F43E" w14:textId="77777777" w:rsidR="007F7E6C" w:rsidRPr="007F7E6C" w:rsidRDefault="007F7E6C" w:rsidP="000F47DA">
      <w:pPr>
        <w:spacing w:line="360" w:lineRule="auto"/>
        <w:jc w:val="both"/>
        <w:rPr>
          <w:rFonts w:ascii="Book Antiqua" w:hAnsi="Book Antiqua"/>
          <w:lang w:eastAsia="zh-CN"/>
        </w:rPr>
      </w:pPr>
    </w:p>
    <w:p w14:paraId="59B4B062" w14:textId="77777777" w:rsidR="00320189" w:rsidRPr="00320189" w:rsidRDefault="00953DE5" w:rsidP="000F47DA">
      <w:pPr>
        <w:spacing w:line="360" w:lineRule="auto"/>
        <w:jc w:val="both"/>
        <w:rPr>
          <w:rFonts w:ascii="Book Antiqua" w:hAnsi="Book Antiqua"/>
          <w:b/>
          <w:i/>
          <w:lang w:eastAsia="zh-CN"/>
        </w:rPr>
      </w:pPr>
      <w:r w:rsidRPr="00320189">
        <w:rPr>
          <w:rFonts w:ascii="Book Antiqua" w:eastAsia="Book Antiqua" w:hAnsi="Book Antiqua" w:cs="Book Antiqua"/>
          <w:b/>
          <w:bCs/>
          <w:i/>
          <w:color w:val="000000"/>
        </w:rPr>
        <w:t xml:space="preserve">Treatment for </w:t>
      </w:r>
      <w:r w:rsidR="00A33021" w:rsidRPr="00320189">
        <w:rPr>
          <w:rFonts w:ascii="Book Antiqua" w:eastAsia="Book Antiqua" w:hAnsi="Book Antiqua" w:cs="Book Antiqua"/>
          <w:b/>
          <w:i/>
          <w:color w:val="000000"/>
          <w:shd w:val="clear" w:color="auto" w:fill="FFFFFF"/>
        </w:rPr>
        <w:t>PC</w:t>
      </w:r>
      <w:r w:rsidRPr="00320189">
        <w:rPr>
          <w:rFonts w:ascii="Book Antiqua" w:eastAsia="Book Antiqua" w:hAnsi="Book Antiqua" w:cs="Book Antiqua"/>
          <w:b/>
          <w:bCs/>
          <w:i/>
          <w:color w:val="000000"/>
        </w:rPr>
        <w:t xml:space="preserve"> by blockage of IL-6 and/or IL-8 signaling</w:t>
      </w:r>
    </w:p>
    <w:p w14:paraId="03DF92D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anti-inflammatory therapy has also been investigated in many studies, including both monotherapy and combinational treatments to improve the efficacy. For instance, an </w:t>
      </w:r>
      <w:r w:rsidRPr="00A33021">
        <w:rPr>
          <w:rFonts w:ascii="Book Antiqua" w:eastAsia="Book Antiqua" w:hAnsi="Book Antiqua" w:cs="Book Antiqua"/>
          <w:i/>
          <w:iCs/>
          <w:color w:val="000000"/>
        </w:rPr>
        <w:t>in vitro</w:t>
      </w:r>
      <w:r w:rsidRPr="00A33021">
        <w:rPr>
          <w:rFonts w:ascii="Book Antiqua" w:eastAsia="Book Antiqua" w:hAnsi="Book Antiqua" w:cs="Book Antiqua"/>
          <w:color w:val="000000"/>
        </w:rPr>
        <w:t xml:space="preserve"> study showed that combinational treatment by blocking both IL-6 (</w:t>
      </w:r>
      <w:proofErr w:type="spellStart"/>
      <w:r w:rsidRPr="00A33021">
        <w:rPr>
          <w:rFonts w:ascii="Book Antiqua" w:eastAsia="Book Antiqua" w:hAnsi="Book Antiqua" w:cs="Book Antiqua"/>
          <w:color w:val="000000"/>
        </w:rPr>
        <w:t>Bazedoxifene</w:t>
      </w:r>
      <w:proofErr w:type="spellEnd"/>
      <w:r w:rsidRPr="00A33021">
        <w:rPr>
          <w:rFonts w:ascii="Book Antiqua" w:eastAsia="Book Antiqua" w:hAnsi="Book Antiqua" w:cs="Book Antiqua"/>
          <w:color w:val="000000"/>
        </w:rPr>
        <w:t xml:space="preserve">) and IL-8 (SCH527123) signaling pathways displayed an enhanced effect on the reduction of cell viability and migration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proofErr w:type="gramStart"/>
      <w:r w:rsidRPr="00A33021">
        <w:rPr>
          <w:rFonts w:ascii="Book Antiqua" w:eastAsia="Book Antiqua" w:hAnsi="Book Antiqua" w:cs="Book Antiqua"/>
          <w:color w:val="000000"/>
        </w:rPr>
        <w:t>cells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73]</w:t>
      </w:r>
      <w:r w:rsidRPr="00A33021">
        <w:rPr>
          <w:rFonts w:ascii="Book Antiqua" w:eastAsia="Book Antiqua" w:hAnsi="Book Antiqua" w:cs="Book Antiqua"/>
          <w:color w:val="000000"/>
        </w:rPr>
        <w:t xml:space="preserve">. Clinical trials are ongoing to evaluate the treatment efficacy of </w:t>
      </w:r>
      <w:proofErr w:type="spellStart"/>
      <w:r w:rsidRPr="00A33021">
        <w:rPr>
          <w:rFonts w:ascii="Book Antiqua" w:eastAsia="Book Antiqua" w:hAnsi="Book Antiqua" w:cs="Book Antiqua"/>
          <w:color w:val="000000"/>
        </w:rPr>
        <w:t>siltuximab</w:t>
      </w:r>
      <w:proofErr w:type="spellEnd"/>
      <w:r w:rsidRPr="00A33021">
        <w:rPr>
          <w:rFonts w:ascii="Book Antiqua" w:eastAsia="Book Antiqua" w:hAnsi="Book Antiqua" w:cs="Book Antiqua"/>
          <w:color w:val="000000"/>
        </w:rPr>
        <w:t xml:space="preserve"> and </w:t>
      </w:r>
      <w:proofErr w:type="spellStart"/>
      <w:r w:rsidRPr="00A33021">
        <w:rPr>
          <w:rFonts w:ascii="Book Antiqua" w:eastAsia="Book Antiqua" w:hAnsi="Book Antiqua" w:cs="Book Antiqua"/>
          <w:color w:val="000000"/>
        </w:rPr>
        <w:t>spartalizumab</w:t>
      </w:r>
      <w:proofErr w:type="spellEnd"/>
      <w:r w:rsidRPr="00A33021">
        <w:rPr>
          <w:rFonts w:ascii="Book Antiqua" w:eastAsia="Book Antiqua" w:hAnsi="Book Antiqua" w:cs="Book Antiqua"/>
          <w:color w:val="000000"/>
        </w:rPr>
        <w:t>, such as trials NCT04191421 and NCT04812808 (</w:t>
      </w:r>
      <w:hyperlink r:id="rId7" w:history="1">
        <w:r w:rsidRPr="00E7540F">
          <w:rPr>
            <w:rFonts w:ascii="Book Antiqua" w:eastAsia="Book Antiqua" w:hAnsi="Book Antiqua" w:cs="Book Antiqua"/>
            <w:color w:val="000000"/>
            <w:u w:color="0000EE"/>
          </w:rPr>
          <w:t>https://clinicaltrials.gov</w:t>
        </w:r>
      </w:hyperlink>
      <w:r w:rsidRPr="00E7540F">
        <w:rPr>
          <w:rFonts w:ascii="Book Antiqua" w:eastAsia="Book Antiqua" w:hAnsi="Book Antiqua" w:cs="Book Antiqua"/>
          <w:color w:val="000000"/>
        </w:rPr>
        <w:t>,</w:t>
      </w:r>
      <w:r w:rsidRPr="00A33021">
        <w:rPr>
          <w:rFonts w:ascii="Book Antiqua" w:eastAsia="Book Antiqua" w:hAnsi="Book Antiqua" w:cs="Book Antiqua"/>
          <w:color w:val="000000"/>
        </w:rPr>
        <w:t xml:space="preserve"> accessed on 03/10/2022). </w:t>
      </w:r>
      <w:r w:rsidRPr="00A33021">
        <w:rPr>
          <w:rFonts w:ascii="Book Antiqua" w:eastAsia="Book Antiqua" w:hAnsi="Book Antiqua" w:cs="Book Antiqua"/>
          <w:color w:val="000000"/>
        </w:rPr>
        <w:lastRenderedPageBreak/>
        <w:t>The combinational treatment with anti-IL-6R and anti-</w:t>
      </w:r>
      <w:r w:rsidR="00A528D5">
        <w:rPr>
          <w:rFonts w:ascii="Book Antiqua" w:hAnsi="Book Antiqua" w:cs="Book Antiqua" w:hint="eastAsia"/>
          <w:color w:val="000000"/>
          <w:lang w:eastAsia="zh-CN"/>
        </w:rPr>
        <w:t>p</w:t>
      </w:r>
      <w:r w:rsidR="00A528D5" w:rsidRPr="00A33021">
        <w:rPr>
          <w:rFonts w:ascii="Book Antiqua" w:hAnsi="Book Antiqua" w:cs="Book Antiqua"/>
          <w:color w:val="000000"/>
          <w:lang w:eastAsia="zh-CN"/>
        </w:rPr>
        <w:t>rogrammed death 1</w:t>
      </w:r>
      <w:r w:rsidR="00A528D5">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PD-L1</w:t>
      </w:r>
      <w:r w:rsidR="00A528D5">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-blocking antibodies showed significant antitumor activity at </w:t>
      </w:r>
      <w:r w:rsidRPr="00A33021">
        <w:rPr>
          <w:rFonts w:ascii="Book Antiqua" w:eastAsia="Book Antiqua" w:hAnsi="Book Antiqua" w:cs="Book Antiqua"/>
          <w:i/>
          <w:iCs/>
          <w:color w:val="000000"/>
        </w:rPr>
        <w:t>in vitro</w:t>
      </w:r>
      <w:r w:rsidRPr="00A33021">
        <w:rPr>
          <w:rFonts w:ascii="Book Antiqua" w:eastAsia="Book Antiqua" w:hAnsi="Book Antiqua" w:cs="Book Antiqua"/>
          <w:color w:val="000000"/>
        </w:rPr>
        <w:t xml:space="preserve"> cell culture. </w:t>
      </w:r>
      <w:r w:rsidRPr="00A33021">
        <w:rPr>
          <w:rFonts w:ascii="Book Antiqua" w:eastAsia="Book Antiqua" w:hAnsi="Book Antiqua" w:cs="Book Antiqua"/>
          <w:i/>
          <w:iCs/>
          <w:color w:val="000000"/>
        </w:rPr>
        <w:t>In vivo</w:t>
      </w:r>
      <w:r w:rsidRPr="00A33021">
        <w:rPr>
          <w:rFonts w:ascii="Book Antiqua" w:eastAsia="Book Antiqua" w:hAnsi="Book Antiqua" w:cs="Book Antiqua"/>
          <w:color w:val="000000"/>
        </w:rPr>
        <w:t xml:space="preserve"> study, this combinational treatment improved therapeutic results and extended the survival time of mice with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compared to </w:t>
      </w:r>
      <w:proofErr w:type="gramStart"/>
      <w:r w:rsidRPr="00A33021">
        <w:rPr>
          <w:rFonts w:ascii="Book Antiqua" w:eastAsia="Book Antiqua" w:hAnsi="Book Antiqua" w:cs="Book Antiqua"/>
          <w:color w:val="000000"/>
        </w:rPr>
        <w:t>controls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74]</w:t>
      </w:r>
      <w:r w:rsidRPr="00A33021">
        <w:rPr>
          <w:rFonts w:ascii="Book Antiqua" w:eastAsia="Book Antiqua" w:hAnsi="Book Antiqua" w:cs="Book Antiqua"/>
          <w:color w:val="000000"/>
        </w:rPr>
        <w:t xml:space="preserve">. </w:t>
      </w:r>
    </w:p>
    <w:p w14:paraId="331129E2" w14:textId="77777777" w:rsidR="00A77B3E" w:rsidRPr="00A33021" w:rsidRDefault="00953DE5" w:rsidP="0032133F">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It is worthy to point out that there are some treatments in pre-clinical and clinical studies, such as </w:t>
      </w:r>
      <w:proofErr w:type="gramStart"/>
      <w:r w:rsidRPr="00A33021">
        <w:rPr>
          <w:rFonts w:ascii="Book Antiqua" w:eastAsia="Book Antiqua" w:hAnsi="Book Antiqua" w:cs="Book Antiqua"/>
          <w:color w:val="000000"/>
        </w:rPr>
        <w:t>Tocilizumab</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75-79]</w:t>
      </w:r>
      <w:r w:rsidRPr="00A33021">
        <w:rPr>
          <w:rFonts w:ascii="Book Antiqua" w:eastAsia="Book Antiqua" w:hAnsi="Book Antiqua" w:cs="Book Antiqua"/>
          <w:color w:val="000000"/>
        </w:rPr>
        <w:t>, Sarilumab</w:t>
      </w:r>
      <w:r w:rsidRPr="00A33021">
        <w:rPr>
          <w:rFonts w:ascii="Book Antiqua" w:eastAsia="Book Antiqua" w:hAnsi="Book Antiqua" w:cs="Book Antiqua"/>
          <w:color w:val="000000"/>
          <w:vertAlign w:val="superscript"/>
        </w:rPr>
        <w:t>[80-82]</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Siltuximab</w:t>
      </w:r>
      <w:proofErr w:type="spellEnd"/>
      <w:r w:rsidRPr="00A33021">
        <w:rPr>
          <w:rFonts w:ascii="Book Antiqua" w:eastAsia="Book Antiqua" w:hAnsi="Book Antiqua" w:cs="Book Antiqua"/>
          <w:color w:val="000000"/>
          <w:vertAlign w:val="superscript"/>
        </w:rPr>
        <w:t>[83</w:t>
      </w:r>
      <w:r w:rsidR="00B507C9">
        <w:rPr>
          <w:rFonts w:ascii="Book Antiqua" w:hAnsi="Book Antiqua" w:cs="Book Antiqua" w:hint="eastAsia"/>
          <w:color w:val="000000"/>
          <w:vertAlign w:val="superscript"/>
          <w:lang w:eastAsia="zh-CN"/>
        </w:rPr>
        <w:t>,</w:t>
      </w:r>
      <w:r w:rsidRPr="00A33021">
        <w:rPr>
          <w:rFonts w:ascii="Book Antiqua" w:eastAsia="Book Antiqua" w:hAnsi="Book Antiqua" w:cs="Book Antiqua"/>
          <w:color w:val="000000"/>
          <w:vertAlign w:val="superscript"/>
        </w:rPr>
        <w:t>84]</w:t>
      </w:r>
      <w:r w:rsidRPr="00A33021">
        <w:rPr>
          <w:rFonts w:ascii="Book Antiqua" w:eastAsia="Book Antiqua" w:hAnsi="Book Antiqua" w:cs="Book Antiqua"/>
          <w:color w:val="000000"/>
        </w:rPr>
        <w:t xml:space="preserve">, and others (Table 1). These above-mentioned treatments are either specifically for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or specifically for COVID-19 patients. Less data is available related to the investigation of the treatment efficacy in SARS-CoC-2-infected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 This shed light on the importance of investigating or documenting the clinical data in the field related to COVID-19 treatment options or strategies in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w:t>
      </w:r>
    </w:p>
    <w:p w14:paraId="34808C88" w14:textId="77777777" w:rsidR="0032133F" w:rsidRDefault="0032133F" w:rsidP="000F47DA">
      <w:pPr>
        <w:spacing w:line="360" w:lineRule="auto"/>
        <w:jc w:val="both"/>
        <w:rPr>
          <w:rFonts w:ascii="Book Antiqua" w:hAnsi="Book Antiqua" w:cs="Book Antiqua"/>
          <w:b/>
          <w:bCs/>
          <w:color w:val="000000"/>
          <w:lang w:eastAsia="zh-CN"/>
        </w:rPr>
      </w:pPr>
    </w:p>
    <w:p w14:paraId="429C178C" w14:textId="77777777" w:rsidR="00A77B3E" w:rsidRPr="0032133F" w:rsidRDefault="00953DE5" w:rsidP="000F47DA">
      <w:pPr>
        <w:spacing w:line="360" w:lineRule="auto"/>
        <w:jc w:val="both"/>
        <w:rPr>
          <w:rFonts w:ascii="Book Antiqua" w:hAnsi="Book Antiqua"/>
          <w:u w:val="single"/>
        </w:rPr>
      </w:pPr>
      <w:r w:rsidRPr="0032133F">
        <w:rPr>
          <w:rFonts w:ascii="Book Antiqua" w:eastAsia="Book Antiqua" w:hAnsi="Book Antiqua" w:cs="Book Antiqua"/>
          <w:b/>
          <w:bCs/>
          <w:color w:val="000000"/>
          <w:u w:val="single"/>
        </w:rPr>
        <w:t>FURTHER EXPLORATION OF THE IMPACT OF GUT MICROBIOME ON CYTOKINE SECRETION TO ENHANCE THE TREATMENT EFFICACY</w:t>
      </w:r>
    </w:p>
    <w:p w14:paraId="79401D0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Cytokine storm in COVID-19 and inflammatory cytokines in the pancreatic tumor microenvironment are important factors that exacerbate the disease severity. In addition to directly targeting viruses and tumor cells, the exploration of clinical treatments to reduce the inflammation by targeting interleukins such as IL-6 and IL-8 is also required. </w:t>
      </w:r>
    </w:p>
    <w:p w14:paraId="2BA6F7E7" w14:textId="77777777" w:rsidR="00A77B3E" w:rsidRPr="00A33021" w:rsidRDefault="00953DE5" w:rsidP="0032133F">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Meanwhile, as illustrated early in this paper, gut microbiome reciprocally impacts the severity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and SARS-CoV-2 infection. On one hand, the alteration of gut microbiota in COVID-19 may increase the severity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On the other hand, the alteration of gut microbiota resulting from the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disease could exacerbate the COVID-19 symptoms, increase the susceptibility to the infection, and influence the recovery process due to the weakened immune response. The reciprocal influence of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the lung-gut-pancreas axis might be mediated by metabolites and immune modulators. Therefore, the modulation of the gut microbiome could provide a better microenvironment. The enhanced microenvironment is beneficial to promote the treatment efficacy through the modulation of microbiota-associated immunity. There </w:t>
      </w:r>
      <w:r w:rsidRPr="00A33021">
        <w:rPr>
          <w:rFonts w:ascii="Book Antiqua" w:eastAsia="Book Antiqua" w:hAnsi="Book Antiqua" w:cs="Book Antiqua"/>
          <w:color w:val="000000"/>
        </w:rPr>
        <w:lastRenderedPageBreak/>
        <w:t xml:space="preserve">are several strategies to modulate the microbiome. For instance, </w:t>
      </w:r>
      <w:r w:rsidR="0032133F">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1) </w:t>
      </w:r>
      <w:r w:rsidR="0032133F">
        <w:rPr>
          <w:rFonts w:ascii="Book Antiqua" w:hAnsi="Book Antiqua" w:cs="Book Antiqua" w:hint="eastAsia"/>
          <w:color w:val="000000"/>
          <w:lang w:eastAsia="zh-CN"/>
        </w:rPr>
        <w:t>S</w:t>
      </w:r>
      <w:r w:rsidRPr="00A33021">
        <w:rPr>
          <w:rFonts w:ascii="Book Antiqua" w:eastAsia="Book Antiqua" w:hAnsi="Book Antiqua" w:cs="Book Antiqua"/>
          <w:color w:val="000000"/>
        </w:rPr>
        <w:t xml:space="preserve">upplementing with beneficial microbiota such as butyrate-producing bacteria </w:t>
      </w:r>
      <w:r w:rsidRPr="00A33021">
        <w:rPr>
          <w:rFonts w:ascii="Book Antiqua" w:eastAsia="Book Antiqua" w:hAnsi="Book Antiqua" w:cs="Book Antiqua"/>
          <w:i/>
          <w:iCs/>
          <w:color w:val="000000"/>
        </w:rPr>
        <w:t xml:space="preserve">F. </w:t>
      </w:r>
      <w:proofErr w:type="spellStart"/>
      <w:r w:rsidRPr="00A33021">
        <w:rPr>
          <w:rFonts w:ascii="Book Antiqua" w:eastAsia="Book Antiqua" w:hAnsi="Book Antiqua" w:cs="Book Antiqua"/>
          <w:i/>
          <w:iCs/>
          <w:color w:val="000000"/>
        </w:rPr>
        <w:t>prausnitzii</w:t>
      </w:r>
      <w:proofErr w:type="spellEnd"/>
      <w:r w:rsidRPr="00A33021">
        <w:rPr>
          <w:rFonts w:ascii="Book Antiqua" w:eastAsia="Book Antiqua" w:hAnsi="Book Antiqua" w:cs="Book Antiqua"/>
          <w:color w:val="000000"/>
        </w:rPr>
        <w:t xml:space="preserve"> with anti-inflammatory and immunoregulatory functions. The decreased abundance of </w:t>
      </w:r>
      <w:r w:rsidRPr="00A33021">
        <w:rPr>
          <w:rFonts w:ascii="Book Antiqua" w:eastAsia="Book Antiqua" w:hAnsi="Book Antiqua" w:cs="Book Antiqua"/>
          <w:i/>
          <w:iCs/>
          <w:color w:val="000000"/>
        </w:rPr>
        <w:t xml:space="preserve">F. </w:t>
      </w:r>
      <w:proofErr w:type="spellStart"/>
      <w:r w:rsidRPr="00A33021">
        <w:rPr>
          <w:rFonts w:ascii="Book Antiqua" w:eastAsia="Book Antiqua" w:hAnsi="Book Antiqua" w:cs="Book Antiqua"/>
          <w:i/>
          <w:iCs/>
          <w:color w:val="000000"/>
        </w:rPr>
        <w:t>prausnitzii</w:t>
      </w:r>
      <w:proofErr w:type="spellEnd"/>
      <w:r w:rsidRPr="00A33021">
        <w:rPr>
          <w:rFonts w:ascii="Book Antiqua" w:eastAsia="Book Antiqua" w:hAnsi="Book Antiqua" w:cs="Book Antiqua"/>
          <w:color w:val="000000"/>
        </w:rPr>
        <w:t xml:space="preserve"> was found to be associated with a negative prognosis in both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patients</w:t>
      </w:r>
      <w:r w:rsidR="0032133F">
        <w:rPr>
          <w:rFonts w:ascii="Book Antiqua" w:hAnsi="Book Antiqua" w:cs="Book Antiqua" w:hint="eastAsia"/>
          <w:color w:val="000000"/>
          <w:lang w:eastAsia="zh-CN"/>
        </w:rPr>
        <w:t>;</w:t>
      </w:r>
      <w:r w:rsidRPr="00A33021">
        <w:rPr>
          <w:rFonts w:ascii="Book Antiqua" w:eastAsia="Book Antiqua" w:hAnsi="Book Antiqua" w:cs="Book Antiqua"/>
          <w:color w:val="000000"/>
        </w:rPr>
        <w:t xml:space="preserve"> </w:t>
      </w:r>
      <w:r w:rsidR="0032133F">
        <w:rPr>
          <w:rFonts w:ascii="Book Antiqua" w:hAnsi="Book Antiqua" w:cs="Book Antiqua" w:hint="eastAsia"/>
          <w:color w:val="000000"/>
          <w:lang w:eastAsia="zh-CN"/>
        </w:rPr>
        <w:t>and (</w:t>
      </w:r>
      <w:r w:rsidRPr="00A33021">
        <w:rPr>
          <w:rFonts w:ascii="Book Antiqua" w:eastAsia="Book Antiqua" w:hAnsi="Book Antiqua" w:cs="Book Antiqua"/>
          <w:color w:val="000000"/>
        </w:rPr>
        <w:t xml:space="preserve">2) </w:t>
      </w:r>
      <w:r w:rsidR="0032133F">
        <w:rPr>
          <w:rFonts w:ascii="Book Antiqua" w:hAnsi="Book Antiqua" w:cs="Book Antiqua" w:hint="eastAsia"/>
          <w:color w:val="000000"/>
          <w:lang w:eastAsia="zh-CN"/>
        </w:rPr>
        <w:t>M</w:t>
      </w:r>
      <w:r w:rsidRPr="00A33021">
        <w:rPr>
          <w:rFonts w:ascii="Book Antiqua" w:eastAsia="Book Antiqua" w:hAnsi="Book Antiqua" w:cs="Book Antiqua"/>
          <w:color w:val="000000"/>
        </w:rPr>
        <w:t xml:space="preserve">odulating the gut microbiota to improve the colonization resistance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immune modulator or metabolism. This could assist to boost the systemic immune resilience and reduce microbial dysbiosis-induced inflammation. For example, commensal bacteria </w:t>
      </w:r>
      <w:r w:rsidRPr="00A33021">
        <w:rPr>
          <w:rFonts w:ascii="Book Antiqua" w:eastAsia="Book Antiqua" w:hAnsi="Book Antiqua" w:cs="Book Antiqua"/>
          <w:i/>
          <w:iCs/>
          <w:color w:val="000000"/>
        </w:rPr>
        <w:t xml:space="preserve">Bifidobacterium longum </w:t>
      </w:r>
      <w:r w:rsidRPr="00A33021">
        <w:rPr>
          <w:rFonts w:ascii="Book Antiqua" w:eastAsia="Book Antiqua" w:hAnsi="Book Antiqua" w:cs="Book Antiqua"/>
          <w:color w:val="000000"/>
        </w:rPr>
        <w:t xml:space="preserve">displayed protective properties against the influenza viruses in a mouse </w:t>
      </w:r>
      <w:proofErr w:type="gramStart"/>
      <w:r w:rsidRPr="00A33021">
        <w:rPr>
          <w:rFonts w:ascii="Book Antiqua" w:eastAsia="Book Antiqua" w:hAnsi="Book Antiqua" w:cs="Book Antiqua"/>
          <w:color w:val="000000"/>
        </w:rPr>
        <w:t>model</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85]</w:t>
      </w:r>
      <w:r w:rsidRPr="00A33021">
        <w:rPr>
          <w:rFonts w:ascii="Book Antiqua" w:eastAsia="Book Antiqua" w:hAnsi="Book Antiqua" w:cs="Book Antiqua"/>
          <w:color w:val="000000"/>
        </w:rPr>
        <w:t xml:space="preserve">. Using the fecal microbiota transfer method, scientists transferred the antigen-experienced microbiota from wild mice into germ-free mice. The result showed the enhanced resistance to lethal influenza A virus infection and increased survival in a mouse </w:t>
      </w:r>
      <w:proofErr w:type="gramStart"/>
      <w:r w:rsidRPr="00A33021">
        <w:rPr>
          <w:rFonts w:ascii="Book Antiqua" w:eastAsia="Book Antiqua" w:hAnsi="Book Antiqua" w:cs="Book Antiqua"/>
          <w:color w:val="000000"/>
        </w:rPr>
        <w:t>model</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86]</w:t>
      </w:r>
      <w:r w:rsidRPr="00A33021">
        <w:rPr>
          <w:rFonts w:ascii="Book Antiqua" w:eastAsia="Book Antiqua" w:hAnsi="Book Antiqua" w:cs="Book Antiqua"/>
          <w:color w:val="000000"/>
        </w:rPr>
        <w:t>. Those studies demonstrated the important roles of gut microbiota conferred against viral infection. Therefore, more investigation is needed to explore and improve host resistance to viruses. In particular, it is necessary to explore the strategy from the perspective of creating a favorited gut microbial environment that is beneficial to the host immune response during viral clarence, disease progression, and treatment efficacy.</w:t>
      </w:r>
    </w:p>
    <w:p w14:paraId="3F8128B8" w14:textId="77777777" w:rsidR="00A77B3E" w:rsidRPr="00A33021" w:rsidRDefault="00953DE5" w:rsidP="00491236">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From the clinical perspective, accumulating studies and clinical outcomes demonstrated that the gut microbiome influences the response of immune therapy in cancer </w:t>
      </w:r>
      <w:proofErr w:type="gramStart"/>
      <w:r w:rsidRPr="00A33021">
        <w:rPr>
          <w:rFonts w:ascii="Book Antiqua" w:eastAsia="Book Antiqua" w:hAnsi="Book Antiqua" w:cs="Book Antiqua"/>
          <w:color w:val="000000"/>
        </w:rPr>
        <w:t>patients</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87-89]</w:t>
      </w:r>
      <w:r w:rsidRPr="00A33021">
        <w:rPr>
          <w:rFonts w:ascii="Book Antiqua" w:eastAsia="Book Antiqua" w:hAnsi="Book Antiqua" w:cs="Book Antiqua"/>
          <w:color w:val="000000"/>
        </w:rPr>
        <w:t xml:space="preserve">. A previous study found that the microbiome, such as </w:t>
      </w:r>
      <w:proofErr w:type="spellStart"/>
      <w:r w:rsidRPr="00A33021">
        <w:rPr>
          <w:rFonts w:ascii="Book Antiqua" w:eastAsia="Book Antiqua" w:hAnsi="Book Antiqua" w:cs="Book Antiqua"/>
          <w:i/>
          <w:iCs/>
          <w:color w:val="000000"/>
        </w:rPr>
        <w:t>Faecalibacterium</w:t>
      </w:r>
      <w:proofErr w:type="spellEnd"/>
      <w:r w:rsidRPr="00A33021">
        <w:rPr>
          <w:rFonts w:ascii="Book Antiqua" w:eastAsia="Book Antiqua" w:hAnsi="Book Antiqua" w:cs="Book Antiqua"/>
          <w:color w:val="000000"/>
        </w:rPr>
        <w:t xml:space="preserve"> and </w:t>
      </w:r>
      <w:proofErr w:type="spellStart"/>
      <w:r w:rsidRPr="00A33021">
        <w:rPr>
          <w:rFonts w:ascii="Book Antiqua" w:eastAsia="Book Antiqua" w:hAnsi="Book Antiqua" w:cs="Book Antiqua"/>
          <w:i/>
          <w:iCs/>
          <w:color w:val="000000"/>
        </w:rPr>
        <w:t>Ruminococcaceae</w:t>
      </w:r>
      <w:proofErr w:type="spellEnd"/>
      <w:r w:rsidRPr="00A33021">
        <w:rPr>
          <w:rFonts w:ascii="Book Antiqua" w:eastAsia="Book Antiqua" w:hAnsi="Book Antiqua" w:cs="Book Antiqua"/>
          <w:color w:val="000000"/>
        </w:rPr>
        <w:t xml:space="preserve">, positively correlated with the better outcome of the anti-PD-1 treatment for melanoma </w:t>
      </w:r>
      <w:proofErr w:type="gramStart"/>
      <w:r w:rsidRPr="00A33021">
        <w:rPr>
          <w:rFonts w:ascii="Book Antiqua" w:eastAsia="Book Antiqua" w:hAnsi="Book Antiqua" w:cs="Book Antiqua"/>
          <w:color w:val="000000"/>
        </w:rPr>
        <w:t>cancer</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90]</w:t>
      </w:r>
      <w:r w:rsidRPr="00A33021">
        <w:rPr>
          <w:rFonts w:ascii="Book Antiqua" w:eastAsia="Book Antiqua" w:hAnsi="Book Antiqua" w:cs="Book Antiqua"/>
          <w:color w:val="000000"/>
        </w:rPr>
        <w:t xml:space="preserve">. The gut microbiome also influences the efficacy of PD-1 blockade immunotherapy in epithelial tumors. The low level of commensal bacteria </w:t>
      </w:r>
      <w:proofErr w:type="spellStart"/>
      <w:r w:rsidRPr="00A33021">
        <w:rPr>
          <w:rFonts w:ascii="Book Antiqua" w:eastAsia="Book Antiqua" w:hAnsi="Book Antiqua" w:cs="Book Antiqua"/>
          <w:i/>
          <w:iCs/>
          <w:color w:val="000000"/>
        </w:rPr>
        <w:t>Akkermansia</w:t>
      </w:r>
      <w:proofErr w:type="spellEnd"/>
      <w:r w:rsidRPr="00A33021">
        <w:rPr>
          <w:rFonts w:ascii="Book Antiqua" w:eastAsia="Book Antiqua" w:hAnsi="Book Antiqua" w:cs="Book Antiqua"/>
          <w:i/>
          <w:iCs/>
          <w:color w:val="000000"/>
        </w:rPr>
        <w:t xml:space="preserve"> </w:t>
      </w:r>
      <w:proofErr w:type="spellStart"/>
      <w:r w:rsidRPr="00A33021">
        <w:rPr>
          <w:rFonts w:ascii="Book Antiqua" w:eastAsia="Book Antiqua" w:hAnsi="Book Antiqua" w:cs="Book Antiqua"/>
          <w:i/>
          <w:iCs/>
          <w:color w:val="000000"/>
        </w:rPr>
        <w:t>muciniphila</w:t>
      </w:r>
      <w:proofErr w:type="spellEnd"/>
      <w:r w:rsidRPr="00A33021">
        <w:rPr>
          <w:rFonts w:ascii="Book Antiqua" w:eastAsia="Book Antiqua" w:hAnsi="Book Antiqua" w:cs="Book Antiqua"/>
          <w:color w:val="000000"/>
        </w:rPr>
        <w:t xml:space="preserve"> </w:t>
      </w:r>
      <w:r w:rsidR="00075AB9">
        <w:rPr>
          <w:rFonts w:ascii="Book Antiqua" w:hAnsi="Book Antiqua" w:cs="Book Antiqua" w:hint="eastAsia"/>
          <w:color w:val="000000"/>
          <w:lang w:eastAsia="zh-CN"/>
        </w:rPr>
        <w:t>(</w:t>
      </w:r>
      <w:r w:rsidR="00075AB9" w:rsidRPr="00A33021">
        <w:rPr>
          <w:rFonts w:ascii="Book Antiqua" w:eastAsia="Book Antiqua" w:hAnsi="Book Antiqua" w:cs="Book Antiqua"/>
          <w:i/>
          <w:iCs/>
          <w:color w:val="000000"/>
        </w:rPr>
        <w:t xml:space="preserve">A. </w:t>
      </w:r>
      <w:proofErr w:type="spellStart"/>
      <w:r w:rsidR="00075AB9" w:rsidRPr="00A33021">
        <w:rPr>
          <w:rFonts w:ascii="Book Antiqua" w:eastAsia="Book Antiqua" w:hAnsi="Book Antiqua" w:cs="Book Antiqua"/>
          <w:i/>
          <w:iCs/>
          <w:color w:val="000000"/>
        </w:rPr>
        <w:t>muciniphila</w:t>
      </w:r>
      <w:proofErr w:type="spellEnd"/>
      <w:r w:rsidR="00075AB9">
        <w:rPr>
          <w:rFonts w:ascii="Book Antiqua" w:hAnsi="Book Antiqua" w:cs="Book Antiqua" w:hint="eastAsia"/>
          <w:color w:val="000000"/>
          <w:lang w:eastAsia="zh-CN"/>
        </w:rPr>
        <w:t xml:space="preserve">) </w:t>
      </w:r>
      <w:r w:rsidRPr="00A33021">
        <w:rPr>
          <w:rFonts w:ascii="Book Antiqua" w:eastAsia="Book Antiqua" w:hAnsi="Book Antiqua" w:cs="Book Antiqua"/>
          <w:color w:val="000000"/>
        </w:rPr>
        <w:t xml:space="preserve">was identified in the non-response patient. Supplemented with </w:t>
      </w:r>
      <w:r w:rsidRPr="00A33021">
        <w:rPr>
          <w:rFonts w:ascii="Book Antiqua" w:eastAsia="Book Antiqua" w:hAnsi="Book Antiqua" w:cs="Book Antiqua"/>
          <w:i/>
          <w:iCs/>
          <w:color w:val="000000"/>
        </w:rPr>
        <w:t xml:space="preserve">A. </w:t>
      </w:r>
      <w:proofErr w:type="spellStart"/>
      <w:r w:rsidRPr="00A33021">
        <w:rPr>
          <w:rFonts w:ascii="Book Antiqua" w:eastAsia="Book Antiqua" w:hAnsi="Book Antiqua" w:cs="Book Antiqua"/>
          <w:i/>
          <w:iCs/>
          <w:color w:val="000000"/>
        </w:rPr>
        <w:t>muciniphila</w:t>
      </w:r>
      <w:proofErr w:type="spellEnd"/>
      <w:r w:rsidRPr="00A33021">
        <w:rPr>
          <w:rFonts w:ascii="Book Antiqua" w:eastAsia="Book Antiqua" w:hAnsi="Book Antiqua" w:cs="Book Antiqua"/>
          <w:color w:val="000000"/>
        </w:rPr>
        <w:t xml:space="preserve"> could alter the nonresponse response to PD-1 blockade treatment. The underlying mechanism is through the modulation of IL-12</w:t>
      </w:r>
      <w:r w:rsidRPr="00A33021">
        <w:rPr>
          <w:rFonts w:ascii="Book Antiqua" w:eastAsia="Book Antiqua" w:hAnsi="Book Antiqua" w:cs="Book Antiqua"/>
          <w:color w:val="000000"/>
          <w:vertAlign w:val="superscript"/>
        </w:rPr>
        <w:t>[91]</w:t>
      </w:r>
      <w:r w:rsidRPr="00A33021">
        <w:rPr>
          <w:rFonts w:ascii="Book Antiqua" w:eastAsia="Book Antiqua" w:hAnsi="Book Antiqua" w:cs="Book Antiqua"/>
          <w:color w:val="000000"/>
        </w:rPr>
        <w:t xml:space="preserve">. The enriched commensal bacteria </w:t>
      </w:r>
      <w:r w:rsidRPr="00A33021">
        <w:rPr>
          <w:rFonts w:ascii="Book Antiqua" w:eastAsia="Book Antiqua" w:hAnsi="Book Antiqua" w:cs="Book Antiqua"/>
          <w:i/>
          <w:iCs/>
          <w:color w:val="000000"/>
        </w:rPr>
        <w:t xml:space="preserve">F. </w:t>
      </w:r>
      <w:proofErr w:type="spellStart"/>
      <w:r w:rsidRPr="00A33021">
        <w:rPr>
          <w:rFonts w:ascii="Book Antiqua" w:eastAsia="Book Antiqua" w:hAnsi="Book Antiqua" w:cs="Book Antiqua"/>
          <w:i/>
          <w:iCs/>
          <w:color w:val="000000"/>
        </w:rPr>
        <w:t>prausnitzii</w:t>
      </w:r>
      <w:proofErr w:type="spellEnd"/>
      <w:r w:rsidRPr="00A33021">
        <w:rPr>
          <w:rFonts w:ascii="Book Antiqua" w:eastAsia="Book Antiqua" w:hAnsi="Book Antiqua" w:cs="Book Antiqua"/>
          <w:color w:val="000000"/>
        </w:rPr>
        <w:t xml:space="preserve"> showed close association with a better response to immune therapy. The underlying mechanism is related to the metabolite, </w:t>
      </w:r>
      <w:r w:rsidR="00A4688E">
        <w:rPr>
          <w:rFonts w:ascii="Book Antiqua" w:hAnsi="Book Antiqua" w:cs="Book Antiqua" w:hint="eastAsia"/>
          <w:color w:val="000000"/>
          <w:lang w:eastAsia="zh-CN"/>
        </w:rPr>
        <w:t>SCFA</w:t>
      </w:r>
      <w:r w:rsidRPr="00A33021">
        <w:rPr>
          <w:rFonts w:ascii="Book Antiqua" w:eastAsia="Book Antiqua" w:hAnsi="Book Antiqua" w:cs="Book Antiqua"/>
          <w:color w:val="000000"/>
        </w:rPr>
        <w:t xml:space="preserve"> butyrate. </w:t>
      </w:r>
      <w:r w:rsidRPr="00A33021">
        <w:rPr>
          <w:rFonts w:ascii="Book Antiqua" w:eastAsia="Book Antiqua" w:hAnsi="Book Antiqua" w:cs="Book Antiqua"/>
          <w:i/>
          <w:iCs/>
          <w:color w:val="000000"/>
        </w:rPr>
        <w:t xml:space="preserve">F. </w:t>
      </w:r>
      <w:proofErr w:type="spellStart"/>
      <w:r w:rsidRPr="00A33021">
        <w:rPr>
          <w:rFonts w:ascii="Book Antiqua" w:eastAsia="Book Antiqua" w:hAnsi="Book Antiqua" w:cs="Book Antiqua"/>
          <w:i/>
          <w:iCs/>
          <w:color w:val="000000"/>
        </w:rPr>
        <w:t>prausnitzii</w:t>
      </w:r>
      <w:proofErr w:type="spellEnd"/>
      <w:r w:rsidRPr="00A33021">
        <w:rPr>
          <w:rFonts w:ascii="Book Antiqua" w:eastAsia="Book Antiqua" w:hAnsi="Book Antiqua" w:cs="Book Antiqua"/>
          <w:color w:val="000000"/>
        </w:rPr>
        <w:t xml:space="preserve"> could produce butyrate through </w:t>
      </w:r>
      <w:r w:rsidRPr="00A33021">
        <w:rPr>
          <w:rFonts w:ascii="Book Antiqua" w:eastAsia="Book Antiqua" w:hAnsi="Book Antiqua" w:cs="Book Antiqua"/>
          <w:color w:val="000000"/>
        </w:rPr>
        <w:lastRenderedPageBreak/>
        <w:t>metabolism. The concentration of butyrate (high or low) could modulate the production of IFN-γ and IL-10</w:t>
      </w:r>
      <w:r w:rsidR="00491236">
        <w:rPr>
          <w:rFonts w:ascii="Book Antiqua" w:eastAsia="Book Antiqua" w:hAnsi="Book Antiqua" w:cs="Book Antiqua"/>
          <w:color w:val="000000"/>
          <w:vertAlign w:val="superscript"/>
        </w:rPr>
        <w:t>[92,</w:t>
      </w:r>
      <w:r w:rsidRPr="00A33021">
        <w:rPr>
          <w:rFonts w:ascii="Book Antiqua" w:eastAsia="Book Antiqua" w:hAnsi="Book Antiqua" w:cs="Book Antiqua"/>
          <w:color w:val="000000"/>
          <w:vertAlign w:val="superscript"/>
        </w:rPr>
        <w:t>93]</w:t>
      </w:r>
      <w:r w:rsidRPr="00A33021">
        <w:rPr>
          <w:rFonts w:ascii="Book Antiqua" w:eastAsia="Book Antiqua" w:hAnsi="Book Antiqua" w:cs="Book Antiqua"/>
          <w:color w:val="000000"/>
        </w:rPr>
        <w:t xml:space="preserve">, respectively. Most recently, a report showed that gut microbiome </w:t>
      </w:r>
      <w:r w:rsidRPr="00A33021">
        <w:rPr>
          <w:rFonts w:ascii="Book Antiqua" w:eastAsia="Book Antiqua" w:hAnsi="Book Antiqua" w:cs="Book Antiqua"/>
          <w:i/>
          <w:iCs/>
          <w:color w:val="000000"/>
        </w:rPr>
        <w:t>Bacteroides</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i/>
          <w:iCs/>
          <w:color w:val="000000"/>
        </w:rPr>
        <w:t>Ruminococcus</w:t>
      </w:r>
      <w:proofErr w:type="spellEnd"/>
      <w:r w:rsidRPr="00A33021">
        <w:rPr>
          <w:rFonts w:ascii="Book Antiqua" w:eastAsia="Book Antiqua" w:hAnsi="Book Antiqua" w:cs="Book Antiqua"/>
          <w:color w:val="000000"/>
        </w:rPr>
        <w:t xml:space="preserve">, and </w:t>
      </w:r>
      <w:proofErr w:type="spellStart"/>
      <w:r w:rsidRPr="00A33021">
        <w:rPr>
          <w:rFonts w:ascii="Book Antiqua" w:eastAsia="Book Antiqua" w:hAnsi="Book Antiqua" w:cs="Book Antiqua"/>
          <w:i/>
          <w:iCs/>
          <w:color w:val="000000"/>
        </w:rPr>
        <w:t>Faecalibacterium</w:t>
      </w:r>
      <w:proofErr w:type="spellEnd"/>
      <w:r w:rsidRPr="00A33021">
        <w:rPr>
          <w:rFonts w:ascii="Book Antiqua" w:eastAsia="Book Antiqua" w:hAnsi="Book Antiqua" w:cs="Book Antiqua"/>
          <w:color w:val="000000"/>
        </w:rPr>
        <w:t xml:space="preserve"> were associated with the clinical outcome of anti-CD19 CAR T cell </w:t>
      </w:r>
      <w:proofErr w:type="gramStart"/>
      <w:r w:rsidRPr="00A33021">
        <w:rPr>
          <w:rFonts w:ascii="Book Antiqua" w:eastAsia="Book Antiqua" w:hAnsi="Book Antiqua" w:cs="Book Antiqua"/>
          <w:color w:val="000000"/>
        </w:rPr>
        <w:t>treatment</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94]</w:t>
      </w:r>
      <w:r w:rsidR="00BF1DCA">
        <w:rPr>
          <w:rFonts w:ascii="Book Antiqua" w:eastAsia="Book Antiqua" w:hAnsi="Book Antiqua" w:cs="Book Antiqua"/>
          <w:color w:val="000000"/>
        </w:rPr>
        <w:t>.</w:t>
      </w:r>
      <w:r w:rsidRPr="00A33021">
        <w:rPr>
          <w:rFonts w:ascii="Book Antiqua" w:eastAsia="Book Antiqua" w:hAnsi="Book Antiqua" w:cs="Book Antiqua"/>
          <w:color w:val="000000"/>
        </w:rPr>
        <w:t xml:space="preserve"> The above-mentioned examples better illustrated that the microbiome has an impact on the clinical treatment efficacy in cancer patients.</w:t>
      </w:r>
    </w:p>
    <w:p w14:paraId="5903DF7A" w14:textId="77777777" w:rsidR="00A77B3E" w:rsidRPr="00A33021" w:rsidRDefault="00953DE5" w:rsidP="00BF1DCA">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It is worth noticing that the clinical data on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treatment and the influence of the gut microbiome is limited. However, regardless of what kind of cancer, there are commonalities in immunotherapy between cancers. Plus, there are some shared similarities in the underlying mechanism between cancers. Thereby, the clinical investigation of microbiome influence on the response of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is urgently needed. </w:t>
      </w:r>
    </w:p>
    <w:p w14:paraId="04A133D9" w14:textId="77777777" w:rsidR="00A77B3E" w:rsidRPr="00A33021" w:rsidRDefault="00953DE5" w:rsidP="00BF1DCA">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Currently, there is limited clinical data on the relationship between treatment efficacy of COVID-19 and gut microbiome. One reason is that only the infected patients who have critical emergency conditions can be hospitalized due to the pandemic. At this critical stage, life-saving medical care is needed. Another reason is that the medicine for COVID-19 is under development. For clinical trials, most efforts were focused on the evaluation of the effectiveness on a large scale. The effort is limited, especially, for further examining the influence of the associated factors on treatment efficacy. </w:t>
      </w:r>
    </w:p>
    <w:p w14:paraId="374ECE38" w14:textId="77777777" w:rsidR="00A77B3E" w:rsidRPr="00A33021" w:rsidRDefault="00953DE5" w:rsidP="00BF1DCA">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However, there is accumulating data on the association between the COVID-19 vaccination and gut microbiome. Several clinical trials are ongoing. For example, some clinical trials (NCT04884776 and NCT04798677; Clinicaltrials.gov) are focusing on the investigation of gut microbiome influence on COVID-19 vaccination </w:t>
      </w:r>
      <w:proofErr w:type="gramStart"/>
      <w:r w:rsidRPr="00A33021">
        <w:rPr>
          <w:rFonts w:ascii="Book Antiqua" w:eastAsia="Book Antiqua" w:hAnsi="Book Antiqua" w:cs="Book Antiqua"/>
          <w:color w:val="000000"/>
        </w:rPr>
        <w:t>efficacy</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95]</w:t>
      </w:r>
      <w:r w:rsidRPr="00A33021">
        <w:rPr>
          <w:rFonts w:ascii="Book Antiqua" w:eastAsia="Book Antiqua" w:hAnsi="Book Antiqua" w:cs="Book Antiqua"/>
          <w:color w:val="000000"/>
        </w:rPr>
        <w:t xml:space="preserve">. In addition, most recently, a report better demonstrated the association between the gut microbiome and clinical vaccination efficacy. This investigation was performed using shotgun metagenomic sequencing in the vaccinated population. They discovered that a gut microbiome community that facilitates the carbohydrate metabolism is beneficial to the efficacy of COVID-19 vaccination. In people with a higher richness of </w:t>
      </w:r>
      <w:r w:rsidRPr="00A33021">
        <w:rPr>
          <w:rFonts w:ascii="Book Antiqua" w:eastAsia="Book Antiqua" w:hAnsi="Book Antiqua" w:cs="Book Antiqua"/>
          <w:i/>
          <w:iCs/>
          <w:color w:val="000000"/>
        </w:rPr>
        <w:t xml:space="preserve">Bifidobacterium </w:t>
      </w:r>
      <w:proofErr w:type="spellStart"/>
      <w:r w:rsidRPr="00A33021">
        <w:rPr>
          <w:rFonts w:ascii="Book Antiqua" w:eastAsia="Book Antiqua" w:hAnsi="Book Antiqua" w:cs="Book Antiqua"/>
          <w:i/>
          <w:iCs/>
          <w:color w:val="000000"/>
        </w:rPr>
        <w:t>adolescentis</w:t>
      </w:r>
      <w:proofErr w:type="spellEnd"/>
      <w:r w:rsidRPr="00A33021">
        <w:rPr>
          <w:rFonts w:ascii="Book Antiqua" w:eastAsia="Book Antiqua" w:hAnsi="Book Antiqua" w:cs="Book Antiqua"/>
          <w:color w:val="000000"/>
        </w:rPr>
        <w:t xml:space="preserve">, a higher level of neutralizing antibodies was produced when vaccinated </w:t>
      </w:r>
      <w:r w:rsidRPr="00A33021">
        <w:rPr>
          <w:rFonts w:ascii="Book Antiqua" w:eastAsia="Book Antiqua" w:hAnsi="Book Antiqua" w:cs="Book Antiqua"/>
          <w:color w:val="000000"/>
        </w:rPr>
        <w:lastRenderedPageBreak/>
        <w:t xml:space="preserve">with CoronaVac. People with enriched microbiome such as </w:t>
      </w:r>
      <w:proofErr w:type="spellStart"/>
      <w:r w:rsidRPr="00A33021">
        <w:rPr>
          <w:rFonts w:ascii="Book Antiqua" w:eastAsia="Book Antiqua" w:hAnsi="Book Antiqua" w:cs="Book Antiqua"/>
          <w:i/>
          <w:iCs/>
          <w:color w:val="000000"/>
        </w:rPr>
        <w:t>Roseburia</w:t>
      </w:r>
      <w:proofErr w:type="spellEnd"/>
      <w:r w:rsidRPr="00A33021">
        <w:rPr>
          <w:rFonts w:ascii="Book Antiqua" w:eastAsia="Book Antiqua" w:hAnsi="Book Antiqua" w:cs="Book Antiqua"/>
          <w:i/>
          <w:iCs/>
          <w:color w:val="000000"/>
        </w:rPr>
        <w:t xml:space="preserve"> </w:t>
      </w:r>
      <w:proofErr w:type="spellStart"/>
      <w:r w:rsidRPr="00A33021">
        <w:rPr>
          <w:rFonts w:ascii="Book Antiqua" w:eastAsia="Book Antiqua" w:hAnsi="Book Antiqua" w:cs="Book Antiqua"/>
          <w:i/>
          <w:iCs/>
          <w:color w:val="000000"/>
        </w:rPr>
        <w:t>faecis</w:t>
      </w:r>
      <w:proofErr w:type="spellEnd"/>
      <w:r w:rsidRPr="00A33021">
        <w:rPr>
          <w:rFonts w:ascii="Book Antiqua" w:eastAsia="Book Antiqua" w:hAnsi="Book Antiqua" w:cs="Book Antiqua"/>
          <w:color w:val="000000"/>
        </w:rPr>
        <w:t xml:space="preserve"> showed close association with the BNT162b2 vaccination </w:t>
      </w:r>
      <w:proofErr w:type="gramStart"/>
      <w:r w:rsidRPr="00A33021">
        <w:rPr>
          <w:rFonts w:ascii="Book Antiqua" w:eastAsia="Book Antiqua" w:hAnsi="Book Antiqua" w:cs="Book Antiqua"/>
          <w:color w:val="000000"/>
        </w:rPr>
        <w:t>efficacy</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96]</w:t>
      </w:r>
      <w:r w:rsidRPr="00A33021">
        <w:rPr>
          <w:rFonts w:ascii="Book Antiqua" w:eastAsia="Book Antiqua" w:hAnsi="Book Antiqua" w:cs="Book Antiqua"/>
          <w:color w:val="000000"/>
        </w:rPr>
        <w:t>. Therefore, the commensal microbiome was correlated with the vaccine-induced neutralization effect. Collectively, gut microbiome plays an important role in host response to the virus (vaccination or treatment). More clinical studies are desired.</w:t>
      </w:r>
    </w:p>
    <w:p w14:paraId="654A11A2" w14:textId="77777777" w:rsidR="00A77B3E" w:rsidRPr="00A33021" w:rsidRDefault="00953DE5" w:rsidP="00BF1DCA">
      <w:pPr>
        <w:spacing w:line="360" w:lineRule="auto"/>
        <w:ind w:firstLineChars="200" w:firstLine="480"/>
        <w:jc w:val="both"/>
        <w:rPr>
          <w:rFonts w:ascii="Book Antiqua" w:hAnsi="Book Antiqua"/>
        </w:rPr>
      </w:pPr>
      <w:r w:rsidRPr="00A33021">
        <w:rPr>
          <w:rFonts w:ascii="Book Antiqua" w:eastAsia="Book Antiqua" w:hAnsi="Book Antiqua" w:cs="Book Antiqua"/>
          <w:color w:val="000000"/>
        </w:rPr>
        <w:t xml:space="preserve">The cancer treatment normally causes a weakened immune system in patients. This increases the patient risk and susceptibility to virus infection. Upon the infection, the disease severity could dramatically increase. The management of the clinical care and treatment strategy is a big </w:t>
      </w:r>
      <w:proofErr w:type="gramStart"/>
      <w:r w:rsidRPr="00A33021">
        <w:rPr>
          <w:rFonts w:ascii="Book Antiqua" w:eastAsia="Book Antiqua" w:hAnsi="Book Antiqua" w:cs="Book Antiqua"/>
          <w:color w:val="000000"/>
        </w:rPr>
        <w:t>challenge</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97]</w:t>
      </w:r>
      <w:r w:rsidRPr="00A33021">
        <w:rPr>
          <w:rFonts w:ascii="Book Antiqua" w:eastAsia="Book Antiqua" w:hAnsi="Book Antiqua" w:cs="Book Antiqua"/>
          <w:color w:val="000000"/>
        </w:rPr>
        <w:t xml:space="preserve">. Moreover, the application of the COVID-19 vaccine to a cancer patient is another big challenge. The efficacy and safety need to be well-evaluated. Recently, the first safety-related clinical case was reported. The case showed that a cancer patient got the Vaccine-induced thrombotic thrombocytopenia after mRNA-1273 </w:t>
      </w:r>
      <w:proofErr w:type="gramStart"/>
      <w:r w:rsidRPr="00A33021">
        <w:rPr>
          <w:rFonts w:ascii="Book Antiqua" w:eastAsia="Book Antiqua" w:hAnsi="Book Antiqua" w:cs="Book Antiqua"/>
          <w:color w:val="000000"/>
        </w:rPr>
        <w:t>vaccination</w:t>
      </w:r>
      <w:r w:rsidRPr="00A33021">
        <w:rPr>
          <w:rFonts w:ascii="Book Antiqua" w:eastAsia="Book Antiqua" w:hAnsi="Book Antiqua" w:cs="Book Antiqua"/>
          <w:color w:val="000000"/>
          <w:vertAlign w:val="superscript"/>
        </w:rPr>
        <w:t>[</w:t>
      </w:r>
      <w:proofErr w:type="gramEnd"/>
      <w:r w:rsidRPr="00A33021">
        <w:rPr>
          <w:rFonts w:ascii="Book Antiqua" w:eastAsia="Book Antiqua" w:hAnsi="Book Antiqua" w:cs="Book Antiqua"/>
          <w:color w:val="000000"/>
          <w:vertAlign w:val="superscript"/>
        </w:rPr>
        <w:t>98]</w:t>
      </w:r>
      <w:r w:rsidRPr="00A33021">
        <w:rPr>
          <w:rFonts w:ascii="Book Antiqua" w:eastAsia="Book Antiqua" w:hAnsi="Book Antiqua" w:cs="Book Antiqua"/>
          <w:color w:val="000000"/>
        </w:rPr>
        <w:t>. In summary, strategies need to be explored to enhance the clinical treatment efficacy for cancer. Meanwhile, exploration should be made to improve the vaccination and treatment efficacy for virus infection. Gut microbiome, serve as an important component in both cancer treatment outcome and vaccination response. Modulation of the gut microbiome could be a potential option to be investigated. The change of microbial environment in the initial disease should be taken into consideration. That consideration helps develop the best options for health care and treatment.</w:t>
      </w:r>
    </w:p>
    <w:p w14:paraId="65936524" w14:textId="77777777" w:rsidR="00A77B3E" w:rsidRPr="00A33021" w:rsidRDefault="00A77B3E" w:rsidP="000F47DA">
      <w:pPr>
        <w:spacing w:line="360" w:lineRule="auto"/>
        <w:jc w:val="both"/>
        <w:rPr>
          <w:rFonts w:ascii="Book Antiqua" w:hAnsi="Book Antiqua"/>
        </w:rPr>
      </w:pPr>
    </w:p>
    <w:p w14:paraId="629C087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aps/>
          <w:color w:val="000000"/>
          <w:u w:val="single"/>
        </w:rPr>
        <w:t>CONCLUSION</w:t>
      </w:r>
    </w:p>
    <w:p w14:paraId="16FEB1A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Collectively, the reciprocal influence between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disease through the cross-link of gut microbiota may pave the way for the exploration of therapeutic options. For instance, the options include the modulation of gut microbiota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dietary intervention, the supplementation of beneficial bacteria, or intake of favored metabolites. Those options can be used to enhance the systemic immune response to battle against both viruses and tumors. The connection of diseases such as COVID-19 and </w:t>
      </w:r>
      <w:r w:rsidR="00A33021" w:rsidRPr="000F47DA">
        <w:rPr>
          <w:rFonts w:ascii="Book Antiqua" w:eastAsia="Book Antiqua" w:hAnsi="Book Antiqua" w:cs="Book Antiqua"/>
          <w:color w:val="000000"/>
          <w:shd w:val="clear" w:color="auto" w:fill="FFFFFF"/>
        </w:rPr>
        <w:t>PC</w:t>
      </w:r>
      <w:r w:rsidRPr="00A33021">
        <w:rPr>
          <w:rFonts w:ascii="Book Antiqua" w:eastAsia="Book Antiqua" w:hAnsi="Book Antiqua" w:cs="Book Antiqua"/>
          <w:color w:val="000000"/>
        </w:rPr>
        <w:t xml:space="preserve"> through gut microbiota should be investigated to better prepare for a newly </w:t>
      </w:r>
      <w:r w:rsidRPr="00A33021">
        <w:rPr>
          <w:rFonts w:ascii="Book Antiqua" w:eastAsia="Book Antiqua" w:hAnsi="Book Antiqua" w:cs="Book Antiqua"/>
          <w:color w:val="000000"/>
        </w:rPr>
        <w:lastRenderedPageBreak/>
        <w:t>emerged disease in the future. Additionally, the efficacy of using synergistic treatment also needs to be explored and evaluated. For instance, it is important to explore the treatment efficacy of using dual agents compared to a single agent. The treatment strategy that aims to target multiple factors in the disease is also favored. For example, in addition to direct</w:t>
      </w:r>
      <w:r w:rsidR="00F47734">
        <w:rPr>
          <w:rFonts w:ascii="Book Antiqua" w:eastAsia="Book Antiqua" w:hAnsi="Book Antiqua" w:cs="Book Antiqua"/>
          <w:color w:val="000000"/>
        </w:rPr>
        <w:t>ly controlling the pathogen (</w:t>
      </w:r>
      <w:r w:rsidR="00F47734" w:rsidRPr="00F47734">
        <w:rPr>
          <w:rFonts w:ascii="Book Antiqua" w:eastAsia="Book Antiqua" w:hAnsi="Book Antiqua" w:cs="Book Antiqua"/>
          <w:i/>
          <w:color w:val="000000"/>
        </w:rPr>
        <w:t>e.</w:t>
      </w:r>
      <w:r w:rsidRPr="00F47734">
        <w:rPr>
          <w:rFonts w:ascii="Book Antiqua" w:eastAsia="Book Antiqua" w:hAnsi="Book Antiqua" w:cs="Book Antiqua"/>
          <w:i/>
          <w:color w:val="000000"/>
        </w:rPr>
        <w:t>g.</w:t>
      </w:r>
      <w:r w:rsidRPr="00A33021">
        <w:rPr>
          <w:rFonts w:ascii="Book Antiqua" w:eastAsia="Book Antiqua" w:hAnsi="Book Antiqua" w:cs="Book Antiqua"/>
          <w:color w:val="000000"/>
        </w:rPr>
        <w:t xml:space="preserve"> virus), it is also critical to control the</w:t>
      </w:r>
      <w:r w:rsidR="00F47734">
        <w:rPr>
          <w:rFonts w:ascii="Book Antiqua" w:eastAsia="Book Antiqua" w:hAnsi="Book Antiqua" w:cs="Book Antiqua"/>
          <w:color w:val="000000"/>
        </w:rPr>
        <w:t xml:space="preserve"> inflammation-caused damage (</w:t>
      </w:r>
      <w:r w:rsidR="00F47734" w:rsidRPr="00F47734">
        <w:rPr>
          <w:rFonts w:ascii="Book Antiqua" w:eastAsia="Book Antiqua" w:hAnsi="Book Antiqua" w:cs="Book Antiqua"/>
          <w:i/>
          <w:color w:val="000000"/>
        </w:rPr>
        <w:t>e.</w:t>
      </w:r>
      <w:r w:rsidRPr="00F47734">
        <w:rPr>
          <w:rFonts w:ascii="Book Antiqua" w:eastAsia="Book Antiqua" w:hAnsi="Book Antiqua" w:cs="Book Antiqua"/>
          <w:i/>
          <w:color w:val="000000"/>
        </w:rPr>
        <w:t>g.</w:t>
      </w:r>
      <w:r w:rsidRPr="00A33021">
        <w:rPr>
          <w:rFonts w:ascii="Book Antiqua" w:eastAsia="Book Antiqua" w:hAnsi="Book Antiqua" w:cs="Book Antiqua"/>
          <w:color w:val="000000"/>
        </w:rPr>
        <w:t xml:space="preserve"> Cytokine storm). Therefore, the exploitation of diverse treatment strategies is urgently needed, especially, for patients with complex disease situations. </w:t>
      </w:r>
    </w:p>
    <w:p w14:paraId="43F11786" w14:textId="77777777" w:rsidR="00A77B3E" w:rsidRPr="00A33021" w:rsidRDefault="00A77B3E" w:rsidP="000F47DA">
      <w:pPr>
        <w:spacing w:line="360" w:lineRule="auto"/>
        <w:jc w:val="both"/>
        <w:rPr>
          <w:rFonts w:ascii="Book Antiqua" w:hAnsi="Book Antiqua"/>
        </w:rPr>
      </w:pPr>
    </w:p>
    <w:p w14:paraId="132045B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REFERENCES</w:t>
      </w:r>
    </w:p>
    <w:p w14:paraId="581EAB9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 </w:t>
      </w:r>
      <w:r w:rsidRPr="00A33021">
        <w:rPr>
          <w:rFonts w:ascii="Book Antiqua" w:eastAsia="Book Antiqua" w:hAnsi="Book Antiqua" w:cs="Book Antiqua"/>
          <w:b/>
          <w:bCs/>
          <w:color w:val="000000"/>
        </w:rPr>
        <w:t>Lam F,</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Colombet</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Mery</w:t>
      </w:r>
      <w:proofErr w:type="spellEnd"/>
      <w:r w:rsidRPr="00A33021">
        <w:rPr>
          <w:rFonts w:ascii="Book Antiqua" w:eastAsia="Book Antiqua" w:hAnsi="Book Antiqua" w:cs="Book Antiqua"/>
          <w:color w:val="000000"/>
        </w:rPr>
        <w:t xml:space="preserve"> L, </w:t>
      </w:r>
      <w:proofErr w:type="spellStart"/>
      <w:r w:rsidRPr="00A33021">
        <w:rPr>
          <w:rFonts w:ascii="Book Antiqua" w:eastAsia="Book Antiqua" w:hAnsi="Book Antiqua" w:cs="Book Antiqua"/>
          <w:color w:val="000000"/>
        </w:rPr>
        <w:t>Pineros</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Znaor</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Soerjomataram</w:t>
      </w:r>
      <w:proofErr w:type="spellEnd"/>
      <w:r w:rsidRPr="00A33021">
        <w:rPr>
          <w:rFonts w:ascii="Book Antiqua" w:eastAsia="Book Antiqua" w:hAnsi="Book Antiqua" w:cs="Book Antiqua"/>
          <w:color w:val="000000"/>
        </w:rPr>
        <w:t xml:space="preserve"> I, Bray F, </w:t>
      </w:r>
      <w:proofErr w:type="spellStart"/>
      <w:r w:rsidRPr="00A33021">
        <w:rPr>
          <w:rFonts w:ascii="Book Antiqua" w:eastAsia="Book Antiqua" w:hAnsi="Book Antiqua" w:cs="Book Antiqua"/>
          <w:color w:val="000000"/>
        </w:rPr>
        <w:t>Ferlay</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Ervik</w:t>
      </w:r>
      <w:proofErr w:type="spellEnd"/>
      <w:r w:rsidRPr="00A33021">
        <w:rPr>
          <w:rFonts w:ascii="Book Antiqua" w:eastAsia="Book Antiqua" w:hAnsi="Book Antiqua" w:cs="Book Antiqua"/>
          <w:color w:val="000000"/>
        </w:rPr>
        <w:t xml:space="preserve"> M. Global cancer observatory: cancer today. </w:t>
      </w:r>
      <w:r w:rsidRPr="00A33021">
        <w:rPr>
          <w:rFonts w:ascii="Book Antiqua" w:eastAsia="Book Antiqua" w:hAnsi="Book Antiqua" w:cs="Book Antiqua"/>
          <w:i/>
          <w:color w:val="000000"/>
        </w:rPr>
        <w:t>Inter</w:t>
      </w:r>
      <w:r w:rsidR="00C83B41" w:rsidRPr="00A33021">
        <w:rPr>
          <w:rFonts w:ascii="Book Antiqua" w:hAnsi="Book Antiqua" w:cs="Book Antiqua" w:hint="eastAsia"/>
          <w:i/>
          <w:color w:val="000000"/>
          <w:lang w:eastAsia="zh-CN"/>
        </w:rPr>
        <w:t xml:space="preserve"> </w:t>
      </w:r>
      <w:r w:rsidRPr="00A33021">
        <w:rPr>
          <w:rFonts w:ascii="Book Antiqua" w:eastAsia="Book Antiqua" w:hAnsi="Book Antiqua" w:cs="Book Antiqua"/>
          <w:i/>
          <w:color w:val="000000"/>
        </w:rPr>
        <w:t xml:space="preserve">Age </w:t>
      </w:r>
      <w:proofErr w:type="spellStart"/>
      <w:r w:rsidRPr="00A33021">
        <w:rPr>
          <w:rFonts w:ascii="Book Antiqua" w:eastAsia="Book Antiqua" w:hAnsi="Book Antiqua" w:cs="Book Antiqua"/>
          <w:i/>
          <w:color w:val="000000"/>
        </w:rPr>
        <w:t>Resear</w:t>
      </w:r>
      <w:proofErr w:type="spellEnd"/>
      <w:r w:rsidRPr="00A33021">
        <w:rPr>
          <w:rFonts w:ascii="Book Antiqua" w:eastAsia="Book Antiqua" w:hAnsi="Book Antiqua" w:cs="Book Antiqua"/>
          <w:i/>
          <w:color w:val="000000"/>
        </w:rPr>
        <w:t xml:space="preserve"> Cancer</w:t>
      </w:r>
      <w:r w:rsidRPr="00A33021">
        <w:rPr>
          <w:rFonts w:ascii="Book Antiqua" w:eastAsia="Book Antiqua" w:hAnsi="Book Antiqua" w:cs="Book Antiqua"/>
          <w:color w:val="000000"/>
        </w:rPr>
        <w:t xml:space="preserve"> 2018</w:t>
      </w:r>
    </w:p>
    <w:p w14:paraId="2BA95EE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 </w:t>
      </w:r>
      <w:proofErr w:type="spellStart"/>
      <w:r w:rsidRPr="00A33021">
        <w:rPr>
          <w:rFonts w:ascii="Book Antiqua" w:eastAsia="Book Antiqua" w:hAnsi="Book Antiqua" w:cs="Book Antiqua"/>
          <w:b/>
          <w:bCs/>
          <w:color w:val="000000"/>
        </w:rPr>
        <w:t>Rawla</w:t>
      </w:r>
      <w:proofErr w:type="spellEnd"/>
      <w:r w:rsidRPr="00A33021">
        <w:rPr>
          <w:rFonts w:ascii="Book Antiqua" w:eastAsia="Book Antiqua" w:hAnsi="Book Antiqua" w:cs="Book Antiqua"/>
          <w:b/>
          <w:bCs/>
          <w:color w:val="000000"/>
        </w:rPr>
        <w:t xml:space="preserve"> P</w:t>
      </w:r>
      <w:r w:rsidRPr="00A33021">
        <w:rPr>
          <w:rFonts w:ascii="Book Antiqua" w:eastAsia="Book Antiqua" w:hAnsi="Book Antiqua" w:cs="Book Antiqua"/>
          <w:color w:val="000000"/>
        </w:rPr>
        <w:t xml:space="preserve">, Sunkara T, </w:t>
      </w:r>
      <w:proofErr w:type="spellStart"/>
      <w:r w:rsidRPr="00A33021">
        <w:rPr>
          <w:rFonts w:ascii="Book Antiqua" w:eastAsia="Book Antiqua" w:hAnsi="Book Antiqua" w:cs="Book Antiqua"/>
          <w:color w:val="000000"/>
        </w:rPr>
        <w:t>Gaduputi</w:t>
      </w:r>
      <w:proofErr w:type="spellEnd"/>
      <w:r w:rsidRPr="00A33021">
        <w:rPr>
          <w:rFonts w:ascii="Book Antiqua" w:eastAsia="Book Antiqua" w:hAnsi="Book Antiqua" w:cs="Book Antiqua"/>
          <w:color w:val="000000"/>
        </w:rPr>
        <w:t xml:space="preserve"> V. Epidemiology of Pancreatic Cancer: Global Trends, Etiology and Risk Factors. </w:t>
      </w:r>
      <w:r w:rsidRPr="00A33021">
        <w:rPr>
          <w:rFonts w:ascii="Book Antiqua" w:eastAsia="Book Antiqua" w:hAnsi="Book Antiqua" w:cs="Book Antiqua"/>
          <w:i/>
          <w:iCs/>
          <w:color w:val="000000"/>
        </w:rPr>
        <w:t>World J Oncol</w:t>
      </w:r>
      <w:r w:rsidRPr="00A33021">
        <w:rPr>
          <w:rFonts w:ascii="Book Antiqua" w:eastAsia="Book Antiqua" w:hAnsi="Book Antiqua" w:cs="Book Antiqua"/>
          <w:color w:val="000000"/>
        </w:rPr>
        <w:t xml:space="preserve"> 2019; </w:t>
      </w:r>
      <w:r w:rsidRPr="00A33021">
        <w:rPr>
          <w:rFonts w:ascii="Book Antiqua" w:eastAsia="Book Antiqua" w:hAnsi="Book Antiqua" w:cs="Book Antiqua"/>
          <w:b/>
          <w:bCs/>
          <w:color w:val="000000"/>
        </w:rPr>
        <w:t>10</w:t>
      </w:r>
      <w:r w:rsidRPr="00A33021">
        <w:rPr>
          <w:rFonts w:ascii="Book Antiqua" w:eastAsia="Book Antiqua" w:hAnsi="Book Antiqua" w:cs="Book Antiqua"/>
          <w:color w:val="000000"/>
        </w:rPr>
        <w:t>: 10-27 [PMID: 30834048 DOI: 10.14740/wjon1166]</w:t>
      </w:r>
    </w:p>
    <w:p w14:paraId="1BA998D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 </w:t>
      </w:r>
      <w:r w:rsidRPr="00A33021">
        <w:rPr>
          <w:rFonts w:ascii="Book Antiqua" w:eastAsia="Book Antiqua" w:hAnsi="Book Antiqua" w:cs="Book Antiqua"/>
          <w:b/>
          <w:bCs/>
          <w:color w:val="000000"/>
        </w:rPr>
        <w:t>Yang M</w:t>
      </w:r>
      <w:r w:rsidRPr="00A33021">
        <w:rPr>
          <w:rFonts w:ascii="Book Antiqua" w:eastAsia="Book Antiqua" w:hAnsi="Book Antiqua" w:cs="Book Antiqua"/>
          <w:color w:val="000000"/>
        </w:rPr>
        <w:t xml:space="preserve">, Zhang CY. Diagnostic biomarkers for pancreatic cancer: An update.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27</w:t>
      </w:r>
      <w:r w:rsidRPr="00A33021">
        <w:rPr>
          <w:rFonts w:ascii="Book Antiqua" w:eastAsia="Book Antiqua" w:hAnsi="Book Antiqua" w:cs="Book Antiqua"/>
          <w:color w:val="000000"/>
        </w:rPr>
        <w:t>: 7862-7865 [PMID: 34963749 DOI: 10.3748/wjg.v27.i45.7862]</w:t>
      </w:r>
    </w:p>
    <w:p w14:paraId="5459EF7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 </w:t>
      </w:r>
      <w:proofErr w:type="spellStart"/>
      <w:r w:rsidRPr="00A33021">
        <w:rPr>
          <w:rFonts w:ascii="Book Antiqua" w:eastAsia="Book Antiqua" w:hAnsi="Book Antiqua" w:cs="Book Antiqua"/>
          <w:b/>
          <w:bCs/>
          <w:color w:val="000000"/>
        </w:rPr>
        <w:t>Pishvaian</w:t>
      </w:r>
      <w:proofErr w:type="spellEnd"/>
      <w:r w:rsidRPr="00A33021">
        <w:rPr>
          <w:rFonts w:ascii="Book Antiqua" w:eastAsia="Book Antiqua" w:hAnsi="Book Antiqua" w:cs="Book Antiqua"/>
          <w:b/>
          <w:bCs/>
          <w:color w:val="000000"/>
        </w:rPr>
        <w:t xml:space="preserve"> MJ</w:t>
      </w:r>
      <w:r w:rsidRPr="00A33021">
        <w:rPr>
          <w:rFonts w:ascii="Book Antiqua" w:eastAsia="Book Antiqua" w:hAnsi="Book Antiqua" w:cs="Book Antiqua"/>
          <w:color w:val="000000"/>
        </w:rPr>
        <w:t xml:space="preserve">, Brody JR. Therapeutic Implications of Molecular Subtyping for Pancreatic Cancer. </w:t>
      </w:r>
      <w:r w:rsidRPr="00A33021">
        <w:rPr>
          <w:rFonts w:ascii="Book Antiqua" w:eastAsia="Book Antiqua" w:hAnsi="Book Antiqua" w:cs="Book Antiqua"/>
          <w:i/>
          <w:iCs/>
          <w:color w:val="000000"/>
        </w:rPr>
        <w:t>Oncology (Williston Park)</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31</w:t>
      </w:r>
      <w:r w:rsidRPr="00A33021">
        <w:rPr>
          <w:rFonts w:ascii="Book Antiqua" w:eastAsia="Book Antiqua" w:hAnsi="Book Antiqua" w:cs="Book Antiqua"/>
          <w:color w:val="000000"/>
        </w:rPr>
        <w:t>: 159-166, 168 [PMID: 28299752]</w:t>
      </w:r>
    </w:p>
    <w:p w14:paraId="19445CE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 </w:t>
      </w:r>
      <w:r w:rsidRPr="00A33021">
        <w:rPr>
          <w:rFonts w:ascii="Book Antiqua" w:eastAsia="Book Antiqua" w:hAnsi="Book Antiqua" w:cs="Book Antiqua"/>
          <w:b/>
          <w:bCs/>
          <w:color w:val="000000"/>
        </w:rPr>
        <w:t>Gupta N</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Yelamanchi</w:t>
      </w:r>
      <w:proofErr w:type="spellEnd"/>
      <w:r w:rsidRPr="00A33021">
        <w:rPr>
          <w:rFonts w:ascii="Book Antiqua" w:eastAsia="Book Antiqua" w:hAnsi="Book Antiqua" w:cs="Book Antiqua"/>
          <w:color w:val="000000"/>
        </w:rPr>
        <w:t xml:space="preserve"> R. Pancreatic adenocarcinoma: A review of recent paradigms and advances in epidemiology, clinical diagnosis and management.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27</w:t>
      </w:r>
      <w:r w:rsidRPr="00A33021">
        <w:rPr>
          <w:rFonts w:ascii="Book Antiqua" w:eastAsia="Book Antiqua" w:hAnsi="Book Antiqua" w:cs="Book Antiqua"/>
          <w:color w:val="000000"/>
        </w:rPr>
        <w:t>: 3158-3181 [PMID: 34163104 DOI: 10.3748/wjg.v27.i23.3158]</w:t>
      </w:r>
    </w:p>
    <w:p w14:paraId="6EACFE5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 </w:t>
      </w:r>
      <w:r w:rsidRPr="00A33021">
        <w:rPr>
          <w:rFonts w:ascii="Book Antiqua" w:eastAsia="Book Antiqua" w:hAnsi="Book Antiqua" w:cs="Book Antiqua"/>
          <w:b/>
          <w:bCs/>
          <w:color w:val="000000"/>
        </w:rPr>
        <w:t>Volk N</w:t>
      </w:r>
      <w:r w:rsidRPr="00A33021">
        <w:rPr>
          <w:rFonts w:ascii="Book Antiqua" w:eastAsia="Book Antiqua" w:hAnsi="Book Antiqua" w:cs="Book Antiqua"/>
          <w:color w:val="000000"/>
        </w:rPr>
        <w:t xml:space="preserve">, Lacy B. Anatomy and Physiology of the Small Bowel. </w:t>
      </w:r>
      <w:proofErr w:type="spellStart"/>
      <w:r w:rsidRPr="00A33021">
        <w:rPr>
          <w:rFonts w:ascii="Book Antiqua" w:eastAsia="Book Antiqua" w:hAnsi="Book Antiqua" w:cs="Book Antiqua"/>
          <w:i/>
          <w:iCs/>
          <w:color w:val="000000"/>
        </w:rPr>
        <w:t>Gastrointest</w:t>
      </w:r>
      <w:proofErr w:type="spellEnd"/>
      <w:r w:rsidRPr="00A33021">
        <w:rPr>
          <w:rFonts w:ascii="Book Antiqua" w:eastAsia="Book Antiqua" w:hAnsi="Book Antiqua" w:cs="Book Antiqua"/>
          <w:i/>
          <w:iCs/>
          <w:color w:val="000000"/>
        </w:rPr>
        <w:t xml:space="preserve"> </w:t>
      </w:r>
      <w:proofErr w:type="spellStart"/>
      <w:r w:rsidRPr="00A33021">
        <w:rPr>
          <w:rFonts w:ascii="Book Antiqua" w:eastAsia="Book Antiqua" w:hAnsi="Book Antiqua" w:cs="Book Antiqua"/>
          <w:i/>
          <w:iCs/>
          <w:color w:val="000000"/>
        </w:rPr>
        <w:t>Endosc</w:t>
      </w:r>
      <w:proofErr w:type="spellEnd"/>
      <w:r w:rsidRPr="00A33021">
        <w:rPr>
          <w:rFonts w:ascii="Book Antiqua" w:eastAsia="Book Antiqua" w:hAnsi="Book Antiqua" w:cs="Book Antiqua"/>
          <w:i/>
          <w:iCs/>
          <w:color w:val="000000"/>
        </w:rPr>
        <w:t xml:space="preserve"> Clin N Am</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27</w:t>
      </w:r>
      <w:r w:rsidRPr="00A33021">
        <w:rPr>
          <w:rFonts w:ascii="Book Antiqua" w:eastAsia="Book Antiqua" w:hAnsi="Book Antiqua" w:cs="Book Antiqua"/>
          <w:color w:val="000000"/>
        </w:rPr>
        <w:t>: 1-13 [PMID: 27908510 DOI: 10.1016/j.giec.2016.08.001]</w:t>
      </w:r>
    </w:p>
    <w:p w14:paraId="7DA6CD3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 </w:t>
      </w:r>
      <w:r w:rsidRPr="00A33021">
        <w:rPr>
          <w:rFonts w:ascii="Book Antiqua" w:eastAsia="Book Antiqua" w:hAnsi="Book Antiqua" w:cs="Book Antiqua"/>
          <w:b/>
          <w:bCs/>
          <w:color w:val="000000"/>
        </w:rPr>
        <w:t>Atkinson MA</w:t>
      </w:r>
      <w:r w:rsidRPr="00A33021">
        <w:rPr>
          <w:rFonts w:ascii="Book Antiqua" w:eastAsia="Book Antiqua" w:hAnsi="Book Antiqua" w:cs="Book Antiqua"/>
          <w:color w:val="000000"/>
        </w:rPr>
        <w:t xml:space="preserve">, Campbell-Thompson M, </w:t>
      </w:r>
      <w:proofErr w:type="spellStart"/>
      <w:r w:rsidRPr="00A33021">
        <w:rPr>
          <w:rFonts w:ascii="Book Antiqua" w:eastAsia="Book Antiqua" w:hAnsi="Book Antiqua" w:cs="Book Antiqua"/>
          <w:color w:val="000000"/>
        </w:rPr>
        <w:t>Kusmartseva</w:t>
      </w:r>
      <w:proofErr w:type="spellEnd"/>
      <w:r w:rsidRPr="00A33021">
        <w:rPr>
          <w:rFonts w:ascii="Book Antiqua" w:eastAsia="Book Antiqua" w:hAnsi="Book Antiqua" w:cs="Book Antiqua"/>
          <w:color w:val="000000"/>
        </w:rPr>
        <w:t xml:space="preserve"> I, </w:t>
      </w:r>
      <w:proofErr w:type="spellStart"/>
      <w:r w:rsidRPr="00A33021">
        <w:rPr>
          <w:rFonts w:ascii="Book Antiqua" w:eastAsia="Book Antiqua" w:hAnsi="Book Antiqua" w:cs="Book Antiqua"/>
          <w:color w:val="000000"/>
        </w:rPr>
        <w:t>Kaestner</w:t>
      </w:r>
      <w:proofErr w:type="spellEnd"/>
      <w:r w:rsidRPr="00A33021">
        <w:rPr>
          <w:rFonts w:ascii="Book Antiqua" w:eastAsia="Book Antiqua" w:hAnsi="Book Antiqua" w:cs="Book Antiqua"/>
          <w:color w:val="000000"/>
        </w:rPr>
        <w:t xml:space="preserve"> KH. </w:t>
      </w:r>
      <w:proofErr w:type="spellStart"/>
      <w:r w:rsidRPr="00A33021">
        <w:rPr>
          <w:rFonts w:ascii="Book Antiqua" w:eastAsia="Book Antiqua" w:hAnsi="Book Antiqua" w:cs="Book Antiqua"/>
          <w:color w:val="000000"/>
        </w:rPr>
        <w:t>Organisation</w:t>
      </w:r>
      <w:proofErr w:type="spellEnd"/>
      <w:r w:rsidRPr="00A33021">
        <w:rPr>
          <w:rFonts w:ascii="Book Antiqua" w:eastAsia="Book Antiqua" w:hAnsi="Book Antiqua" w:cs="Book Antiqua"/>
          <w:color w:val="000000"/>
        </w:rPr>
        <w:t xml:space="preserve"> of the human pancreas in health and in diabetes. </w:t>
      </w:r>
      <w:proofErr w:type="spellStart"/>
      <w:r w:rsidRPr="00A33021">
        <w:rPr>
          <w:rFonts w:ascii="Book Antiqua" w:eastAsia="Book Antiqua" w:hAnsi="Book Antiqua" w:cs="Book Antiqua"/>
          <w:i/>
          <w:iCs/>
          <w:color w:val="000000"/>
        </w:rPr>
        <w:t>Diabetologia</w:t>
      </w:r>
      <w:proofErr w:type="spellEnd"/>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63</w:t>
      </w:r>
      <w:r w:rsidRPr="00A33021">
        <w:rPr>
          <w:rFonts w:ascii="Book Antiqua" w:eastAsia="Book Antiqua" w:hAnsi="Book Antiqua" w:cs="Book Antiqua"/>
          <w:color w:val="000000"/>
        </w:rPr>
        <w:t>: 1966-1973 [PMID: 32894306 DOI: 10.1007/s00125-020-05203-7]</w:t>
      </w:r>
    </w:p>
    <w:p w14:paraId="031C717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 </w:t>
      </w:r>
      <w:proofErr w:type="spellStart"/>
      <w:r w:rsidRPr="00A33021">
        <w:rPr>
          <w:rFonts w:ascii="Book Antiqua" w:eastAsia="Book Antiqua" w:hAnsi="Book Antiqua" w:cs="Book Antiqua"/>
          <w:b/>
          <w:bCs/>
          <w:color w:val="000000"/>
        </w:rPr>
        <w:t>Kuzmickiene</w:t>
      </w:r>
      <w:proofErr w:type="spellEnd"/>
      <w:r w:rsidRPr="00A33021">
        <w:rPr>
          <w:rFonts w:ascii="Book Antiqua" w:eastAsia="Book Antiqua" w:hAnsi="Book Antiqua" w:cs="Book Antiqua"/>
          <w:b/>
          <w:bCs/>
          <w:color w:val="000000"/>
        </w:rPr>
        <w:t xml:space="preserve"> I</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Everatt</w:t>
      </w:r>
      <w:proofErr w:type="spellEnd"/>
      <w:r w:rsidRPr="00A33021">
        <w:rPr>
          <w:rFonts w:ascii="Book Antiqua" w:eastAsia="Book Antiqua" w:hAnsi="Book Antiqua" w:cs="Book Antiqua"/>
          <w:color w:val="000000"/>
        </w:rPr>
        <w:t xml:space="preserve"> R, </w:t>
      </w:r>
      <w:proofErr w:type="spellStart"/>
      <w:r w:rsidRPr="00A33021">
        <w:rPr>
          <w:rFonts w:ascii="Book Antiqua" w:eastAsia="Book Antiqua" w:hAnsi="Book Antiqua" w:cs="Book Antiqua"/>
          <w:color w:val="000000"/>
        </w:rPr>
        <w:t>Virviciute</w:t>
      </w:r>
      <w:proofErr w:type="spellEnd"/>
      <w:r w:rsidRPr="00A33021">
        <w:rPr>
          <w:rFonts w:ascii="Book Antiqua" w:eastAsia="Book Antiqua" w:hAnsi="Book Antiqua" w:cs="Book Antiqua"/>
          <w:color w:val="000000"/>
        </w:rPr>
        <w:t xml:space="preserve"> D, </w:t>
      </w:r>
      <w:proofErr w:type="spellStart"/>
      <w:r w:rsidRPr="00A33021">
        <w:rPr>
          <w:rFonts w:ascii="Book Antiqua" w:eastAsia="Book Antiqua" w:hAnsi="Book Antiqua" w:cs="Book Antiqua"/>
          <w:color w:val="000000"/>
        </w:rPr>
        <w:t>Tamosiunas</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Radisauskas</w:t>
      </w:r>
      <w:proofErr w:type="spellEnd"/>
      <w:r w:rsidRPr="00A33021">
        <w:rPr>
          <w:rFonts w:ascii="Book Antiqua" w:eastAsia="Book Antiqua" w:hAnsi="Book Antiqua" w:cs="Book Antiqua"/>
          <w:color w:val="000000"/>
        </w:rPr>
        <w:t xml:space="preserve"> R, </w:t>
      </w:r>
      <w:proofErr w:type="spellStart"/>
      <w:r w:rsidRPr="00A33021">
        <w:rPr>
          <w:rFonts w:ascii="Book Antiqua" w:eastAsia="Book Antiqua" w:hAnsi="Book Antiqua" w:cs="Book Antiqua"/>
          <w:color w:val="000000"/>
        </w:rPr>
        <w:t>Reklaitiene</w:t>
      </w:r>
      <w:proofErr w:type="spellEnd"/>
      <w:r w:rsidRPr="00A33021">
        <w:rPr>
          <w:rFonts w:ascii="Book Antiqua" w:eastAsia="Book Antiqua" w:hAnsi="Book Antiqua" w:cs="Book Antiqua"/>
          <w:color w:val="000000"/>
        </w:rPr>
        <w:t xml:space="preserve"> R, </w:t>
      </w:r>
      <w:proofErr w:type="spellStart"/>
      <w:r w:rsidRPr="00A33021">
        <w:rPr>
          <w:rFonts w:ascii="Book Antiqua" w:eastAsia="Book Antiqua" w:hAnsi="Book Antiqua" w:cs="Book Antiqua"/>
          <w:color w:val="000000"/>
        </w:rPr>
        <w:t>Milinaviciene</w:t>
      </w:r>
      <w:proofErr w:type="spellEnd"/>
      <w:r w:rsidRPr="00A33021">
        <w:rPr>
          <w:rFonts w:ascii="Book Antiqua" w:eastAsia="Book Antiqua" w:hAnsi="Book Antiqua" w:cs="Book Antiqua"/>
          <w:color w:val="000000"/>
        </w:rPr>
        <w:t xml:space="preserve"> E. Smoking and other risk factors for pancreatic cancer: a cohort study in </w:t>
      </w:r>
      <w:r w:rsidRPr="00A33021">
        <w:rPr>
          <w:rFonts w:ascii="Book Antiqua" w:eastAsia="Book Antiqua" w:hAnsi="Book Antiqua" w:cs="Book Antiqua"/>
          <w:color w:val="000000"/>
        </w:rPr>
        <w:lastRenderedPageBreak/>
        <w:t xml:space="preserve">men in Lithuania. </w:t>
      </w:r>
      <w:r w:rsidRPr="00A33021">
        <w:rPr>
          <w:rFonts w:ascii="Book Antiqua" w:eastAsia="Book Antiqua" w:hAnsi="Book Antiqua" w:cs="Book Antiqua"/>
          <w:i/>
          <w:iCs/>
          <w:color w:val="000000"/>
        </w:rPr>
        <w:t>Cancer Epidemiol</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37</w:t>
      </w:r>
      <w:r w:rsidRPr="00A33021">
        <w:rPr>
          <w:rFonts w:ascii="Book Antiqua" w:eastAsia="Book Antiqua" w:hAnsi="Book Antiqua" w:cs="Book Antiqua"/>
          <w:color w:val="000000"/>
        </w:rPr>
        <w:t>: 133-139 [PMID: 23107757 DOI: 10.1016/j.canep.2012.10.001]</w:t>
      </w:r>
    </w:p>
    <w:p w14:paraId="7539565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 </w:t>
      </w:r>
      <w:r w:rsidRPr="00A33021">
        <w:rPr>
          <w:rFonts w:ascii="Book Antiqua" w:eastAsia="Book Antiqua" w:hAnsi="Book Antiqua" w:cs="Book Antiqua"/>
          <w:b/>
          <w:bCs/>
          <w:color w:val="000000"/>
        </w:rPr>
        <w:t>Mizuno S</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Nakai</w:t>
      </w:r>
      <w:proofErr w:type="spellEnd"/>
      <w:r w:rsidRPr="00A33021">
        <w:rPr>
          <w:rFonts w:ascii="Book Antiqua" w:eastAsia="Book Antiqua" w:hAnsi="Book Antiqua" w:cs="Book Antiqua"/>
          <w:color w:val="000000"/>
        </w:rPr>
        <w:t xml:space="preserve"> Y, </w:t>
      </w:r>
      <w:proofErr w:type="spellStart"/>
      <w:r w:rsidRPr="00A33021">
        <w:rPr>
          <w:rFonts w:ascii="Book Antiqua" w:eastAsia="Book Antiqua" w:hAnsi="Book Antiqua" w:cs="Book Antiqua"/>
          <w:color w:val="000000"/>
        </w:rPr>
        <w:t>Isayama</w:t>
      </w:r>
      <w:proofErr w:type="spellEnd"/>
      <w:r w:rsidRPr="00A33021">
        <w:rPr>
          <w:rFonts w:ascii="Book Antiqua" w:eastAsia="Book Antiqua" w:hAnsi="Book Antiqua" w:cs="Book Antiqua"/>
          <w:color w:val="000000"/>
        </w:rPr>
        <w:t xml:space="preserve"> H, </w:t>
      </w:r>
      <w:proofErr w:type="spellStart"/>
      <w:r w:rsidRPr="00A33021">
        <w:rPr>
          <w:rFonts w:ascii="Book Antiqua" w:eastAsia="Book Antiqua" w:hAnsi="Book Antiqua" w:cs="Book Antiqua"/>
          <w:color w:val="000000"/>
        </w:rPr>
        <w:t>Kawahata</w:t>
      </w:r>
      <w:proofErr w:type="spellEnd"/>
      <w:r w:rsidRPr="00A33021">
        <w:rPr>
          <w:rFonts w:ascii="Book Antiqua" w:eastAsia="Book Antiqua" w:hAnsi="Book Antiqua" w:cs="Book Antiqua"/>
          <w:color w:val="000000"/>
        </w:rPr>
        <w:t xml:space="preserve"> S, Saito T, Takagi K, Watanabe T, Uchino R, Hamada T, </w:t>
      </w:r>
      <w:proofErr w:type="spellStart"/>
      <w:r w:rsidRPr="00A33021">
        <w:rPr>
          <w:rFonts w:ascii="Book Antiqua" w:eastAsia="Book Antiqua" w:hAnsi="Book Antiqua" w:cs="Book Antiqua"/>
          <w:color w:val="000000"/>
        </w:rPr>
        <w:t>Miyabayashi</w:t>
      </w:r>
      <w:proofErr w:type="spellEnd"/>
      <w:r w:rsidRPr="00A33021">
        <w:rPr>
          <w:rFonts w:ascii="Book Antiqua" w:eastAsia="Book Antiqua" w:hAnsi="Book Antiqua" w:cs="Book Antiqua"/>
          <w:color w:val="000000"/>
        </w:rPr>
        <w:t xml:space="preserve"> K, </w:t>
      </w:r>
      <w:proofErr w:type="spellStart"/>
      <w:r w:rsidRPr="00A33021">
        <w:rPr>
          <w:rFonts w:ascii="Book Antiqua" w:eastAsia="Book Antiqua" w:hAnsi="Book Antiqua" w:cs="Book Antiqua"/>
          <w:color w:val="000000"/>
        </w:rPr>
        <w:t>Kogure</w:t>
      </w:r>
      <w:proofErr w:type="spellEnd"/>
      <w:r w:rsidRPr="00A33021">
        <w:rPr>
          <w:rFonts w:ascii="Book Antiqua" w:eastAsia="Book Antiqua" w:hAnsi="Book Antiqua" w:cs="Book Antiqua"/>
          <w:color w:val="000000"/>
        </w:rPr>
        <w:t xml:space="preserve"> H, Sasaki T, Yamamoto N, </w:t>
      </w:r>
      <w:proofErr w:type="spellStart"/>
      <w:r w:rsidRPr="00A33021">
        <w:rPr>
          <w:rFonts w:ascii="Book Antiqua" w:eastAsia="Book Antiqua" w:hAnsi="Book Antiqua" w:cs="Book Antiqua"/>
          <w:color w:val="000000"/>
        </w:rPr>
        <w:t>Sasahira</w:t>
      </w:r>
      <w:proofErr w:type="spellEnd"/>
      <w:r w:rsidRPr="00A33021">
        <w:rPr>
          <w:rFonts w:ascii="Book Antiqua" w:eastAsia="Book Antiqua" w:hAnsi="Book Antiqua" w:cs="Book Antiqua"/>
          <w:color w:val="000000"/>
        </w:rPr>
        <w:t xml:space="preserve"> N, Hirano K, </w:t>
      </w:r>
      <w:proofErr w:type="spellStart"/>
      <w:r w:rsidRPr="00A33021">
        <w:rPr>
          <w:rFonts w:ascii="Book Antiqua" w:eastAsia="Book Antiqua" w:hAnsi="Book Antiqua" w:cs="Book Antiqua"/>
          <w:color w:val="000000"/>
        </w:rPr>
        <w:t>Tsujino</w:t>
      </w:r>
      <w:proofErr w:type="spellEnd"/>
      <w:r w:rsidRPr="00A33021">
        <w:rPr>
          <w:rFonts w:ascii="Book Antiqua" w:eastAsia="Book Antiqua" w:hAnsi="Book Antiqua" w:cs="Book Antiqua"/>
          <w:color w:val="000000"/>
        </w:rPr>
        <w:t xml:space="preserve"> T, </w:t>
      </w:r>
      <w:proofErr w:type="spellStart"/>
      <w:r w:rsidRPr="00A33021">
        <w:rPr>
          <w:rFonts w:ascii="Book Antiqua" w:eastAsia="Book Antiqua" w:hAnsi="Book Antiqua" w:cs="Book Antiqua"/>
          <w:color w:val="000000"/>
        </w:rPr>
        <w:t>Ijichi</w:t>
      </w:r>
      <w:proofErr w:type="spellEnd"/>
      <w:r w:rsidRPr="00A33021">
        <w:rPr>
          <w:rFonts w:ascii="Book Antiqua" w:eastAsia="Book Antiqua" w:hAnsi="Book Antiqua" w:cs="Book Antiqua"/>
          <w:color w:val="000000"/>
        </w:rPr>
        <w:t xml:space="preserve"> H, </w:t>
      </w:r>
      <w:proofErr w:type="spellStart"/>
      <w:r w:rsidRPr="00A33021">
        <w:rPr>
          <w:rFonts w:ascii="Book Antiqua" w:eastAsia="Book Antiqua" w:hAnsi="Book Antiqua" w:cs="Book Antiqua"/>
          <w:color w:val="000000"/>
        </w:rPr>
        <w:t>Tateishi</w:t>
      </w:r>
      <w:proofErr w:type="spellEnd"/>
      <w:r w:rsidRPr="00A33021">
        <w:rPr>
          <w:rFonts w:ascii="Book Antiqua" w:eastAsia="Book Antiqua" w:hAnsi="Book Antiqua" w:cs="Book Antiqua"/>
          <w:color w:val="000000"/>
        </w:rPr>
        <w:t xml:space="preserve"> K, Tada M, Koike K. Smoking, family history of cancer, and diabetes mellitus are associated with the age of onset of pancreatic cancer in Japanese patients. </w:t>
      </w:r>
      <w:r w:rsidRPr="00A33021">
        <w:rPr>
          <w:rFonts w:ascii="Book Antiqua" w:eastAsia="Book Antiqua" w:hAnsi="Book Antiqua" w:cs="Book Antiqua"/>
          <w:i/>
          <w:iCs/>
          <w:color w:val="000000"/>
        </w:rPr>
        <w:t>Pancreas</w:t>
      </w:r>
      <w:r w:rsidRPr="00A33021">
        <w:rPr>
          <w:rFonts w:ascii="Book Antiqua" w:eastAsia="Book Antiqua" w:hAnsi="Book Antiqua" w:cs="Book Antiqua"/>
          <w:color w:val="000000"/>
        </w:rPr>
        <w:t xml:space="preserve"> 2014; </w:t>
      </w:r>
      <w:r w:rsidRPr="00A33021">
        <w:rPr>
          <w:rFonts w:ascii="Book Antiqua" w:eastAsia="Book Antiqua" w:hAnsi="Book Antiqua" w:cs="Book Antiqua"/>
          <w:b/>
          <w:bCs/>
          <w:color w:val="000000"/>
        </w:rPr>
        <w:t>43</w:t>
      </w:r>
      <w:r w:rsidRPr="00A33021">
        <w:rPr>
          <w:rFonts w:ascii="Book Antiqua" w:eastAsia="Book Antiqua" w:hAnsi="Book Antiqua" w:cs="Book Antiqua"/>
          <w:color w:val="000000"/>
        </w:rPr>
        <w:t>: 1014-1017 [PMID: 24979618 DOI: 10.1097/MPA.0000000000000158]</w:t>
      </w:r>
    </w:p>
    <w:p w14:paraId="33B13FD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10 </w:t>
      </w:r>
      <w:proofErr w:type="spellStart"/>
      <w:r w:rsidRPr="00A33021">
        <w:rPr>
          <w:rFonts w:ascii="Book Antiqua" w:eastAsia="Book Antiqua" w:hAnsi="Book Antiqua" w:cs="Book Antiqua"/>
          <w:b/>
          <w:bCs/>
          <w:color w:val="000000"/>
        </w:rPr>
        <w:t>Haugvik</w:t>
      </w:r>
      <w:proofErr w:type="spellEnd"/>
      <w:r w:rsidRPr="00A33021">
        <w:rPr>
          <w:rFonts w:ascii="Book Antiqua" w:eastAsia="Book Antiqua" w:hAnsi="Book Antiqua" w:cs="Book Antiqua"/>
          <w:b/>
          <w:bCs/>
          <w:color w:val="000000"/>
        </w:rPr>
        <w:t xml:space="preserve"> SP</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Hedenström</w:t>
      </w:r>
      <w:proofErr w:type="spellEnd"/>
      <w:r w:rsidRPr="00A33021">
        <w:rPr>
          <w:rFonts w:ascii="Book Antiqua" w:eastAsia="Book Antiqua" w:hAnsi="Book Antiqua" w:cs="Book Antiqua"/>
          <w:color w:val="000000"/>
        </w:rPr>
        <w:t xml:space="preserve"> P, </w:t>
      </w:r>
      <w:proofErr w:type="spellStart"/>
      <w:r w:rsidRPr="00A33021">
        <w:rPr>
          <w:rFonts w:ascii="Book Antiqua" w:eastAsia="Book Antiqua" w:hAnsi="Book Antiqua" w:cs="Book Antiqua"/>
          <w:color w:val="000000"/>
        </w:rPr>
        <w:t>Korsæth</w:t>
      </w:r>
      <w:proofErr w:type="spellEnd"/>
      <w:r w:rsidRPr="00A33021">
        <w:rPr>
          <w:rFonts w:ascii="Book Antiqua" w:eastAsia="Book Antiqua" w:hAnsi="Book Antiqua" w:cs="Book Antiqua"/>
          <w:color w:val="000000"/>
        </w:rPr>
        <w:t xml:space="preserve"> E, Valente R, Hayes A, </w:t>
      </w:r>
      <w:proofErr w:type="spellStart"/>
      <w:r w:rsidRPr="00A33021">
        <w:rPr>
          <w:rFonts w:ascii="Book Antiqua" w:eastAsia="Book Antiqua" w:hAnsi="Book Antiqua" w:cs="Book Antiqua"/>
          <w:color w:val="000000"/>
        </w:rPr>
        <w:t>Siuka</w:t>
      </w:r>
      <w:proofErr w:type="spellEnd"/>
      <w:r w:rsidRPr="00A33021">
        <w:rPr>
          <w:rFonts w:ascii="Book Antiqua" w:eastAsia="Book Antiqua" w:hAnsi="Book Antiqua" w:cs="Book Antiqua"/>
          <w:color w:val="000000"/>
        </w:rPr>
        <w:t xml:space="preserve"> D, Maisonneuve P, </w:t>
      </w:r>
      <w:proofErr w:type="spellStart"/>
      <w:r w:rsidRPr="00A33021">
        <w:rPr>
          <w:rFonts w:ascii="Book Antiqua" w:eastAsia="Book Antiqua" w:hAnsi="Book Antiqua" w:cs="Book Antiqua"/>
          <w:color w:val="000000"/>
        </w:rPr>
        <w:t>Gladhaug</w:t>
      </w:r>
      <w:proofErr w:type="spellEnd"/>
      <w:r w:rsidRPr="00A33021">
        <w:rPr>
          <w:rFonts w:ascii="Book Antiqua" w:eastAsia="Book Antiqua" w:hAnsi="Book Antiqua" w:cs="Book Antiqua"/>
          <w:color w:val="000000"/>
        </w:rPr>
        <w:t xml:space="preserve"> IP, </w:t>
      </w:r>
      <w:proofErr w:type="spellStart"/>
      <w:r w:rsidRPr="00A33021">
        <w:rPr>
          <w:rFonts w:ascii="Book Antiqua" w:eastAsia="Book Antiqua" w:hAnsi="Book Antiqua" w:cs="Book Antiqua"/>
          <w:color w:val="000000"/>
        </w:rPr>
        <w:t>Lindkvist</w:t>
      </w:r>
      <w:proofErr w:type="spellEnd"/>
      <w:r w:rsidRPr="00A33021">
        <w:rPr>
          <w:rFonts w:ascii="Book Antiqua" w:eastAsia="Book Antiqua" w:hAnsi="Book Antiqua" w:cs="Book Antiqua"/>
          <w:color w:val="000000"/>
        </w:rPr>
        <w:t xml:space="preserve"> B, </w:t>
      </w:r>
      <w:proofErr w:type="spellStart"/>
      <w:r w:rsidRPr="00A33021">
        <w:rPr>
          <w:rFonts w:ascii="Book Antiqua" w:eastAsia="Book Antiqua" w:hAnsi="Book Antiqua" w:cs="Book Antiqua"/>
          <w:color w:val="000000"/>
        </w:rPr>
        <w:t>Capurso</w:t>
      </w:r>
      <w:proofErr w:type="spellEnd"/>
      <w:r w:rsidRPr="00A33021">
        <w:rPr>
          <w:rFonts w:ascii="Book Antiqua" w:eastAsia="Book Antiqua" w:hAnsi="Book Antiqua" w:cs="Book Antiqua"/>
          <w:color w:val="000000"/>
        </w:rPr>
        <w:t xml:space="preserve"> G. Diabetes, smoking, alcohol use, and family history of cancer as risk factors for pancreatic neuroendocrine tumors: a systematic review and meta-analysis. </w:t>
      </w:r>
      <w:r w:rsidRPr="00A33021">
        <w:rPr>
          <w:rFonts w:ascii="Book Antiqua" w:eastAsia="Book Antiqua" w:hAnsi="Book Antiqua" w:cs="Book Antiqua"/>
          <w:i/>
          <w:iCs/>
          <w:color w:val="000000"/>
        </w:rPr>
        <w:t>Neuroendocrinology</w:t>
      </w:r>
      <w:r w:rsidRPr="00A33021">
        <w:rPr>
          <w:rFonts w:ascii="Book Antiqua" w:eastAsia="Book Antiqua" w:hAnsi="Book Antiqua" w:cs="Book Antiqua"/>
          <w:color w:val="000000"/>
        </w:rPr>
        <w:t xml:space="preserve"> 2015; </w:t>
      </w:r>
      <w:r w:rsidRPr="00A33021">
        <w:rPr>
          <w:rFonts w:ascii="Book Antiqua" w:eastAsia="Book Antiqua" w:hAnsi="Book Antiqua" w:cs="Book Antiqua"/>
          <w:b/>
          <w:bCs/>
          <w:color w:val="000000"/>
        </w:rPr>
        <w:t>101</w:t>
      </w:r>
      <w:r w:rsidRPr="00A33021">
        <w:rPr>
          <w:rFonts w:ascii="Book Antiqua" w:eastAsia="Book Antiqua" w:hAnsi="Book Antiqua" w:cs="Book Antiqua"/>
          <w:color w:val="000000"/>
        </w:rPr>
        <w:t>: 133-142 [PMID: 25613442 DOI: 10.1159/000375164]</w:t>
      </w:r>
    </w:p>
    <w:p w14:paraId="31EAE09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11 </w:t>
      </w:r>
      <w:proofErr w:type="spellStart"/>
      <w:r w:rsidRPr="00A33021">
        <w:rPr>
          <w:rFonts w:ascii="Book Antiqua" w:eastAsia="Book Antiqua" w:hAnsi="Book Antiqua" w:cs="Book Antiqua"/>
          <w:b/>
          <w:bCs/>
          <w:color w:val="000000"/>
        </w:rPr>
        <w:t>Paluszkiewicz</w:t>
      </w:r>
      <w:proofErr w:type="spellEnd"/>
      <w:r w:rsidRPr="00A33021">
        <w:rPr>
          <w:rFonts w:ascii="Book Antiqua" w:eastAsia="Book Antiqua" w:hAnsi="Book Antiqua" w:cs="Book Antiqua"/>
          <w:b/>
          <w:bCs/>
          <w:color w:val="000000"/>
        </w:rPr>
        <w:t xml:space="preserve"> P</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Smolińska</w:t>
      </w:r>
      <w:proofErr w:type="spellEnd"/>
      <w:r w:rsidRPr="00A33021">
        <w:rPr>
          <w:rFonts w:ascii="Book Antiqua" w:eastAsia="Book Antiqua" w:hAnsi="Book Antiqua" w:cs="Book Antiqua"/>
          <w:color w:val="000000"/>
        </w:rPr>
        <w:t xml:space="preserve"> K, </w:t>
      </w:r>
      <w:proofErr w:type="spellStart"/>
      <w:r w:rsidRPr="00A33021">
        <w:rPr>
          <w:rFonts w:ascii="Book Antiqua" w:eastAsia="Book Antiqua" w:hAnsi="Book Antiqua" w:cs="Book Antiqua"/>
          <w:color w:val="000000"/>
        </w:rPr>
        <w:t>Dębińska</w:t>
      </w:r>
      <w:proofErr w:type="spellEnd"/>
      <w:r w:rsidRPr="00A33021">
        <w:rPr>
          <w:rFonts w:ascii="Book Antiqua" w:eastAsia="Book Antiqua" w:hAnsi="Book Antiqua" w:cs="Book Antiqua"/>
          <w:color w:val="000000"/>
        </w:rPr>
        <w:t xml:space="preserve"> I, </w:t>
      </w:r>
      <w:proofErr w:type="spellStart"/>
      <w:r w:rsidRPr="00A33021">
        <w:rPr>
          <w:rFonts w:ascii="Book Antiqua" w:eastAsia="Book Antiqua" w:hAnsi="Book Antiqua" w:cs="Book Antiqua"/>
          <w:color w:val="000000"/>
        </w:rPr>
        <w:t>Turski</w:t>
      </w:r>
      <w:proofErr w:type="spellEnd"/>
      <w:r w:rsidRPr="00A33021">
        <w:rPr>
          <w:rFonts w:ascii="Book Antiqua" w:eastAsia="Book Antiqua" w:hAnsi="Book Antiqua" w:cs="Book Antiqua"/>
          <w:color w:val="000000"/>
        </w:rPr>
        <w:t xml:space="preserve"> WA. Main dietary compounds and pancreatic cancer risk. The quantitative analysis of case-control and cohort studies. </w:t>
      </w:r>
      <w:r w:rsidRPr="00A33021">
        <w:rPr>
          <w:rFonts w:ascii="Book Antiqua" w:eastAsia="Book Antiqua" w:hAnsi="Book Antiqua" w:cs="Book Antiqua"/>
          <w:i/>
          <w:iCs/>
          <w:color w:val="000000"/>
        </w:rPr>
        <w:t>Cancer Epidemiol</w:t>
      </w:r>
      <w:r w:rsidRPr="00A33021">
        <w:rPr>
          <w:rFonts w:ascii="Book Antiqua" w:eastAsia="Book Antiqua" w:hAnsi="Book Antiqua" w:cs="Book Antiqua"/>
          <w:color w:val="000000"/>
        </w:rPr>
        <w:t xml:space="preserve"> 2012; </w:t>
      </w:r>
      <w:r w:rsidRPr="00A33021">
        <w:rPr>
          <w:rFonts w:ascii="Book Antiqua" w:eastAsia="Book Antiqua" w:hAnsi="Book Antiqua" w:cs="Book Antiqua"/>
          <w:b/>
          <w:bCs/>
          <w:color w:val="000000"/>
        </w:rPr>
        <w:t>36</w:t>
      </w:r>
      <w:r w:rsidRPr="00A33021">
        <w:rPr>
          <w:rFonts w:ascii="Book Antiqua" w:eastAsia="Book Antiqua" w:hAnsi="Book Antiqua" w:cs="Book Antiqua"/>
          <w:color w:val="000000"/>
        </w:rPr>
        <w:t>: 60-67 [PMID: 22018953 DOI: 10.1016/j.canep.2011.05.004]</w:t>
      </w:r>
    </w:p>
    <w:p w14:paraId="1AB5DCC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12 </w:t>
      </w:r>
      <w:proofErr w:type="spellStart"/>
      <w:r w:rsidRPr="00A33021">
        <w:rPr>
          <w:rFonts w:ascii="Book Antiqua" w:eastAsia="Book Antiqua" w:hAnsi="Book Antiqua" w:cs="Book Antiqua"/>
          <w:b/>
          <w:bCs/>
          <w:color w:val="000000"/>
        </w:rPr>
        <w:t>Kirkegård</w:t>
      </w:r>
      <w:proofErr w:type="spellEnd"/>
      <w:r w:rsidRPr="00A33021">
        <w:rPr>
          <w:rFonts w:ascii="Book Antiqua" w:eastAsia="Book Antiqua" w:hAnsi="Book Antiqua" w:cs="Book Antiqua"/>
          <w:b/>
          <w:bCs/>
          <w:color w:val="000000"/>
        </w:rPr>
        <w:t xml:space="preserve"> J</w:t>
      </w:r>
      <w:r w:rsidRPr="00A33021">
        <w:rPr>
          <w:rFonts w:ascii="Book Antiqua" w:eastAsia="Book Antiqua" w:hAnsi="Book Antiqua" w:cs="Book Antiqua"/>
          <w:color w:val="000000"/>
        </w:rPr>
        <w:t xml:space="preserve">, Mortensen FV, Cronin-Fenton D. Chronic Pancreatitis and Pancreatic Cancer Risk: A Systematic Review and Meta-analysis. </w:t>
      </w:r>
      <w:r w:rsidRPr="00A33021">
        <w:rPr>
          <w:rFonts w:ascii="Book Antiqua" w:eastAsia="Book Antiqua" w:hAnsi="Book Antiqua" w:cs="Book Antiqua"/>
          <w:i/>
          <w:iCs/>
          <w:color w:val="000000"/>
        </w:rPr>
        <w:t>Am J Gastroenterol</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112</w:t>
      </w:r>
      <w:r w:rsidRPr="00A33021">
        <w:rPr>
          <w:rFonts w:ascii="Book Antiqua" w:eastAsia="Book Antiqua" w:hAnsi="Book Antiqua" w:cs="Book Antiqua"/>
          <w:color w:val="000000"/>
        </w:rPr>
        <w:t>: 1366-1372 [PMID: 28762376 DOI: 10.1038/ajg.2017.218]</w:t>
      </w:r>
    </w:p>
    <w:p w14:paraId="4DE3069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13 </w:t>
      </w:r>
      <w:r w:rsidRPr="00A33021">
        <w:rPr>
          <w:rFonts w:ascii="Book Antiqua" w:eastAsia="Book Antiqua" w:hAnsi="Book Antiqua" w:cs="Book Antiqua"/>
          <w:b/>
          <w:bCs/>
          <w:color w:val="000000"/>
        </w:rPr>
        <w:t>Chang JS</w:t>
      </w:r>
      <w:r w:rsidRPr="00A33021">
        <w:rPr>
          <w:rFonts w:ascii="Book Antiqua" w:eastAsia="Book Antiqua" w:hAnsi="Book Antiqua" w:cs="Book Antiqua"/>
          <w:color w:val="000000"/>
        </w:rPr>
        <w:t xml:space="preserve">, Tsai CR, Chen LT, Shan YS. Investigating the Association Between Periodontal Disease and Risk of Pancreatic Cancer. </w:t>
      </w:r>
      <w:r w:rsidRPr="00A33021">
        <w:rPr>
          <w:rFonts w:ascii="Book Antiqua" w:eastAsia="Book Antiqua" w:hAnsi="Book Antiqua" w:cs="Book Antiqua"/>
          <w:i/>
          <w:iCs/>
          <w:color w:val="000000"/>
        </w:rPr>
        <w:t>Pancreas</w:t>
      </w:r>
      <w:r w:rsidRPr="00A33021">
        <w:rPr>
          <w:rFonts w:ascii="Book Antiqua" w:eastAsia="Book Antiqua" w:hAnsi="Book Antiqua" w:cs="Book Antiqua"/>
          <w:color w:val="000000"/>
        </w:rPr>
        <w:t xml:space="preserve"> 2016; </w:t>
      </w:r>
      <w:r w:rsidRPr="00A33021">
        <w:rPr>
          <w:rFonts w:ascii="Book Antiqua" w:eastAsia="Book Antiqua" w:hAnsi="Book Antiqua" w:cs="Book Antiqua"/>
          <w:b/>
          <w:bCs/>
          <w:color w:val="000000"/>
        </w:rPr>
        <w:t>45</w:t>
      </w:r>
      <w:r w:rsidRPr="00A33021">
        <w:rPr>
          <w:rFonts w:ascii="Book Antiqua" w:eastAsia="Book Antiqua" w:hAnsi="Book Antiqua" w:cs="Book Antiqua"/>
          <w:color w:val="000000"/>
        </w:rPr>
        <w:t>: 134-141 [PMID: 26474422 DOI: 10.1097/MPA.0000000000000419]</w:t>
      </w:r>
    </w:p>
    <w:p w14:paraId="1981DD2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14 </w:t>
      </w:r>
      <w:r w:rsidRPr="00A33021">
        <w:rPr>
          <w:rFonts w:ascii="Book Antiqua" w:eastAsia="Book Antiqua" w:hAnsi="Book Antiqua" w:cs="Book Antiqua"/>
          <w:b/>
          <w:bCs/>
          <w:color w:val="000000"/>
        </w:rPr>
        <w:t>Gou S</w:t>
      </w:r>
      <w:r w:rsidRPr="00A33021">
        <w:rPr>
          <w:rFonts w:ascii="Book Antiqua" w:eastAsia="Book Antiqua" w:hAnsi="Book Antiqua" w:cs="Book Antiqua"/>
          <w:color w:val="000000"/>
        </w:rPr>
        <w:t xml:space="preserve">, Yang Z, Liu T, Wu H, Wang C. Use of probiotics in the treatment of severe acute pancreatitis: a systematic review and meta-analysis of randomized controlled trials. </w:t>
      </w:r>
      <w:r w:rsidRPr="00A33021">
        <w:rPr>
          <w:rFonts w:ascii="Book Antiqua" w:eastAsia="Book Antiqua" w:hAnsi="Book Antiqua" w:cs="Book Antiqua"/>
          <w:i/>
          <w:iCs/>
          <w:color w:val="000000"/>
        </w:rPr>
        <w:t>Crit Care</w:t>
      </w:r>
      <w:r w:rsidRPr="00A33021">
        <w:rPr>
          <w:rFonts w:ascii="Book Antiqua" w:eastAsia="Book Antiqua" w:hAnsi="Book Antiqua" w:cs="Book Antiqua"/>
          <w:color w:val="000000"/>
        </w:rPr>
        <w:t xml:space="preserve"> 2014; </w:t>
      </w:r>
      <w:r w:rsidRPr="00A33021">
        <w:rPr>
          <w:rFonts w:ascii="Book Antiqua" w:eastAsia="Book Antiqua" w:hAnsi="Book Antiqua" w:cs="Book Antiqua"/>
          <w:b/>
          <w:bCs/>
          <w:color w:val="000000"/>
        </w:rPr>
        <w:t>18</w:t>
      </w:r>
      <w:r w:rsidRPr="00A33021">
        <w:rPr>
          <w:rFonts w:ascii="Book Antiqua" w:eastAsia="Book Antiqua" w:hAnsi="Book Antiqua" w:cs="Book Antiqua"/>
          <w:color w:val="000000"/>
        </w:rPr>
        <w:t>: R57 [PMID: 24684832 DOI: 10.1186/cc13809]</w:t>
      </w:r>
    </w:p>
    <w:p w14:paraId="260ED1E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15 </w:t>
      </w:r>
      <w:r w:rsidRPr="00A33021">
        <w:rPr>
          <w:rFonts w:ascii="Book Antiqua" w:eastAsia="Book Antiqua" w:hAnsi="Book Antiqua" w:cs="Book Antiqua"/>
          <w:b/>
          <w:bCs/>
          <w:color w:val="000000"/>
        </w:rPr>
        <w:t>Zhang MM</w:t>
      </w:r>
      <w:r w:rsidRPr="00A33021">
        <w:rPr>
          <w:rFonts w:ascii="Book Antiqua" w:eastAsia="Book Antiqua" w:hAnsi="Book Antiqua" w:cs="Book Antiqua"/>
          <w:color w:val="000000"/>
        </w:rPr>
        <w:t xml:space="preserve">, Cheng JQ, Lu YR, Yi ZH, Yang P, Wu XT. Use of pre-, pro- and </w:t>
      </w:r>
      <w:proofErr w:type="spellStart"/>
      <w:r w:rsidRPr="00A33021">
        <w:rPr>
          <w:rFonts w:ascii="Book Antiqua" w:eastAsia="Book Antiqua" w:hAnsi="Book Antiqua" w:cs="Book Antiqua"/>
          <w:color w:val="000000"/>
        </w:rPr>
        <w:t>synbiotics</w:t>
      </w:r>
      <w:proofErr w:type="spellEnd"/>
      <w:r w:rsidRPr="00A33021">
        <w:rPr>
          <w:rFonts w:ascii="Book Antiqua" w:eastAsia="Book Antiqua" w:hAnsi="Book Antiqua" w:cs="Book Antiqua"/>
          <w:color w:val="000000"/>
        </w:rPr>
        <w:t xml:space="preserve"> in patients with acute pancreatitis: a meta-analysis.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2010; </w:t>
      </w:r>
      <w:r w:rsidRPr="00A33021">
        <w:rPr>
          <w:rFonts w:ascii="Book Antiqua" w:eastAsia="Book Antiqua" w:hAnsi="Book Antiqua" w:cs="Book Antiqua"/>
          <w:b/>
          <w:bCs/>
          <w:color w:val="000000"/>
        </w:rPr>
        <w:t>16</w:t>
      </w:r>
      <w:r w:rsidRPr="00A33021">
        <w:rPr>
          <w:rFonts w:ascii="Book Antiqua" w:eastAsia="Book Antiqua" w:hAnsi="Book Antiqua" w:cs="Book Antiqua"/>
          <w:color w:val="000000"/>
        </w:rPr>
        <w:t>: 3970-3978 [PMID: 20712060 DOI: 10.3748/wjg.v16.i31.3970]</w:t>
      </w:r>
    </w:p>
    <w:p w14:paraId="21975A7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16 </w:t>
      </w:r>
      <w:proofErr w:type="spellStart"/>
      <w:r w:rsidRPr="00A33021">
        <w:rPr>
          <w:rFonts w:ascii="Book Antiqua" w:eastAsia="Book Antiqua" w:hAnsi="Book Antiqua" w:cs="Book Antiqua"/>
          <w:b/>
          <w:bCs/>
          <w:color w:val="000000"/>
        </w:rPr>
        <w:t>Riquelme</w:t>
      </w:r>
      <w:proofErr w:type="spellEnd"/>
      <w:r w:rsidRPr="00A33021">
        <w:rPr>
          <w:rFonts w:ascii="Book Antiqua" w:eastAsia="Book Antiqua" w:hAnsi="Book Antiqua" w:cs="Book Antiqua"/>
          <w:b/>
          <w:bCs/>
          <w:color w:val="000000"/>
        </w:rPr>
        <w:t xml:space="preserve"> E</w:t>
      </w:r>
      <w:r w:rsidRPr="00A33021">
        <w:rPr>
          <w:rFonts w:ascii="Book Antiqua" w:eastAsia="Book Antiqua" w:hAnsi="Book Antiqua" w:cs="Book Antiqua"/>
          <w:color w:val="000000"/>
        </w:rPr>
        <w:t xml:space="preserve">, Zhang Y, Zhang L, Montiel M, Zoltan M, Dong W, Quesada P, </w:t>
      </w:r>
      <w:proofErr w:type="spellStart"/>
      <w:r w:rsidRPr="00A33021">
        <w:rPr>
          <w:rFonts w:ascii="Book Antiqua" w:eastAsia="Book Antiqua" w:hAnsi="Book Antiqua" w:cs="Book Antiqua"/>
          <w:color w:val="000000"/>
        </w:rPr>
        <w:t>Sahin</w:t>
      </w:r>
      <w:proofErr w:type="spellEnd"/>
      <w:r w:rsidRPr="00A33021">
        <w:rPr>
          <w:rFonts w:ascii="Book Antiqua" w:eastAsia="Book Antiqua" w:hAnsi="Book Antiqua" w:cs="Book Antiqua"/>
          <w:color w:val="000000"/>
        </w:rPr>
        <w:t xml:space="preserve"> I, Chandra V, San Lucas A, </w:t>
      </w:r>
      <w:proofErr w:type="spellStart"/>
      <w:r w:rsidRPr="00A33021">
        <w:rPr>
          <w:rFonts w:ascii="Book Antiqua" w:eastAsia="Book Antiqua" w:hAnsi="Book Antiqua" w:cs="Book Antiqua"/>
          <w:color w:val="000000"/>
        </w:rPr>
        <w:t>Scheet</w:t>
      </w:r>
      <w:proofErr w:type="spellEnd"/>
      <w:r w:rsidRPr="00A33021">
        <w:rPr>
          <w:rFonts w:ascii="Book Antiqua" w:eastAsia="Book Antiqua" w:hAnsi="Book Antiqua" w:cs="Book Antiqua"/>
          <w:color w:val="000000"/>
        </w:rPr>
        <w:t xml:space="preserve"> P, Xu H, </w:t>
      </w:r>
      <w:proofErr w:type="spellStart"/>
      <w:r w:rsidRPr="00A33021">
        <w:rPr>
          <w:rFonts w:ascii="Book Antiqua" w:eastAsia="Book Antiqua" w:hAnsi="Book Antiqua" w:cs="Book Antiqua"/>
          <w:color w:val="000000"/>
        </w:rPr>
        <w:t>Hanash</w:t>
      </w:r>
      <w:proofErr w:type="spellEnd"/>
      <w:r w:rsidRPr="00A33021">
        <w:rPr>
          <w:rFonts w:ascii="Book Antiqua" w:eastAsia="Book Antiqua" w:hAnsi="Book Antiqua" w:cs="Book Antiqua"/>
          <w:color w:val="000000"/>
        </w:rPr>
        <w:t xml:space="preserve"> SM, Feng L, Burks JK, Do KA, Peterson CB, </w:t>
      </w:r>
      <w:proofErr w:type="spellStart"/>
      <w:r w:rsidRPr="00A33021">
        <w:rPr>
          <w:rFonts w:ascii="Book Antiqua" w:eastAsia="Book Antiqua" w:hAnsi="Book Antiqua" w:cs="Book Antiqua"/>
          <w:color w:val="000000"/>
        </w:rPr>
        <w:t>Nejman</w:t>
      </w:r>
      <w:proofErr w:type="spellEnd"/>
      <w:r w:rsidRPr="00A33021">
        <w:rPr>
          <w:rFonts w:ascii="Book Antiqua" w:eastAsia="Book Antiqua" w:hAnsi="Book Antiqua" w:cs="Book Antiqua"/>
          <w:color w:val="000000"/>
        </w:rPr>
        <w:t xml:space="preserve"> D, Tzeng CD, Kim MP, Sears CL, </w:t>
      </w:r>
      <w:proofErr w:type="spellStart"/>
      <w:r w:rsidRPr="00A33021">
        <w:rPr>
          <w:rFonts w:ascii="Book Antiqua" w:eastAsia="Book Antiqua" w:hAnsi="Book Antiqua" w:cs="Book Antiqua"/>
          <w:color w:val="000000"/>
        </w:rPr>
        <w:t>Ajami</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Petrosino</w:t>
      </w:r>
      <w:proofErr w:type="spellEnd"/>
      <w:r w:rsidRPr="00A33021">
        <w:rPr>
          <w:rFonts w:ascii="Book Antiqua" w:eastAsia="Book Antiqua" w:hAnsi="Book Antiqua" w:cs="Book Antiqua"/>
          <w:color w:val="000000"/>
        </w:rPr>
        <w:t xml:space="preserve"> J, Wood LD, Maitra A, </w:t>
      </w:r>
      <w:proofErr w:type="spellStart"/>
      <w:r w:rsidRPr="00A33021">
        <w:rPr>
          <w:rFonts w:ascii="Book Antiqua" w:eastAsia="Book Antiqua" w:hAnsi="Book Antiqua" w:cs="Book Antiqua"/>
          <w:color w:val="000000"/>
        </w:rPr>
        <w:t>Straussman</w:t>
      </w:r>
      <w:proofErr w:type="spellEnd"/>
      <w:r w:rsidRPr="00A33021">
        <w:rPr>
          <w:rFonts w:ascii="Book Antiqua" w:eastAsia="Book Antiqua" w:hAnsi="Book Antiqua" w:cs="Book Antiqua"/>
          <w:color w:val="000000"/>
        </w:rPr>
        <w:t xml:space="preserve"> R, Katz M, White JR, </w:t>
      </w:r>
      <w:proofErr w:type="spellStart"/>
      <w:r w:rsidRPr="00A33021">
        <w:rPr>
          <w:rFonts w:ascii="Book Antiqua" w:eastAsia="Book Antiqua" w:hAnsi="Book Antiqua" w:cs="Book Antiqua"/>
          <w:color w:val="000000"/>
        </w:rPr>
        <w:t>Jenq</w:t>
      </w:r>
      <w:proofErr w:type="spellEnd"/>
      <w:r w:rsidRPr="00A33021">
        <w:rPr>
          <w:rFonts w:ascii="Book Antiqua" w:eastAsia="Book Antiqua" w:hAnsi="Book Antiqua" w:cs="Book Antiqua"/>
          <w:color w:val="000000"/>
        </w:rPr>
        <w:t xml:space="preserve"> R, </w:t>
      </w:r>
      <w:proofErr w:type="spellStart"/>
      <w:r w:rsidRPr="00A33021">
        <w:rPr>
          <w:rFonts w:ascii="Book Antiqua" w:eastAsia="Book Antiqua" w:hAnsi="Book Antiqua" w:cs="Book Antiqua"/>
          <w:color w:val="000000"/>
        </w:rPr>
        <w:t>Wargo</w:t>
      </w:r>
      <w:proofErr w:type="spellEnd"/>
      <w:r w:rsidRPr="00A33021">
        <w:rPr>
          <w:rFonts w:ascii="Book Antiqua" w:eastAsia="Book Antiqua" w:hAnsi="Book Antiqua" w:cs="Book Antiqua"/>
          <w:color w:val="000000"/>
        </w:rPr>
        <w:t xml:space="preserve"> J, McAllister F. Tumor Microbiome Diversity and Composition Influence Pancreatic Cancer Outcomes. </w:t>
      </w:r>
      <w:r w:rsidRPr="00A33021">
        <w:rPr>
          <w:rFonts w:ascii="Book Antiqua" w:eastAsia="Book Antiqua" w:hAnsi="Book Antiqua" w:cs="Book Antiqua"/>
          <w:i/>
          <w:iCs/>
          <w:color w:val="000000"/>
        </w:rPr>
        <w:t>Cell</w:t>
      </w:r>
      <w:r w:rsidRPr="00A33021">
        <w:rPr>
          <w:rFonts w:ascii="Book Antiqua" w:eastAsia="Book Antiqua" w:hAnsi="Book Antiqua" w:cs="Book Antiqua"/>
          <w:color w:val="000000"/>
        </w:rPr>
        <w:t xml:space="preserve"> 2019; </w:t>
      </w:r>
      <w:r w:rsidRPr="00A33021">
        <w:rPr>
          <w:rFonts w:ascii="Book Antiqua" w:eastAsia="Book Antiqua" w:hAnsi="Book Antiqua" w:cs="Book Antiqua"/>
          <w:b/>
          <w:bCs/>
          <w:color w:val="000000"/>
        </w:rPr>
        <w:t>178</w:t>
      </w:r>
      <w:r w:rsidRPr="00A33021">
        <w:rPr>
          <w:rFonts w:ascii="Book Antiqua" w:eastAsia="Book Antiqua" w:hAnsi="Book Antiqua" w:cs="Book Antiqua"/>
          <w:color w:val="000000"/>
        </w:rPr>
        <w:t>: 795-806.e12 [PMID: 31398337 DOI: 10.1016/j.cell.2019.07.008]</w:t>
      </w:r>
    </w:p>
    <w:p w14:paraId="467769D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17 </w:t>
      </w:r>
      <w:r w:rsidRPr="00A33021">
        <w:rPr>
          <w:rFonts w:ascii="Book Antiqua" w:eastAsia="Book Antiqua" w:hAnsi="Book Antiqua" w:cs="Book Antiqua"/>
          <w:b/>
          <w:bCs/>
          <w:color w:val="000000"/>
        </w:rPr>
        <w:t>Pan L</w:t>
      </w:r>
      <w:r w:rsidRPr="00A33021">
        <w:rPr>
          <w:rFonts w:ascii="Book Antiqua" w:eastAsia="Book Antiqua" w:hAnsi="Book Antiqua" w:cs="Book Antiqua"/>
          <w:color w:val="000000"/>
        </w:rPr>
        <w:t xml:space="preserve">, Mu M, Yang P, Sun Y, Wang R, Yan J, Li P, Hu B, Wang J, Hu C, </w:t>
      </w:r>
      <w:proofErr w:type="spellStart"/>
      <w:r w:rsidRPr="00A33021">
        <w:rPr>
          <w:rFonts w:ascii="Book Antiqua" w:eastAsia="Book Antiqua" w:hAnsi="Book Antiqua" w:cs="Book Antiqua"/>
          <w:color w:val="000000"/>
        </w:rPr>
        <w:t>Jin</w:t>
      </w:r>
      <w:proofErr w:type="spellEnd"/>
      <w:r w:rsidRPr="00A33021">
        <w:rPr>
          <w:rFonts w:ascii="Book Antiqua" w:eastAsia="Book Antiqua" w:hAnsi="Book Antiqua" w:cs="Book Antiqua"/>
          <w:color w:val="000000"/>
        </w:rPr>
        <w:t xml:space="preserve"> Y, </w:t>
      </w:r>
      <w:proofErr w:type="spellStart"/>
      <w:r w:rsidRPr="00A33021">
        <w:rPr>
          <w:rFonts w:ascii="Book Antiqua" w:eastAsia="Book Antiqua" w:hAnsi="Book Antiqua" w:cs="Book Antiqua"/>
          <w:color w:val="000000"/>
        </w:rPr>
        <w:t>Niu</w:t>
      </w:r>
      <w:proofErr w:type="spellEnd"/>
      <w:r w:rsidRPr="00A33021">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sidRPr="00A33021">
        <w:rPr>
          <w:rFonts w:ascii="Book Antiqua" w:eastAsia="Book Antiqua" w:hAnsi="Book Antiqua" w:cs="Book Antiqua"/>
          <w:i/>
          <w:iCs/>
          <w:color w:val="000000"/>
        </w:rPr>
        <w:t>Am J Gastroenterol</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115</w:t>
      </w:r>
      <w:r w:rsidRPr="00A33021">
        <w:rPr>
          <w:rFonts w:ascii="Book Antiqua" w:eastAsia="Book Antiqua" w:hAnsi="Book Antiqua" w:cs="Book Antiqua"/>
          <w:color w:val="000000"/>
        </w:rPr>
        <w:t>: 766-773 [PMID: 32287140 DOI: 10.14309/ajg.0000000000000620]</w:t>
      </w:r>
    </w:p>
    <w:p w14:paraId="6E25382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18 </w:t>
      </w:r>
      <w:r w:rsidRPr="00A33021">
        <w:rPr>
          <w:rFonts w:ascii="Book Antiqua" w:eastAsia="Book Antiqua" w:hAnsi="Book Antiqua" w:cs="Book Antiqua"/>
          <w:b/>
          <w:bCs/>
          <w:color w:val="000000"/>
        </w:rPr>
        <w:t>D'Amico F</w:t>
      </w:r>
      <w:r w:rsidRPr="00A33021">
        <w:rPr>
          <w:rFonts w:ascii="Book Antiqua" w:eastAsia="Book Antiqua" w:hAnsi="Book Antiqua" w:cs="Book Antiqua"/>
          <w:color w:val="000000"/>
        </w:rPr>
        <w:t xml:space="preserve">, Baumgart DC, </w:t>
      </w:r>
      <w:proofErr w:type="spellStart"/>
      <w:r w:rsidRPr="00A33021">
        <w:rPr>
          <w:rFonts w:ascii="Book Antiqua" w:eastAsia="Book Antiqua" w:hAnsi="Book Antiqua" w:cs="Book Antiqua"/>
          <w:color w:val="000000"/>
        </w:rPr>
        <w:t>Danese</w:t>
      </w:r>
      <w:proofErr w:type="spellEnd"/>
      <w:r w:rsidRPr="00A33021">
        <w:rPr>
          <w:rFonts w:ascii="Book Antiqua" w:eastAsia="Book Antiqua" w:hAnsi="Book Antiqua" w:cs="Book Antiqua"/>
          <w:color w:val="000000"/>
        </w:rPr>
        <w:t xml:space="preserve"> S, </w:t>
      </w:r>
      <w:proofErr w:type="spellStart"/>
      <w:r w:rsidRPr="00A33021">
        <w:rPr>
          <w:rFonts w:ascii="Book Antiqua" w:eastAsia="Book Antiqua" w:hAnsi="Book Antiqua" w:cs="Book Antiqua"/>
          <w:color w:val="000000"/>
        </w:rPr>
        <w:t>Peyrin-Biroulet</w:t>
      </w:r>
      <w:proofErr w:type="spellEnd"/>
      <w:r w:rsidRPr="00A33021">
        <w:rPr>
          <w:rFonts w:ascii="Book Antiqua" w:eastAsia="Book Antiqua" w:hAnsi="Book Antiqua" w:cs="Book Antiqua"/>
          <w:color w:val="000000"/>
        </w:rPr>
        <w:t xml:space="preserve"> L. Diarrhea During COVID-19 Infection: Pathogenesis, Epidemiology, Prevention, and Management. </w:t>
      </w:r>
      <w:r w:rsidRPr="00A33021">
        <w:rPr>
          <w:rFonts w:ascii="Book Antiqua" w:eastAsia="Book Antiqua" w:hAnsi="Book Antiqua" w:cs="Book Antiqua"/>
          <w:i/>
          <w:iCs/>
          <w:color w:val="000000"/>
        </w:rPr>
        <w:t>Clin Gastroenterol Hepatol</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18</w:t>
      </w:r>
      <w:r w:rsidRPr="00A33021">
        <w:rPr>
          <w:rFonts w:ascii="Book Antiqua" w:eastAsia="Book Antiqua" w:hAnsi="Book Antiqua" w:cs="Book Antiqua"/>
          <w:color w:val="000000"/>
        </w:rPr>
        <w:t>: 1663-1672 [PMID: 32278065 DOI: 10.1016/j.cgh.2020.04.001]</w:t>
      </w:r>
    </w:p>
    <w:p w14:paraId="24E8D79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19 </w:t>
      </w:r>
      <w:proofErr w:type="spellStart"/>
      <w:r w:rsidRPr="00A33021">
        <w:rPr>
          <w:rFonts w:ascii="Book Antiqua" w:eastAsia="Book Antiqua" w:hAnsi="Book Antiqua" w:cs="Book Antiqua"/>
          <w:b/>
          <w:bCs/>
          <w:color w:val="000000"/>
        </w:rPr>
        <w:t>Lamers</w:t>
      </w:r>
      <w:proofErr w:type="spellEnd"/>
      <w:r w:rsidRPr="00A33021">
        <w:rPr>
          <w:rFonts w:ascii="Book Antiqua" w:eastAsia="Book Antiqua" w:hAnsi="Book Antiqua" w:cs="Book Antiqua"/>
          <w:b/>
          <w:bCs/>
          <w:color w:val="000000"/>
        </w:rPr>
        <w:t xml:space="preserve"> MM</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Beumer</w:t>
      </w:r>
      <w:proofErr w:type="spellEnd"/>
      <w:r w:rsidRPr="00A33021">
        <w:rPr>
          <w:rFonts w:ascii="Book Antiqua" w:eastAsia="Book Antiqua" w:hAnsi="Book Antiqua" w:cs="Book Antiqua"/>
          <w:color w:val="000000"/>
        </w:rPr>
        <w:t xml:space="preserve"> J, van der </w:t>
      </w:r>
      <w:proofErr w:type="spellStart"/>
      <w:r w:rsidRPr="00A33021">
        <w:rPr>
          <w:rFonts w:ascii="Book Antiqua" w:eastAsia="Book Antiqua" w:hAnsi="Book Antiqua" w:cs="Book Antiqua"/>
          <w:color w:val="000000"/>
        </w:rPr>
        <w:t>Vaart</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Knoops</w:t>
      </w:r>
      <w:proofErr w:type="spellEnd"/>
      <w:r w:rsidRPr="00A33021">
        <w:rPr>
          <w:rFonts w:ascii="Book Antiqua" w:eastAsia="Book Antiqua" w:hAnsi="Book Antiqua" w:cs="Book Antiqua"/>
          <w:color w:val="000000"/>
        </w:rPr>
        <w:t xml:space="preserve"> K, </w:t>
      </w:r>
      <w:proofErr w:type="spellStart"/>
      <w:r w:rsidRPr="00A33021">
        <w:rPr>
          <w:rFonts w:ascii="Book Antiqua" w:eastAsia="Book Antiqua" w:hAnsi="Book Antiqua" w:cs="Book Antiqua"/>
          <w:color w:val="000000"/>
        </w:rPr>
        <w:t>Puschhof</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Breugem</w:t>
      </w:r>
      <w:proofErr w:type="spellEnd"/>
      <w:r w:rsidRPr="00A33021">
        <w:rPr>
          <w:rFonts w:ascii="Book Antiqua" w:eastAsia="Book Antiqua" w:hAnsi="Book Antiqua" w:cs="Book Antiqua"/>
          <w:color w:val="000000"/>
        </w:rPr>
        <w:t xml:space="preserve"> TI, </w:t>
      </w:r>
      <w:proofErr w:type="spellStart"/>
      <w:r w:rsidRPr="00A33021">
        <w:rPr>
          <w:rFonts w:ascii="Book Antiqua" w:eastAsia="Book Antiqua" w:hAnsi="Book Antiqua" w:cs="Book Antiqua"/>
          <w:color w:val="000000"/>
        </w:rPr>
        <w:t>Ravelli</w:t>
      </w:r>
      <w:proofErr w:type="spellEnd"/>
      <w:r w:rsidRPr="00A33021">
        <w:rPr>
          <w:rFonts w:ascii="Book Antiqua" w:eastAsia="Book Antiqua" w:hAnsi="Book Antiqua" w:cs="Book Antiqua"/>
          <w:color w:val="000000"/>
        </w:rPr>
        <w:t xml:space="preserve"> RBG, Paul van </w:t>
      </w:r>
      <w:proofErr w:type="spellStart"/>
      <w:r w:rsidRPr="00A33021">
        <w:rPr>
          <w:rFonts w:ascii="Book Antiqua" w:eastAsia="Book Antiqua" w:hAnsi="Book Antiqua" w:cs="Book Antiqua"/>
          <w:color w:val="000000"/>
        </w:rPr>
        <w:t>Schayck</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Mykytyn</w:t>
      </w:r>
      <w:proofErr w:type="spellEnd"/>
      <w:r w:rsidRPr="00A33021">
        <w:rPr>
          <w:rFonts w:ascii="Book Antiqua" w:eastAsia="Book Antiqua" w:hAnsi="Book Antiqua" w:cs="Book Antiqua"/>
          <w:color w:val="000000"/>
        </w:rPr>
        <w:t xml:space="preserve"> AZ, </w:t>
      </w:r>
      <w:proofErr w:type="spellStart"/>
      <w:r w:rsidRPr="00A33021">
        <w:rPr>
          <w:rFonts w:ascii="Book Antiqua" w:eastAsia="Book Antiqua" w:hAnsi="Book Antiqua" w:cs="Book Antiqua"/>
          <w:color w:val="000000"/>
        </w:rPr>
        <w:t>Duimel</w:t>
      </w:r>
      <w:proofErr w:type="spellEnd"/>
      <w:r w:rsidRPr="00A33021">
        <w:rPr>
          <w:rFonts w:ascii="Book Antiqua" w:eastAsia="Book Antiqua" w:hAnsi="Book Antiqua" w:cs="Book Antiqua"/>
          <w:color w:val="000000"/>
        </w:rPr>
        <w:t xml:space="preserve"> HQ, van </w:t>
      </w:r>
      <w:proofErr w:type="spellStart"/>
      <w:r w:rsidRPr="00A33021">
        <w:rPr>
          <w:rFonts w:ascii="Book Antiqua" w:eastAsia="Book Antiqua" w:hAnsi="Book Antiqua" w:cs="Book Antiqua"/>
          <w:color w:val="000000"/>
        </w:rPr>
        <w:t>Donselaar</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Riesebosch</w:t>
      </w:r>
      <w:proofErr w:type="spellEnd"/>
      <w:r w:rsidRPr="00A33021">
        <w:rPr>
          <w:rFonts w:ascii="Book Antiqua" w:eastAsia="Book Antiqua" w:hAnsi="Book Antiqua" w:cs="Book Antiqua"/>
          <w:color w:val="000000"/>
        </w:rPr>
        <w:t xml:space="preserve"> S, </w:t>
      </w:r>
      <w:proofErr w:type="spellStart"/>
      <w:r w:rsidRPr="00A33021">
        <w:rPr>
          <w:rFonts w:ascii="Book Antiqua" w:eastAsia="Book Antiqua" w:hAnsi="Book Antiqua" w:cs="Book Antiqua"/>
          <w:color w:val="000000"/>
        </w:rPr>
        <w:t>Kuijpers</w:t>
      </w:r>
      <w:proofErr w:type="spellEnd"/>
      <w:r w:rsidRPr="00A33021">
        <w:rPr>
          <w:rFonts w:ascii="Book Antiqua" w:eastAsia="Book Antiqua" w:hAnsi="Book Antiqua" w:cs="Book Antiqua"/>
          <w:color w:val="000000"/>
        </w:rPr>
        <w:t xml:space="preserve"> HJH, Schipper D, van de </w:t>
      </w:r>
      <w:proofErr w:type="spellStart"/>
      <w:r w:rsidRPr="00A33021">
        <w:rPr>
          <w:rFonts w:ascii="Book Antiqua" w:eastAsia="Book Antiqua" w:hAnsi="Book Antiqua" w:cs="Book Antiqua"/>
          <w:color w:val="000000"/>
        </w:rPr>
        <w:t>Wetering</w:t>
      </w:r>
      <w:proofErr w:type="spellEnd"/>
      <w:r w:rsidRPr="00A33021">
        <w:rPr>
          <w:rFonts w:ascii="Book Antiqua" w:eastAsia="Book Antiqua" w:hAnsi="Book Antiqua" w:cs="Book Antiqua"/>
          <w:color w:val="000000"/>
        </w:rPr>
        <w:t xml:space="preserve"> WJ, de Graaf M, Koopmans M, </w:t>
      </w:r>
      <w:proofErr w:type="spellStart"/>
      <w:r w:rsidRPr="00A33021">
        <w:rPr>
          <w:rFonts w:ascii="Book Antiqua" w:eastAsia="Book Antiqua" w:hAnsi="Book Antiqua" w:cs="Book Antiqua"/>
          <w:color w:val="000000"/>
        </w:rPr>
        <w:t>Cuppen</w:t>
      </w:r>
      <w:proofErr w:type="spellEnd"/>
      <w:r w:rsidRPr="00A33021">
        <w:rPr>
          <w:rFonts w:ascii="Book Antiqua" w:eastAsia="Book Antiqua" w:hAnsi="Book Antiqua" w:cs="Book Antiqua"/>
          <w:color w:val="000000"/>
        </w:rPr>
        <w:t xml:space="preserve"> E, Peters PJ, </w:t>
      </w:r>
      <w:proofErr w:type="spellStart"/>
      <w:r w:rsidRPr="00A33021">
        <w:rPr>
          <w:rFonts w:ascii="Book Antiqua" w:eastAsia="Book Antiqua" w:hAnsi="Book Antiqua" w:cs="Book Antiqua"/>
          <w:color w:val="000000"/>
        </w:rPr>
        <w:t>Haagmans</w:t>
      </w:r>
      <w:proofErr w:type="spellEnd"/>
      <w:r w:rsidRPr="00A33021">
        <w:rPr>
          <w:rFonts w:ascii="Book Antiqua" w:eastAsia="Book Antiqua" w:hAnsi="Book Antiqua" w:cs="Book Antiqua"/>
          <w:color w:val="000000"/>
        </w:rPr>
        <w:t xml:space="preserve"> BL, </w:t>
      </w:r>
      <w:proofErr w:type="spellStart"/>
      <w:r w:rsidRPr="00A33021">
        <w:rPr>
          <w:rFonts w:ascii="Book Antiqua" w:eastAsia="Book Antiqua" w:hAnsi="Book Antiqua" w:cs="Book Antiqua"/>
          <w:color w:val="000000"/>
        </w:rPr>
        <w:t>Clevers</w:t>
      </w:r>
      <w:proofErr w:type="spellEnd"/>
      <w:r w:rsidRPr="00A33021">
        <w:rPr>
          <w:rFonts w:ascii="Book Antiqua" w:eastAsia="Book Antiqua" w:hAnsi="Book Antiqua" w:cs="Book Antiqua"/>
          <w:color w:val="000000"/>
        </w:rPr>
        <w:t xml:space="preserve"> H. SARS-CoV-2 productively infects human gut enterocytes.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369</w:t>
      </w:r>
      <w:r w:rsidRPr="00A33021">
        <w:rPr>
          <w:rFonts w:ascii="Book Antiqua" w:eastAsia="Book Antiqua" w:hAnsi="Book Antiqua" w:cs="Book Antiqua"/>
          <w:color w:val="000000"/>
        </w:rPr>
        <w:t>: 50-54 [PMID: 32358202 DOI: 10.1126/science.abc1669]</w:t>
      </w:r>
    </w:p>
    <w:p w14:paraId="13A45D9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20 </w:t>
      </w:r>
      <w:proofErr w:type="spellStart"/>
      <w:r w:rsidRPr="00A33021">
        <w:rPr>
          <w:rFonts w:ascii="Book Antiqua" w:eastAsia="Book Antiqua" w:hAnsi="Book Antiqua" w:cs="Book Antiqua"/>
          <w:b/>
          <w:bCs/>
          <w:color w:val="000000"/>
        </w:rPr>
        <w:t>Fändriks</w:t>
      </w:r>
      <w:proofErr w:type="spellEnd"/>
      <w:r w:rsidRPr="00A33021">
        <w:rPr>
          <w:rFonts w:ascii="Book Antiqua" w:eastAsia="Book Antiqua" w:hAnsi="Book Antiqua" w:cs="Book Antiqua"/>
          <w:b/>
          <w:bCs/>
          <w:color w:val="000000"/>
        </w:rPr>
        <w:t xml:space="preserve"> L</w:t>
      </w:r>
      <w:r w:rsidRPr="00A33021">
        <w:rPr>
          <w:rFonts w:ascii="Book Antiqua" w:eastAsia="Book Antiqua" w:hAnsi="Book Antiqua" w:cs="Book Antiqua"/>
          <w:color w:val="000000"/>
        </w:rPr>
        <w:t xml:space="preserve">. The angiotensin II type 2 receptor and the gastrointestinal tract. </w:t>
      </w:r>
      <w:r w:rsidRPr="00A33021">
        <w:rPr>
          <w:rFonts w:ascii="Book Antiqua" w:eastAsia="Book Antiqua" w:hAnsi="Book Antiqua" w:cs="Book Antiqua"/>
          <w:i/>
          <w:iCs/>
          <w:color w:val="000000"/>
        </w:rPr>
        <w:t>J Renin Angiotensin Aldosterone Syst</w:t>
      </w:r>
      <w:r w:rsidRPr="00A33021">
        <w:rPr>
          <w:rFonts w:ascii="Book Antiqua" w:eastAsia="Book Antiqua" w:hAnsi="Book Antiqua" w:cs="Book Antiqua"/>
          <w:color w:val="000000"/>
        </w:rPr>
        <w:t xml:space="preserve"> 2010; </w:t>
      </w:r>
      <w:r w:rsidRPr="00A33021">
        <w:rPr>
          <w:rFonts w:ascii="Book Antiqua" w:eastAsia="Book Antiqua" w:hAnsi="Book Antiqua" w:cs="Book Antiqua"/>
          <w:b/>
          <w:bCs/>
          <w:color w:val="000000"/>
        </w:rPr>
        <w:t>11</w:t>
      </w:r>
      <w:r w:rsidRPr="00A33021">
        <w:rPr>
          <w:rFonts w:ascii="Book Antiqua" w:eastAsia="Book Antiqua" w:hAnsi="Book Antiqua" w:cs="Book Antiqua"/>
          <w:color w:val="000000"/>
        </w:rPr>
        <w:t>: 43-48 [PMID: 19861352 DOI: 10.1177/1470320309347788]</w:t>
      </w:r>
    </w:p>
    <w:p w14:paraId="23A7C64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21 </w:t>
      </w:r>
      <w:proofErr w:type="spellStart"/>
      <w:r w:rsidRPr="00A33021">
        <w:rPr>
          <w:rFonts w:ascii="Book Antiqua" w:eastAsia="Book Antiqua" w:hAnsi="Book Antiqua" w:cs="Book Antiqua"/>
          <w:b/>
          <w:bCs/>
          <w:color w:val="000000"/>
        </w:rPr>
        <w:t>Geva-Zatorsky</w:t>
      </w:r>
      <w:proofErr w:type="spellEnd"/>
      <w:r w:rsidRPr="00A33021">
        <w:rPr>
          <w:rFonts w:ascii="Book Antiqua" w:eastAsia="Book Antiqua" w:hAnsi="Book Antiqua" w:cs="Book Antiqua"/>
          <w:b/>
          <w:bCs/>
          <w:color w:val="000000"/>
        </w:rPr>
        <w:t xml:space="preserve"> N</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Sefik</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Kua</w:t>
      </w:r>
      <w:proofErr w:type="spellEnd"/>
      <w:r w:rsidRPr="00A33021">
        <w:rPr>
          <w:rFonts w:ascii="Book Antiqua" w:eastAsia="Book Antiqua" w:hAnsi="Book Antiqua" w:cs="Book Antiqua"/>
          <w:color w:val="000000"/>
        </w:rPr>
        <w:t xml:space="preserve"> L, </w:t>
      </w:r>
      <w:proofErr w:type="spellStart"/>
      <w:r w:rsidRPr="00A33021">
        <w:rPr>
          <w:rFonts w:ascii="Book Antiqua" w:eastAsia="Book Antiqua" w:hAnsi="Book Antiqua" w:cs="Book Antiqua"/>
          <w:color w:val="000000"/>
        </w:rPr>
        <w:t>Pasman</w:t>
      </w:r>
      <w:proofErr w:type="spellEnd"/>
      <w:r w:rsidRPr="00A33021">
        <w:rPr>
          <w:rFonts w:ascii="Book Antiqua" w:eastAsia="Book Antiqua" w:hAnsi="Book Antiqua" w:cs="Book Antiqua"/>
          <w:color w:val="000000"/>
        </w:rPr>
        <w:t xml:space="preserve"> L, Tan TG, Ortiz-Lopez A, </w:t>
      </w:r>
      <w:proofErr w:type="spellStart"/>
      <w:r w:rsidRPr="00A33021">
        <w:rPr>
          <w:rFonts w:ascii="Book Antiqua" w:eastAsia="Book Antiqua" w:hAnsi="Book Antiqua" w:cs="Book Antiqua"/>
          <w:color w:val="000000"/>
        </w:rPr>
        <w:t>Yanortsang</w:t>
      </w:r>
      <w:proofErr w:type="spellEnd"/>
      <w:r w:rsidRPr="00A33021">
        <w:rPr>
          <w:rFonts w:ascii="Book Antiqua" w:eastAsia="Book Antiqua" w:hAnsi="Book Antiqua" w:cs="Book Antiqua"/>
          <w:color w:val="000000"/>
        </w:rPr>
        <w:t xml:space="preserve"> TB, Yang L, </w:t>
      </w:r>
      <w:proofErr w:type="spellStart"/>
      <w:r w:rsidRPr="00A33021">
        <w:rPr>
          <w:rFonts w:ascii="Book Antiqua" w:eastAsia="Book Antiqua" w:hAnsi="Book Antiqua" w:cs="Book Antiqua"/>
          <w:color w:val="000000"/>
        </w:rPr>
        <w:t>Jupp</w:t>
      </w:r>
      <w:proofErr w:type="spellEnd"/>
      <w:r w:rsidRPr="00A33021">
        <w:rPr>
          <w:rFonts w:ascii="Book Antiqua" w:eastAsia="Book Antiqua" w:hAnsi="Book Antiqua" w:cs="Book Antiqua"/>
          <w:color w:val="000000"/>
        </w:rPr>
        <w:t xml:space="preserve"> R, Mathis D, Benoist C, Kasper DL. Mining the Human Gut Microbiota for Immunomodulatory Organisms. </w:t>
      </w:r>
      <w:r w:rsidRPr="00A33021">
        <w:rPr>
          <w:rFonts w:ascii="Book Antiqua" w:eastAsia="Book Antiqua" w:hAnsi="Book Antiqua" w:cs="Book Antiqua"/>
          <w:i/>
          <w:iCs/>
          <w:color w:val="000000"/>
        </w:rPr>
        <w:t>Cell</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168</w:t>
      </w:r>
      <w:r w:rsidRPr="00A33021">
        <w:rPr>
          <w:rFonts w:ascii="Book Antiqua" w:eastAsia="Book Antiqua" w:hAnsi="Book Antiqua" w:cs="Book Antiqua"/>
          <w:color w:val="000000"/>
        </w:rPr>
        <w:t>: 928-943.e11 [PMID: 28215708 DOI: 10.1016/j.cell.2017.01.022]</w:t>
      </w:r>
    </w:p>
    <w:p w14:paraId="766F13E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22 </w:t>
      </w:r>
      <w:proofErr w:type="spellStart"/>
      <w:r w:rsidRPr="00A33021">
        <w:rPr>
          <w:rFonts w:ascii="Book Antiqua" w:eastAsia="Book Antiqua" w:hAnsi="Book Antiqua" w:cs="Book Antiqua"/>
          <w:b/>
          <w:bCs/>
          <w:color w:val="000000"/>
        </w:rPr>
        <w:t>Perlot</w:t>
      </w:r>
      <w:proofErr w:type="spellEnd"/>
      <w:r w:rsidRPr="00A33021">
        <w:rPr>
          <w:rFonts w:ascii="Book Antiqua" w:eastAsia="Book Antiqua" w:hAnsi="Book Antiqua" w:cs="Book Antiqua"/>
          <w:b/>
          <w:bCs/>
          <w:color w:val="000000"/>
        </w:rPr>
        <w:t xml:space="preserve"> T</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Penninger</w:t>
      </w:r>
      <w:proofErr w:type="spellEnd"/>
      <w:r w:rsidRPr="00A33021">
        <w:rPr>
          <w:rFonts w:ascii="Book Antiqua" w:eastAsia="Book Antiqua" w:hAnsi="Book Antiqua" w:cs="Book Antiqua"/>
          <w:color w:val="000000"/>
        </w:rPr>
        <w:t xml:space="preserve"> JM. ACE2 - from the renin-angiotensin system to gut microbiota and malnutrition. </w:t>
      </w:r>
      <w:r w:rsidRPr="00A33021">
        <w:rPr>
          <w:rFonts w:ascii="Book Antiqua" w:eastAsia="Book Antiqua" w:hAnsi="Book Antiqua" w:cs="Book Antiqua"/>
          <w:i/>
          <w:iCs/>
          <w:color w:val="000000"/>
        </w:rPr>
        <w:t>Microbes Infect</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15</w:t>
      </w:r>
      <w:r w:rsidRPr="00A33021">
        <w:rPr>
          <w:rFonts w:ascii="Book Antiqua" w:eastAsia="Book Antiqua" w:hAnsi="Book Antiqua" w:cs="Book Antiqua"/>
          <w:color w:val="000000"/>
        </w:rPr>
        <w:t>: 866-873 [PMID: 23962453 DOI: 10.1016/j.micinf.2013.08.003]</w:t>
      </w:r>
    </w:p>
    <w:p w14:paraId="1E5C150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23 </w:t>
      </w:r>
      <w:proofErr w:type="spellStart"/>
      <w:r w:rsidRPr="00A33021">
        <w:rPr>
          <w:rFonts w:ascii="Book Antiqua" w:eastAsia="Book Antiqua" w:hAnsi="Book Antiqua" w:cs="Book Antiqua"/>
          <w:b/>
          <w:bCs/>
          <w:color w:val="000000"/>
        </w:rPr>
        <w:t>Zuo</w:t>
      </w:r>
      <w:proofErr w:type="spellEnd"/>
      <w:r w:rsidRPr="00A33021">
        <w:rPr>
          <w:rFonts w:ascii="Book Antiqua" w:eastAsia="Book Antiqua" w:hAnsi="Book Antiqua" w:cs="Book Antiqua"/>
          <w:b/>
          <w:bCs/>
          <w:color w:val="000000"/>
        </w:rPr>
        <w:t xml:space="preserve"> T</w:t>
      </w:r>
      <w:r w:rsidRPr="00A33021">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A33021">
        <w:rPr>
          <w:rFonts w:ascii="Book Antiqua" w:eastAsia="Book Antiqua" w:hAnsi="Book Antiqua" w:cs="Book Antiqua"/>
          <w:i/>
          <w:iCs/>
          <w:color w:val="000000"/>
        </w:rPr>
        <w:t>Gastroenterology</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159</w:t>
      </w:r>
      <w:r w:rsidRPr="00A33021">
        <w:rPr>
          <w:rFonts w:ascii="Book Antiqua" w:eastAsia="Book Antiqua" w:hAnsi="Book Antiqua" w:cs="Book Antiqua"/>
          <w:color w:val="000000"/>
        </w:rPr>
        <w:t>: 944-955.e8 [PMID: 32442562 DOI: 10.1053/j.gastro.2020.05.048]</w:t>
      </w:r>
    </w:p>
    <w:p w14:paraId="4DA0AF8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24 </w:t>
      </w:r>
      <w:r w:rsidRPr="00A33021">
        <w:rPr>
          <w:rFonts w:ascii="Book Antiqua" w:eastAsia="Book Antiqua" w:hAnsi="Book Antiqua" w:cs="Book Antiqua"/>
          <w:b/>
          <w:bCs/>
          <w:color w:val="000000"/>
        </w:rPr>
        <w:t>Yeoh YK</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Zuo</w:t>
      </w:r>
      <w:proofErr w:type="spellEnd"/>
      <w:r w:rsidRPr="00A33021">
        <w:rPr>
          <w:rFonts w:ascii="Book Antiqua" w:eastAsia="Book Antiqua" w:hAnsi="Book Antiqua" w:cs="Book Antiqua"/>
          <w:color w:val="000000"/>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A33021">
        <w:rPr>
          <w:rFonts w:ascii="Book Antiqua" w:eastAsia="Book Antiqua" w:hAnsi="Book Antiqua" w:cs="Book Antiqua"/>
          <w:i/>
          <w:iCs/>
          <w:color w:val="000000"/>
        </w:rPr>
        <w:t>Gut</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70</w:t>
      </w:r>
      <w:r w:rsidRPr="00A33021">
        <w:rPr>
          <w:rFonts w:ascii="Book Antiqua" w:eastAsia="Book Antiqua" w:hAnsi="Book Antiqua" w:cs="Book Antiqua"/>
          <w:color w:val="000000"/>
        </w:rPr>
        <w:t>: 698-706 [PMID: 33431578 DOI: 10.1136/gutjnl-2020-323020]</w:t>
      </w:r>
    </w:p>
    <w:p w14:paraId="28798D2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25 </w:t>
      </w:r>
      <w:r w:rsidRPr="00A33021">
        <w:rPr>
          <w:rFonts w:ascii="Book Antiqua" w:eastAsia="Book Antiqua" w:hAnsi="Book Antiqua" w:cs="Book Antiqua"/>
          <w:b/>
          <w:bCs/>
          <w:color w:val="000000"/>
        </w:rPr>
        <w:t>Zhou Y</w:t>
      </w:r>
      <w:r w:rsidRPr="00A33021">
        <w:rPr>
          <w:rFonts w:ascii="Book Antiqua" w:eastAsia="Book Antiqua" w:hAnsi="Book Antiqua" w:cs="Book Antiqua"/>
          <w:color w:val="000000"/>
        </w:rPr>
        <w:t xml:space="preserve">, Shi X, Fu W, Xiang F, He X, Yang B, Wang X, Ma WL. Gut Microbiota Dysbiosis Correlates with Abnormal Immune Response in Moderate COVID-19 Patients with Fever. </w:t>
      </w:r>
      <w:r w:rsidRPr="00A33021">
        <w:rPr>
          <w:rFonts w:ascii="Book Antiqua" w:eastAsia="Book Antiqua" w:hAnsi="Book Antiqua" w:cs="Book Antiqua"/>
          <w:i/>
          <w:iCs/>
          <w:color w:val="000000"/>
        </w:rPr>
        <w:t xml:space="preserve">J </w:t>
      </w:r>
      <w:proofErr w:type="spellStart"/>
      <w:r w:rsidRPr="00A33021">
        <w:rPr>
          <w:rFonts w:ascii="Book Antiqua" w:eastAsia="Book Antiqua" w:hAnsi="Book Antiqua" w:cs="Book Antiqua"/>
          <w:i/>
          <w:iCs/>
          <w:color w:val="000000"/>
        </w:rPr>
        <w:t>Inflamm</w:t>
      </w:r>
      <w:proofErr w:type="spellEnd"/>
      <w:r w:rsidRPr="00A33021">
        <w:rPr>
          <w:rFonts w:ascii="Book Antiqua" w:eastAsia="Book Antiqua" w:hAnsi="Book Antiqua" w:cs="Book Antiqua"/>
          <w:i/>
          <w:iCs/>
          <w:color w:val="000000"/>
        </w:rPr>
        <w:t xml:space="preserve"> Res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14</w:t>
      </w:r>
      <w:r w:rsidRPr="00A33021">
        <w:rPr>
          <w:rFonts w:ascii="Book Antiqua" w:eastAsia="Book Antiqua" w:hAnsi="Book Antiqua" w:cs="Book Antiqua"/>
          <w:color w:val="000000"/>
        </w:rPr>
        <w:t>: 2619-2631 [PMID: 34168484 DOI: 10.2147/JIR.S311518]</w:t>
      </w:r>
    </w:p>
    <w:p w14:paraId="5A29E2B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26 </w:t>
      </w:r>
      <w:proofErr w:type="spellStart"/>
      <w:r w:rsidRPr="00A33021">
        <w:rPr>
          <w:rFonts w:ascii="Book Antiqua" w:eastAsia="Book Antiqua" w:hAnsi="Book Antiqua" w:cs="Book Antiqua"/>
          <w:b/>
          <w:bCs/>
          <w:color w:val="000000"/>
        </w:rPr>
        <w:t>Villapol</w:t>
      </w:r>
      <w:proofErr w:type="spellEnd"/>
      <w:r w:rsidRPr="00A33021">
        <w:rPr>
          <w:rFonts w:ascii="Book Antiqua" w:eastAsia="Book Antiqua" w:hAnsi="Book Antiqua" w:cs="Book Antiqua"/>
          <w:b/>
          <w:bCs/>
          <w:color w:val="000000"/>
        </w:rPr>
        <w:t xml:space="preserve"> S</w:t>
      </w:r>
      <w:r w:rsidRPr="00A33021">
        <w:rPr>
          <w:rFonts w:ascii="Book Antiqua" w:eastAsia="Book Antiqua" w:hAnsi="Book Antiqua" w:cs="Book Antiqua"/>
          <w:color w:val="000000"/>
        </w:rPr>
        <w:t xml:space="preserve">. Gastrointestinal symptoms associated with COVID-19: impact on the gut microbiome. </w:t>
      </w:r>
      <w:proofErr w:type="spellStart"/>
      <w:r w:rsidRPr="00A33021">
        <w:rPr>
          <w:rFonts w:ascii="Book Antiqua" w:eastAsia="Book Antiqua" w:hAnsi="Book Antiqua" w:cs="Book Antiqua"/>
          <w:i/>
          <w:iCs/>
          <w:color w:val="000000"/>
        </w:rPr>
        <w:t>Transl</w:t>
      </w:r>
      <w:proofErr w:type="spellEnd"/>
      <w:r w:rsidRPr="00A33021">
        <w:rPr>
          <w:rFonts w:ascii="Book Antiqua" w:eastAsia="Book Antiqua" w:hAnsi="Book Antiqua" w:cs="Book Antiqua"/>
          <w:i/>
          <w:iCs/>
          <w:color w:val="000000"/>
        </w:rPr>
        <w:t xml:space="preserve"> Res</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226</w:t>
      </w:r>
      <w:r w:rsidRPr="00A33021">
        <w:rPr>
          <w:rFonts w:ascii="Book Antiqua" w:eastAsia="Book Antiqua" w:hAnsi="Book Antiqua" w:cs="Book Antiqua"/>
          <w:color w:val="000000"/>
        </w:rPr>
        <w:t>: 57-69 [PMID: 32827705 DOI: 10.1016/j.trsl.2020.08.004]</w:t>
      </w:r>
    </w:p>
    <w:p w14:paraId="13EB91D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27 </w:t>
      </w:r>
      <w:proofErr w:type="spellStart"/>
      <w:r w:rsidRPr="00A33021">
        <w:rPr>
          <w:rFonts w:ascii="Book Antiqua" w:eastAsia="Book Antiqua" w:hAnsi="Book Antiqua" w:cs="Book Antiqua"/>
          <w:b/>
          <w:bCs/>
          <w:color w:val="000000"/>
        </w:rPr>
        <w:t>Samanta</w:t>
      </w:r>
      <w:proofErr w:type="spellEnd"/>
      <w:r w:rsidRPr="00A33021">
        <w:rPr>
          <w:rFonts w:ascii="Book Antiqua" w:eastAsia="Book Antiqua" w:hAnsi="Book Antiqua" w:cs="Book Antiqua"/>
          <w:b/>
          <w:bCs/>
          <w:color w:val="000000"/>
        </w:rPr>
        <w:t xml:space="preserve"> J</w:t>
      </w:r>
      <w:r w:rsidRPr="00A33021">
        <w:rPr>
          <w:rFonts w:ascii="Book Antiqua" w:eastAsia="Book Antiqua" w:hAnsi="Book Antiqua" w:cs="Book Antiqua"/>
          <w:color w:val="000000"/>
        </w:rPr>
        <w:t xml:space="preserve">, Gupta R, Singh MP, Patnaik I, Kumar A, Kochhar R. Coronavirus disease 2019 and the pancreas. </w:t>
      </w:r>
      <w:proofErr w:type="spellStart"/>
      <w:r w:rsidRPr="00A33021">
        <w:rPr>
          <w:rFonts w:ascii="Book Antiqua" w:eastAsia="Book Antiqua" w:hAnsi="Book Antiqua" w:cs="Book Antiqua"/>
          <w:i/>
          <w:iCs/>
          <w:color w:val="000000"/>
        </w:rPr>
        <w:t>Pancreatology</w:t>
      </w:r>
      <w:proofErr w:type="spellEnd"/>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20</w:t>
      </w:r>
      <w:r w:rsidRPr="00A33021">
        <w:rPr>
          <w:rFonts w:ascii="Book Antiqua" w:eastAsia="Book Antiqua" w:hAnsi="Book Antiqua" w:cs="Book Antiqua"/>
          <w:color w:val="000000"/>
        </w:rPr>
        <w:t>: 1567-1575 [PMID: 33250089 DOI: 10.1016/j.pan.2020.10.035]</w:t>
      </w:r>
    </w:p>
    <w:p w14:paraId="4F4705F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28 </w:t>
      </w:r>
      <w:proofErr w:type="spellStart"/>
      <w:r w:rsidRPr="00A33021">
        <w:rPr>
          <w:rFonts w:ascii="Book Antiqua" w:eastAsia="Book Antiqua" w:hAnsi="Book Antiqua" w:cs="Book Antiqua"/>
          <w:b/>
          <w:bCs/>
          <w:color w:val="000000"/>
        </w:rPr>
        <w:t>Bacaksız</w:t>
      </w:r>
      <w:proofErr w:type="spellEnd"/>
      <w:r w:rsidRPr="00A33021">
        <w:rPr>
          <w:rFonts w:ascii="Book Antiqua" w:eastAsia="Book Antiqua" w:hAnsi="Book Antiqua" w:cs="Book Antiqua"/>
          <w:b/>
          <w:bCs/>
          <w:color w:val="000000"/>
        </w:rPr>
        <w:t xml:space="preserve"> F</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Ebik</w:t>
      </w:r>
      <w:proofErr w:type="spellEnd"/>
      <w:r w:rsidRPr="00A33021">
        <w:rPr>
          <w:rFonts w:ascii="Book Antiqua" w:eastAsia="Book Antiqua" w:hAnsi="Book Antiqua" w:cs="Book Antiqua"/>
          <w:color w:val="000000"/>
        </w:rPr>
        <w:t xml:space="preserve"> B, </w:t>
      </w:r>
      <w:proofErr w:type="spellStart"/>
      <w:r w:rsidRPr="00A33021">
        <w:rPr>
          <w:rFonts w:ascii="Book Antiqua" w:eastAsia="Book Antiqua" w:hAnsi="Book Antiqua" w:cs="Book Antiqua"/>
          <w:color w:val="000000"/>
        </w:rPr>
        <w:t>Ekin</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Kılıc</w:t>
      </w:r>
      <w:proofErr w:type="spellEnd"/>
      <w:r w:rsidRPr="00A33021">
        <w:rPr>
          <w:rFonts w:ascii="Book Antiqua" w:eastAsia="Book Antiqua" w:hAnsi="Book Antiqua" w:cs="Book Antiqua"/>
          <w:color w:val="000000"/>
        </w:rPr>
        <w:t xml:space="preserve"> J. Pancreatic damage in COVID-19: Why? How? </w:t>
      </w:r>
      <w:r w:rsidRPr="00A33021">
        <w:rPr>
          <w:rFonts w:ascii="Book Antiqua" w:eastAsia="Book Antiqua" w:hAnsi="Book Antiqua" w:cs="Book Antiqua"/>
          <w:i/>
          <w:iCs/>
          <w:color w:val="000000"/>
        </w:rPr>
        <w:t xml:space="preserve">Int J Clin </w:t>
      </w:r>
      <w:proofErr w:type="spellStart"/>
      <w:r w:rsidRPr="00A33021">
        <w:rPr>
          <w:rFonts w:ascii="Book Antiqua" w:eastAsia="Book Antiqua" w:hAnsi="Book Antiqua" w:cs="Book Antiqua"/>
          <w:i/>
          <w:iCs/>
          <w:color w:val="000000"/>
        </w:rPr>
        <w:t>Pract</w:t>
      </w:r>
      <w:proofErr w:type="spellEnd"/>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75</w:t>
      </w:r>
      <w:r w:rsidRPr="00A33021">
        <w:rPr>
          <w:rFonts w:ascii="Book Antiqua" w:eastAsia="Book Antiqua" w:hAnsi="Book Antiqua" w:cs="Book Antiqua"/>
          <w:color w:val="000000"/>
        </w:rPr>
        <w:t>: e14692 [PMID: 34331821 DOI: 10.1111/ijcp.14692]</w:t>
      </w:r>
    </w:p>
    <w:p w14:paraId="72BD20F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29 </w:t>
      </w:r>
      <w:r w:rsidRPr="00A33021">
        <w:rPr>
          <w:rFonts w:ascii="Book Antiqua" w:eastAsia="Book Antiqua" w:hAnsi="Book Antiqua" w:cs="Book Antiqua"/>
          <w:b/>
          <w:bCs/>
          <w:color w:val="000000"/>
        </w:rPr>
        <w:t>Kim YS</w:t>
      </w:r>
      <w:r w:rsidRPr="00A33021">
        <w:rPr>
          <w:rFonts w:ascii="Book Antiqua" w:eastAsia="Book Antiqua" w:hAnsi="Book Antiqua" w:cs="Book Antiqua"/>
          <w:color w:val="000000"/>
        </w:rPr>
        <w:t xml:space="preserve">, Chang JH, Kim TH, Kim CW, Kim JK, Han SW. Prolonged hyperamylasemia in patients with acute pancreatitis is associated with recurrence of acute pancreatitis. </w:t>
      </w:r>
      <w:r w:rsidRPr="00A33021">
        <w:rPr>
          <w:rFonts w:ascii="Book Antiqua" w:eastAsia="Book Antiqua" w:hAnsi="Book Antiqua" w:cs="Book Antiqua"/>
          <w:i/>
          <w:iCs/>
          <w:color w:val="000000"/>
        </w:rPr>
        <w:t>Medicine (Baltimore)</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99</w:t>
      </w:r>
      <w:r w:rsidRPr="00A33021">
        <w:rPr>
          <w:rFonts w:ascii="Book Antiqua" w:eastAsia="Book Antiqua" w:hAnsi="Book Antiqua" w:cs="Book Antiqua"/>
          <w:color w:val="000000"/>
        </w:rPr>
        <w:t>: e18861 [PMID: 32011507 DOI: 10.1097/MD.0000000000018861]</w:t>
      </w:r>
    </w:p>
    <w:p w14:paraId="5CA7433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30 </w:t>
      </w:r>
      <w:proofErr w:type="spellStart"/>
      <w:r w:rsidRPr="00A33021">
        <w:rPr>
          <w:rFonts w:ascii="Book Antiqua" w:eastAsia="Book Antiqua" w:hAnsi="Book Antiqua" w:cs="Book Antiqua"/>
          <w:b/>
          <w:bCs/>
          <w:color w:val="000000"/>
        </w:rPr>
        <w:t>Su</w:t>
      </w:r>
      <w:proofErr w:type="spellEnd"/>
      <w:r w:rsidRPr="00A33021">
        <w:rPr>
          <w:rFonts w:ascii="Book Antiqua" w:eastAsia="Book Antiqua" w:hAnsi="Book Antiqua" w:cs="Book Antiqua"/>
          <w:b/>
          <w:bCs/>
          <w:color w:val="000000"/>
        </w:rPr>
        <w:t xml:space="preserve"> YR</w:t>
      </w:r>
      <w:r w:rsidRPr="00A33021">
        <w:rPr>
          <w:rFonts w:ascii="Book Antiqua" w:eastAsia="Book Antiqua" w:hAnsi="Book Antiqua" w:cs="Book Antiqua"/>
          <w:color w:val="000000"/>
        </w:rPr>
        <w:t xml:space="preserve">, Hong YP, Mei FC, Wang CY, Li M, Zhou Y, Zhao KL, Yu J, Wang WX. High-Fat Diet Aggravates the Intestinal Barrier Injury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TLR4-RIP3 Pathway in a Rat Model </w:t>
      </w:r>
      <w:r w:rsidRPr="00A33021">
        <w:rPr>
          <w:rFonts w:ascii="Book Antiqua" w:eastAsia="Book Antiqua" w:hAnsi="Book Antiqua" w:cs="Book Antiqua"/>
          <w:color w:val="000000"/>
        </w:rPr>
        <w:lastRenderedPageBreak/>
        <w:t xml:space="preserve">of Severe Acute Pancreatitis. </w:t>
      </w:r>
      <w:r w:rsidRPr="00A33021">
        <w:rPr>
          <w:rFonts w:ascii="Book Antiqua" w:eastAsia="Book Antiqua" w:hAnsi="Book Antiqua" w:cs="Book Antiqua"/>
          <w:i/>
          <w:iCs/>
          <w:color w:val="000000"/>
        </w:rPr>
        <w:t xml:space="preserve">Mediators </w:t>
      </w:r>
      <w:proofErr w:type="spellStart"/>
      <w:r w:rsidRPr="00A33021">
        <w:rPr>
          <w:rFonts w:ascii="Book Antiqua" w:eastAsia="Book Antiqua" w:hAnsi="Book Antiqua" w:cs="Book Antiqua"/>
          <w:i/>
          <w:iCs/>
          <w:color w:val="000000"/>
        </w:rPr>
        <w:t>Inflamm</w:t>
      </w:r>
      <w:proofErr w:type="spellEnd"/>
      <w:r w:rsidRPr="00A33021">
        <w:rPr>
          <w:rFonts w:ascii="Book Antiqua" w:eastAsia="Book Antiqua" w:hAnsi="Book Antiqua" w:cs="Book Antiqua"/>
          <w:color w:val="000000"/>
        </w:rPr>
        <w:t xml:space="preserve"> 2019; </w:t>
      </w:r>
      <w:r w:rsidRPr="00A33021">
        <w:rPr>
          <w:rFonts w:ascii="Book Antiqua" w:eastAsia="Book Antiqua" w:hAnsi="Book Antiqua" w:cs="Book Antiqua"/>
          <w:b/>
          <w:bCs/>
          <w:color w:val="000000"/>
        </w:rPr>
        <w:t>2019</w:t>
      </w:r>
      <w:r w:rsidRPr="00A33021">
        <w:rPr>
          <w:rFonts w:ascii="Book Antiqua" w:eastAsia="Book Antiqua" w:hAnsi="Book Antiqua" w:cs="Book Antiqua"/>
          <w:color w:val="000000"/>
        </w:rPr>
        <w:t>: 2512687 [PMID: 31933540 DOI: 10.1155/2019/2512687]</w:t>
      </w:r>
    </w:p>
    <w:p w14:paraId="17CB06A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31 </w:t>
      </w:r>
      <w:r w:rsidRPr="00A33021">
        <w:rPr>
          <w:rFonts w:ascii="Book Antiqua" w:eastAsia="Book Antiqua" w:hAnsi="Book Antiqua" w:cs="Book Antiqua"/>
          <w:b/>
          <w:bCs/>
          <w:color w:val="000000"/>
        </w:rPr>
        <w:t>Pan LY</w:t>
      </w:r>
      <w:r w:rsidRPr="00A33021">
        <w:rPr>
          <w:rFonts w:ascii="Book Antiqua" w:eastAsia="Book Antiqua" w:hAnsi="Book Antiqua" w:cs="Book Antiqua"/>
          <w:color w:val="000000"/>
        </w:rPr>
        <w:t xml:space="preserve">, Chen YF, Li HC, Bi LM, Sun WJ, Sun GF, Zhang XF, Xu K, Feng DX. </w:t>
      </w:r>
      <w:proofErr w:type="spellStart"/>
      <w:r w:rsidRPr="00A33021">
        <w:rPr>
          <w:rFonts w:ascii="Book Antiqua" w:eastAsia="Book Antiqua" w:hAnsi="Book Antiqua" w:cs="Book Antiqua"/>
          <w:color w:val="000000"/>
        </w:rPr>
        <w:t>Dachengqi</w:t>
      </w:r>
      <w:proofErr w:type="spellEnd"/>
      <w:r w:rsidRPr="00A33021">
        <w:rPr>
          <w:rFonts w:ascii="Book Antiqua" w:eastAsia="Book Antiqua" w:hAnsi="Book Antiqua" w:cs="Book Antiqua"/>
          <w:color w:val="000000"/>
        </w:rPr>
        <w:t xml:space="preserve"> Decoction Attenuates Intestinal Vascular Endothelial Injury in Severe Acute Pancreatitis in Vitro and in Vivo. </w:t>
      </w:r>
      <w:r w:rsidRPr="00A33021">
        <w:rPr>
          <w:rFonts w:ascii="Book Antiqua" w:eastAsia="Book Antiqua" w:hAnsi="Book Antiqua" w:cs="Book Antiqua"/>
          <w:i/>
          <w:iCs/>
          <w:color w:val="000000"/>
        </w:rPr>
        <w:t xml:space="preserve">Cell </w:t>
      </w:r>
      <w:proofErr w:type="spellStart"/>
      <w:r w:rsidRPr="00A33021">
        <w:rPr>
          <w:rFonts w:ascii="Book Antiqua" w:eastAsia="Book Antiqua" w:hAnsi="Book Antiqua" w:cs="Book Antiqua"/>
          <w:i/>
          <w:iCs/>
          <w:color w:val="000000"/>
        </w:rPr>
        <w:t>Physiol</w:t>
      </w:r>
      <w:proofErr w:type="spellEnd"/>
      <w:r w:rsidRPr="00A33021">
        <w:rPr>
          <w:rFonts w:ascii="Book Antiqua" w:eastAsia="Book Antiqua" w:hAnsi="Book Antiqua" w:cs="Book Antiqua"/>
          <w:i/>
          <w:iCs/>
          <w:color w:val="000000"/>
        </w:rPr>
        <w:t xml:space="preserve"> </w:t>
      </w:r>
      <w:proofErr w:type="spellStart"/>
      <w:r w:rsidRPr="00A33021">
        <w:rPr>
          <w:rFonts w:ascii="Book Antiqua" w:eastAsia="Book Antiqua" w:hAnsi="Book Antiqua" w:cs="Book Antiqua"/>
          <w:i/>
          <w:iCs/>
          <w:color w:val="000000"/>
        </w:rPr>
        <w:t>Biochem</w:t>
      </w:r>
      <w:proofErr w:type="spellEnd"/>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44</w:t>
      </w:r>
      <w:r w:rsidRPr="00A33021">
        <w:rPr>
          <w:rFonts w:ascii="Book Antiqua" w:eastAsia="Book Antiqua" w:hAnsi="Book Antiqua" w:cs="Book Antiqua"/>
          <w:color w:val="000000"/>
        </w:rPr>
        <w:t>: 2395-2406 [PMID: 29262394 DOI: 10.1159/000486155]</w:t>
      </w:r>
    </w:p>
    <w:p w14:paraId="62C9F9F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32 </w:t>
      </w:r>
      <w:proofErr w:type="spellStart"/>
      <w:r w:rsidRPr="00A33021">
        <w:rPr>
          <w:rFonts w:ascii="Book Antiqua" w:eastAsia="Book Antiqua" w:hAnsi="Book Antiqua" w:cs="Book Antiqua"/>
          <w:b/>
          <w:bCs/>
          <w:color w:val="000000"/>
        </w:rPr>
        <w:t>Asamer</w:t>
      </w:r>
      <w:proofErr w:type="spellEnd"/>
      <w:r w:rsidRPr="00A33021">
        <w:rPr>
          <w:rFonts w:ascii="Book Antiqua" w:eastAsia="Book Antiqua" w:hAnsi="Book Antiqua" w:cs="Book Antiqua"/>
          <w:b/>
          <w:bCs/>
          <w:color w:val="000000"/>
        </w:rPr>
        <w:t xml:space="preserve"> E</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Szkandera</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Gibiser</w:t>
      </w:r>
      <w:proofErr w:type="spellEnd"/>
      <w:r w:rsidRPr="00A33021">
        <w:rPr>
          <w:rFonts w:ascii="Book Antiqua" w:eastAsia="Book Antiqua" w:hAnsi="Book Antiqua" w:cs="Book Antiqua"/>
          <w:color w:val="000000"/>
        </w:rPr>
        <w:t xml:space="preserve"> P, </w:t>
      </w:r>
      <w:proofErr w:type="spellStart"/>
      <w:r w:rsidRPr="00A33021">
        <w:rPr>
          <w:rFonts w:ascii="Book Antiqua" w:eastAsia="Book Antiqua" w:hAnsi="Book Antiqua" w:cs="Book Antiqua"/>
          <w:color w:val="000000"/>
        </w:rPr>
        <w:t>Lembeck</w:t>
      </w:r>
      <w:proofErr w:type="spellEnd"/>
      <w:r w:rsidRPr="00A33021">
        <w:rPr>
          <w:rFonts w:ascii="Book Antiqua" w:eastAsia="Book Antiqua" w:hAnsi="Book Antiqua" w:cs="Book Antiqua"/>
          <w:color w:val="000000"/>
        </w:rPr>
        <w:t xml:space="preserve"> AL, Stojakovic T, </w:t>
      </w:r>
      <w:proofErr w:type="spellStart"/>
      <w:r w:rsidRPr="00A33021">
        <w:rPr>
          <w:rFonts w:ascii="Book Antiqua" w:eastAsia="Book Antiqua" w:hAnsi="Book Antiqua" w:cs="Book Antiqua"/>
          <w:color w:val="000000"/>
        </w:rPr>
        <w:t>Kornprat</w:t>
      </w:r>
      <w:proofErr w:type="spellEnd"/>
      <w:r w:rsidRPr="00A33021">
        <w:rPr>
          <w:rFonts w:ascii="Book Antiqua" w:eastAsia="Book Antiqua" w:hAnsi="Book Antiqua" w:cs="Book Antiqua"/>
          <w:color w:val="000000"/>
        </w:rPr>
        <w:t xml:space="preserve"> P, Lackner C, Winder T, </w:t>
      </w:r>
      <w:proofErr w:type="spellStart"/>
      <w:r w:rsidRPr="00A33021">
        <w:rPr>
          <w:rFonts w:ascii="Book Antiqua" w:eastAsia="Book Antiqua" w:hAnsi="Book Antiqua" w:cs="Book Antiqua"/>
          <w:color w:val="000000"/>
        </w:rPr>
        <w:t>Schlick</w:t>
      </w:r>
      <w:proofErr w:type="spellEnd"/>
      <w:r w:rsidRPr="00A33021">
        <w:rPr>
          <w:rFonts w:ascii="Book Antiqua" w:eastAsia="Book Antiqua" w:hAnsi="Book Antiqua" w:cs="Book Antiqua"/>
          <w:color w:val="000000"/>
        </w:rPr>
        <w:t xml:space="preserve"> K, </w:t>
      </w:r>
      <w:proofErr w:type="spellStart"/>
      <w:r w:rsidRPr="00A33021">
        <w:rPr>
          <w:rFonts w:ascii="Book Antiqua" w:eastAsia="Book Antiqua" w:hAnsi="Book Antiqua" w:cs="Book Antiqua"/>
          <w:color w:val="000000"/>
        </w:rPr>
        <w:t>Stöger</w:t>
      </w:r>
      <w:proofErr w:type="spellEnd"/>
      <w:r w:rsidRPr="00A33021">
        <w:rPr>
          <w:rFonts w:ascii="Book Antiqua" w:eastAsia="Book Antiqua" w:hAnsi="Book Antiqua" w:cs="Book Antiqua"/>
          <w:color w:val="000000"/>
        </w:rPr>
        <w:t xml:space="preserve"> H, </w:t>
      </w:r>
      <w:proofErr w:type="spellStart"/>
      <w:r w:rsidRPr="00A33021">
        <w:rPr>
          <w:rFonts w:ascii="Book Antiqua" w:eastAsia="Book Antiqua" w:hAnsi="Book Antiqua" w:cs="Book Antiqua"/>
          <w:color w:val="000000"/>
        </w:rPr>
        <w:t>Gerger</w:t>
      </w:r>
      <w:proofErr w:type="spellEnd"/>
      <w:r w:rsidRPr="00A33021">
        <w:rPr>
          <w:rFonts w:ascii="Book Antiqua" w:eastAsia="Book Antiqua" w:hAnsi="Book Antiqua" w:cs="Book Antiqua"/>
          <w:color w:val="000000"/>
        </w:rPr>
        <w:t xml:space="preserve"> A, Pichler M, </w:t>
      </w:r>
      <w:proofErr w:type="spellStart"/>
      <w:r w:rsidRPr="00A33021">
        <w:rPr>
          <w:rFonts w:ascii="Book Antiqua" w:eastAsia="Book Antiqua" w:hAnsi="Book Antiqua" w:cs="Book Antiqua"/>
          <w:color w:val="000000"/>
        </w:rPr>
        <w:t>Stotz</w:t>
      </w:r>
      <w:proofErr w:type="spellEnd"/>
      <w:r w:rsidRPr="00A33021">
        <w:rPr>
          <w:rFonts w:ascii="Book Antiqua" w:eastAsia="Book Antiqua" w:hAnsi="Book Antiqua" w:cs="Book Antiqua"/>
          <w:color w:val="000000"/>
        </w:rPr>
        <w:t xml:space="preserve"> M. Elevated amylase in plasma represents an adverse prognostic marker in patients with metastatic pancreatic cancer : A retrospective analysis. </w:t>
      </w:r>
      <w:r w:rsidRPr="00A33021">
        <w:rPr>
          <w:rFonts w:ascii="Book Antiqua" w:eastAsia="Book Antiqua" w:hAnsi="Book Antiqua" w:cs="Book Antiqua"/>
          <w:i/>
          <w:iCs/>
          <w:color w:val="000000"/>
        </w:rPr>
        <w:t xml:space="preserve">Wien </w:t>
      </w:r>
      <w:proofErr w:type="spellStart"/>
      <w:r w:rsidRPr="00A33021">
        <w:rPr>
          <w:rFonts w:ascii="Book Antiqua" w:eastAsia="Book Antiqua" w:hAnsi="Book Antiqua" w:cs="Book Antiqua"/>
          <w:i/>
          <w:iCs/>
          <w:color w:val="000000"/>
        </w:rPr>
        <w:t>Klin</w:t>
      </w:r>
      <w:proofErr w:type="spellEnd"/>
      <w:r w:rsidRPr="00A33021">
        <w:rPr>
          <w:rFonts w:ascii="Book Antiqua" w:eastAsia="Book Antiqua" w:hAnsi="Book Antiqua" w:cs="Book Antiqua"/>
          <w:i/>
          <w:iCs/>
          <w:color w:val="000000"/>
        </w:rPr>
        <w:t xml:space="preserve"> </w:t>
      </w:r>
      <w:proofErr w:type="spellStart"/>
      <w:r w:rsidRPr="00A33021">
        <w:rPr>
          <w:rFonts w:ascii="Book Antiqua" w:eastAsia="Book Antiqua" w:hAnsi="Book Antiqua" w:cs="Book Antiqua"/>
          <w:i/>
          <w:iCs/>
          <w:color w:val="000000"/>
        </w:rPr>
        <w:t>Wochenschr</w:t>
      </w:r>
      <w:proofErr w:type="spellEnd"/>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130</w:t>
      </w:r>
      <w:r w:rsidRPr="00A33021">
        <w:rPr>
          <w:rFonts w:ascii="Book Antiqua" w:eastAsia="Book Antiqua" w:hAnsi="Book Antiqua" w:cs="Book Antiqua"/>
          <w:color w:val="000000"/>
        </w:rPr>
        <w:t>: 569-574 [PMID: 30132196 DOI: 10.1007/s00508-018-1383-3]</w:t>
      </w:r>
    </w:p>
    <w:p w14:paraId="7986A03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33 </w:t>
      </w:r>
      <w:r w:rsidRPr="00A33021">
        <w:rPr>
          <w:rFonts w:ascii="Book Antiqua" w:eastAsia="Book Antiqua" w:hAnsi="Book Antiqua" w:cs="Book Antiqua"/>
          <w:b/>
          <w:bCs/>
          <w:color w:val="000000"/>
        </w:rPr>
        <w:t xml:space="preserve">Ebrahimi </w:t>
      </w:r>
      <w:proofErr w:type="spellStart"/>
      <w:r w:rsidRPr="00A33021">
        <w:rPr>
          <w:rFonts w:ascii="Book Antiqua" w:eastAsia="Book Antiqua" w:hAnsi="Book Antiqua" w:cs="Book Antiqua"/>
          <w:b/>
          <w:bCs/>
          <w:color w:val="000000"/>
        </w:rPr>
        <w:t>Sadrabadi</w:t>
      </w:r>
      <w:proofErr w:type="spellEnd"/>
      <w:r w:rsidRPr="00A33021">
        <w:rPr>
          <w:rFonts w:ascii="Book Antiqua" w:eastAsia="Book Antiqua" w:hAnsi="Book Antiqua" w:cs="Book Antiqua"/>
          <w:b/>
          <w:bCs/>
          <w:color w:val="000000"/>
        </w:rPr>
        <w:t xml:space="preserve"> A</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Bereimipour</w:t>
      </w:r>
      <w:proofErr w:type="spellEnd"/>
      <w:r w:rsidRPr="00A33021">
        <w:rPr>
          <w:rFonts w:ascii="Book Antiqua" w:eastAsia="Book Antiqua" w:hAnsi="Book Antiqua" w:cs="Book Antiqua"/>
          <w:color w:val="000000"/>
        </w:rPr>
        <w:t xml:space="preserve"> A, Jalili A, </w:t>
      </w:r>
      <w:proofErr w:type="spellStart"/>
      <w:r w:rsidRPr="00A33021">
        <w:rPr>
          <w:rFonts w:ascii="Book Antiqua" w:eastAsia="Book Antiqua" w:hAnsi="Book Antiqua" w:cs="Book Antiqua"/>
          <w:color w:val="000000"/>
        </w:rPr>
        <w:t>Gholipurmalekabadi</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Farhadihosseinabadi</w:t>
      </w:r>
      <w:proofErr w:type="spellEnd"/>
      <w:r w:rsidRPr="00A33021">
        <w:rPr>
          <w:rFonts w:ascii="Book Antiqua" w:eastAsia="Book Antiqua" w:hAnsi="Book Antiqua" w:cs="Book Antiqua"/>
          <w:color w:val="000000"/>
        </w:rPr>
        <w:t xml:space="preserve"> B, </w:t>
      </w:r>
      <w:proofErr w:type="spellStart"/>
      <w:r w:rsidRPr="00A33021">
        <w:rPr>
          <w:rFonts w:ascii="Book Antiqua" w:eastAsia="Book Antiqua" w:hAnsi="Book Antiqua" w:cs="Book Antiqua"/>
          <w:color w:val="000000"/>
        </w:rPr>
        <w:t>Seifalian</w:t>
      </w:r>
      <w:proofErr w:type="spellEnd"/>
      <w:r w:rsidRPr="00A33021">
        <w:rPr>
          <w:rFonts w:ascii="Book Antiqua" w:eastAsia="Book Antiqua" w:hAnsi="Book Antiqua" w:cs="Book Antiqua"/>
          <w:color w:val="000000"/>
        </w:rPr>
        <w:t xml:space="preserve"> AM. The risk of pancreatic adenocarcinoma following SARS-</w:t>
      </w:r>
      <w:proofErr w:type="spellStart"/>
      <w:r w:rsidRPr="00A33021">
        <w:rPr>
          <w:rFonts w:ascii="Book Antiqua" w:eastAsia="Book Antiqua" w:hAnsi="Book Antiqua" w:cs="Book Antiqua"/>
          <w:color w:val="000000"/>
        </w:rPr>
        <w:t>CoV</w:t>
      </w:r>
      <w:proofErr w:type="spellEnd"/>
      <w:r w:rsidRPr="00A33021">
        <w:rPr>
          <w:rFonts w:ascii="Book Antiqua" w:eastAsia="Book Antiqua" w:hAnsi="Book Antiqua" w:cs="Book Antiqua"/>
          <w:color w:val="000000"/>
        </w:rPr>
        <w:t xml:space="preserve"> family infection. </w:t>
      </w:r>
      <w:r w:rsidRPr="00A33021">
        <w:rPr>
          <w:rFonts w:ascii="Book Antiqua" w:eastAsia="Book Antiqua" w:hAnsi="Book Antiqua" w:cs="Book Antiqua"/>
          <w:i/>
          <w:iCs/>
          <w:color w:val="000000"/>
        </w:rPr>
        <w:t>Sci Rep</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11</w:t>
      </w:r>
      <w:r w:rsidRPr="00A33021">
        <w:rPr>
          <w:rFonts w:ascii="Book Antiqua" w:eastAsia="Book Antiqua" w:hAnsi="Book Antiqua" w:cs="Book Antiqua"/>
          <w:color w:val="000000"/>
        </w:rPr>
        <w:t>: 12948 [PMID: 34155232 DOI: 10.1038/s41598-021-92068-4]</w:t>
      </w:r>
    </w:p>
    <w:p w14:paraId="3CBE308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34 </w:t>
      </w:r>
      <w:proofErr w:type="spellStart"/>
      <w:r w:rsidRPr="00A33021">
        <w:rPr>
          <w:rFonts w:ascii="Book Antiqua" w:eastAsia="Book Antiqua" w:hAnsi="Book Antiqua" w:cs="Book Antiqua"/>
          <w:b/>
          <w:bCs/>
          <w:color w:val="000000"/>
        </w:rPr>
        <w:t>Moslim</w:t>
      </w:r>
      <w:proofErr w:type="spellEnd"/>
      <w:r w:rsidRPr="00A33021">
        <w:rPr>
          <w:rFonts w:ascii="Book Antiqua" w:eastAsia="Book Antiqua" w:hAnsi="Book Antiqua" w:cs="Book Antiqua"/>
          <w:b/>
          <w:bCs/>
          <w:color w:val="000000"/>
        </w:rPr>
        <w:t xml:space="preserve"> MA</w:t>
      </w:r>
      <w:r w:rsidRPr="00A33021">
        <w:rPr>
          <w:rFonts w:ascii="Book Antiqua" w:eastAsia="Book Antiqua" w:hAnsi="Book Antiqua" w:cs="Book Antiqua"/>
          <w:color w:val="000000"/>
        </w:rPr>
        <w:t xml:space="preserve">, Hall MJ, Meyer JE, Reddy SS. Pancreatic cancer in the era of COVID-19 pandemic: Which one is the lesser of two evils? </w:t>
      </w:r>
      <w:r w:rsidRPr="00A33021">
        <w:rPr>
          <w:rFonts w:ascii="Book Antiqua" w:eastAsia="Book Antiqua" w:hAnsi="Book Antiqua" w:cs="Book Antiqua"/>
          <w:i/>
          <w:iCs/>
          <w:color w:val="000000"/>
        </w:rPr>
        <w:t>World J Clin Oncol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12</w:t>
      </w:r>
      <w:r w:rsidRPr="00A33021">
        <w:rPr>
          <w:rFonts w:ascii="Book Antiqua" w:eastAsia="Book Antiqua" w:hAnsi="Book Antiqua" w:cs="Book Antiqua"/>
          <w:color w:val="000000"/>
        </w:rPr>
        <w:t>: 54-60 [PMID: 33680873 DOI: 10.5306/wjco.v12.i2.54]</w:t>
      </w:r>
    </w:p>
    <w:p w14:paraId="6757B7E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35 </w:t>
      </w:r>
      <w:proofErr w:type="spellStart"/>
      <w:r w:rsidRPr="00A33021">
        <w:rPr>
          <w:rFonts w:ascii="Book Antiqua" w:eastAsia="Book Antiqua" w:hAnsi="Book Antiqua" w:cs="Book Antiqua"/>
          <w:b/>
          <w:bCs/>
          <w:color w:val="000000"/>
        </w:rPr>
        <w:t>Casolino</w:t>
      </w:r>
      <w:proofErr w:type="spellEnd"/>
      <w:r w:rsidRPr="00A33021">
        <w:rPr>
          <w:rFonts w:ascii="Book Antiqua" w:eastAsia="Book Antiqua" w:hAnsi="Book Antiqua" w:cs="Book Antiqua"/>
          <w:b/>
          <w:bCs/>
          <w:color w:val="000000"/>
        </w:rPr>
        <w:t xml:space="preserve"> R</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Biankin</w:t>
      </w:r>
      <w:proofErr w:type="spellEnd"/>
      <w:r w:rsidRPr="00A33021">
        <w:rPr>
          <w:rFonts w:ascii="Book Antiqua" w:eastAsia="Book Antiqua" w:hAnsi="Book Antiqua" w:cs="Book Antiqua"/>
          <w:color w:val="000000"/>
        </w:rPr>
        <w:t xml:space="preserve"> AV; PanCaCovid-19 Study Group. Impact of COVID-19 on Pancreatic Cancer Research and the Path Forward. </w:t>
      </w:r>
      <w:r w:rsidRPr="00A33021">
        <w:rPr>
          <w:rFonts w:ascii="Book Antiqua" w:eastAsia="Book Antiqua" w:hAnsi="Book Antiqua" w:cs="Book Antiqua"/>
          <w:i/>
          <w:iCs/>
          <w:color w:val="000000"/>
        </w:rPr>
        <w:t>Gastroenterology</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161</w:t>
      </w:r>
      <w:r w:rsidRPr="00A33021">
        <w:rPr>
          <w:rFonts w:ascii="Book Antiqua" w:eastAsia="Book Antiqua" w:hAnsi="Book Antiqua" w:cs="Book Antiqua"/>
          <w:color w:val="000000"/>
        </w:rPr>
        <w:t>: 1758-1763 [PMID: 34389342 DOI: 10.1053/j.gastro.2021.06.080]</w:t>
      </w:r>
    </w:p>
    <w:p w14:paraId="2B36059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36 </w:t>
      </w:r>
      <w:r w:rsidRPr="00A33021">
        <w:rPr>
          <w:rFonts w:ascii="Book Antiqua" w:eastAsia="Book Antiqua" w:hAnsi="Book Antiqua" w:cs="Book Antiqua"/>
          <w:b/>
          <w:bCs/>
          <w:color w:val="000000"/>
        </w:rPr>
        <w:t>Chen SM</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Chieng</w:t>
      </w:r>
      <w:proofErr w:type="spellEnd"/>
      <w:r w:rsidRPr="00A33021">
        <w:rPr>
          <w:rFonts w:ascii="Book Antiqua" w:eastAsia="Book Antiqua" w:hAnsi="Book Antiqua" w:cs="Book Antiqua"/>
          <w:color w:val="000000"/>
        </w:rPr>
        <w:t xml:space="preserve"> WW, Huang SW, Hsu LJ, Jan MS. The synergistic tumor growth-inhibitory effect of probiotic Lactobacillus on transgenic mouse model of pancreatic cancer treated with gemcitabine. </w:t>
      </w:r>
      <w:r w:rsidRPr="00A33021">
        <w:rPr>
          <w:rFonts w:ascii="Book Antiqua" w:eastAsia="Book Antiqua" w:hAnsi="Book Antiqua" w:cs="Book Antiqua"/>
          <w:i/>
          <w:iCs/>
          <w:color w:val="000000"/>
        </w:rPr>
        <w:t>Sci Rep</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10</w:t>
      </w:r>
      <w:r w:rsidRPr="00A33021">
        <w:rPr>
          <w:rFonts w:ascii="Book Antiqua" w:eastAsia="Book Antiqua" w:hAnsi="Book Antiqua" w:cs="Book Antiqua"/>
          <w:color w:val="000000"/>
        </w:rPr>
        <w:t>: 20319 [PMID: 33230218 DOI: 10.1038/s41598-020-77322-5]</w:t>
      </w:r>
    </w:p>
    <w:p w14:paraId="5282077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37 </w:t>
      </w:r>
      <w:r w:rsidRPr="00A33021">
        <w:rPr>
          <w:rFonts w:ascii="Book Antiqua" w:eastAsia="Book Antiqua" w:hAnsi="Book Antiqua" w:cs="Book Antiqua"/>
          <w:b/>
          <w:bCs/>
          <w:color w:val="000000"/>
        </w:rPr>
        <w:t>Zhang C</w:t>
      </w:r>
      <w:r w:rsidRPr="00A33021">
        <w:rPr>
          <w:rFonts w:ascii="Book Antiqua" w:eastAsia="Book Antiqua" w:hAnsi="Book Antiqua" w:cs="Book Antiqua"/>
          <w:color w:val="000000"/>
        </w:rPr>
        <w:t xml:space="preserve">, Yang M. The Emerging Factors and Treatment Options for NAFLD-Related Hepatocellular Carcinoma. </w:t>
      </w:r>
      <w:r w:rsidRPr="00A33021">
        <w:rPr>
          <w:rFonts w:ascii="Book Antiqua" w:eastAsia="Book Antiqua" w:hAnsi="Book Antiqua" w:cs="Book Antiqua"/>
          <w:i/>
          <w:iCs/>
          <w:color w:val="000000"/>
        </w:rPr>
        <w:t>Cancers (Basel)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13</w:t>
      </w:r>
      <w:r w:rsidRPr="00A33021">
        <w:rPr>
          <w:rFonts w:ascii="Book Antiqua" w:eastAsia="Book Antiqua" w:hAnsi="Book Antiqua" w:cs="Book Antiqua"/>
          <w:color w:val="000000"/>
        </w:rPr>
        <w:t xml:space="preserve"> [PMID: 34359642 DOI: 10.3390/cancers13153740]</w:t>
      </w:r>
    </w:p>
    <w:p w14:paraId="6165393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38 </w:t>
      </w:r>
      <w:r w:rsidRPr="00A33021">
        <w:rPr>
          <w:rFonts w:ascii="Book Antiqua" w:eastAsia="Book Antiqua" w:hAnsi="Book Antiqua" w:cs="Book Antiqua"/>
          <w:b/>
          <w:bCs/>
          <w:color w:val="000000"/>
        </w:rPr>
        <w:t>de Oliveira GLV</w:t>
      </w:r>
      <w:r w:rsidRPr="00A33021">
        <w:rPr>
          <w:rFonts w:ascii="Book Antiqua" w:eastAsia="Book Antiqua" w:hAnsi="Book Antiqua" w:cs="Book Antiqua"/>
          <w:color w:val="000000"/>
        </w:rPr>
        <w:t xml:space="preserve">, Oliveira CNS, </w:t>
      </w:r>
      <w:proofErr w:type="spellStart"/>
      <w:r w:rsidRPr="00A33021">
        <w:rPr>
          <w:rFonts w:ascii="Book Antiqua" w:eastAsia="Book Antiqua" w:hAnsi="Book Antiqua" w:cs="Book Antiqua"/>
          <w:color w:val="000000"/>
        </w:rPr>
        <w:t>Pinzan</w:t>
      </w:r>
      <w:proofErr w:type="spellEnd"/>
      <w:r w:rsidRPr="00A33021">
        <w:rPr>
          <w:rFonts w:ascii="Book Antiqua" w:eastAsia="Book Antiqua" w:hAnsi="Book Antiqua" w:cs="Book Antiqua"/>
          <w:color w:val="000000"/>
        </w:rPr>
        <w:t xml:space="preserve"> CF, de </w:t>
      </w:r>
      <w:proofErr w:type="spellStart"/>
      <w:r w:rsidRPr="00A33021">
        <w:rPr>
          <w:rFonts w:ascii="Book Antiqua" w:eastAsia="Book Antiqua" w:hAnsi="Book Antiqua" w:cs="Book Antiqua"/>
          <w:color w:val="000000"/>
        </w:rPr>
        <w:t>Salis</w:t>
      </w:r>
      <w:proofErr w:type="spellEnd"/>
      <w:r w:rsidRPr="00A33021">
        <w:rPr>
          <w:rFonts w:ascii="Book Antiqua" w:eastAsia="Book Antiqua" w:hAnsi="Book Antiqua" w:cs="Book Antiqua"/>
          <w:color w:val="000000"/>
        </w:rPr>
        <w:t xml:space="preserve"> LVV, Cardoso CRB. Microbiota Modulation of the Gut-Lung Axis in COVID-19. </w:t>
      </w:r>
      <w:r w:rsidRPr="00A33021">
        <w:rPr>
          <w:rFonts w:ascii="Book Antiqua" w:eastAsia="Book Antiqua" w:hAnsi="Book Antiqua" w:cs="Book Antiqua"/>
          <w:i/>
          <w:iCs/>
          <w:color w:val="000000"/>
        </w:rPr>
        <w:t>Front Immunol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12</w:t>
      </w:r>
      <w:r w:rsidRPr="00A33021">
        <w:rPr>
          <w:rFonts w:ascii="Book Antiqua" w:eastAsia="Book Antiqua" w:hAnsi="Book Antiqua" w:cs="Book Antiqua"/>
          <w:color w:val="000000"/>
        </w:rPr>
        <w:t>: 635471 [PMID: 33717181 DOI: 10.3389/fimmu.2021.635471]</w:t>
      </w:r>
    </w:p>
    <w:p w14:paraId="0351F7A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39 </w:t>
      </w:r>
      <w:proofErr w:type="spellStart"/>
      <w:r w:rsidRPr="00A33021">
        <w:rPr>
          <w:rFonts w:ascii="Book Antiqua" w:eastAsia="Book Antiqua" w:hAnsi="Book Antiqua" w:cs="Book Antiqua"/>
          <w:b/>
          <w:bCs/>
          <w:color w:val="000000"/>
        </w:rPr>
        <w:t>Allali</w:t>
      </w:r>
      <w:proofErr w:type="spellEnd"/>
      <w:r w:rsidRPr="00A33021">
        <w:rPr>
          <w:rFonts w:ascii="Book Antiqua" w:eastAsia="Book Antiqua" w:hAnsi="Book Antiqua" w:cs="Book Antiqua"/>
          <w:b/>
          <w:bCs/>
          <w:color w:val="000000"/>
        </w:rPr>
        <w:t xml:space="preserve"> I</w:t>
      </w:r>
      <w:r w:rsidRPr="00A33021">
        <w:rPr>
          <w:rFonts w:ascii="Book Antiqua" w:eastAsia="Book Antiqua" w:hAnsi="Book Antiqua" w:cs="Book Antiqua"/>
          <w:color w:val="000000"/>
        </w:rPr>
        <w:t xml:space="preserve">, Bakri Y, </w:t>
      </w:r>
      <w:proofErr w:type="spellStart"/>
      <w:r w:rsidRPr="00A33021">
        <w:rPr>
          <w:rFonts w:ascii="Book Antiqua" w:eastAsia="Book Antiqua" w:hAnsi="Book Antiqua" w:cs="Book Antiqua"/>
          <w:color w:val="000000"/>
        </w:rPr>
        <w:t>Amzazi</w:t>
      </w:r>
      <w:proofErr w:type="spellEnd"/>
      <w:r w:rsidRPr="00A33021">
        <w:rPr>
          <w:rFonts w:ascii="Book Antiqua" w:eastAsia="Book Antiqua" w:hAnsi="Book Antiqua" w:cs="Book Antiqua"/>
          <w:color w:val="000000"/>
        </w:rPr>
        <w:t xml:space="preserve"> S, Ghazal H. Gut-Lung Axis in COVID-19. </w:t>
      </w:r>
      <w:proofErr w:type="spellStart"/>
      <w:r w:rsidRPr="00A33021">
        <w:rPr>
          <w:rFonts w:ascii="Book Antiqua" w:eastAsia="Book Antiqua" w:hAnsi="Book Antiqua" w:cs="Book Antiqua"/>
          <w:i/>
          <w:iCs/>
          <w:color w:val="000000"/>
        </w:rPr>
        <w:t>Interdiscip</w:t>
      </w:r>
      <w:proofErr w:type="spellEnd"/>
      <w:r w:rsidRPr="00A33021">
        <w:rPr>
          <w:rFonts w:ascii="Book Antiqua" w:eastAsia="Book Antiqua" w:hAnsi="Book Antiqua" w:cs="Book Antiqua"/>
          <w:i/>
          <w:iCs/>
          <w:color w:val="000000"/>
        </w:rPr>
        <w:t xml:space="preserve"> </w:t>
      </w:r>
      <w:proofErr w:type="spellStart"/>
      <w:r w:rsidRPr="00A33021">
        <w:rPr>
          <w:rFonts w:ascii="Book Antiqua" w:eastAsia="Book Antiqua" w:hAnsi="Book Antiqua" w:cs="Book Antiqua"/>
          <w:i/>
          <w:iCs/>
          <w:color w:val="000000"/>
        </w:rPr>
        <w:t>Perspect</w:t>
      </w:r>
      <w:proofErr w:type="spellEnd"/>
      <w:r w:rsidRPr="00A33021">
        <w:rPr>
          <w:rFonts w:ascii="Book Antiqua" w:eastAsia="Book Antiqua" w:hAnsi="Book Antiqua" w:cs="Book Antiqua"/>
          <w:i/>
          <w:iCs/>
          <w:color w:val="000000"/>
        </w:rPr>
        <w:t xml:space="preserve"> Infect Dis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2021</w:t>
      </w:r>
      <w:r w:rsidRPr="00A33021">
        <w:rPr>
          <w:rFonts w:ascii="Book Antiqua" w:eastAsia="Book Antiqua" w:hAnsi="Book Antiqua" w:cs="Book Antiqua"/>
          <w:color w:val="000000"/>
        </w:rPr>
        <w:t>: 6655380 [PMID: 33777139 DOI: 10.1155/2021/6655380]</w:t>
      </w:r>
    </w:p>
    <w:p w14:paraId="7A95E23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40 </w:t>
      </w:r>
      <w:r w:rsidRPr="00A33021">
        <w:rPr>
          <w:rFonts w:ascii="Book Antiqua" w:eastAsia="Book Antiqua" w:hAnsi="Book Antiqua" w:cs="Book Antiqua"/>
          <w:b/>
          <w:bCs/>
          <w:color w:val="000000"/>
        </w:rPr>
        <w:t>Yang M</w:t>
      </w:r>
      <w:r w:rsidRPr="00A33021">
        <w:rPr>
          <w:rFonts w:ascii="Book Antiqua" w:eastAsia="Book Antiqua" w:hAnsi="Book Antiqua" w:cs="Book Antiqua"/>
          <w:color w:val="000000"/>
        </w:rPr>
        <w:t xml:space="preserve">, Zhang CY. G protein-coupled receptors as potential targets for nonalcoholic fatty liver disease treatment.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27</w:t>
      </w:r>
      <w:r w:rsidRPr="00A33021">
        <w:rPr>
          <w:rFonts w:ascii="Book Antiqua" w:eastAsia="Book Antiqua" w:hAnsi="Book Antiqua" w:cs="Book Antiqua"/>
          <w:color w:val="000000"/>
        </w:rPr>
        <w:t>: 677-691 [PMID: 33716447 DOI: 10.3748/wjg.v27.i8.677]</w:t>
      </w:r>
    </w:p>
    <w:p w14:paraId="6313FBB9"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41 </w:t>
      </w:r>
      <w:r w:rsidRPr="00A33021">
        <w:rPr>
          <w:rFonts w:ascii="Book Antiqua" w:eastAsia="Book Antiqua" w:hAnsi="Book Antiqua" w:cs="Book Antiqua"/>
          <w:b/>
          <w:bCs/>
          <w:color w:val="000000"/>
        </w:rPr>
        <w:t>Parada Venegas D</w:t>
      </w:r>
      <w:r w:rsidRPr="00A33021">
        <w:rPr>
          <w:rFonts w:ascii="Book Antiqua" w:eastAsia="Book Antiqua" w:hAnsi="Book Antiqua" w:cs="Book Antiqua"/>
          <w:bCs/>
          <w:color w:val="000000"/>
        </w:rPr>
        <w:t>,</w:t>
      </w:r>
      <w:r w:rsidRPr="00A33021">
        <w:rPr>
          <w:rFonts w:ascii="Book Antiqua" w:eastAsia="Book Antiqua" w:hAnsi="Book Antiqua" w:cs="Book Antiqua"/>
          <w:color w:val="000000"/>
        </w:rPr>
        <w:t xml:space="preserve"> De la Fuente MK, </w:t>
      </w:r>
      <w:proofErr w:type="spellStart"/>
      <w:r w:rsidRPr="00A33021">
        <w:rPr>
          <w:rFonts w:ascii="Book Antiqua" w:eastAsia="Book Antiqua" w:hAnsi="Book Antiqua" w:cs="Book Antiqua"/>
          <w:color w:val="000000"/>
        </w:rPr>
        <w:t>Landskron</w:t>
      </w:r>
      <w:proofErr w:type="spellEnd"/>
      <w:r w:rsidRPr="00A33021">
        <w:rPr>
          <w:rFonts w:ascii="Book Antiqua" w:eastAsia="Book Antiqua" w:hAnsi="Book Antiqua" w:cs="Book Antiqua"/>
          <w:color w:val="000000"/>
        </w:rPr>
        <w:t xml:space="preserve"> G, González MJ, </w:t>
      </w:r>
      <w:proofErr w:type="spellStart"/>
      <w:r w:rsidRPr="00A33021">
        <w:rPr>
          <w:rFonts w:ascii="Book Antiqua" w:eastAsia="Book Antiqua" w:hAnsi="Book Antiqua" w:cs="Book Antiqua"/>
          <w:color w:val="000000"/>
        </w:rPr>
        <w:t>Quera</w:t>
      </w:r>
      <w:proofErr w:type="spellEnd"/>
      <w:r w:rsidRPr="00A33021">
        <w:rPr>
          <w:rFonts w:ascii="Book Antiqua" w:eastAsia="Book Antiqua" w:hAnsi="Book Antiqua" w:cs="Book Antiqua"/>
          <w:color w:val="000000"/>
        </w:rPr>
        <w:t xml:space="preserve"> R, Dijkstra G, </w:t>
      </w:r>
      <w:proofErr w:type="spellStart"/>
      <w:r w:rsidRPr="00A33021">
        <w:rPr>
          <w:rFonts w:ascii="Book Antiqua" w:eastAsia="Book Antiqua" w:hAnsi="Book Antiqua" w:cs="Book Antiqua"/>
          <w:color w:val="000000"/>
        </w:rPr>
        <w:t>Harmsen</w:t>
      </w:r>
      <w:proofErr w:type="spellEnd"/>
      <w:r w:rsidRPr="00A33021">
        <w:rPr>
          <w:rFonts w:ascii="Book Antiqua" w:eastAsia="Book Antiqua" w:hAnsi="Book Antiqua" w:cs="Book Antiqua"/>
          <w:color w:val="000000"/>
        </w:rPr>
        <w:t xml:space="preserve"> HJM, Faber KN, </w:t>
      </w:r>
      <w:proofErr w:type="spellStart"/>
      <w:r w:rsidRPr="00A33021">
        <w:rPr>
          <w:rFonts w:ascii="Book Antiqua" w:eastAsia="Book Antiqua" w:hAnsi="Book Antiqua" w:cs="Book Antiqua"/>
          <w:color w:val="000000"/>
        </w:rPr>
        <w:t>Hermoso</w:t>
      </w:r>
      <w:proofErr w:type="spellEnd"/>
      <w:r w:rsidRPr="00A33021">
        <w:rPr>
          <w:rFonts w:ascii="Book Antiqua" w:eastAsia="Book Antiqua" w:hAnsi="Book Antiqua" w:cs="Book Antiqua"/>
          <w:color w:val="000000"/>
        </w:rPr>
        <w:t xml:space="preserve"> MA. Short Chain Fatty Acids (SCFAs)-Mediated Gut Epithelial and Immune Regulation and Its Relevance for Inflammatory Bowel Diseases. </w:t>
      </w:r>
      <w:r w:rsidRPr="00A33021">
        <w:rPr>
          <w:rFonts w:ascii="Book Antiqua" w:eastAsia="Book Antiqua" w:hAnsi="Book Antiqua" w:cs="Book Antiqua"/>
          <w:i/>
          <w:color w:val="000000"/>
        </w:rPr>
        <w:t xml:space="preserve">Front Immunol </w:t>
      </w:r>
      <w:r w:rsidRPr="00A33021">
        <w:rPr>
          <w:rFonts w:ascii="Book Antiqua" w:eastAsia="Book Antiqua" w:hAnsi="Book Antiqua" w:cs="Book Antiqua"/>
          <w:color w:val="000000"/>
        </w:rPr>
        <w:t>2019;</w:t>
      </w:r>
      <w:r w:rsidRPr="00A33021">
        <w:rPr>
          <w:rFonts w:ascii="Book Antiqua" w:eastAsia="Book Antiqua" w:hAnsi="Book Antiqua" w:cs="Book Antiqua"/>
          <w:b/>
          <w:color w:val="000000"/>
        </w:rPr>
        <w:t xml:space="preserve"> 10</w:t>
      </w:r>
      <w:r w:rsidRPr="00A33021">
        <w:rPr>
          <w:rFonts w:ascii="Book Antiqua" w:eastAsia="Book Antiqua" w:hAnsi="Book Antiqua" w:cs="Book Antiqua"/>
          <w:color w:val="000000"/>
        </w:rPr>
        <w:t xml:space="preserve"> [DOI: 10.3389/fimmu.2019.00277]</w:t>
      </w:r>
    </w:p>
    <w:p w14:paraId="10ACCB5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42 </w:t>
      </w:r>
      <w:r w:rsidRPr="00A33021">
        <w:rPr>
          <w:rFonts w:ascii="Book Antiqua" w:eastAsia="Book Antiqua" w:hAnsi="Book Antiqua" w:cs="Book Antiqua"/>
          <w:b/>
          <w:bCs/>
          <w:color w:val="000000"/>
        </w:rPr>
        <w:t>Siddiqui MT</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Cresci</w:t>
      </w:r>
      <w:proofErr w:type="spellEnd"/>
      <w:r w:rsidRPr="00A33021">
        <w:rPr>
          <w:rFonts w:ascii="Book Antiqua" w:eastAsia="Book Antiqua" w:hAnsi="Book Antiqua" w:cs="Book Antiqua"/>
          <w:color w:val="000000"/>
        </w:rPr>
        <w:t xml:space="preserve"> GAM. The Immunomodulatory Functions of Butyrate. </w:t>
      </w:r>
      <w:r w:rsidRPr="00A33021">
        <w:rPr>
          <w:rFonts w:ascii="Book Antiqua" w:eastAsia="Book Antiqua" w:hAnsi="Book Antiqua" w:cs="Book Antiqua"/>
          <w:i/>
          <w:iCs/>
          <w:color w:val="000000"/>
        </w:rPr>
        <w:t xml:space="preserve">J </w:t>
      </w:r>
      <w:proofErr w:type="spellStart"/>
      <w:r w:rsidRPr="00A33021">
        <w:rPr>
          <w:rFonts w:ascii="Book Antiqua" w:eastAsia="Book Antiqua" w:hAnsi="Book Antiqua" w:cs="Book Antiqua"/>
          <w:i/>
          <w:iCs/>
          <w:color w:val="000000"/>
        </w:rPr>
        <w:t>Inflamm</w:t>
      </w:r>
      <w:proofErr w:type="spellEnd"/>
      <w:r w:rsidRPr="00A33021">
        <w:rPr>
          <w:rFonts w:ascii="Book Antiqua" w:eastAsia="Book Antiqua" w:hAnsi="Book Antiqua" w:cs="Book Antiqua"/>
          <w:i/>
          <w:iCs/>
          <w:color w:val="000000"/>
        </w:rPr>
        <w:t xml:space="preserve"> Res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14</w:t>
      </w:r>
      <w:r w:rsidRPr="00A33021">
        <w:rPr>
          <w:rFonts w:ascii="Book Antiqua" w:eastAsia="Book Antiqua" w:hAnsi="Book Antiqua" w:cs="Book Antiqua"/>
          <w:color w:val="000000"/>
        </w:rPr>
        <w:t>: 6025-6041 [PMID: 34819742 DOI: 10.2147/JIR.S300989]</w:t>
      </w:r>
    </w:p>
    <w:p w14:paraId="500187F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43 </w:t>
      </w:r>
      <w:r w:rsidRPr="00A33021">
        <w:rPr>
          <w:rFonts w:ascii="Book Antiqua" w:eastAsia="Book Antiqua" w:hAnsi="Book Antiqua" w:cs="Book Antiqua"/>
          <w:b/>
          <w:bCs/>
          <w:color w:val="000000"/>
        </w:rPr>
        <w:t>Han H</w:t>
      </w:r>
      <w:r w:rsidRPr="00A33021">
        <w:rPr>
          <w:rFonts w:ascii="Book Antiqua" w:eastAsia="Book Antiqua" w:hAnsi="Book Antiqua" w:cs="Book Antiqua"/>
          <w:color w:val="000000"/>
        </w:rPr>
        <w:t xml:space="preserve">, Ma Q, Li C, Liu R, Zhao L, Wang W, Zhang P, Liu X, Gao G, Liu F, Jiang Y, Cheng X, Zhu C, Xia Y. Profiling serum cytokines in COVID-19 patients reveals IL-6 and IL-10 are disease severity predictors. </w:t>
      </w:r>
      <w:proofErr w:type="spellStart"/>
      <w:r w:rsidRPr="00A33021">
        <w:rPr>
          <w:rFonts w:ascii="Book Antiqua" w:eastAsia="Book Antiqua" w:hAnsi="Book Antiqua" w:cs="Book Antiqua"/>
          <w:i/>
          <w:iCs/>
          <w:color w:val="000000"/>
        </w:rPr>
        <w:t>Emerg</w:t>
      </w:r>
      <w:proofErr w:type="spellEnd"/>
      <w:r w:rsidRPr="00A33021">
        <w:rPr>
          <w:rFonts w:ascii="Book Antiqua" w:eastAsia="Book Antiqua" w:hAnsi="Book Antiqua" w:cs="Book Antiqua"/>
          <w:i/>
          <w:iCs/>
          <w:color w:val="000000"/>
        </w:rPr>
        <w:t xml:space="preserve"> Microbes Infect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9</w:t>
      </w:r>
      <w:r w:rsidRPr="00A33021">
        <w:rPr>
          <w:rFonts w:ascii="Book Antiqua" w:eastAsia="Book Antiqua" w:hAnsi="Book Antiqua" w:cs="Book Antiqua"/>
          <w:color w:val="000000"/>
        </w:rPr>
        <w:t>: 1123-1130 [PMID: 32475230 DOI: 10.1080/22221751.2020.1770129]</w:t>
      </w:r>
    </w:p>
    <w:p w14:paraId="65CB0EB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44 </w:t>
      </w:r>
      <w:proofErr w:type="spellStart"/>
      <w:r w:rsidRPr="00A33021">
        <w:rPr>
          <w:rFonts w:ascii="Book Antiqua" w:eastAsia="Book Antiqua" w:hAnsi="Book Antiqua" w:cs="Book Antiqua"/>
          <w:b/>
          <w:bCs/>
          <w:color w:val="000000"/>
        </w:rPr>
        <w:t>Ghazavi</w:t>
      </w:r>
      <w:proofErr w:type="spellEnd"/>
      <w:r w:rsidRPr="00A33021">
        <w:rPr>
          <w:rFonts w:ascii="Book Antiqua" w:eastAsia="Book Antiqua" w:hAnsi="Book Antiqua" w:cs="Book Antiqua"/>
          <w:b/>
          <w:bCs/>
          <w:color w:val="000000"/>
        </w:rPr>
        <w:t xml:space="preserve"> A</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Ganji</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Keshavarzian</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Rabiemajd</w:t>
      </w:r>
      <w:proofErr w:type="spellEnd"/>
      <w:r w:rsidRPr="00A33021">
        <w:rPr>
          <w:rFonts w:ascii="Book Antiqua" w:eastAsia="Book Antiqua" w:hAnsi="Book Antiqua" w:cs="Book Antiqua"/>
          <w:color w:val="000000"/>
        </w:rPr>
        <w:t xml:space="preserve"> S, </w:t>
      </w:r>
      <w:proofErr w:type="spellStart"/>
      <w:r w:rsidRPr="00A33021">
        <w:rPr>
          <w:rFonts w:ascii="Book Antiqua" w:eastAsia="Book Antiqua" w:hAnsi="Book Antiqua" w:cs="Book Antiqua"/>
          <w:color w:val="000000"/>
        </w:rPr>
        <w:t>Mosayebi</w:t>
      </w:r>
      <w:proofErr w:type="spellEnd"/>
      <w:r w:rsidRPr="00A33021">
        <w:rPr>
          <w:rFonts w:ascii="Book Antiqua" w:eastAsia="Book Antiqua" w:hAnsi="Book Antiqua" w:cs="Book Antiqua"/>
          <w:color w:val="000000"/>
        </w:rPr>
        <w:t xml:space="preserve"> G. Cytokine profile and disease severity in patients with COVID-19. </w:t>
      </w:r>
      <w:r w:rsidRPr="00A33021">
        <w:rPr>
          <w:rFonts w:ascii="Book Antiqua" w:eastAsia="Book Antiqua" w:hAnsi="Book Antiqua" w:cs="Book Antiqua"/>
          <w:i/>
          <w:iCs/>
          <w:color w:val="000000"/>
        </w:rPr>
        <w:t>Cytokine</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137</w:t>
      </w:r>
      <w:r w:rsidRPr="00A33021">
        <w:rPr>
          <w:rFonts w:ascii="Book Antiqua" w:eastAsia="Book Antiqua" w:hAnsi="Book Antiqua" w:cs="Book Antiqua"/>
          <w:color w:val="000000"/>
        </w:rPr>
        <w:t>: 155323 [PMID: 33045526 DOI: 10.1016/j.cyto.2020.155323]</w:t>
      </w:r>
    </w:p>
    <w:p w14:paraId="3A013EF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45 </w:t>
      </w:r>
      <w:proofErr w:type="spellStart"/>
      <w:r w:rsidRPr="00A33021">
        <w:rPr>
          <w:rFonts w:ascii="Book Antiqua" w:eastAsia="Book Antiqua" w:hAnsi="Book Antiqua" w:cs="Book Antiqua"/>
          <w:b/>
          <w:bCs/>
          <w:color w:val="000000"/>
        </w:rPr>
        <w:t>Donlan</w:t>
      </w:r>
      <w:proofErr w:type="spellEnd"/>
      <w:r w:rsidRPr="00A33021">
        <w:rPr>
          <w:rFonts w:ascii="Book Antiqua" w:eastAsia="Book Antiqua" w:hAnsi="Book Antiqua" w:cs="Book Antiqua"/>
          <w:b/>
          <w:bCs/>
          <w:color w:val="000000"/>
        </w:rPr>
        <w:t xml:space="preserve"> AN</w:t>
      </w:r>
      <w:r w:rsidRPr="00A33021">
        <w:rPr>
          <w:rFonts w:ascii="Book Antiqua" w:eastAsia="Book Antiqua" w:hAnsi="Book Antiqua" w:cs="Book Antiqua"/>
          <w:color w:val="000000"/>
        </w:rPr>
        <w:t xml:space="preserve">, Sutherland TE, Marie C, </w:t>
      </w:r>
      <w:proofErr w:type="spellStart"/>
      <w:r w:rsidRPr="00A33021">
        <w:rPr>
          <w:rFonts w:ascii="Book Antiqua" w:eastAsia="Book Antiqua" w:hAnsi="Book Antiqua" w:cs="Book Antiqua"/>
          <w:color w:val="000000"/>
        </w:rPr>
        <w:t>Preissner</w:t>
      </w:r>
      <w:proofErr w:type="spellEnd"/>
      <w:r w:rsidRPr="00A33021">
        <w:rPr>
          <w:rFonts w:ascii="Book Antiqua" w:eastAsia="Book Antiqua" w:hAnsi="Book Antiqua" w:cs="Book Antiqua"/>
          <w:color w:val="000000"/>
        </w:rPr>
        <w:t xml:space="preserve"> S, Bradley BT, Carpenter RM, </w:t>
      </w:r>
      <w:proofErr w:type="spellStart"/>
      <w:r w:rsidRPr="00A33021">
        <w:rPr>
          <w:rFonts w:ascii="Book Antiqua" w:eastAsia="Book Antiqua" w:hAnsi="Book Antiqua" w:cs="Book Antiqua"/>
          <w:color w:val="000000"/>
        </w:rPr>
        <w:t>Sturek</w:t>
      </w:r>
      <w:proofErr w:type="spellEnd"/>
      <w:r w:rsidRPr="00A33021">
        <w:rPr>
          <w:rFonts w:ascii="Book Antiqua" w:eastAsia="Book Antiqua" w:hAnsi="Book Antiqua" w:cs="Book Antiqua"/>
          <w:color w:val="000000"/>
        </w:rPr>
        <w:t xml:space="preserve"> JM, Ma JZ, Moreau GB, </w:t>
      </w:r>
      <w:proofErr w:type="spellStart"/>
      <w:r w:rsidRPr="00A33021">
        <w:rPr>
          <w:rFonts w:ascii="Book Antiqua" w:eastAsia="Book Antiqua" w:hAnsi="Book Antiqua" w:cs="Book Antiqua"/>
          <w:color w:val="000000"/>
        </w:rPr>
        <w:t>Donowitz</w:t>
      </w:r>
      <w:proofErr w:type="spellEnd"/>
      <w:r w:rsidRPr="00A33021">
        <w:rPr>
          <w:rFonts w:ascii="Book Antiqua" w:eastAsia="Book Antiqua" w:hAnsi="Book Antiqua" w:cs="Book Antiqua"/>
          <w:color w:val="000000"/>
        </w:rPr>
        <w:t xml:space="preserve"> JR, Buck GA, Serrano MG, Burgess SL, Abhyankar MM, Mura C, </w:t>
      </w:r>
      <w:proofErr w:type="spellStart"/>
      <w:r w:rsidRPr="00A33021">
        <w:rPr>
          <w:rFonts w:ascii="Book Antiqua" w:eastAsia="Book Antiqua" w:hAnsi="Book Antiqua" w:cs="Book Antiqua"/>
          <w:color w:val="000000"/>
        </w:rPr>
        <w:t>Bourne</w:t>
      </w:r>
      <w:proofErr w:type="spellEnd"/>
      <w:r w:rsidRPr="00A33021">
        <w:rPr>
          <w:rFonts w:ascii="Book Antiqua" w:eastAsia="Book Antiqua" w:hAnsi="Book Antiqua" w:cs="Book Antiqua"/>
          <w:color w:val="000000"/>
        </w:rPr>
        <w:t xml:space="preserve"> PE, </w:t>
      </w:r>
      <w:proofErr w:type="spellStart"/>
      <w:r w:rsidRPr="00A33021">
        <w:rPr>
          <w:rFonts w:ascii="Book Antiqua" w:eastAsia="Book Antiqua" w:hAnsi="Book Antiqua" w:cs="Book Antiqua"/>
          <w:color w:val="000000"/>
        </w:rPr>
        <w:t>Preissner</w:t>
      </w:r>
      <w:proofErr w:type="spellEnd"/>
      <w:r w:rsidRPr="00A33021">
        <w:rPr>
          <w:rFonts w:ascii="Book Antiqua" w:eastAsia="Book Antiqua" w:hAnsi="Book Antiqua" w:cs="Book Antiqua"/>
          <w:color w:val="000000"/>
        </w:rPr>
        <w:t xml:space="preserve"> R, Young MK, Lyons GR, Loomba JJ, Ratcliffe SJ, Poulter MD, Mathers AJ, Day AJ, Mann BJ, Allen JE, Petri WA Jr. IL-13 is a driver of COVID-19 severity. </w:t>
      </w:r>
      <w:r w:rsidRPr="00A33021">
        <w:rPr>
          <w:rFonts w:ascii="Book Antiqua" w:eastAsia="Book Antiqua" w:hAnsi="Book Antiqua" w:cs="Book Antiqua"/>
          <w:i/>
          <w:iCs/>
          <w:color w:val="000000"/>
        </w:rPr>
        <w:t>JCI Insight</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6</w:t>
      </w:r>
      <w:r w:rsidRPr="00A33021">
        <w:rPr>
          <w:rFonts w:ascii="Book Antiqua" w:eastAsia="Book Antiqua" w:hAnsi="Book Antiqua" w:cs="Book Antiqua"/>
          <w:color w:val="000000"/>
        </w:rPr>
        <w:t xml:space="preserve"> [PMID: 34185704 DOI: 10.1172/jci.insight.150107]</w:t>
      </w:r>
    </w:p>
    <w:p w14:paraId="5CD9E04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46 </w:t>
      </w:r>
      <w:r w:rsidRPr="00A33021">
        <w:rPr>
          <w:rFonts w:ascii="Book Antiqua" w:eastAsia="Book Antiqua" w:hAnsi="Book Antiqua" w:cs="Book Antiqua"/>
          <w:b/>
          <w:bCs/>
          <w:color w:val="000000"/>
        </w:rPr>
        <w:t>Del Valle DM</w:t>
      </w:r>
      <w:r w:rsidRPr="00A33021">
        <w:rPr>
          <w:rFonts w:ascii="Book Antiqua" w:eastAsia="Book Antiqua" w:hAnsi="Book Antiqua" w:cs="Book Antiqua"/>
          <w:color w:val="000000"/>
        </w:rPr>
        <w:t xml:space="preserve">, Kim-Schulze S, Huang HH, Beckmann ND, Nirenberg S, Wang B, Lavin Y, Swartz TH, </w:t>
      </w:r>
      <w:proofErr w:type="spellStart"/>
      <w:r w:rsidRPr="00A33021">
        <w:rPr>
          <w:rFonts w:ascii="Book Antiqua" w:eastAsia="Book Antiqua" w:hAnsi="Book Antiqua" w:cs="Book Antiqua"/>
          <w:color w:val="000000"/>
        </w:rPr>
        <w:t>Madduri</w:t>
      </w:r>
      <w:proofErr w:type="spellEnd"/>
      <w:r w:rsidRPr="00A33021">
        <w:rPr>
          <w:rFonts w:ascii="Book Antiqua" w:eastAsia="Book Antiqua" w:hAnsi="Book Antiqua" w:cs="Book Antiqua"/>
          <w:color w:val="000000"/>
        </w:rPr>
        <w:t xml:space="preserve"> D, Stock A, Marron TU, </w:t>
      </w:r>
      <w:proofErr w:type="spellStart"/>
      <w:r w:rsidRPr="00A33021">
        <w:rPr>
          <w:rFonts w:ascii="Book Antiqua" w:eastAsia="Book Antiqua" w:hAnsi="Book Antiqua" w:cs="Book Antiqua"/>
          <w:color w:val="000000"/>
        </w:rPr>
        <w:t>Xie</w:t>
      </w:r>
      <w:proofErr w:type="spellEnd"/>
      <w:r w:rsidRPr="00A33021">
        <w:rPr>
          <w:rFonts w:ascii="Book Antiqua" w:eastAsia="Book Antiqua" w:hAnsi="Book Antiqua" w:cs="Book Antiqua"/>
          <w:color w:val="000000"/>
        </w:rPr>
        <w:t xml:space="preserve"> H, Patel M, </w:t>
      </w:r>
      <w:proofErr w:type="spellStart"/>
      <w:r w:rsidRPr="00A33021">
        <w:rPr>
          <w:rFonts w:ascii="Book Antiqua" w:eastAsia="Book Antiqua" w:hAnsi="Book Antiqua" w:cs="Book Antiqua"/>
          <w:color w:val="000000"/>
        </w:rPr>
        <w:t>Tuballes</w:t>
      </w:r>
      <w:proofErr w:type="spellEnd"/>
      <w:r w:rsidRPr="00A33021">
        <w:rPr>
          <w:rFonts w:ascii="Book Antiqua" w:eastAsia="Book Antiqua" w:hAnsi="Book Antiqua" w:cs="Book Antiqua"/>
          <w:color w:val="000000"/>
        </w:rPr>
        <w:t xml:space="preserve"> K, Van </w:t>
      </w:r>
      <w:proofErr w:type="spellStart"/>
      <w:r w:rsidRPr="00A33021">
        <w:rPr>
          <w:rFonts w:ascii="Book Antiqua" w:eastAsia="Book Antiqua" w:hAnsi="Book Antiqua" w:cs="Book Antiqua"/>
          <w:color w:val="000000"/>
        </w:rPr>
        <w:t>Oekelen</w:t>
      </w:r>
      <w:proofErr w:type="spellEnd"/>
      <w:r w:rsidRPr="00A33021">
        <w:rPr>
          <w:rFonts w:ascii="Book Antiqua" w:eastAsia="Book Antiqua" w:hAnsi="Book Antiqua" w:cs="Book Antiqua"/>
          <w:color w:val="000000"/>
        </w:rPr>
        <w:t xml:space="preserve"> O, Rahman A, </w:t>
      </w:r>
      <w:proofErr w:type="spellStart"/>
      <w:r w:rsidRPr="00A33021">
        <w:rPr>
          <w:rFonts w:ascii="Book Antiqua" w:eastAsia="Book Antiqua" w:hAnsi="Book Antiqua" w:cs="Book Antiqua"/>
          <w:color w:val="000000"/>
        </w:rPr>
        <w:t>Kovatch</w:t>
      </w:r>
      <w:proofErr w:type="spellEnd"/>
      <w:r w:rsidRPr="00A33021">
        <w:rPr>
          <w:rFonts w:ascii="Book Antiqua" w:eastAsia="Book Antiqua" w:hAnsi="Book Antiqua" w:cs="Book Antiqua"/>
          <w:color w:val="000000"/>
        </w:rPr>
        <w:t xml:space="preserve"> P, Aberg JA, </w:t>
      </w:r>
      <w:proofErr w:type="spellStart"/>
      <w:r w:rsidRPr="00A33021">
        <w:rPr>
          <w:rFonts w:ascii="Book Antiqua" w:eastAsia="Book Antiqua" w:hAnsi="Book Antiqua" w:cs="Book Antiqua"/>
          <w:color w:val="000000"/>
        </w:rPr>
        <w:t>Schadt</w:t>
      </w:r>
      <w:proofErr w:type="spellEnd"/>
      <w:r w:rsidRPr="00A33021">
        <w:rPr>
          <w:rFonts w:ascii="Book Antiqua" w:eastAsia="Book Antiqua" w:hAnsi="Book Antiqua" w:cs="Book Antiqua"/>
          <w:color w:val="000000"/>
        </w:rPr>
        <w:t xml:space="preserve"> E, Jagannath S, Mazumdar M, </w:t>
      </w:r>
      <w:r w:rsidRPr="00A33021">
        <w:rPr>
          <w:rFonts w:ascii="Book Antiqua" w:eastAsia="Book Antiqua" w:hAnsi="Book Antiqua" w:cs="Book Antiqua"/>
          <w:color w:val="000000"/>
        </w:rPr>
        <w:lastRenderedPageBreak/>
        <w:t xml:space="preserve">Charney AW, </w:t>
      </w:r>
      <w:proofErr w:type="spellStart"/>
      <w:r w:rsidRPr="00A33021">
        <w:rPr>
          <w:rFonts w:ascii="Book Antiqua" w:eastAsia="Book Antiqua" w:hAnsi="Book Antiqua" w:cs="Book Antiqua"/>
          <w:color w:val="000000"/>
        </w:rPr>
        <w:t>Firpo</w:t>
      </w:r>
      <w:proofErr w:type="spellEnd"/>
      <w:r w:rsidRPr="00A33021">
        <w:rPr>
          <w:rFonts w:ascii="Book Antiqua" w:eastAsia="Book Antiqua" w:hAnsi="Book Antiqua" w:cs="Book Antiqua"/>
          <w:color w:val="000000"/>
        </w:rPr>
        <w:t xml:space="preserve">-Betancourt A, </w:t>
      </w:r>
      <w:proofErr w:type="spellStart"/>
      <w:r w:rsidRPr="00A33021">
        <w:rPr>
          <w:rFonts w:ascii="Book Antiqua" w:eastAsia="Book Antiqua" w:hAnsi="Book Antiqua" w:cs="Book Antiqua"/>
          <w:color w:val="000000"/>
        </w:rPr>
        <w:t>Mendu</w:t>
      </w:r>
      <w:proofErr w:type="spellEnd"/>
      <w:r w:rsidRPr="00A33021">
        <w:rPr>
          <w:rFonts w:ascii="Book Antiqua" w:eastAsia="Book Antiqua" w:hAnsi="Book Antiqua" w:cs="Book Antiqua"/>
          <w:color w:val="000000"/>
        </w:rPr>
        <w:t xml:space="preserve"> DR, </w:t>
      </w:r>
      <w:proofErr w:type="spellStart"/>
      <w:r w:rsidRPr="00A33021">
        <w:rPr>
          <w:rFonts w:ascii="Book Antiqua" w:eastAsia="Book Antiqua" w:hAnsi="Book Antiqua" w:cs="Book Antiqua"/>
          <w:color w:val="000000"/>
        </w:rPr>
        <w:t>Jhang</w:t>
      </w:r>
      <w:proofErr w:type="spellEnd"/>
      <w:r w:rsidRPr="00A33021">
        <w:rPr>
          <w:rFonts w:ascii="Book Antiqua" w:eastAsia="Book Antiqua" w:hAnsi="Book Antiqua" w:cs="Book Antiqua"/>
          <w:color w:val="000000"/>
        </w:rPr>
        <w:t xml:space="preserve"> J, Reich D, Sigel K, Cordon-Cardo C, Feldmann M, Parekh S, </w:t>
      </w:r>
      <w:proofErr w:type="spellStart"/>
      <w:r w:rsidRPr="00A33021">
        <w:rPr>
          <w:rFonts w:ascii="Book Antiqua" w:eastAsia="Book Antiqua" w:hAnsi="Book Antiqua" w:cs="Book Antiqua"/>
          <w:color w:val="000000"/>
        </w:rPr>
        <w:t>Merad</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Gnjatic</w:t>
      </w:r>
      <w:proofErr w:type="spellEnd"/>
      <w:r w:rsidRPr="00A33021">
        <w:rPr>
          <w:rFonts w:ascii="Book Antiqua" w:eastAsia="Book Antiqua" w:hAnsi="Book Antiqua" w:cs="Book Antiqua"/>
          <w:color w:val="000000"/>
        </w:rPr>
        <w:t xml:space="preserve"> S. An inflammatory cytokine signature predicts COVID-19 severity and survival. </w:t>
      </w:r>
      <w:r w:rsidRPr="00A33021">
        <w:rPr>
          <w:rFonts w:ascii="Book Antiqua" w:eastAsia="Book Antiqua" w:hAnsi="Book Antiqua" w:cs="Book Antiqua"/>
          <w:i/>
          <w:iCs/>
          <w:color w:val="000000"/>
        </w:rPr>
        <w:t>Nat Med</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26</w:t>
      </w:r>
      <w:r w:rsidRPr="00A33021">
        <w:rPr>
          <w:rFonts w:ascii="Book Antiqua" w:eastAsia="Book Antiqua" w:hAnsi="Book Antiqua" w:cs="Book Antiqua"/>
          <w:color w:val="000000"/>
        </w:rPr>
        <w:t>: 1636-1643 [PMID: 32839624 DOI: 10.1038/s41591-020-1051-9]</w:t>
      </w:r>
    </w:p>
    <w:p w14:paraId="2D7CD28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47 </w:t>
      </w:r>
      <w:r w:rsidRPr="00A33021">
        <w:rPr>
          <w:rFonts w:ascii="Book Antiqua" w:eastAsia="Book Antiqua" w:hAnsi="Book Antiqua" w:cs="Book Antiqua"/>
          <w:b/>
          <w:bCs/>
          <w:color w:val="000000"/>
        </w:rPr>
        <w:t>Feng L</w:t>
      </w:r>
      <w:r w:rsidRPr="00A33021">
        <w:rPr>
          <w:rFonts w:ascii="Book Antiqua" w:eastAsia="Book Antiqua" w:hAnsi="Book Antiqua" w:cs="Book Antiqua"/>
          <w:color w:val="000000"/>
        </w:rPr>
        <w:t xml:space="preserve">, Qi Q, Wang P, Chen H, Chen Z, Meng Z, Liu L. Serum levels of IL-6, IL-8, and IL-10 are indicators of prognosis in pancreatic cancer. </w:t>
      </w:r>
      <w:r w:rsidRPr="00A33021">
        <w:rPr>
          <w:rFonts w:ascii="Book Antiqua" w:eastAsia="Book Antiqua" w:hAnsi="Book Antiqua" w:cs="Book Antiqua"/>
          <w:i/>
          <w:iCs/>
          <w:color w:val="000000"/>
        </w:rPr>
        <w:t>J Int Med Res</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46</w:t>
      </w:r>
      <w:r w:rsidRPr="00A33021">
        <w:rPr>
          <w:rFonts w:ascii="Book Antiqua" w:eastAsia="Book Antiqua" w:hAnsi="Book Antiqua" w:cs="Book Antiqua"/>
          <w:color w:val="000000"/>
        </w:rPr>
        <w:t>: 5228-5236 [PMID: 30304975 DOI: 10.1177/0300060518800588]</w:t>
      </w:r>
    </w:p>
    <w:p w14:paraId="28A4CE9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48 </w:t>
      </w:r>
      <w:r w:rsidRPr="00A33021">
        <w:rPr>
          <w:rFonts w:ascii="Book Antiqua" w:eastAsia="Book Antiqua" w:hAnsi="Book Antiqua" w:cs="Book Antiqua"/>
          <w:b/>
          <w:bCs/>
          <w:color w:val="000000"/>
        </w:rPr>
        <w:t>Zhang Y</w:t>
      </w:r>
      <w:r w:rsidRPr="00A33021">
        <w:rPr>
          <w:rFonts w:ascii="Book Antiqua" w:eastAsia="Book Antiqua" w:hAnsi="Book Antiqua" w:cs="Book Antiqua"/>
          <w:color w:val="000000"/>
        </w:rPr>
        <w:t xml:space="preserve">, Yan W, Collins MA, Bednar F, </w:t>
      </w:r>
      <w:proofErr w:type="spellStart"/>
      <w:r w:rsidRPr="00A33021">
        <w:rPr>
          <w:rFonts w:ascii="Book Antiqua" w:eastAsia="Book Antiqua" w:hAnsi="Book Antiqua" w:cs="Book Antiqua"/>
          <w:color w:val="000000"/>
        </w:rPr>
        <w:t>Rakshit</w:t>
      </w:r>
      <w:proofErr w:type="spellEnd"/>
      <w:r w:rsidRPr="00A33021">
        <w:rPr>
          <w:rFonts w:ascii="Book Antiqua" w:eastAsia="Book Antiqua" w:hAnsi="Book Antiqua" w:cs="Book Antiqua"/>
          <w:color w:val="000000"/>
        </w:rPr>
        <w:t xml:space="preserve"> S, </w:t>
      </w:r>
      <w:proofErr w:type="spellStart"/>
      <w:r w:rsidRPr="00A33021">
        <w:rPr>
          <w:rFonts w:ascii="Book Antiqua" w:eastAsia="Book Antiqua" w:hAnsi="Book Antiqua" w:cs="Book Antiqua"/>
          <w:color w:val="000000"/>
        </w:rPr>
        <w:t>Zetter</w:t>
      </w:r>
      <w:proofErr w:type="spellEnd"/>
      <w:r w:rsidRPr="00A33021">
        <w:rPr>
          <w:rFonts w:ascii="Book Antiqua" w:eastAsia="Book Antiqua" w:hAnsi="Book Antiqua" w:cs="Book Antiqua"/>
          <w:color w:val="000000"/>
        </w:rPr>
        <w:t xml:space="preserve"> BR, Stanger BZ, Chung I, </w:t>
      </w:r>
      <w:proofErr w:type="spellStart"/>
      <w:r w:rsidRPr="00A33021">
        <w:rPr>
          <w:rFonts w:ascii="Book Antiqua" w:eastAsia="Book Antiqua" w:hAnsi="Book Antiqua" w:cs="Book Antiqua"/>
          <w:color w:val="000000"/>
        </w:rPr>
        <w:t>Rhim</w:t>
      </w:r>
      <w:proofErr w:type="spellEnd"/>
      <w:r w:rsidRPr="00A33021">
        <w:rPr>
          <w:rFonts w:ascii="Book Antiqua" w:eastAsia="Book Antiqua" w:hAnsi="Book Antiqua" w:cs="Book Antiqua"/>
          <w:color w:val="000000"/>
        </w:rPr>
        <w:t xml:space="preserve"> AD, di Magliano MP. Interleukin-6 is required for pancreatic cancer progression by promoting MAPK signaling activation and oxidative stress resistance. </w:t>
      </w:r>
      <w:r w:rsidRPr="00A33021">
        <w:rPr>
          <w:rFonts w:ascii="Book Antiqua" w:eastAsia="Book Antiqua" w:hAnsi="Book Antiqua" w:cs="Book Antiqua"/>
          <w:i/>
          <w:iCs/>
          <w:color w:val="000000"/>
        </w:rPr>
        <w:t>Cancer Res</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73</w:t>
      </w:r>
      <w:r w:rsidRPr="00A33021">
        <w:rPr>
          <w:rFonts w:ascii="Book Antiqua" w:eastAsia="Book Antiqua" w:hAnsi="Book Antiqua" w:cs="Book Antiqua"/>
          <w:color w:val="000000"/>
        </w:rPr>
        <w:t>: 6359-6374 [PMID: 24097820 DOI: 10.1158/0008-5472.CAN-13-1558-T]</w:t>
      </w:r>
    </w:p>
    <w:p w14:paraId="55958ED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49 </w:t>
      </w:r>
      <w:proofErr w:type="spellStart"/>
      <w:r w:rsidRPr="00A33021">
        <w:rPr>
          <w:rFonts w:ascii="Book Antiqua" w:eastAsia="Book Antiqua" w:hAnsi="Book Antiqua" w:cs="Book Antiqua"/>
          <w:b/>
          <w:bCs/>
          <w:color w:val="000000"/>
        </w:rPr>
        <w:t>Ulhaq</w:t>
      </w:r>
      <w:proofErr w:type="spellEnd"/>
      <w:r w:rsidRPr="00A33021">
        <w:rPr>
          <w:rFonts w:ascii="Book Antiqua" w:eastAsia="Book Antiqua" w:hAnsi="Book Antiqua" w:cs="Book Antiqua"/>
          <w:b/>
          <w:bCs/>
          <w:color w:val="000000"/>
        </w:rPr>
        <w:t xml:space="preserve"> ZS</w:t>
      </w:r>
      <w:r w:rsidRPr="00A33021">
        <w:rPr>
          <w:rFonts w:ascii="Book Antiqua" w:eastAsia="Book Antiqua" w:hAnsi="Book Antiqua" w:cs="Book Antiqua"/>
          <w:color w:val="000000"/>
        </w:rPr>
        <w:t xml:space="preserve">, Soraya GV. Interleukin-6 as a potential biomarker of COVID-19 progression. </w:t>
      </w:r>
      <w:r w:rsidRPr="00A33021">
        <w:rPr>
          <w:rFonts w:ascii="Book Antiqua" w:eastAsia="Book Antiqua" w:hAnsi="Book Antiqua" w:cs="Book Antiqua"/>
          <w:i/>
          <w:iCs/>
          <w:color w:val="000000"/>
        </w:rPr>
        <w:t>Med Mal Infect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50</w:t>
      </w:r>
      <w:r w:rsidRPr="00A33021">
        <w:rPr>
          <w:rFonts w:ascii="Book Antiqua" w:eastAsia="Book Antiqua" w:hAnsi="Book Antiqua" w:cs="Book Antiqua"/>
          <w:color w:val="000000"/>
        </w:rPr>
        <w:t>: 382-383 [PMID: 32259560 DOI: 10.1016/j.medmal.2020.04.002]</w:t>
      </w:r>
    </w:p>
    <w:p w14:paraId="65963CE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50 </w:t>
      </w:r>
      <w:proofErr w:type="spellStart"/>
      <w:r w:rsidRPr="00A33021">
        <w:rPr>
          <w:rFonts w:ascii="Book Antiqua" w:eastAsia="Book Antiqua" w:hAnsi="Book Antiqua" w:cs="Book Antiqua"/>
          <w:b/>
          <w:bCs/>
          <w:color w:val="000000"/>
        </w:rPr>
        <w:t>Cerri</w:t>
      </w:r>
      <w:proofErr w:type="spellEnd"/>
      <w:r w:rsidRPr="00A33021">
        <w:rPr>
          <w:rFonts w:ascii="Book Antiqua" w:eastAsia="Book Antiqua" w:hAnsi="Book Antiqua" w:cs="Book Antiqua"/>
          <w:b/>
          <w:bCs/>
          <w:color w:val="000000"/>
        </w:rPr>
        <w:t xml:space="preserve"> C</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Chimenti</w:t>
      </w:r>
      <w:proofErr w:type="spellEnd"/>
      <w:r w:rsidRPr="00A33021">
        <w:rPr>
          <w:rFonts w:ascii="Book Antiqua" w:eastAsia="Book Antiqua" w:hAnsi="Book Antiqua" w:cs="Book Antiqua"/>
          <w:color w:val="000000"/>
        </w:rPr>
        <w:t xml:space="preserve"> D, Conti I, </w:t>
      </w:r>
      <w:proofErr w:type="spellStart"/>
      <w:r w:rsidRPr="00A33021">
        <w:rPr>
          <w:rFonts w:ascii="Book Antiqua" w:eastAsia="Book Antiqua" w:hAnsi="Book Antiqua" w:cs="Book Antiqua"/>
          <w:color w:val="000000"/>
        </w:rPr>
        <w:t>Neri</w:t>
      </w:r>
      <w:proofErr w:type="spellEnd"/>
      <w:r w:rsidRPr="00A33021">
        <w:rPr>
          <w:rFonts w:ascii="Book Antiqua" w:eastAsia="Book Antiqua" w:hAnsi="Book Antiqua" w:cs="Book Antiqua"/>
          <w:color w:val="000000"/>
        </w:rPr>
        <w:t xml:space="preserve"> T, </w:t>
      </w:r>
      <w:proofErr w:type="spellStart"/>
      <w:r w:rsidRPr="00A33021">
        <w:rPr>
          <w:rFonts w:ascii="Book Antiqua" w:eastAsia="Book Antiqua" w:hAnsi="Book Antiqua" w:cs="Book Antiqua"/>
          <w:color w:val="000000"/>
        </w:rPr>
        <w:t>Paggiaro</w:t>
      </w:r>
      <w:proofErr w:type="spellEnd"/>
      <w:r w:rsidRPr="00A33021">
        <w:rPr>
          <w:rFonts w:ascii="Book Antiqua" w:eastAsia="Book Antiqua" w:hAnsi="Book Antiqua" w:cs="Book Antiqua"/>
          <w:color w:val="000000"/>
        </w:rPr>
        <w:t xml:space="preserve"> P, </w:t>
      </w:r>
      <w:proofErr w:type="spellStart"/>
      <w:r w:rsidRPr="00A33021">
        <w:rPr>
          <w:rFonts w:ascii="Book Antiqua" w:eastAsia="Book Antiqua" w:hAnsi="Book Antiqua" w:cs="Book Antiqua"/>
          <w:color w:val="000000"/>
        </w:rPr>
        <w:t>Celi</w:t>
      </w:r>
      <w:proofErr w:type="spellEnd"/>
      <w:r w:rsidRPr="00A33021">
        <w:rPr>
          <w:rFonts w:ascii="Book Antiqua" w:eastAsia="Book Antiqua" w:hAnsi="Book Antiqua" w:cs="Book Antiqua"/>
          <w:color w:val="000000"/>
        </w:rPr>
        <w:t xml:space="preserve"> A. Monocyte/macrophage-derived microparticles up-regulate inflammatory mediator synthesis by human airway epithelial cells. </w:t>
      </w:r>
      <w:r w:rsidRPr="00A33021">
        <w:rPr>
          <w:rFonts w:ascii="Book Antiqua" w:eastAsia="Book Antiqua" w:hAnsi="Book Antiqua" w:cs="Book Antiqua"/>
          <w:i/>
          <w:iCs/>
          <w:color w:val="000000"/>
        </w:rPr>
        <w:t>J Immunol</w:t>
      </w:r>
      <w:r w:rsidRPr="00A33021">
        <w:rPr>
          <w:rFonts w:ascii="Book Antiqua" w:eastAsia="Book Antiqua" w:hAnsi="Book Antiqua" w:cs="Book Antiqua"/>
          <w:color w:val="000000"/>
        </w:rPr>
        <w:t xml:space="preserve"> 2006; </w:t>
      </w:r>
      <w:r w:rsidRPr="00A33021">
        <w:rPr>
          <w:rFonts w:ascii="Book Antiqua" w:eastAsia="Book Antiqua" w:hAnsi="Book Antiqua" w:cs="Book Antiqua"/>
          <w:b/>
          <w:bCs/>
          <w:color w:val="000000"/>
        </w:rPr>
        <w:t>177</w:t>
      </w:r>
      <w:r w:rsidRPr="00A33021">
        <w:rPr>
          <w:rFonts w:ascii="Book Antiqua" w:eastAsia="Book Antiqua" w:hAnsi="Book Antiqua" w:cs="Book Antiqua"/>
          <w:color w:val="000000"/>
        </w:rPr>
        <w:t>: 1975-1980 [PMID: 16849511 DOI: 10.4049/jimmunol.177.3.1975]</w:t>
      </w:r>
    </w:p>
    <w:p w14:paraId="4FAB3F7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51 </w:t>
      </w:r>
      <w:proofErr w:type="spellStart"/>
      <w:r w:rsidRPr="00A33021">
        <w:rPr>
          <w:rFonts w:ascii="Book Antiqua" w:eastAsia="Book Antiqua" w:hAnsi="Book Antiqua" w:cs="Book Antiqua"/>
          <w:b/>
          <w:bCs/>
          <w:color w:val="000000"/>
        </w:rPr>
        <w:t>Govindaraju</w:t>
      </w:r>
      <w:proofErr w:type="spellEnd"/>
      <w:r w:rsidRPr="00A33021">
        <w:rPr>
          <w:rFonts w:ascii="Book Antiqua" w:eastAsia="Book Antiqua" w:hAnsi="Book Antiqua" w:cs="Book Antiqua"/>
          <w:b/>
          <w:bCs/>
          <w:color w:val="000000"/>
        </w:rPr>
        <w:t xml:space="preserve"> V</w:t>
      </w:r>
      <w:r w:rsidRPr="00A33021">
        <w:rPr>
          <w:rFonts w:ascii="Book Antiqua" w:eastAsia="Book Antiqua" w:hAnsi="Book Antiqua" w:cs="Book Antiqua"/>
          <w:color w:val="000000"/>
        </w:rPr>
        <w:t xml:space="preserve">, Michoud MC, Al-Chalabi M, Ferraro P, Powell WS, Martin JG. Interleukin-8: novel roles in human airway smooth muscle cell contraction and migration. </w:t>
      </w:r>
      <w:r w:rsidRPr="00A33021">
        <w:rPr>
          <w:rFonts w:ascii="Book Antiqua" w:eastAsia="Book Antiqua" w:hAnsi="Book Antiqua" w:cs="Book Antiqua"/>
          <w:i/>
          <w:iCs/>
          <w:color w:val="000000"/>
        </w:rPr>
        <w:t xml:space="preserve">Am J </w:t>
      </w:r>
      <w:proofErr w:type="spellStart"/>
      <w:r w:rsidRPr="00A33021">
        <w:rPr>
          <w:rFonts w:ascii="Book Antiqua" w:eastAsia="Book Antiqua" w:hAnsi="Book Antiqua" w:cs="Book Antiqua"/>
          <w:i/>
          <w:iCs/>
          <w:color w:val="000000"/>
        </w:rPr>
        <w:t>Physiol</w:t>
      </w:r>
      <w:proofErr w:type="spellEnd"/>
      <w:r w:rsidRPr="00A33021">
        <w:rPr>
          <w:rFonts w:ascii="Book Antiqua" w:eastAsia="Book Antiqua" w:hAnsi="Book Antiqua" w:cs="Book Antiqua"/>
          <w:i/>
          <w:iCs/>
          <w:color w:val="000000"/>
        </w:rPr>
        <w:t xml:space="preserve"> Cell </w:t>
      </w:r>
      <w:proofErr w:type="spellStart"/>
      <w:r w:rsidRPr="00A33021">
        <w:rPr>
          <w:rFonts w:ascii="Book Antiqua" w:eastAsia="Book Antiqua" w:hAnsi="Book Antiqua" w:cs="Book Antiqua"/>
          <w:i/>
          <w:iCs/>
          <w:color w:val="000000"/>
        </w:rPr>
        <w:t>Physiol</w:t>
      </w:r>
      <w:proofErr w:type="spellEnd"/>
      <w:r w:rsidRPr="00A33021">
        <w:rPr>
          <w:rFonts w:ascii="Book Antiqua" w:eastAsia="Book Antiqua" w:hAnsi="Book Antiqua" w:cs="Book Antiqua"/>
          <w:color w:val="000000"/>
        </w:rPr>
        <w:t xml:space="preserve"> 2006; </w:t>
      </w:r>
      <w:r w:rsidRPr="00A33021">
        <w:rPr>
          <w:rFonts w:ascii="Book Antiqua" w:eastAsia="Book Antiqua" w:hAnsi="Book Antiqua" w:cs="Book Antiqua"/>
          <w:b/>
          <w:bCs/>
          <w:color w:val="000000"/>
        </w:rPr>
        <w:t>291</w:t>
      </w:r>
      <w:r w:rsidRPr="00A33021">
        <w:rPr>
          <w:rFonts w:ascii="Book Antiqua" w:eastAsia="Book Antiqua" w:hAnsi="Book Antiqua" w:cs="Book Antiqua"/>
          <w:color w:val="000000"/>
        </w:rPr>
        <w:t>: C957-C965 [PMID: 16822944 DOI: 10.1152/ajpcell.00451.2005]</w:t>
      </w:r>
    </w:p>
    <w:p w14:paraId="77AF628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52 </w:t>
      </w:r>
      <w:proofErr w:type="spellStart"/>
      <w:r w:rsidRPr="00A33021">
        <w:rPr>
          <w:rFonts w:ascii="Book Antiqua" w:eastAsia="Book Antiqua" w:hAnsi="Book Antiqua" w:cs="Book Antiqua"/>
          <w:b/>
          <w:bCs/>
          <w:color w:val="000000"/>
        </w:rPr>
        <w:t>Nakanaga</w:t>
      </w:r>
      <w:proofErr w:type="spellEnd"/>
      <w:r w:rsidRPr="00A33021">
        <w:rPr>
          <w:rFonts w:ascii="Book Antiqua" w:eastAsia="Book Antiqua" w:hAnsi="Book Antiqua" w:cs="Book Antiqua"/>
          <w:b/>
          <w:bCs/>
          <w:color w:val="000000"/>
        </w:rPr>
        <w:t xml:space="preserve"> T</w:t>
      </w:r>
      <w:r w:rsidRPr="00A33021">
        <w:rPr>
          <w:rFonts w:ascii="Book Antiqua" w:eastAsia="Book Antiqua" w:hAnsi="Book Antiqua" w:cs="Book Antiqua"/>
          <w:color w:val="000000"/>
        </w:rPr>
        <w:t xml:space="preserve">, Nadel JA, Ueki IF, </w:t>
      </w:r>
      <w:proofErr w:type="spellStart"/>
      <w:r w:rsidRPr="00A33021">
        <w:rPr>
          <w:rFonts w:ascii="Book Antiqua" w:eastAsia="Book Antiqua" w:hAnsi="Book Antiqua" w:cs="Book Antiqua"/>
          <w:color w:val="000000"/>
        </w:rPr>
        <w:t>Koff</w:t>
      </w:r>
      <w:proofErr w:type="spellEnd"/>
      <w:r w:rsidRPr="00A33021">
        <w:rPr>
          <w:rFonts w:ascii="Book Antiqua" w:eastAsia="Book Antiqua" w:hAnsi="Book Antiqua" w:cs="Book Antiqua"/>
          <w:color w:val="000000"/>
        </w:rPr>
        <w:t xml:space="preserve"> JL, Shao MX. Regulation of interleukin-8 </w:t>
      </w:r>
      <w:r w:rsidRPr="00A33021">
        <w:rPr>
          <w:rFonts w:ascii="Book Antiqua" w:eastAsia="Book Antiqua" w:hAnsi="Book Antiqua" w:cs="Book Antiqua"/>
          <w:i/>
          <w:iCs/>
          <w:color w:val="000000"/>
        </w:rPr>
        <w:t>via</w:t>
      </w:r>
      <w:r w:rsidRPr="00A33021">
        <w:rPr>
          <w:rFonts w:ascii="Book Antiqua" w:eastAsia="Book Antiqua" w:hAnsi="Book Antiqua" w:cs="Book Antiqua"/>
          <w:color w:val="000000"/>
        </w:rPr>
        <w:t xml:space="preserve"> an airway epithelial signaling cascade. </w:t>
      </w:r>
      <w:r w:rsidRPr="00A33021">
        <w:rPr>
          <w:rFonts w:ascii="Book Antiqua" w:eastAsia="Book Antiqua" w:hAnsi="Book Antiqua" w:cs="Book Antiqua"/>
          <w:i/>
          <w:iCs/>
          <w:color w:val="000000"/>
        </w:rPr>
        <w:t xml:space="preserve">Am J </w:t>
      </w:r>
      <w:proofErr w:type="spellStart"/>
      <w:r w:rsidRPr="00A33021">
        <w:rPr>
          <w:rFonts w:ascii="Book Antiqua" w:eastAsia="Book Antiqua" w:hAnsi="Book Antiqua" w:cs="Book Antiqua"/>
          <w:i/>
          <w:iCs/>
          <w:color w:val="000000"/>
        </w:rPr>
        <w:t>Physiol</w:t>
      </w:r>
      <w:proofErr w:type="spellEnd"/>
      <w:r w:rsidRPr="00A33021">
        <w:rPr>
          <w:rFonts w:ascii="Book Antiqua" w:eastAsia="Book Antiqua" w:hAnsi="Book Antiqua" w:cs="Book Antiqua"/>
          <w:i/>
          <w:iCs/>
          <w:color w:val="000000"/>
        </w:rPr>
        <w:t xml:space="preserve"> Lung Cell Mol </w:t>
      </w:r>
      <w:proofErr w:type="spellStart"/>
      <w:r w:rsidRPr="00A33021">
        <w:rPr>
          <w:rFonts w:ascii="Book Antiqua" w:eastAsia="Book Antiqua" w:hAnsi="Book Antiqua" w:cs="Book Antiqua"/>
          <w:i/>
          <w:iCs/>
          <w:color w:val="000000"/>
        </w:rPr>
        <w:t>Physiol</w:t>
      </w:r>
      <w:proofErr w:type="spellEnd"/>
      <w:r w:rsidRPr="00A33021">
        <w:rPr>
          <w:rFonts w:ascii="Book Antiqua" w:eastAsia="Book Antiqua" w:hAnsi="Book Antiqua" w:cs="Book Antiqua"/>
          <w:color w:val="000000"/>
        </w:rPr>
        <w:t xml:space="preserve"> 2007; </w:t>
      </w:r>
      <w:r w:rsidRPr="00A33021">
        <w:rPr>
          <w:rFonts w:ascii="Book Antiqua" w:eastAsia="Book Antiqua" w:hAnsi="Book Antiqua" w:cs="Book Antiqua"/>
          <w:b/>
          <w:bCs/>
          <w:color w:val="000000"/>
        </w:rPr>
        <w:t>292</w:t>
      </w:r>
      <w:r w:rsidRPr="00A33021">
        <w:rPr>
          <w:rFonts w:ascii="Book Antiqua" w:eastAsia="Book Antiqua" w:hAnsi="Book Antiqua" w:cs="Book Antiqua"/>
          <w:color w:val="000000"/>
        </w:rPr>
        <w:t>: L1289-L1296 [PMID: 17220369 DOI: 10.1152/ajplung.00356.2006]</w:t>
      </w:r>
    </w:p>
    <w:p w14:paraId="1E63666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53 </w:t>
      </w:r>
      <w:r w:rsidRPr="00A33021">
        <w:rPr>
          <w:rFonts w:ascii="Book Antiqua" w:eastAsia="Book Antiqua" w:hAnsi="Book Antiqua" w:cs="Book Antiqua"/>
          <w:b/>
          <w:bCs/>
          <w:color w:val="000000"/>
        </w:rPr>
        <w:t>Li A</w:t>
      </w:r>
      <w:r w:rsidRPr="00A33021">
        <w:rPr>
          <w:rFonts w:ascii="Book Antiqua" w:eastAsia="Book Antiqua" w:hAnsi="Book Antiqua" w:cs="Book Antiqua"/>
          <w:color w:val="000000"/>
        </w:rPr>
        <w:t xml:space="preserve">, Dubey S, Varney ML, Dave BJ, Singh RK. IL-8 directly enhanced endothelial cell survival, proliferation, and matrix metalloproteinases production and regulated angiogenesis. </w:t>
      </w:r>
      <w:r w:rsidRPr="00A33021">
        <w:rPr>
          <w:rFonts w:ascii="Book Antiqua" w:eastAsia="Book Antiqua" w:hAnsi="Book Antiqua" w:cs="Book Antiqua"/>
          <w:i/>
          <w:iCs/>
          <w:color w:val="000000"/>
        </w:rPr>
        <w:t>J Immunol</w:t>
      </w:r>
      <w:r w:rsidRPr="00A33021">
        <w:rPr>
          <w:rFonts w:ascii="Book Antiqua" w:eastAsia="Book Antiqua" w:hAnsi="Book Antiqua" w:cs="Book Antiqua"/>
          <w:color w:val="000000"/>
        </w:rPr>
        <w:t xml:space="preserve"> 2003; </w:t>
      </w:r>
      <w:r w:rsidRPr="00A33021">
        <w:rPr>
          <w:rFonts w:ascii="Book Antiqua" w:eastAsia="Book Antiqua" w:hAnsi="Book Antiqua" w:cs="Book Antiqua"/>
          <w:b/>
          <w:bCs/>
          <w:color w:val="000000"/>
        </w:rPr>
        <w:t>170</w:t>
      </w:r>
      <w:r w:rsidRPr="00A33021">
        <w:rPr>
          <w:rFonts w:ascii="Book Antiqua" w:eastAsia="Book Antiqua" w:hAnsi="Book Antiqua" w:cs="Book Antiqua"/>
          <w:color w:val="000000"/>
        </w:rPr>
        <w:t>: 3369-3376 [PMID: 12626597 DOI: 10.4049/jimmunol.170.6.3369]</w:t>
      </w:r>
    </w:p>
    <w:p w14:paraId="665D42D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54 </w:t>
      </w:r>
      <w:proofErr w:type="spellStart"/>
      <w:r w:rsidRPr="00A33021">
        <w:rPr>
          <w:rFonts w:ascii="Book Antiqua" w:eastAsia="Book Antiqua" w:hAnsi="Book Antiqua" w:cs="Book Antiqua"/>
          <w:b/>
          <w:bCs/>
          <w:color w:val="000000"/>
        </w:rPr>
        <w:t>Pekalski</w:t>
      </w:r>
      <w:proofErr w:type="spellEnd"/>
      <w:r w:rsidRPr="00A33021">
        <w:rPr>
          <w:rFonts w:ascii="Book Antiqua" w:eastAsia="Book Antiqua" w:hAnsi="Book Antiqua" w:cs="Book Antiqua"/>
          <w:b/>
          <w:bCs/>
          <w:color w:val="000000"/>
        </w:rPr>
        <w:t xml:space="preserve"> ML</w:t>
      </w:r>
      <w:r w:rsidRPr="00A33021">
        <w:rPr>
          <w:rFonts w:ascii="Book Antiqua" w:eastAsia="Book Antiqua" w:hAnsi="Book Antiqua" w:cs="Book Antiqua"/>
          <w:color w:val="000000"/>
        </w:rPr>
        <w:t xml:space="preserve">, García AR, Ferreira RC, Rainbow DB, Smyth DJ, </w:t>
      </w:r>
      <w:proofErr w:type="spellStart"/>
      <w:r w:rsidRPr="00A33021">
        <w:rPr>
          <w:rFonts w:ascii="Book Antiqua" w:eastAsia="Book Antiqua" w:hAnsi="Book Antiqua" w:cs="Book Antiqua"/>
          <w:color w:val="000000"/>
        </w:rPr>
        <w:t>Mashar</w:t>
      </w:r>
      <w:proofErr w:type="spellEnd"/>
      <w:r w:rsidRPr="00A33021">
        <w:rPr>
          <w:rFonts w:ascii="Book Antiqua" w:eastAsia="Book Antiqua" w:hAnsi="Book Antiqua" w:cs="Book Antiqua"/>
          <w:color w:val="000000"/>
        </w:rPr>
        <w:t xml:space="preserve"> M, Brady J, </w:t>
      </w:r>
      <w:proofErr w:type="spellStart"/>
      <w:r w:rsidRPr="00A33021">
        <w:rPr>
          <w:rFonts w:ascii="Book Antiqua" w:eastAsia="Book Antiqua" w:hAnsi="Book Antiqua" w:cs="Book Antiqua"/>
          <w:color w:val="000000"/>
        </w:rPr>
        <w:t>Savinykh</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Dopico</w:t>
      </w:r>
      <w:proofErr w:type="spellEnd"/>
      <w:r w:rsidRPr="00A33021">
        <w:rPr>
          <w:rFonts w:ascii="Book Antiqua" w:eastAsia="Book Antiqua" w:hAnsi="Book Antiqua" w:cs="Book Antiqua"/>
          <w:color w:val="000000"/>
        </w:rPr>
        <w:t xml:space="preserve"> XC, Mahmood S, </w:t>
      </w:r>
      <w:proofErr w:type="spellStart"/>
      <w:r w:rsidRPr="00A33021">
        <w:rPr>
          <w:rFonts w:ascii="Book Antiqua" w:eastAsia="Book Antiqua" w:hAnsi="Book Antiqua" w:cs="Book Antiqua"/>
          <w:color w:val="000000"/>
        </w:rPr>
        <w:t>Duley</w:t>
      </w:r>
      <w:proofErr w:type="spellEnd"/>
      <w:r w:rsidRPr="00A33021">
        <w:rPr>
          <w:rFonts w:ascii="Book Antiqua" w:eastAsia="Book Antiqua" w:hAnsi="Book Antiqua" w:cs="Book Antiqua"/>
          <w:color w:val="000000"/>
        </w:rPr>
        <w:t xml:space="preserve"> S, Stevens HE, Walker NM, Cutler AJ, Waldron-Lynch F, </w:t>
      </w:r>
      <w:proofErr w:type="spellStart"/>
      <w:r w:rsidRPr="00A33021">
        <w:rPr>
          <w:rFonts w:ascii="Book Antiqua" w:eastAsia="Book Antiqua" w:hAnsi="Book Antiqua" w:cs="Book Antiqua"/>
          <w:color w:val="000000"/>
        </w:rPr>
        <w:t>Dunger</w:t>
      </w:r>
      <w:proofErr w:type="spellEnd"/>
      <w:r w:rsidRPr="00A33021">
        <w:rPr>
          <w:rFonts w:ascii="Book Antiqua" w:eastAsia="Book Antiqua" w:hAnsi="Book Antiqua" w:cs="Book Antiqua"/>
          <w:color w:val="000000"/>
        </w:rPr>
        <w:t xml:space="preserve"> DB, Shannon-Lowe C, Coles AJ, Jones JL, Wallace C, Todd JA, Wicker LS. Neonatal and adult recent thymic emigrants produce IL-8 and express complement receptors CR1 and CR2. </w:t>
      </w:r>
      <w:r w:rsidRPr="00A33021">
        <w:rPr>
          <w:rFonts w:ascii="Book Antiqua" w:eastAsia="Book Antiqua" w:hAnsi="Book Antiqua" w:cs="Book Antiqua"/>
          <w:i/>
          <w:iCs/>
          <w:color w:val="000000"/>
        </w:rPr>
        <w:t>JCI Insight</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2</w:t>
      </w:r>
      <w:r w:rsidRPr="00A33021">
        <w:rPr>
          <w:rFonts w:ascii="Book Antiqua" w:eastAsia="Book Antiqua" w:hAnsi="Book Antiqua" w:cs="Book Antiqua"/>
          <w:color w:val="000000"/>
        </w:rPr>
        <w:t xml:space="preserve"> [PMID: 28814669 DOI: 10.1172/jci.insight.93739]</w:t>
      </w:r>
    </w:p>
    <w:p w14:paraId="22D9BA0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55 </w:t>
      </w:r>
      <w:r w:rsidRPr="00A33021">
        <w:rPr>
          <w:rFonts w:ascii="Book Antiqua" w:eastAsia="Book Antiqua" w:hAnsi="Book Antiqua" w:cs="Book Antiqua"/>
          <w:b/>
          <w:bCs/>
          <w:color w:val="000000"/>
        </w:rPr>
        <w:t>Chen Y</w:t>
      </w:r>
      <w:r w:rsidRPr="00A33021">
        <w:rPr>
          <w:rFonts w:ascii="Book Antiqua" w:eastAsia="Book Antiqua" w:hAnsi="Book Antiqua" w:cs="Book Antiqua"/>
          <w:color w:val="000000"/>
        </w:rPr>
        <w:t xml:space="preserve">, Shi M, Yu GZ, Qin XR, </w:t>
      </w:r>
      <w:proofErr w:type="spellStart"/>
      <w:r w:rsidRPr="00A33021">
        <w:rPr>
          <w:rFonts w:ascii="Book Antiqua" w:eastAsia="Book Antiqua" w:hAnsi="Book Antiqua" w:cs="Book Antiqua"/>
          <w:color w:val="000000"/>
        </w:rPr>
        <w:t>Jin</w:t>
      </w:r>
      <w:proofErr w:type="spellEnd"/>
      <w:r w:rsidRPr="00A33021">
        <w:rPr>
          <w:rFonts w:ascii="Book Antiqua" w:eastAsia="Book Antiqua" w:hAnsi="Book Antiqua" w:cs="Book Antiqua"/>
          <w:color w:val="000000"/>
        </w:rPr>
        <w:t xml:space="preserve"> G, Chen P, Zhu MH. Interleukin-8, a promising predictor for prognosis of pancreatic cancer. </w:t>
      </w:r>
      <w:r w:rsidRPr="00A33021">
        <w:rPr>
          <w:rFonts w:ascii="Book Antiqua" w:eastAsia="Book Antiqua" w:hAnsi="Book Antiqua" w:cs="Book Antiqua"/>
          <w:i/>
          <w:iCs/>
          <w:color w:val="000000"/>
        </w:rPr>
        <w:t>World J Gastroenterol</w:t>
      </w:r>
      <w:r w:rsidRPr="00A33021">
        <w:rPr>
          <w:rFonts w:ascii="Book Antiqua" w:eastAsia="Book Antiqua" w:hAnsi="Book Antiqua" w:cs="Book Antiqua"/>
          <w:color w:val="000000"/>
        </w:rPr>
        <w:t xml:space="preserve"> 2012; </w:t>
      </w:r>
      <w:r w:rsidRPr="00A33021">
        <w:rPr>
          <w:rFonts w:ascii="Book Antiqua" w:eastAsia="Book Antiqua" w:hAnsi="Book Antiqua" w:cs="Book Antiqua"/>
          <w:b/>
          <w:bCs/>
          <w:color w:val="000000"/>
        </w:rPr>
        <w:t>18</w:t>
      </w:r>
      <w:r w:rsidRPr="00A33021">
        <w:rPr>
          <w:rFonts w:ascii="Book Antiqua" w:eastAsia="Book Antiqua" w:hAnsi="Book Antiqua" w:cs="Book Antiqua"/>
          <w:color w:val="000000"/>
        </w:rPr>
        <w:t>: 1123-1129 [PMID: 22416189 DOI: 10.3748/wjg.v18.i10.1123]</w:t>
      </w:r>
    </w:p>
    <w:p w14:paraId="15C341F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56 </w:t>
      </w:r>
      <w:r w:rsidRPr="00A33021">
        <w:rPr>
          <w:rFonts w:ascii="Book Antiqua" w:eastAsia="Book Antiqua" w:hAnsi="Book Antiqua" w:cs="Book Antiqua"/>
          <w:b/>
          <w:bCs/>
          <w:color w:val="000000"/>
        </w:rPr>
        <w:t>Li L</w:t>
      </w:r>
      <w:r w:rsidRPr="00A33021">
        <w:rPr>
          <w:rFonts w:ascii="Book Antiqua" w:eastAsia="Book Antiqua" w:hAnsi="Book Antiqua" w:cs="Book Antiqua"/>
          <w:color w:val="000000"/>
        </w:rPr>
        <w:t xml:space="preserve">, Li J, Gao M, Fan H, Wang Y, Xu X, Chen C, Liu J, Kim J, </w:t>
      </w:r>
      <w:proofErr w:type="spellStart"/>
      <w:r w:rsidRPr="00A33021">
        <w:rPr>
          <w:rFonts w:ascii="Book Antiqua" w:eastAsia="Book Antiqua" w:hAnsi="Book Antiqua" w:cs="Book Antiqua"/>
          <w:color w:val="000000"/>
        </w:rPr>
        <w:t>Aliyari</w:t>
      </w:r>
      <w:proofErr w:type="spellEnd"/>
      <w:r w:rsidRPr="00A33021">
        <w:rPr>
          <w:rFonts w:ascii="Book Antiqua" w:eastAsia="Book Antiqua" w:hAnsi="Book Antiqua" w:cs="Book Antiqua"/>
          <w:color w:val="000000"/>
        </w:rPr>
        <w:t xml:space="preserve"> R, Zhang J, </w:t>
      </w:r>
      <w:proofErr w:type="spellStart"/>
      <w:r w:rsidRPr="00A33021">
        <w:rPr>
          <w:rFonts w:ascii="Book Antiqua" w:eastAsia="Book Antiqua" w:hAnsi="Book Antiqua" w:cs="Book Antiqua"/>
          <w:color w:val="000000"/>
        </w:rPr>
        <w:t>Jin</w:t>
      </w:r>
      <w:proofErr w:type="spellEnd"/>
      <w:r w:rsidRPr="00A33021">
        <w:rPr>
          <w:rFonts w:ascii="Book Antiqua" w:eastAsia="Book Antiqua" w:hAnsi="Book Antiqua" w:cs="Book Antiqua"/>
          <w:color w:val="000000"/>
        </w:rPr>
        <w:t xml:space="preserve"> Y, Li X, Ma F, Shi M, Cheng G, Yang H. Interleukin-8 as a Biomarker for Disease Prognosis of Coronavirus Disease-2019 Patients. </w:t>
      </w:r>
      <w:r w:rsidRPr="00A33021">
        <w:rPr>
          <w:rFonts w:ascii="Book Antiqua" w:eastAsia="Book Antiqua" w:hAnsi="Book Antiqua" w:cs="Book Antiqua"/>
          <w:i/>
          <w:iCs/>
          <w:color w:val="000000"/>
        </w:rPr>
        <w:t>Front Immunol</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11</w:t>
      </w:r>
      <w:r w:rsidRPr="00A33021">
        <w:rPr>
          <w:rFonts w:ascii="Book Antiqua" w:eastAsia="Book Antiqua" w:hAnsi="Book Antiqua" w:cs="Book Antiqua"/>
          <w:color w:val="000000"/>
        </w:rPr>
        <w:t>: 602395 [PMID: 33488599 DOI: 10.3389/fimmu.2020.602395]</w:t>
      </w:r>
    </w:p>
    <w:p w14:paraId="7EC57D6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57 </w:t>
      </w:r>
      <w:r w:rsidRPr="00A33021">
        <w:rPr>
          <w:rFonts w:ascii="Book Antiqua" w:eastAsia="Book Antiqua" w:hAnsi="Book Antiqua" w:cs="Book Antiqua"/>
          <w:b/>
          <w:bCs/>
          <w:color w:val="000000"/>
        </w:rPr>
        <w:t>Li J</w:t>
      </w:r>
      <w:r w:rsidRPr="00A33021">
        <w:rPr>
          <w:rFonts w:ascii="Book Antiqua" w:eastAsia="Book Antiqua" w:hAnsi="Book Antiqua" w:cs="Book Antiqua"/>
          <w:color w:val="000000"/>
        </w:rPr>
        <w:t xml:space="preserve">, Rong L, Cui R, Feng J, </w:t>
      </w:r>
      <w:proofErr w:type="spellStart"/>
      <w:r w:rsidRPr="00A33021">
        <w:rPr>
          <w:rFonts w:ascii="Book Antiqua" w:eastAsia="Book Antiqua" w:hAnsi="Book Antiqua" w:cs="Book Antiqua"/>
          <w:color w:val="000000"/>
        </w:rPr>
        <w:t>Jin</w:t>
      </w:r>
      <w:proofErr w:type="spellEnd"/>
      <w:r w:rsidRPr="00A33021">
        <w:rPr>
          <w:rFonts w:ascii="Book Antiqua" w:eastAsia="Book Antiqua" w:hAnsi="Book Antiqua" w:cs="Book Antiqua"/>
          <w:color w:val="000000"/>
        </w:rPr>
        <w:t xml:space="preserve"> Y, Chen X, Xu R. Dynamic changes in serum IL-6, IL-8, and IL-10 predict the outcome of ICU patients with severe COVID-19. </w:t>
      </w:r>
      <w:r w:rsidRPr="00A33021">
        <w:rPr>
          <w:rFonts w:ascii="Book Antiqua" w:eastAsia="Book Antiqua" w:hAnsi="Book Antiqua" w:cs="Book Antiqua"/>
          <w:i/>
          <w:iCs/>
          <w:color w:val="000000"/>
        </w:rPr>
        <w:t xml:space="preserve">Ann </w:t>
      </w:r>
      <w:proofErr w:type="spellStart"/>
      <w:r w:rsidRPr="00A33021">
        <w:rPr>
          <w:rFonts w:ascii="Book Antiqua" w:eastAsia="Book Antiqua" w:hAnsi="Book Antiqua" w:cs="Book Antiqua"/>
          <w:i/>
          <w:iCs/>
          <w:color w:val="000000"/>
        </w:rPr>
        <w:t>Palliat</w:t>
      </w:r>
      <w:proofErr w:type="spellEnd"/>
      <w:r w:rsidRPr="00A33021">
        <w:rPr>
          <w:rFonts w:ascii="Book Antiqua" w:eastAsia="Book Antiqua" w:hAnsi="Book Antiqua" w:cs="Book Antiqua"/>
          <w:i/>
          <w:iCs/>
          <w:color w:val="000000"/>
        </w:rPr>
        <w:t xml:space="preserve"> Med</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10</w:t>
      </w:r>
      <w:r w:rsidRPr="00A33021">
        <w:rPr>
          <w:rFonts w:ascii="Book Antiqua" w:eastAsia="Book Antiqua" w:hAnsi="Book Antiqua" w:cs="Book Antiqua"/>
          <w:color w:val="000000"/>
        </w:rPr>
        <w:t>: 3706-3714 [PMID: 33615814 DOI: 10.21037/apm-20-2134]</w:t>
      </w:r>
    </w:p>
    <w:p w14:paraId="796819B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58 </w:t>
      </w:r>
      <w:r w:rsidRPr="00A33021">
        <w:rPr>
          <w:rFonts w:ascii="Book Antiqua" w:eastAsia="Book Antiqua" w:hAnsi="Book Antiqua" w:cs="Book Antiqua"/>
          <w:b/>
          <w:bCs/>
          <w:color w:val="000000"/>
        </w:rPr>
        <w:t>Oft M</w:t>
      </w:r>
      <w:r w:rsidRPr="00A33021">
        <w:rPr>
          <w:rFonts w:ascii="Book Antiqua" w:eastAsia="Book Antiqua" w:hAnsi="Book Antiqua" w:cs="Book Antiqua"/>
          <w:color w:val="000000"/>
        </w:rPr>
        <w:t xml:space="preserve">. IL-10: master switch from tumor-promoting inflammation to antitumor immunity. </w:t>
      </w:r>
      <w:r w:rsidRPr="00A33021">
        <w:rPr>
          <w:rFonts w:ascii="Book Antiqua" w:eastAsia="Book Antiqua" w:hAnsi="Book Antiqua" w:cs="Book Antiqua"/>
          <w:i/>
          <w:iCs/>
          <w:color w:val="000000"/>
        </w:rPr>
        <w:t>Cancer Immunol Res</w:t>
      </w:r>
      <w:r w:rsidRPr="00A33021">
        <w:rPr>
          <w:rFonts w:ascii="Book Antiqua" w:eastAsia="Book Antiqua" w:hAnsi="Book Antiqua" w:cs="Book Antiqua"/>
          <w:color w:val="000000"/>
        </w:rPr>
        <w:t xml:space="preserve"> 2014; </w:t>
      </w:r>
      <w:r w:rsidRPr="00A33021">
        <w:rPr>
          <w:rFonts w:ascii="Book Antiqua" w:eastAsia="Book Antiqua" w:hAnsi="Book Antiqua" w:cs="Book Antiqua"/>
          <w:b/>
          <w:bCs/>
          <w:color w:val="000000"/>
        </w:rPr>
        <w:t>2</w:t>
      </w:r>
      <w:r w:rsidRPr="00A33021">
        <w:rPr>
          <w:rFonts w:ascii="Book Antiqua" w:eastAsia="Book Antiqua" w:hAnsi="Book Antiqua" w:cs="Book Antiqua"/>
          <w:color w:val="000000"/>
        </w:rPr>
        <w:t>: 194-199 [PMID: 24778315 DOI: 10.1158/2326-6066.CIR-13-0214]</w:t>
      </w:r>
    </w:p>
    <w:p w14:paraId="29AEE70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59 </w:t>
      </w:r>
      <w:r w:rsidRPr="00A33021">
        <w:rPr>
          <w:rFonts w:ascii="Book Antiqua" w:eastAsia="Book Antiqua" w:hAnsi="Book Antiqua" w:cs="Book Antiqua"/>
          <w:b/>
          <w:bCs/>
          <w:color w:val="000000"/>
        </w:rPr>
        <w:t>Rallis KS</w:t>
      </w:r>
      <w:r w:rsidRPr="00A33021">
        <w:rPr>
          <w:rFonts w:ascii="Book Antiqua" w:eastAsia="Book Antiqua" w:hAnsi="Book Antiqua" w:cs="Book Antiqua"/>
          <w:color w:val="000000"/>
        </w:rPr>
        <w:t xml:space="preserve">, Corrigan AE, </w:t>
      </w:r>
      <w:proofErr w:type="spellStart"/>
      <w:r w:rsidRPr="00A33021">
        <w:rPr>
          <w:rFonts w:ascii="Book Antiqua" w:eastAsia="Book Antiqua" w:hAnsi="Book Antiqua" w:cs="Book Antiqua"/>
          <w:color w:val="000000"/>
        </w:rPr>
        <w:t>Dadah</w:t>
      </w:r>
      <w:proofErr w:type="spellEnd"/>
      <w:r w:rsidRPr="00A33021">
        <w:rPr>
          <w:rFonts w:ascii="Book Antiqua" w:eastAsia="Book Antiqua" w:hAnsi="Book Antiqua" w:cs="Book Antiqua"/>
          <w:color w:val="000000"/>
        </w:rPr>
        <w:t xml:space="preserve"> H, George AM, </w:t>
      </w:r>
      <w:proofErr w:type="spellStart"/>
      <w:r w:rsidRPr="00A33021">
        <w:rPr>
          <w:rFonts w:ascii="Book Antiqua" w:eastAsia="Book Antiqua" w:hAnsi="Book Antiqua" w:cs="Book Antiqua"/>
          <w:color w:val="000000"/>
        </w:rPr>
        <w:t>Keshwara</w:t>
      </w:r>
      <w:proofErr w:type="spellEnd"/>
      <w:r w:rsidRPr="00A33021">
        <w:rPr>
          <w:rFonts w:ascii="Book Antiqua" w:eastAsia="Book Antiqua" w:hAnsi="Book Antiqua" w:cs="Book Antiqua"/>
          <w:color w:val="000000"/>
        </w:rPr>
        <w:t xml:space="preserve"> SM, Sideris M, Szabados B. Cytokine-based Cancer Immunotherapy: Challenges and Opportunities for IL-10. </w:t>
      </w:r>
      <w:r w:rsidRPr="00A33021">
        <w:rPr>
          <w:rFonts w:ascii="Book Antiqua" w:eastAsia="Book Antiqua" w:hAnsi="Book Antiqua" w:cs="Book Antiqua"/>
          <w:i/>
          <w:iCs/>
          <w:color w:val="000000"/>
        </w:rPr>
        <w:t>Anticancer Res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41</w:t>
      </w:r>
      <w:r w:rsidRPr="00A33021">
        <w:rPr>
          <w:rFonts w:ascii="Book Antiqua" w:eastAsia="Book Antiqua" w:hAnsi="Book Antiqua" w:cs="Book Antiqua"/>
          <w:color w:val="000000"/>
        </w:rPr>
        <w:t>: 3247-3252 [PMID: 34230118 DOI: 10.21873/anticanres.15110]</w:t>
      </w:r>
    </w:p>
    <w:p w14:paraId="35E1F34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60 </w:t>
      </w:r>
      <w:proofErr w:type="spellStart"/>
      <w:r w:rsidRPr="00A33021">
        <w:rPr>
          <w:rFonts w:ascii="Book Antiqua" w:eastAsia="Book Antiqua" w:hAnsi="Book Antiqua" w:cs="Book Antiqua"/>
          <w:b/>
          <w:bCs/>
          <w:color w:val="000000"/>
        </w:rPr>
        <w:t>Vicari</w:t>
      </w:r>
      <w:proofErr w:type="spellEnd"/>
      <w:r w:rsidRPr="00A33021">
        <w:rPr>
          <w:rFonts w:ascii="Book Antiqua" w:eastAsia="Book Antiqua" w:hAnsi="Book Antiqua" w:cs="Book Antiqua"/>
          <w:b/>
          <w:bCs/>
          <w:color w:val="000000"/>
        </w:rPr>
        <w:t xml:space="preserve"> AP</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Trinchieri</w:t>
      </w:r>
      <w:proofErr w:type="spellEnd"/>
      <w:r w:rsidRPr="00A33021">
        <w:rPr>
          <w:rFonts w:ascii="Book Antiqua" w:eastAsia="Book Antiqua" w:hAnsi="Book Antiqua" w:cs="Book Antiqua"/>
          <w:color w:val="000000"/>
        </w:rPr>
        <w:t xml:space="preserve"> G. Interleukin-10 in viral diseases and cancer: exiting the labyrinth? </w:t>
      </w:r>
      <w:r w:rsidRPr="00A33021">
        <w:rPr>
          <w:rFonts w:ascii="Book Antiqua" w:eastAsia="Book Antiqua" w:hAnsi="Book Antiqua" w:cs="Book Antiqua"/>
          <w:i/>
          <w:iCs/>
          <w:color w:val="000000"/>
        </w:rPr>
        <w:t>Immunol Rev</w:t>
      </w:r>
      <w:r w:rsidRPr="00A33021">
        <w:rPr>
          <w:rFonts w:ascii="Book Antiqua" w:eastAsia="Book Antiqua" w:hAnsi="Book Antiqua" w:cs="Book Antiqua"/>
          <w:color w:val="000000"/>
        </w:rPr>
        <w:t xml:space="preserve"> 2004; </w:t>
      </w:r>
      <w:r w:rsidRPr="00A33021">
        <w:rPr>
          <w:rFonts w:ascii="Book Antiqua" w:eastAsia="Book Antiqua" w:hAnsi="Book Antiqua" w:cs="Book Antiqua"/>
          <w:b/>
          <w:bCs/>
          <w:color w:val="000000"/>
        </w:rPr>
        <w:t>202</w:t>
      </w:r>
      <w:r w:rsidRPr="00A33021">
        <w:rPr>
          <w:rFonts w:ascii="Book Antiqua" w:eastAsia="Book Antiqua" w:hAnsi="Book Antiqua" w:cs="Book Antiqua"/>
          <w:color w:val="000000"/>
        </w:rPr>
        <w:t>: 223-236 [PMID: 15546396 DOI: 10.1111/j.0105-2896.2004.00216.x]</w:t>
      </w:r>
    </w:p>
    <w:p w14:paraId="383DB3D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61 </w:t>
      </w:r>
      <w:r w:rsidRPr="00A33021">
        <w:rPr>
          <w:rFonts w:ascii="Book Antiqua" w:eastAsia="Book Antiqua" w:hAnsi="Book Antiqua" w:cs="Book Antiqua"/>
          <w:b/>
          <w:bCs/>
          <w:color w:val="000000"/>
        </w:rPr>
        <w:t>Zhao Y</w:t>
      </w:r>
      <w:r w:rsidRPr="00A33021">
        <w:rPr>
          <w:rFonts w:ascii="Book Antiqua" w:eastAsia="Book Antiqua" w:hAnsi="Book Antiqua" w:cs="Book Antiqua"/>
          <w:color w:val="000000"/>
        </w:rPr>
        <w:t xml:space="preserve">, Qin L, Zhang P, Li K, Liang L, Sun J, Xu B, Dai Y, Li X, Zhang C, Peng Y, Feng Y, Li A, Hu Z, Xiang H, </w:t>
      </w:r>
      <w:proofErr w:type="spellStart"/>
      <w:r w:rsidRPr="00A33021">
        <w:rPr>
          <w:rFonts w:ascii="Book Antiqua" w:eastAsia="Book Antiqua" w:hAnsi="Book Antiqua" w:cs="Book Antiqua"/>
          <w:color w:val="000000"/>
        </w:rPr>
        <w:t>Ogg</w:t>
      </w:r>
      <w:proofErr w:type="spellEnd"/>
      <w:r w:rsidRPr="00A33021">
        <w:rPr>
          <w:rFonts w:ascii="Book Antiqua" w:eastAsia="Book Antiqua" w:hAnsi="Book Antiqua" w:cs="Book Antiqua"/>
          <w:color w:val="000000"/>
        </w:rPr>
        <w:t xml:space="preserve"> G, Ho LP, McMichael A, </w:t>
      </w:r>
      <w:proofErr w:type="spellStart"/>
      <w:r w:rsidRPr="00A33021">
        <w:rPr>
          <w:rFonts w:ascii="Book Antiqua" w:eastAsia="Book Antiqua" w:hAnsi="Book Antiqua" w:cs="Book Antiqua"/>
          <w:color w:val="000000"/>
        </w:rPr>
        <w:t>Jin</w:t>
      </w:r>
      <w:proofErr w:type="spellEnd"/>
      <w:r w:rsidRPr="00A33021">
        <w:rPr>
          <w:rFonts w:ascii="Book Antiqua" w:eastAsia="Book Antiqua" w:hAnsi="Book Antiqua" w:cs="Book Antiqua"/>
          <w:color w:val="000000"/>
        </w:rPr>
        <w:t xml:space="preserve"> R, Knight JC, Dong T, Zhang Y. Longitudinal COVID-19 profiling associates IL-1RA and IL-10 with disease </w:t>
      </w:r>
      <w:r w:rsidRPr="00A33021">
        <w:rPr>
          <w:rFonts w:ascii="Book Antiqua" w:eastAsia="Book Antiqua" w:hAnsi="Book Antiqua" w:cs="Book Antiqua"/>
          <w:color w:val="000000"/>
        </w:rPr>
        <w:lastRenderedPageBreak/>
        <w:t xml:space="preserve">severity and RANTES with mild disease. </w:t>
      </w:r>
      <w:r w:rsidRPr="00A33021">
        <w:rPr>
          <w:rFonts w:ascii="Book Antiqua" w:eastAsia="Book Antiqua" w:hAnsi="Book Antiqua" w:cs="Book Antiqua"/>
          <w:i/>
          <w:iCs/>
          <w:color w:val="000000"/>
        </w:rPr>
        <w:t>JCI Insight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5</w:t>
      </w:r>
      <w:r w:rsidRPr="00A33021">
        <w:rPr>
          <w:rFonts w:ascii="Book Antiqua" w:eastAsia="Book Antiqua" w:hAnsi="Book Antiqua" w:cs="Book Antiqua"/>
          <w:color w:val="000000"/>
        </w:rPr>
        <w:t xml:space="preserve"> [PMID: 32501293 DOI: 10.1172/jci.insight.139834]</w:t>
      </w:r>
    </w:p>
    <w:p w14:paraId="3228436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62 </w:t>
      </w:r>
      <w:r w:rsidRPr="00A33021">
        <w:rPr>
          <w:rFonts w:ascii="Book Antiqua" w:eastAsia="Book Antiqua" w:hAnsi="Book Antiqua" w:cs="Book Antiqua"/>
          <w:b/>
          <w:bCs/>
          <w:color w:val="000000"/>
        </w:rPr>
        <w:t>Wang F</w:t>
      </w:r>
      <w:r w:rsidRPr="00A33021">
        <w:rPr>
          <w:rFonts w:ascii="Book Antiqua" w:eastAsia="Book Antiqua" w:hAnsi="Book Antiqua" w:cs="Book Antiqua"/>
          <w:color w:val="000000"/>
        </w:rPr>
        <w:t xml:space="preserve">, Hou H, Luo Y, Tang G, Wu S, Huang M, Liu W, Zhu Y, Lin Q, Mao L, Fang M, Zhang H, Sun Z. The laboratory tests and host immunity of COVID-19 patients with different severity of illness. </w:t>
      </w:r>
      <w:r w:rsidRPr="00A33021">
        <w:rPr>
          <w:rFonts w:ascii="Book Antiqua" w:eastAsia="Book Antiqua" w:hAnsi="Book Antiqua" w:cs="Book Antiqua"/>
          <w:i/>
          <w:iCs/>
          <w:color w:val="000000"/>
        </w:rPr>
        <w:t>JCI Insight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5</w:t>
      </w:r>
      <w:r w:rsidRPr="00A33021">
        <w:rPr>
          <w:rFonts w:ascii="Book Antiqua" w:eastAsia="Book Antiqua" w:hAnsi="Book Antiqua" w:cs="Book Antiqua"/>
          <w:color w:val="000000"/>
        </w:rPr>
        <w:t xml:space="preserve"> [PMID: 32324595 DOI: 10.1172/jci.insight.137799]</w:t>
      </w:r>
    </w:p>
    <w:p w14:paraId="4DAE7E2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63 </w:t>
      </w:r>
      <w:r w:rsidRPr="00A33021">
        <w:rPr>
          <w:rFonts w:ascii="Book Antiqua" w:eastAsia="Book Antiqua" w:hAnsi="Book Antiqua" w:cs="Book Antiqua"/>
          <w:b/>
          <w:bCs/>
          <w:color w:val="000000"/>
        </w:rPr>
        <w:t>Goyal H</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Kopel</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Ristić</w:t>
      </w:r>
      <w:proofErr w:type="spellEnd"/>
      <w:r w:rsidRPr="00A33021">
        <w:rPr>
          <w:rFonts w:ascii="Book Antiqua" w:eastAsia="Book Antiqua" w:hAnsi="Book Antiqua" w:cs="Book Antiqua"/>
          <w:color w:val="000000"/>
        </w:rPr>
        <w:t xml:space="preserve"> B, </w:t>
      </w:r>
      <w:proofErr w:type="spellStart"/>
      <w:r w:rsidRPr="00A33021">
        <w:rPr>
          <w:rFonts w:ascii="Book Antiqua" w:eastAsia="Book Antiqua" w:hAnsi="Book Antiqua" w:cs="Book Antiqua"/>
          <w:color w:val="000000"/>
        </w:rPr>
        <w:t>Perisetti</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Anastasiou</w:t>
      </w:r>
      <w:proofErr w:type="spellEnd"/>
      <w:r w:rsidRPr="00A33021">
        <w:rPr>
          <w:rFonts w:ascii="Book Antiqua" w:eastAsia="Book Antiqua" w:hAnsi="Book Antiqua" w:cs="Book Antiqua"/>
          <w:color w:val="000000"/>
        </w:rPr>
        <w:t xml:space="preserve"> J, Chandan S, </w:t>
      </w:r>
      <w:proofErr w:type="spellStart"/>
      <w:r w:rsidRPr="00A33021">
        <w:rPr>
          <w:rFonts w:ascii="Book Antiqua" w:eastAsia="Book Antiqua" w:hAnsi="Book Antiqua" w:cs="Book Antiqua"/>
          <w:color w:val="000000"/>
        </w:rPr>
        <w:t>Tharian</w:t>
      </w:r>
      <w:proofErr w:type="spellEnd"/>
      <w:r w:rsidRPr="00A33021">
        <w:rPr>
          <w:rFonts w:ascii="Book Antiqua" w:eastAsia="Book Antiqua" w:hAnsi="Book Antiqua" w:cs="Book Antiqua"/>
          <w:color w:val="000000"/>
        </w:rPr>
        <w:t xml:space="preserve"> B, Inamdar S. The pancreas and COVID-19: a clinical conundrum. </w:t>
      </w:r>
      <w:r w:rsidRPr="00A33021">
        <w:rPr>
          <w:rFonts w:ascii="Book Antiqua" w:eastAsia="Book Antiqua" w:hAnsi="Book Antiqua" w:cs="Book Antiqua"/>
          <w:i/>
          <w:iCs/>
          <w:color w:val="000000"/>
        </w:rPr>
        <w:t xml:space="preserve">Am J </w:t>
      </w:r>
      <w:proofErr w:type="spellStart"/>
      <w:r w:rsidRPr="00A33021">
        <w:rPr>
          <w:rFonts w:ascii="Book Antiqua" w:eastAsia="Book Antiqua" w:hAnsi="Book Antiqua" w:cs="Book Antiqua"/>
          <w:i/>
          <w:iCs/>
          <w:color w:val="000000"/>
        </w:rPr>
        <w:t>Transl</w:t>
      </w:r>
      <w:proofErr w:type="spellEnd"/>
      <w:r w:rsidRPr="00A33021">
        <w:rPr>
          <w:rFonts w:ascii="Book Antiqua" w:eastAsia="Book Antiqua" w:hAnsi="Book Antiqua" w:cs="Book Antiqua"/>
          <w:i/>
          <w:iCs/>
          <w:color w:val="000000"/>
        </w:rPr>
        <w:t xml:space="preserve"> Res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13</w:t>
      </w:r>
      <w:r w:rsidRPr="00A33021">
        <w:rPr>
          <w:rFonts w:ascii="Book Antiqua" w:eastAsia="Book Antiqua" w:hAnsi="Book Antiqua" w:cs="Book Antiqua"/>
          <w:color w:val="000000"/>
        </w:rPr>
        <w:t>: 11004-11013 [PMID: 34786039]</w:t>
      </w:r>
    </w:p>
    <w:p w14:paraId="3A2AF07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64 </w:t>
      </w:r>
      <w:r w:rsidRPr="00A33021">
        <w:rPr>
          <w:rFonts w:ascii="Book Antiqua" w:eastAsia="Book Antiqua" w:hAnsi="Book Antiqua" w:cs="Book Antiqua"/>
          <w:b/>
          <w:bCs/>
          <w:color w:val="000000"/>
        </w:rPr>
        <w:t>Yoshikawa T</w:t>
      </w:r>
      <w:r w:rsidRPr="00A33021">
        <w:rPr>
          <w:rFonts w:ascii="Book Antiqua" w:eastAsia="Book Antiqua" w:hAnsi="Book Antiqua" w:cs="Book Antiqua"/>
          <w:color w:val="000000"/>
        </w:rPr>
        <w:t xml:space="preserve">, Hill T, Li K, Peters CJ, Tseng CT. Severe acute respiratory syndrome (SARS) coronavirus-induced lung epithelial cytokines exacerbate SARS pathogenesis by modulating intrinsic functions of monocyte-derived macrophages and dendritic cells. </w:t>
      </w:r>
      <w:r w:rsidRPr="00A33021">
        <w:rPr>
          <w:rFonts w:ascii="Book Antiqua" w:eastAsia="Book Antiqua" w:hAnsi="Book Antiqua" w:cs="Book Antiqua"/>
          <w:i/>
          <w:iCs/>
          <w:color w:val="000000"/>
        </w:rPr>
        <w:t xml:space="preserve">J </w:t>
      </w:r>
      <w:proofErr w:type="spellStart"/>
      <w:r w:rsidRPr="00A33021">
        <w:rPr>
          <w:rFonts w:ascii="Book Antiqua" w:eastAsia="Book Antiqua" w:hAnsi="Book Antiqua" w:cs="Book Antiqua"/>
          <w:i/>
          <w:iCs/>
          <w:color w:val="000000"/>
        </w:rPr>
        <w:t>Virol</w:t>
      </w:r>
      <w:proofErr w:type="spellEnd"/>
      <w:r w:rsidRPr="00A33021">
        <w:rPr>
          <w:rFonts w:ascii="Book Antiqua" w:eastAsia="Book Antiqua" w:hAnsi="Book Antiqua" w:cs="Book Antiqua"/>
          <w:color w:val="000000"/>
        </w:rPr>
        <w:t xml:space="preserve"> 2009; </w:t>
      </w:r>
      <w:r w:rsidRPr="00A33021">
        <w:rPr>
          <w:rFonts w:ascii="Book Antiqua" w:eastAsia="Book Antiqua" w:hAnsi="Book Antiqua" w:cs="Book Antiqua"/>
          <w:b/>
          <w:bCs/>
          <w:color w:val="000000"/>
        </w:rPr>
        <w:t>83</w:t>
      </w:r>
      <w:r w:rsidRPr="00A33021">
        <w:rPr>
          <w:rFonts w:ascii="Book Antiqua" w:eastAsia="Book Antiqua" w:hAnsi="Book Antiqua" w:cs="Book Antiqua"/>
          <w:color w:val="000000"/>
        </w:rPr>
        <w:t>: 3039-3048 [PMID: 19004938 DOI: 10.1128/JVI.01792-08]</w:t>
      </w:r>
    </w:p>
    <w:p w14:paraId="1C58E67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65 </w:t>
      </w:r>
      <w:proofErr w:type="spellStart"/>
      <w:r w:rsidRPr="00A33021">
        <w:rPr>
          <w:rFonts w:ascii="Book Antiqua" w:eastAsia="Book Antiqua" w:hAnsi="Book Antiqua" w:cs="Book Antiqua"/>
          <w:b/>
          <w:bCs/>
          <w:color w:val="000000"/>
        </w:rPr>
        <w:t>Quartuccio</w:t>
      </w:r>
      <w:proofErr w:type="spellEnd"/>
      <w:r w:rsidRPr="00A33021">
        <w:rPr>
          <w:rFonts w:ascii="Book Antiqua" w:eastAsia="Book Antiqua" w:hAnsi="Book Antiqua" w:cs="Book Antiqua"/>
          <w:b/>
          <w:bCs/>
          <w:color w:val="000000"/>
        </w:rPr>
        <w:t xml:space="preserve"> L</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Semerano</w:t>
      </w:r>
      <w:proofErr w:type="spellEnd"/>
      <w:r w:rsidRPr="00A33021">
        <w:rPr>
          <w:rFonts w:ascii="Book Antiqua" w:eastAsia="Book Antiqua" w:hAnsi="Book Antiqua" w:cs="Book Antiqua"/>
          <w:color w:val="000000"/>
        </w:rPr>
        <w:t xml:space="preserve"> L, </w:t>
      </w:r>
      <w:proofErr w:type="spellStart"/>
      <w:r w:rsidRPr="00A33021">
        <w:rPr>
          <w:rFonts w:ascii="Book Antiqua" w:eastAsia="Book Antiqua" w:hAnsi="Book Antiqua" w:cs="Book Antiqua"/>
          <w:color w:val="000000"/>
        </w:rPr>
        <w:t>Benucci</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Boissier</w:t>
      </w:r>
      <w:proofErr w:type="spellEnd"/>
      <w:r w:rsidRPr="00A33021">
        <w:rPr>
          <w:rFonts w:ascii="Book Antiqua" w:eastAsia="Book Antiqua" w:hAnsi="Book Antiqua" w:cs="Book Antiqua"/>
          <w:color w:val="000000"/>
        </w:rPr>
        <w:t xml:space="preserve"> MC, De Vita S. Urgent avenues in the treatment of COVID-19: Targeting downstream inflammation to prevent catastrophic syndrome. </w:t>
      </w:r>
      <w:r w:rsidRPr="00A33021">
        <w:rPr>
          <w:rFonts w:ascii="Book Antiqua" w:eastAsia="Book Antiqua" w:hAnsi="Book Antiqua" w:cs="Book Antiqua"/>
          <w:i/>
          <w:iCs/>
          <w:color w:val="000000"/>
        </w:rPr>
        <w:t>Joint Bone Spine</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87</w:t>
      </w:r>
      <w:r w:rsidRPr="00A33021">
        <w:rPr>
          <w:rFonts w:ascii="Book Antiqua" w:eastAsia="Book Antiqua" w:hAnsi="Book Antiqua" w:cs="Book Antiqua"/>
          <w:color w:val="000000"/>
        </w:rPr>
        <w:t>: 191-193 [PMID: 32321634 DOI: 10.1016/j.jbspin.2020.03.011]</w:t>
      </w:r>
    </w:p>
    <w:p w14:paraId="198D60A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66 </w:t>
      </w:r>
      <w:r w:rsidRPr="00A33021">
        <w:rPr>
          <w:rFonts w:ascii="Book Antiqua" w:eastAsia="Book Antiqua" w:hAnsi="Book Antiqua" w:cs="Book Antiqua"/>
          <w:b/>
          <w:bCs/>
          <w:color w:val="000000"/>
        </w:rPr>
        <w:t>Jones SA</w:t>
      </w:r>
      <w:r w:rsidRPr="00A33021">
        <w:rPr>
          <w:rFonts w:ascii="Book Antiqua" w:eastAsia="Book Antiqua" w:hAnsi="Book Antiqua" w:cs="Book Antiqua"/>
          <w:color w:val="000000"/>
        </w:rPr>
        <w:t xml:space="preserve">, Hunter CA. Is IL-6 a key cytokine target for therapy in COVID-19? </w:t>
      </w:r>
      <w:r w:rsidRPr="00A33021">
        <w:rPr>
          <w:rFonts w:ascii="Book Antiqua" w:eastAsia="Book Antiqua" w:hAnsi="Book Antiqua" w:cs="Book Antiqua"/>
          <w:i/>
          <w:iCs/>
          <w:color w:val="000000"/>
        </w:rPr>
        <w:t>Nat Rev Immunol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21</w:t>
      </w:r>
      <w:r w:rsidRPr="00A33021">
        <w:rPr>
          <w:rFonts w:ascii="Book Antiqua" w:eastAsia="Book Antiqua" w:hAnsi="Book Antiqua" w:cs="Book Antiqua"/>
          <w:color w:val="000000"/>
        </w:rPr>
        <w:t>: 337-339 [PMID: 33850327 DOI: 10.1038/s41577-021-00553-8]</w:t>
      </w:r>
    </w:p>
    <w:p w14:paraId="5FC0E9B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67 </w:t>
      </w:r>
      <w:proofErr w:type="spellStart"/>
      <w:r w:rsidRPr="00A33021">
        <w:rPr>
          <w:rFonts w:ascii="Book Antiqua" w:eastAsia="Book Antiqua" w:hAnsi="Book Antiqua" w:cs="Book Antiqua"/>
          <w:b/>
          <w:bCs/>
          <w:color w:val="000000"/>
        </w:rPr>
        <w:t>Shekhawat</w:t>
      </w:r>
      <w:proofErr w:type="spellEnd"/>
      <w:r w:rsidRPr="00A33021">
        <w:rPr>
          <w:rFonts w:ascii="Book Antiqua" w:eastAsia="Book Antiqua" w:hAnsi="Book Antiqua" w:cs="Book Antiqua"/>
          <w:b/>
          <w:bCs/>
          <w:color w:val="000000"/>
        </w:rPr>
        <w:t xml:space="preserve"> J</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Gauba</w:t>
      </w:r>
      <w:proofErr w:type="spellEnd"/>
      <w:r w:rsidRPr="00A33021">
        <w:rPr>
          <w:rFonts w:ascii="Book Antiqua" w:eastAsia="Book Antiqua" w:hAnsi="Book Antiqua" w:cs="Book Antiqua"/>
          <w:color w:val="000000"/>
        </w:rPr>
        <w:t xml:space="preserve"> K, Gupta S, Purohit P, Mitra P, Garg M, </w:t>
      </w:r>
      <w:proofErr w:type="spellStart"/>
      <w:r w:rsidRPr="00A33021">
        <w:rPr>
          <w:rFonts w:ascii="Book Antiqua" w:eastAsia="Book Antiqua" w:hAnsi="Book Antiqua" w:cs="Book Antiqua"/>
          <w:color w:val="000000"/>
        </w:rPr>
        <w:t>Misra</w:t>
      </w:r>
      <w:proofErr w:type="spellEnd"/>
      <w:r w:rsidRPr="00A33021">
        <w:rPr>
          <w:rFonts w:ascii="Book Antiqua" w:eastAsia="Book Antiqua" w:hAnsi="Book Antiqua" w:cs="Book Antiqua"/>
          <w:color w:val="000000"/>
        </w:rPr>
        <w:t xml:space="preserve"> S, Sharma P, Banerjee M. Interleukin-6 Perpetrator of the COVID-19 Cytokine Storm. </w:t>
      </w:r>
      <w:r w:rsidRPr="00A33021">
        <w:rPr>
          <w:rFonts w:ascii="Book Antiqua" w:eastAsia="Book Antiqua" w:hAnsi="Book Antiqua" w:cs="Book Antiqua"/>
          <w:i/>
          <w:iCs/>
          <w:color w:val="000000"/>
        </w:rPr>
        <w:t xml:space="preserve">Indian J Clin </w:t>
      </w:r>
      <w:proofErr w:type="spellStart"/>
      <w:r w:rsidRPr="00A33021">
        <w:rPr>
          <w:rFonts w:ascii="Book Antiqua" w:eastAsia="Book Antiqua" w:hAnsi="Book Antiqua" w:cs="Book Antiqua"/>
          <w:i/>
          <w:iCs/>
          <w:color w:val="000000"/>
        </w:rPr>
        <w:t>Biochem</w:t>
      </w:r>
      <w:proofErr w:type="spellEnd"/>
      <w:r w:rsidRPr="00A33021">
        <w:rPr>
          <w:rFonts w:ascii="Book Antiqua" w:eastAsia="Book Antiqua" w:hAnsi="Book Antiqua" w:cs="Book Antiqua"/>
          <w:color w:val="000000"/>
        </w:rPr>
        <w:t xml:space="preserve"> 2021: 1-11 [PMID: 34177139 DOI: 10.1007/s12291-021-00989-8]</w:t>
      </w:r>
    </w:p>
    <w:p w14:paraId="06D1DFA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68 </w:t>
      </w:r>
      <w:r w:rsidRPr="00A33021">
        <w:rPr>
          <w:rFonts w:ascii="Book Antiqua" w:eastAsia="Book Antiqua" w:hAnsi="Book Antiqua" w:cs="Book Antiqua"/>
          <w:b/>
          <w:bCs/>
          <w:color w:val="000000"/>
        </w:rPr>
        <w:t>Sanders JM</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Monogue</w:t>
      </w:r>
      <w:proofErr w:type="spellEnd"/>
      <w:r w:rsidRPr="00A33021">
        <w:rPr>
          <w:rFonts w:ascii="Book Antiqua" w:eastAsia="Book Antiqua" w:hAnsi="Book Antiqua" w:cs="Book Antiqua"/>
          <w:color w:val="000000"/>
        </w:rPr>
        <w:t xml:space="preserve"> ML, </w:t>
      </w:r>
      <w:proofErr w:type="spellStart"/>
      <w:r w:rsidRPr="00A33021">
        <w:rPr>
          <w:rFonts w:ascii="Book Antiqua" w:eastAsia="Book Antiqua" w:hAnsi="Book Antiqua" w:cs="Book Antiqua"/>
          <w:color w:val="000000"/>
        </w:rPr>
        <w:t>Jodlowski</w:t>
      </w:r>
      <w:proofErr w:type="spellEnd"/>
      <w:r w:rsidRPr="00A33021">
        <w:rPr>
          <w:rFonts w:ascii="Book Antiqua" w:eastAsia="Book Antiqua" w:hAnsi="Book Antiqua" w:cs="Book Antiqua"/>
          <w:color w:val="000000"/>
        </w:rPr>
        <w:t xml:space="preserve"> TZ, </w:t>
      </w:r>
      <w:proofErr w:type="spellStart"/>
      <w:r w:rsidRPr="00A33021">
        <w:rPr>
          <w:rFonts w:ascii="Book Antiqua" w:eastAsia="Book Antiqua" w:hAnsi="Book Antiqua" w:cs="Book Antiqua"/>
          <w:color w:val="000000"/>
        </w:rPr>
        <w:t>Cutrell</w:t>
      </w:r>
      <w:proofErr w:type="spellEnd"/>
      <w:r w:rsidRPr="00A33021">
        <w:rPr>
          <w:rFonts w:ascii="Book Antiqua" w:eastAsia="Book Antiqua" w:hAnsi="Book Antiqua" w:cs="Book Antiqua"/>
          <w:color w:val="000000"/>
        </w:rPr>
        <w:t xml:space="preserve"> JB. Pharmacologic Treatments for Coronavirus Disease 2019 (COVID-19): A Review. </w:t>
      </w:r>
      <w:r w:rsidRPr="00A33021">
        <w:rPr>
          <w:rFonts w:ascii="Book Antiqua" w:eastAsia="Book Antiqua" w:hAnsi="Book Antiqua" w:cs="Book Antiqua"/>
          <w:i/>
          <w:iCs/>
          <w:color w:val="000000"/>
        </w:rPr>
        <w:t>JAMA</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323</w:t>
      </w:r>
      <w:r w:rsidRPr="00A33021">
        <w:rPr>
          <w:rFonts w:ascii="Book Antiqua" w:eastAsia="Book Antiqua" w:hAnsi="Book Antiqua" w:cs="Book Antiqua"/>
          <w:color w:val="000000"/>
        </w:rPr>
        <w:t>: 1824-1836 [PMID: 32282022 DOI: 10.1001/jama.2020.6019]</w:t>
      </w:r>
    </w:p>
    <w:p w14:paraId="3C7EC86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69 </w:t>
      </w:r>
      <w:r w:rsidR="00BA450E" w:rsidRPr="00A33021">
        <w:rPr>
          <w:rFonts w:ascii="Book Antiqua" w:eastAsia="Book Antiqua" w:hAnsi="Book Antiqua" w:cs="Book Antiqua"/>
          <w:b/>
          <w:bCs/>
          <w:color w:val="000000"/>
        </w:rPr>
        <w:t>Investigators TR</w:t>
      </w:r>
      <w:r w:rsidRPr="00A33021">
        <w:rPr>
          <w:rFonts w:ascii="Book Antiqua" w:eastAsia="Book Antiqua" w:hAnsi="Book Antiqua" w:cs="Book Antiqua"/>
          <w:b/>
          <w:bCs/>
          <w:color w:val="000000"/>
        </w:rPr>
        <w:t>C</w:t>
      </w:r>
      <w:r w:rsidRPr="00A33021">
        <w:rPr>
          <w:rFonts w:ascii="Book Antiqua" w:eastAsia="Book Antiqua" w:hAnsi="Book Antiqua" w:cs="Book Antiqua"/>
          <w:bCs/>
          <w:color w:val="000000"/>
        </w:rPr>
        <w:t>,</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Derde</w:t>
      </w:r>
      <w:proofErr w:type="spellEnd"/>
      <w:r w:rsidRPr="00A33021">
        <w:rPr>
          <w:rFonts w:ascii="Book Antiqua" w:eastAsia="Book Antiqua" w:hAnsi="Book Antiqua" w:cs="Book Antiqua"/>
          <w:color w:val="000000"/>
        </w:rPr>
        <w:t xml:space="preserve"> LPG. Effectiveness of Tocilizumab, Sarilumab, and Anakinra for critically ill patients with COVID-19 The REMAP-CAP COVID-19 Immune Modulation Therapy Domain Randomized Clinical Trial. </w:t>
      </w:r>
      <w:r w:rsidR="00874F04" w:rsidRPr="00A33021">
        <w:rPr>
          <w:rFonts w:ascii="Book Antiqua" w:hAnsi="Book Antiqua" w:cs="Book Antiqua" w:hint="eastAsia"/>
          <w:color w:val="000000"/>
          <w:lang w:eastAsia="zh-CN"/>
        </w:rPr>
        <w:t xml:space="preserve">2021 Preprint. Available from: </w:t>
      </w:r>
      <w:proofErr w:type="spellStart"/>
      <w:r w:rsidRPr="00A33021">
        <w:rPr>
          <w:rFonts w:ascii="Book Antiqua" w:eastAsia="Book Antiqua" w:hAnsi="Book Antiqua" w:cs="Book Antiqua"/>
          <w:color w:val="000000"/>
        </w:rPr>
        <w:t>medRxiv</w:t>
      </w:r>
      <w:proofErr w:type="spellEnd"/>
      <w:r w:rsidRPr="00A33021">
        <w:rPr>
          <w:rFonts w:ascii="Book Antiqua" w:eastAsia="Book Antiqua" w:hAnsi="Book Antiqua" w:cs="Book Antiqua"/>
          <w:color w:val="000000"/>
        </w:rPr>
        <w:t>: 2021.2006.2018.21259133</w:t>
      </w:r>
    </w:p>
    <w:p w14:paraId="66DB58C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70 </w:t>
      </w:r>
      <w:proofErr w:type="spellStart"/>
      <w:r w:rsidRPr="00A33021">
        <w:rPr>
          <w:rFonts w:ascii="Book Antiqua" w:eastAsia="Book Antiqua" w:hAnsi="Book Antiqua" w:cs="Book Antiqua"/>
          <w:b/>
          <w:bCs/>
          <w:color w:val="000000"/>
        </w:rPr>
        <w:t>Rizk</w:t>
      </w:r>
      <w:proofErr w:type="spellEnd"/>
      <w:r w:rsidRPr="00A33021">
        <w:rPr>
          <w:rFonts w:ascii="Book Antiqua" w:eastAsia="Book Antiqua" w:hAnsi="Book Antiqua" w:cs="Book Antiqua"/>
          <w:b/>
          <w:bCs/>
          <w:color w:val="000000"/>
        </w:rPr>
        <w:t xml:space="preserve"> JG</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Kalantar</w:t>
      </w:r>
      <w:proofErr w:type="spellEnd"/>
      <w:r w:rsidRPr="00A33021">
        <w:rPr>
          <w:rFonts w:ascii="Book Antiqua" w:eastAsia="Book Antiqua" w:hAnsi="Book Antiqua" w:cs="Book Antiqua"/>
          <w:color w:val="000000"/>
        </w:rPr>
        <w:t xml:space="preserve">-Zadeh K, Mehra MR, </w:t>
      </w:r>
      <w:proofErr w:type="spellStart"/>
      <w:r w:rsidRPr="00A33021">
        <w:rPr>
          <w:rFonts w:ascii="Book Antiqua" w:eastAsia="Book Antiqua" w:hAnsi="Book Antiqua" w:cs="Book Antiqua"/>
          <w:color w:val="000000"/>
        </w:rPr>
        <w:t>Lavie</w:t>
      </w:r>
      <w:proofErr w:type="spellEnd"/>
      <w:r w:rsidRPr="00A33021">
        <w:rPr>
          <w:rFonts w:ascii="Book Antiqua" w:eastAsia="Book Antiqua" w:hAnsi="Book Antiqua" w:cs="Book Antiqua"/>
          <w:color w:val="000000"/>
        </w:rPr>
        <w:t xml:space="preserve"> CJ, </w:t>
      </w:r>
      <w:proofErr w:type="spellStart"/>
      <w:r w:rsidRPr="00A33021">
        <w:rPr>
          <w:rFonts w:ascii="Book Antiqua" w:eastAsia="Book Antiqua" w:hAnsi="Book Antiqua" w:cs="Book Antiqua"/>
          <w:color w:val="000000"/>
        </w:rPr>
        <w:t>Rizk</w:t>
      </w:r>
      <w:proofErr w:type="spellEnd"/>
      <w:r w:rsidRPr="00A33021">
        <w:rPr>
          <w:rFonts w:ascii="Book Antiqua" w:eastAsia="Book Antiqua" w:hAnsi="Book Antiqua" w:cs="Book Antiqua"/>
          <w:color w:val="000000"/>
        </w:rPr>
        <w:t xml:space="preserve"> Y, </w:t>
      </w:r>
      <w:proofErr w:type="spellStart"/>
      <w:r w:rsidRPr="00A33021">
        <w:rPr>
          <w:rFonts w:ascii="Book Antiqua" w:eastAsia="Book Antiqua" w:hAnsi="Book Antiqua" w:cs="Book Antiqua"/>
          <w:color w:val="000000"/>
        </w:rPr>
        <w:t>Forthal</w:t>
      </w:r>
      <w:proofErr w:type="spellEnd"/>
      <w:r w:rsidRPr="00A33021">
        <w:rPr>
          <w:rFonts w:ascii="Book Antiqua" w:eastAsia="Book Antiqua" w:hAnsi="Book Antiqua" w:cs="Book Antiqua"/>
          <w:color w:val="000000"/>
        </w:rPr>
        <w:t xml:space="preserve"> DN. Pharmaco-Immunomodulatory Therapy in COVID-19. </w:t>
      </w:r>
      <w:r w:rsidRPr="00A33021">
        <w:rPr>
          <w:rFonts w:ascii="Book Antiqua" w:eastAsia="Book Antiqua" w:hAnsi="Book Antiqua" w:cs="Book Antiqua"/>
          <w:i/>
          <w:iCs/>
          <w:color w:val="000000"/>
        </w:rPr>
        <w:t>Drugs</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80</w:t>
      </w:r>
      <w:r w:rsidRPr="00A33021">
        <w:rPr>
          <w:rFonts w:ascii="Book Antiqua" w:eastAsia="Book Antiqua" w:hAnsi="Book Antiqua" w:cs="Book Antiqua"/>
          <w:color w:val="000000"/>
        </w:rPr>
        <w:t>: 1267-1292 [PMID: 32696108 DOI: 10.1007/s40265-020-01367-z]</w:t>
      </w:r>
    </w:p>
    <w:p w14:paraId="07EACFE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71 </w:t>
      </w:r>
      <w:proofErr w:type="spellStart"/>
      <w:r w:rsidRPr="00A33021">
        <w:rPr>
          <w:rFonts w:ascii="Book Antiqua" w:eastAsia="Book Antiqua" w:hAnsi="Book Antiqua" w:cs="Book Antiqua"/>
          <w:b/>
          <w:bCs/>
          <w:color w:val="000000"/>
        </w:rPr>
        <w:t>Brennecke</w:t>
      </w:r>
      <w:proofErr w:type="spellEnd"/>
      <w:r w:rsidRPr="00A33021">
        <w:rPr>
          <w:rFonts w:ascii="Book Antiqua" w:eastAsia="Book Antiqua" w:hAnsi="Book Antiqua" w:cs="Book Antiqua"/>
          <w:b/>
          <w:bCs/>
          <w:color w:val="000000"/>
        </w:rPr>
        <w:t xml:space="preserve"> A</w:t>
      </w:r>
      <w:r w:rsidRPr="00A33021">
        <w:rPr>
          <w:rFonts w:ascii="Book Antiqua" w:eastAsia="Book Antiqua" w:hAnsi="Book Antiqua" w:cs="Book Antiqua"/>
          <w:color w:val="000000"/>
        </w:rPr>
        <w:t xml:space="preserve">, Villar L, Wang Z, Doyle LM, Meek A, Reed M, Barden C, Weaver DF. Is Inhaled Furosemide a Potential Therapeutic for COVID-19? </w:t>
      </w:r>
      <w:r w:rsidRPr="00A33021">
        <w:rPr>
          <w:rFonts w:ascii="Book Antiqua" w:eastAsia="Book Antiqua" w:hAnsi="Book Antiqua" w:cs="Book Antiqua"/>
          <w:i/>
          <w:iCs/>
          <w:color w:val="000000"/>
        </w:rPr>
        <w:t>Am J Med Sci</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360</w:t>
      </w:r>
      <w:r w:rsidRPr="00A33021">
        <w:rPr>
          <w:rFonts w:ascii="Book Antiqua" w:eastAsia="Book Antiqua" w:hAnsi="Book Antiqua" w:cs="Book Antiqua"/>
          <w:color w:val="000000"/>
        </w:rPr>
        <w:t>: 216-221 [PMID: 32622469 DOI: 10.1016/j.amjms.2020.05.044]</w:t>
      </w:r>
    </w:p>
    <w:p w14:paraId="5637589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72 </w:t>
      </w:r>
      <w:r w:rsidRPr="00A33021">
        <w:rPr>
          <w:rFonts w:ascii="Book Antiqua" w:eastAsia="Book Antiqua" w:hAnsi="Book Antiqua" w:cs="Book Antiqua"/>
          <w:b/>
          <w:bCs/>
          <w:color w:val="000000"/>
        </w:rPr>
        <w:t>Wang Z</w:t>
      </w:r>
      <w:r w:rsidRPr="00A33021">
        <w:rPr>
          <w:rFonts w:ascii="Book Antiqua" w:eastAsia="Book Antiqua" w:hAnsi="Book Antiqua" w:cs="Book Antiqua"/>
          <w:color w:val="000000"/>
        </w:rPr>
        <w:t xml:space="preserve">, Wang Y, </w:t>
      </w:r>
      <w:proofErr w:type="spellStart"/>
      <w:r w:rsidRPr="00A33021">
        <w:rPr>
          <w:rFonts w:ascii="Book Antiqua" w:eastAsia="Book Antiqua" w:hAnsi="Book Antiqua" w:cs="Book Antiqua"/>
          <w:color w:val="000000"/>
        </w:rPr>
        <w:t>Vilekar</w:t>
      </w:r>
      <w:proofErr w:type="spellEnd"/>
      <w:r w:rsidRPr="00A33021">
        <w:rPr>
          <w:rFonts w:ascii="Book Antiqua" w:eastAsia="Book Antiqua" w:hAnsi="Book Antiqua" w:cs="Book Antiqua"/>
          <w:color w:val="000000"/>
        </w:rPr>
        <w:t xml:space="preserve"> P, Yang SP, Gupta M, Oh MI, Meek A, Doyle L, Villar L, </w:t>
      </w:r>
      <w:proofErr w:type="spellStart"/>
      <w:r w:rsidRPr="00A33021">
        <w:rPr>
          <w:rFonts w:ascii="Book Antiqua" w:eastAsia="Book Antiqua" w:hAnsi="Book Antiqua" w:cs="Book Antiqua"/>
          <w:color w:val="000000"/>
        </w:rPr>
        <w:t>Brennecke</w:t>
      </w:r>
      <w:proofErr w:type="spellEnd"/>
      <w:r w:rsidRPr="00A33021">
        <w:rPr>
          <w:rFonts w:ascii="Book Antiqua" w:eastAsia="Book Antiqua" w:hAnsi="Book Antiqua" w:cs="Book Antiqua"/>
          <w:color w:val="000000"/>
        </w:rPr>
        <w:t xml:space="preserve"> A, Liyanage I, Reed M, Barden C, Weaver DF. Small molecule therapeutics for COVID-19: repurposing of inhaled furosemide. </w:t>
      </w:r>
      <w:proofErr w:type="spellStart"/>
      <w:r w:rsidRPr="00A33021">
        <w:rPr>
          <w:rFonts w:ascii="Book Antiqua" w:eastAsia="Book Antiqua" w:hAnsi="Book Antiqua" w:cs="Book Antiqua"/>
          <w:i/>
          <w:iCs/>
          <w:color w:val="000000"/>
        </w:rPr>
        <w:t>PeerJ</w:t>
      </w:r>
      <w:proofErr w:type="spellEnd"/>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8</w:t>
      </w:r>
      <w:r w:rsidRPr="00A33021">
        <w:rPr>
          <w:rFonts w:ascii="Book Antiqua" w:eastAsia="Book Antiqua" w:hAnsi="Book Antiqua" w:cs="Book Antiqua"/>
          <w:color w:val="000000"/>
        </w:rPr>
        <w:t>: e9533 [PMID: 32704455 DOI: 10.7717/peerj.9533]</w:t>
      </w:r>
    </w:p>
    <w:p w14:paraId="244E7A1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73 </w:t>
      </w:r>
      <w:r w:rsidRPr="00A33021">
        <w:rPr>
          <w:rFonts w:ascii="Book Antiqua" w:eastAsia="Book Antiqua" w:hAnsi="Book Antiqua" w:cs="Book Antiqua"/>
          <w:b/>
          <w:bCs/>
          <w:color w:val="000000"/>
        </w:rPr>
        <w:t>Fu S</w:t>
      </w:r>
      <w:r w:rsidRPr="00A33021">
        <w:rPr>
          <w:rFonts w:ascii="Book Antiqua" w:eastAsia="Book Antiqua" w:hAnsi="Book Antiqua" w:cs="Book Antiqua"/>
          <w:color w:val="000000"/>
        </w:rPr>
        <w:t xml:space="preserve">, Lin J. Blocking Interleukin-6 and Interleukin-8 Signaling Inhibits Cell Viability, Colony-forming Activity, and Cell Migration in Human Triple-negative Breast Cancer and Pancreatic Cancer Cells. </w:t>
      </w:r>
      <w:r w:rsidRPr="00A33021">
        <w:rPr>
          <w:rFonts w:ascii="Book Antiqua" w:eastAsia="Book Antiqua" w:hAnsi="Book Antiqua" w:cs="Book Antiqua"/>
          <w:i/>
          <w:iCs/>
          <w:color w:val="000000"/>
        </w:rPr>
        <w:t>Anticancer Res</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38</w:t>
      </w:r>
      <w:r w:rsidRPr="00A33021">
        <w:rPr>
          <w:rFonts w:ascii="Book Antiqua" w:eastAsia="Book Antiqua" w:hAnsi="Book Antiqua" w:cs="Book Antiqua"/>
          <w:color w:val="000000"/>
        </w:rPr>
        <w:t>: 6271-6279 [PMID: 30396947 DOI: 10.21873/anticanres.12983]</w:t>
      </w:r>
    </w:p>
    <w:p w14:paraId="71AF7B88"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74 </w:t>
      </w:r>
      <w:r w:rsidRPr="00A33021">
        <w:rPr>
          <w:rFonts w:ascii="Book Antiqua" w:eastAsia="Book Antiqua" w:hAnsi="Book Antiqua" w:cs="Book Antiqua"/>
          <w:b/>
          <w:bCs/>
          <w:color w:val="000000"/>
        </w:rPr>
        <w:t>Mace TA</w:t>
      </w:r>
      <w:r w:rsidRPr="00A33021">
        <w:rPr>
          <w:rFonts w:ascii="Book Antiqua" w:eastAsia="Book Antiqua" w:hAnsi="Book Antiqua" w:cs="Book Antiqua"/>
          <w:color w:val="000000"/>
        </w:rPr>
        <w:t xml:space="preserve">, Shakya R, </w:t>
      </w:r>
      <w:proofErr w:type="spellStart"/>
      <w:r w:rsidRPr="00A33021">
        <w:rPr>
          <w:rFonts w:ascii="Book Antiqua" w:eastAsia="Book Antiqua" w:hAnsi="Book Antiqua" w:cs="Book Antiqua"/>
          <w:color w:val="000000"/>
        </w:rPr>
        <w:t>Pitarresi</w:t>
      </w:r>
      <w:proofErr w:type="spellEnd"/>
      <w:r w:rsidRPr="00A33021">
        <w:rPr>
          <w:rFonts w:ascii="Book Antiqua" w:eastAsia="Book Antiqua" w:hAnsi="Book Antiqua" w:cs="Book Antiqua"/>
          <w:color w:val="000000"/>
        </w:rPr>
        <w:t xml:space="preserve"> JR, Swanson B, </w:t>
      </w:r>
      <w:proofErr w:type="spellStart"/>
      <w:r w:rsidRPr="00A33021">
        <w:rPr>
          <w:rFonts w:ascii="Book Antiqua" w:eastAsia="Book Antiqua" w:hAnsi="Book Antiqua" w:cs="Book Antiqua"/>
          <w:color w:val="000000"/>
        </w:rPr>
        <w:t>McQuinn</w:t>
      </w:r>
      <w:proofErr w:type="spellEnd"/>
      <w:r w:rsidRPr="00A33021">
        <w:rPr>
          <w:rFonts w:ascii="Book Antiqua" w:eastAsia="Book Antiqua" w:hAnsi="Book Antiqua" w:cs="Book Antiqua"/>
          <w:color w:val="000000"/>
        </w:rPr>
        <w:t xml:space="preserve"> CW, Loftus S, </w:t>
      </w:r>
      <w:proofErr w:type="spellStart"/>
      <w:r w:rsidRPr="00A33021">
        <w:rPr>
          <w:rFonts w:ascii="Book Antiqua" w:eastAsia="Book Antiqua" w:hAnsi="Book Antiqua" w:cs="Book Antiqua"/>
          <w:color w:val="000000"/>
        </w:rPr>
        <w:t>Nordquist</w:t>
      </w:r>
      <w:proofErr w:type="spellEnd"/>
      <w:r w:rsidRPr="00A33021">
        <w:rPr>
          <w:rFonts w:ascii="Book Antiqua" w:eastAsia="Book Antiqua" w:hAnsi="Book Antiqua" w:cs="Book Antiqua"/>
          <w:color w:val="000000"/>
        </w:rPr>
        <w:t xml:space="preserve"> E, Cruz-Monserrate Z, Yu L, Young G, Zhong X, </w:t>
      </w:r>
      <w:proofErr w:type="spellStart"/>
      <w:r w:rsidRPr="00A33021">
        <w:rPr>
          <w:rFonts w:ascii="Book Antiqua" w:eastAsia="Book Antiqua" w:hAnsi="Book Antiqua" w:cs="Book Antiqua"/>
          <w:color w:val="000000"/>
        </w:rPr>
        <w:t>Zimmers</w:t>
      </w:r>
      <w:proofErr w:type="spellEnd"/>
      <w:r w:rsidRPr="00A33021">
        <w:rPr>
          <w:rFonts w:ascii="Book Antiqua" w:eastAsia="Book Antiqua" w:hAnsi="Book Antiqua" w:cs="Book Antiqua"/>
          <w:color w:val="000000"/>
        </w:rPr>
        <w:t xml:space="preserve"> TA, Ostrowski MC, Ludwig T, </w:t>
      </w:r>
      <w:proofErr w:type="spellStart"/>
      <w:r w:rsidRPr="00A33021">
        <w:rPr>
          <w:rFonts w:ascii="Book Antiqua" w:eastAsia="Book Antiqua" w:hAnsi="Book Antiqua" w:cs="Book Antiqua"/>
          <w:color w:val="000000"/>
        </w:rPr>
        <w:t>Bloomston</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Bekaii</w:t>
      </w:r>
      <w:proofErr w:type="spellEnd"/>
      <w:r w:rsidRPr="00A33021">
        <w:rPr>
          <w:rFonts w:ascii="Book Antiqua" w:eastAsia="Book Antiqua" w:hAnsi="Book Antiqua" w:cs="Book Antiqua"/>
          <w:color w:val="000000"/>
        </w:rPr>
        <w:t xml:space="preserve">-Saab T, </w:t>
      </w:r>
      <w:proofErr w:type="spellStart"/>
      <w:r w:rsidRPr="00A33021">
        <w:rPr>
          <w:rFonts w:ascii="Book Antiqua" w:eastAsia="Book Antiqua" w:hAnsi="Book Antiqua" w:cs="Book Antiqua"/>
          <w:color w:val="000000"/>
        </w:rPr>
        <w:t>Lesinski</w:t>
      </w:r>
      <w:proofErr w:type="spellEnd"/>
      <w:r w:rsidRPr="00A33021">
        <w:rPr>
          <w:rFonts w:ascii="Book Antiqua" w:eastAsia="Book Antiqua" w:hAnsi="Book Antiqua" w:cs="Book Antiqua"/>
          <w:color w:val="000000"/>
        </w:rPr>
        <w:t xml:space="preserve"> GB. IL-6 and PD-L1 antibody blockade combination therapy reduces </w:t>
      </w:r>
      <w:proofErr w:type="spellStart"/>
      <w:r w:rsidRPr="00A33021">
        <w:rPr>
          <w:rFonts w:ascii="Book Antiqua" w:eastAsia="Book Antiqua" w:hAnsi="Book Antiqua" w:cs="Book Antiqua"/>
          <w:color w:val="000000"/>
        </w:rPr>
        <w:t>tumour</w:t>
      </w:r>
      <w:proofErr w:type="spellEnd"/>
      <w:r w:rsidRPr="00A33021">
        <w:rPr>
          <w:rFonts w:ascii="Book Antiqua" w:eastAsia="Book Antiqua" w:hAnsi="Book Antiqua" w:cs="Book Antiqua"/>
          <w:color w:val="000000"/>
        </w:rPr>
        <w:t xml:space="preserve"> progression in murine models of pancreatic cancer. </w:t>
      </w:r>
      <w:r w:rsidRPr="00A33021">
        <w:rPr>
          <w:rFonts w:ascii="Book Antiqua" w:eastAsia="Book Antiqua" w:hAnsi="Book Antiqua" w:cs="Book Antiqua"/>
          <w:i/>
          <w:iCs/>
          <w:color w:val="000000"/>
        </w:rPr>
        <w:t>Gut</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67</w:t>
      </w:r>
      <w:r w:rsidRPr="00A33021">
        <w:rPr>
          <w:rFonts w:ascii="Book Antiqua" w:eastAsia="Book Antiqua" w:hAnsi="Book Antiqua" w:cs="Book Antiqua"/>
          <w:color w:val="000000"/>
        </w:rPr>
        <w:t>: 320-332 [PMID: 27797936 DOI: 10.1136/gutjnl-2016-311585]</w:t>
      </w:r>
    </w:p>
    <w:p w14:paraId="7422F7C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75 </w:t>
      </w:r>
      <w:r w:rsidRPr="00A33021">
        <w:rPr>
          <w:rFonts w:ascii="Book Antiqua" w:eastAsia="Book Antiqua" w:hAnsi="Book Antiqua" w:cs="Book Antiqua"/>
          <w:b/>
          <w:bCs/>
          <w:color w:val="000000"/>
        </w:rPr>
        <w:t>Stone JH</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Frigault</w:t>
      </w:r>
      <w:proofErr w:type="spellEnd"/>
      <w:r w:rsidRPr="00A33021">
        <w:rPr>
          <w:rFonts w:ascii="Book Antiqua" w:eastAsia="Book Antiqua" w:hAnsi="Book Antiqua" w:cs="Book Antiqua"/>
          <w:color w:val="000000"/>
        </w:rPr>
        <w:t xml:space="preserve"> MJ, Serling-Boyd NJ, Fernandes AD, Harvey L, Foulkes AS, </w:t>
      </w:r>
      <w:proofErr w:type="spellStart"/>
      <w:r w:rsidRPr="00A33021">
        <w:rPr>
          <w:rFonts w:ascii="Book Antiqua" w:eastAsia="Book Antiqua" w:hAnsi="Book Antiqua" w:cs="Book Antiqua"/>
          <w:color w:val="000000"/>
        </w:rPr>
        <w:t>Horick</w:t>
      </w:r>
      <w:proofErr w:type="spellEnd"/>
      <w:r w:rsidRPr="00A33021">
        <w:rPr>
          <w:rFonts w:ascii="Book Antiqua" w:eastAsia="Book Antiqua" w:hAnsi="Book Antiqua" w:cs="Book Antiqua"/>
          <w:color w:val="000000"/>
        </w:rPr>
        <w:t xml:space="preserve"> NK, Healy BC, Shah R, </w:t>
      </w:r>
      <w:proofErr w:type="spellStart"/>
      <w:r w:rsidRPr="00A33021">
        <w:rPr>
          <w:rFonts w:ascii="Book Antiqua" w:eastAsia="Book Antiqua" w:hAnsi="Book Antiqua" w:cs="Book Antiqua"/>
          <w:color w:val="000000"/>
        </w:rPr>
        <w:t>Bensaci</w:t>
      </w:r>
      <w:proofErr w:type="spellEnd"/>
      <w:r w:rsidRPr="00A33021">
        <w:rPr>
          <w:rFonts w:ascii="Book Antiqua" w:eastAsia="Book Antiqua" w:hAnsi="Book Antiqua" w:cs="Book Antiqua"/>
          <w:color w:val="000000"/>
        </w:rPr>
        <w:t xml:space="preserve"> AM, Woolley AE, </w:t>
      </w:r>
      <w:proofErr w:type="spellStart"/>
      <w:r w:rsidRPr="00A33021">
        <w:rPr>
          <w:rFonts w:ascii="Book Antiqua" w:eastAsia="Book Antiqua" w:hAnsi="Book Antiqua" w:cs="Book Antiqua"/>
          <w:color w:val="000000"/>
        </w:rPr>
        <w:t>Nikiforow</w:t>
      </w:r>
      <w:proofErr w:type="spellEnd"/>
      <w:r w:rsidRPr="00A33021">
        <w:rPr>
          <w:rFonts w:ascii="Book Antiqua" w:eastAsia="Book Antiqua" w:hAnsi="Book Antiqua" w:cs="Book Antiqua"/>
          <w:color w:val="000000"/>
        </w:rPr>
        <w:t xml:space="preserve"> S, Lin N, Sagar M, Schrager H, </w:t>
      </w:r>
      <w:proofErr w:type="spellStart"/>
      <w:r w:rsidRPr="00A33021">
        <w:rPr>
          <w:rFonts w:ascii="Book Antiqua" w:eastAsia="Book Antiqua" w:hAnsi="Book Antiqua" w:cs="Book Antiqua"/>
          <w:color w:val="000000"/>
        </w:rPr>
        <w:t>Huckins</w:t>
      </w:r>
      <w:proofErr w:type="spellEnd"/>
      <w:r w:rsidRPr="00A33021">
        <w:rPr>
          <w:rFonts w:ascii="Book Antiqua" w:eastAsia="Book Antiqua" w:hAnsi="Book Antiqua" w:cs="Book Antiqua"/>
          <w:color w:val="000000"/>
        </w:rPr>
        <w:t xml:space="preserve"> DS, Axelrod M, Pincus MD, Fleisher J, Sacks CA, Dougan M, North CM, Halvorsen YD, Thurber TK, </w:t>
      </w:r>
      <w:proofErr w:type="spellStart"/>
      <w:r w:rsidRPr="00A33021">
        <w:rPr>
          <w:rFonts w:ascii="Book Antiqua" w:eastAsia="Book Antiqua" w:hAnsi="Book Antiqua" w:cs="Book Antiqua"/>
          <w:color w:val="000000"/>
        </w:rPr>
        <w:t>Dagher</w:t>
      </w:r>
      <w:proofErr w:type="spellEnd"/>
      <w:r w:rsidRPr="00A33021">
        <w:rPr>
          <w:rFonts w:ascii="Book Antiqua" w:eastAsia="Book Antiqua" w:hAnsi="Book Antiqua" w:cs="Book Antiqua"/>
          <w:color w:val="000000"/>
        </w:rPr>
        <w:t xml:space="preserve"> Z, Scherer A, </w:t>
      </w:r>
      <w:proofErr w:type="spellStart"/>
      <w:r w:rsidRPr="00A33021">
        <w:rPr>
          <w:rFonts w:ascii="Book Antiqua" w:eastAsia="Book Antiqua" w:hAnsi="Book Antiqua" w:cs="Book Antiqua"/>
          <w:color w:val="000000"/>
        </w:rPr>
        <w:t>Wallwork</w:t>
      </w:r>
      <w:proofErr w:type="spellEnd"/>
      <w:r w:rsidRPr="00A33021">
        <w:rPr>
          <w:rFonts w:ascii="Book Antiqua" w:eastAsia="Book Antiqua" w:hAnsi="Book Antiqua" w:cs="Book Antiqua"/>
          <w:color w:val="000000"/>
        </w:rPr>
        <w:t xml:space="preserve"> RS, Kim AY, Schoenfeld S, Sen P, </w:t>
      </w:r>
      <w:proofErr w:type="spellStart"/>
      <w:r w:rsidRPr="00A33021">
        <w:rPr>
          <w:rFonts w:ascii="Book Antiqua" w:eastAsia="Book Antiqua" w:hAnsi="Book Antiqua" w:cs="Book Antiqua"/>
          <w:color w:val="000000"/>
        </w:rPr>
        <w:t>Neilan</w:t>
      </w:r>
      <w:proofErr w:type="spellEnd"/>
      <w:r w:rsidRPr="00A33021">
        <w:rPr>
          <w:rFonts w:ascii="Book Antiqua" w:eastAsia="Book Antiqua" w:hAnsi="Book Antiqua" w:cs="Book Antiqua"/>
          <w:color w:val="000000"/>
        </w:rPr>
        <w:t xml:space="preserve"> TG, Perugino CA, </w:t>
      </w:r>
      <w:proofErr w:type="spellStart"/>
      <w:r w:rsidRPr="00A33021">
        <w:rPr>
          <w:rFonts w:ascii="Book Antiqua" w:eastAsia="Book Antiqua" w:hAnsi="Book Antiqua" w:cs="Book Antiqua"/>
          <w:color w:val="000000"/>
        </w:rPr>
        <w:t>Unizony</w:t>
      </w:r>
      <w:proofErr w:type="spellEnd"/>
      <w:r w:rsidRPr="00A33021">
        <w:rPr>
          <w:rFonts w:ascii="Book Antiqua" w:eastAsia="Book Antiqua" w:hAnsi="Book Antiqua" w:cs="Book Antiqua"/>
          <w:color w:val="000000"/>
        </w:rPr>
        <w:t xml:space="preserve"> SH, Collier DS, Matza MA, </w:t>
      </w:r>
      <w:proofErr w:type="spellStart"/>
      <w:r w:rsidRPr="00A33021">
        <w:rPr>
          <w:rFonts w:ascii="Book Antiqua" w:eastAsia="Book Antiqua" w:hAnsi="Book Antiqua" w:cs="Book Antiqua"/>
          <w:color w:val="000000"/>
        </w:rPr>
        <w:t>Yinh</w:t>
      </w:r>
      <w:proofErr w:type="spellEnd"/>
      <w:r w:rsidRPr="00A33021">
        <w:rPr>
          <w:rFonts w:ascii="Book Antiqua" w:eastAsia="Book Antiqua" w:hAnsi="Book Antiqua" w:cs="Book Antiqua"/>
          <w:color w:val="000000"/>
        </w:rPr>
        <w:t xml:space="preserve"> JM, Bowman KA, Meyerowitz E, Zafar A, </w:t>
      </w:r>
      <w:proofErr w:type="spellStart"/>
      <w:r w:rsidRPr="00A33021">
        <w:rPr>
          <w:rFonts w:ascii="Book Antiqua" w:eastAsia="Book Antiqua" w:hAnsi="Book Antiqua" w:cs="Book Antiqua"/>
          <w:color w:val="000000"/>
        </w:rPr>
        <w:t>Drobni</w:t>
      </w:r>
      <w:proofErr w:type="spellEnd"/>
      <w:r w:rsidRPr="00A33021">
        <w:rPr>
          <w:rFonts w:ascii="Book Antiqua" w:eastAsia="Book Antiqua" w:hAnsi="Book Antiqua" w:cs="Book Antiqua"/>
          <w:color w:val="000000"/>
        </w:rPr>
        <w:t xml:space="preserve"> ZD, Bolster MB, Kohler M, </w:t>
      </w:r>
      <w:proofErr w:type="spellStart"/>
      <w:r w:rsidRPr="00A33021">
        <w:rPr>
          <w:rFonts w:ascii="Book Antiqua" w:eastAsia="Book Antiqua" w:hAnsi="Book Antiqua" w:cs="Book Antiqua"/>
          <w:color w:val="000000"/>
        </w:rPr>
        <w:t>D'Silva</w:t>
      </w:r>
      <w:proofErr w:type="spellEnd"/>
      <w:r w:rsidRPr="00A33021">
        <w:rPr>
          <w:rFonts w:ascii="Book Antiqua" w:eastAsia="Book Antiqua" w:hAnsi="Book Antiqua" w:cs="Book Antiqua"/>
          <w:color w:val="000000"/>
        </w:rPr>
        <w:t xml:space="preserve"> KM, </w:t>
      </w:r>
      <w:proofErr w:type="spellStart"/>
      <w:r w:rsidRPr="00A33021">
        <w:rPr>
          <w:rFonts w:ascii="Book Antiqua" w:eastAsia="Book Antiqua" w:hAnsi="Book Antiqua" w:cs="Book Antiqua"/>
          <w:color w:val="000000"/>
        </w:rPr>
        <w:t>Dau</w:t>
      </w:r>
      <w:proofErr w:type="spellEnd"/>
      <w:r w:rsidRPr="00A33021">
        <w:rPr>
          <w:rFonts w:ascii="Book Antiqua" w:eastAsia="Book Antiqua" w:hAnsi="Book Antiqua" w:cs="Book Antiqua"/>
          <w:color w:val="000000"/>
        </w:rPr>
        <w:t xml:space="preserve"> J, Lockwood MM, </w:t>
      </w:r>
      <w:proofErr w:type="spellStart"/>
      <w:r w:rsidRPr="00A33021">
        <w:rPr>
          <w:rFonts w:ascii="Book Antiqua" w:eastAsia="Book Antiqua" w:hAnsi="Book Antiqua" w:cs="Book Antiqua"/>
          <w:color w:val="000000"/>
        </w:rPr>
        <w:t>Cubbison</w:t>
      </w:r>
      <w:proofErr w:type="spellEnd"/>
      <w:r w:rsidRPr="00A33021">
        <w:rPr>
          <w:rFonts w:ascii="Book Antiqua" w:eastAsia="Book Antiqua" w:hAnsi="Book Antiqua" w:cs="Book Antiqua"/>
          <w:color w:val="000000"/>
        </w:rPr>
        <w:t xml:space="preserve"> C, Weber BN, Mansour MK; BACC Bay Tocilizumab Trial Investigators. Efficacy of Tocilizumab in Patients Hospitalized with Covid-19. </w:t>
      </w:r>
      <w:r w:rsidRPr="00A33021">
        <w:rPr>
          <w:rFonts w:ascii="Book Antiqua" w:eastAsia="Book Antiqua" w:hAnsi="Book Antiqua" w:cs="Book Antiqua"/>
          <w:i/>
          <w:iCs/>
          <w:color w:val="000000"/>
        </w:rPr>
        <w:t xml:space="preserve">N </w:t>
      </w:r>
      <w:proofErr w:type="spellStart"/>
      <w:r w:rsidRPr="00A33021">
        <w:rPr>
          <w:rFonts w:ascii="Book Antiqua" w:eastAsia="Book Antiqua" w:hAnsi="Book Antiqua" w:cs="Book Antiqua"/>
          <w:i/>
          <w:iCs/>
          <w:color w:val="000000"/>
        </w:rPr>
        <w:t>Engl</w:t>
      </w:r>
      <w:proofErr w:type="spellEnd"/>
      <w:r w:rsidRPr="00A33021">
        <w:rPr>
          <w:rFonts w:ascii="Book Antiqua" w:eastAsia="Book Antiqua" w:hAnsi="Book Antiqua" w:cs="Book Antiqua"/>
          <w:i/>
          <w:iCs/>
          <w:color w:val="000000"/>
        </w:rPr>
        <w:t xml:space="preserve"> J Med</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383</w:t>
      </w:r>
      <w:r w:rsidRPr="00A33021">
        <w:rPr>
          <w:rFonts w:ascii="Book Antiqua" w:eastAsia="Book Antiqua" w:hAnsi="Book Antiqua" w:cs="Book Antiqua"/>
          <w:color w:val="000000"/>
        </w:rPr>
        <w:t>: 2333-2344 [PMID: 33085857 DOI: 10.1056/NEJMoa2028836]</w:t>
      </w:r>
    </w:p>
    <w:p w14:paraId="7C898D2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lastRenderedPageBreak/>
        <w:t xml:space="preserve">76 </w:t>
      </w:r>
      <w:r w:rsidRPr="00A33021">
        <w:rPr>
          <w:rFonts w:ascii="Book Antiqua" w:eastAsia="Book Antiqua" w:hAnsi="Book Antiqua" w:cs="Book Antiqua"/>
          <w:b/>
          <w:bCs/>
          <w:color w:val="000000"/>
        </w:rPr>
        <w:t>Tom J</w:t>
      </w:r>
      <w:r w:rsidRPr="00A33021">
        <w:rPr>
          <w:rFonts w:ascii="Book Antiqua" w:eastAsia="Book Antiqua" w:hAnsi="Book Antiqua" w:cs="Book Antiqua"/>
          <w:color w:val="000000"/>
        </w:rPr>
        <w:t xml:space="preserve">, Bao M, Tsai L, </w:t>
      </w:r>
      <w:proofErr w:type="spellStart"/>
      <w:r w:rsidRPr="00A33021">
        <w:rPr>
          <w:rFonts w:ascii="Book Antiqua" w:eastAsia="Book Antiqua" w:hAnsi="Book Antiqua" w:cs="Book Antiqua"/>
          <w:color w:val="000000"/>
        </w:rPr>
        <w:t>Qamra</w:t>
      </w:r>
      <w:proofErr w:type="spellEnd"/>
      <w:r w:rsidRPr="00A33021">
        <w:rPr>
          <w:rFonts w:ascii="Book Antiqua" w:eastAsia="Book Antiqua" w:hAnsi="Book Antiqua" w:cs="Book Antiqua"/>
          <w:color w:val="000000"/>
        </w:rPr>
        <w:t xml:space="preserve"> A, Summers D, Carrasco-</w:t>
      </w:r>
      <w:proofErr w:type="spellStart"/>
      <w:r w:rsidRPr="00A33021">
        <w:rPr>
          <w:rFonts w:ascii="Book Antiqua" w:eastAsia="Book Antiqua" w:hAnsi="Book Antiqua" w:cs="Book Antiqua"/>
          <w:color w:val="000000"/>
        </w:rPr>
        <w:t>Triguero</w:t>
      </w:r>
      <w:proofErr w:type="spellEnd"/>
      <w:r w:rsidRPr="00A33021">
        <w:rPr>
          <w:rFonts w:ascii="Book Antiqua" w:eastAsia="Book Antiqua" w:hAnsi="Book Antiqua" w:cs="Book Antiqua"/>
          <w:color w:val="000000"/>
        </w:rPr>
        <w:t xml:space="preserve"> M, McBride J, Rosenberger CM, Lin CJF, </w:t>
      </w:r>
      <w:proofErr w:type="spellStart"/>
      <w:r w:rsidRPr="00A33021">
        <w:rPr>
          <w:rFonts w:ascii="Book Antiqua" w:eastAsia="Book Antiqua" w:hAnsi="Book Antiqua" w:cs="Book Antiqua"/>
          <w:color w:val="000000"/>
        </w:rPr>
        <w:t>Stubbings</w:t>
      </w:r>
      <w:proofErr w:type="spellEnd"/>
      <w:r w:rsidRPr="00A33021">
        <w:rPr>
          <w:rFonts w:ascii="Book Antiqua" w:eastAsia="Book Antiqua" w:hAnsi="Book Antiqua" w:cs="Book Antiqua"/>
          <w:color w:val="000000"/>
        </w:rPr>
        <w:t xml:space="preserve"> W, Blyth KG, </w:t>
      </w:r>
      <w:proofErr w:type="spellStart"/>
      <w:r w:rsidRPr="00A33021">
        <w:rPr>
          <w:rFonts w:ascii="Book Antiqua" w:eastAsia="Book Antiqua" w:hAnsi="Book Antiqua" w:cs="Book Antiqua"/>
          <w:color w:val="000000"/>
        </w:rPr>
        <w:t>Carratalà</w:t>
      </w:r>
      <w:proofErr w:type="spellEnd"/>
      <w:r w:rsidRPr="00A33021">
        <w:rPr>
          <w:rFonts w:ascii="Book Antiqua" w:eastAsia="Book Antiqua" w:hAnsi="Book Antiqua" w:cs="Book Antiqua"/>
          <w:color w:val="000000"/>
        </w:rPr>
        <w:t xml:space="preserve"> J, François B, Benfield T, Haslem D, Bonfanti P, van der </w:t>
      </w:r>
      <w:proofErr w:type="spellStart"/>
      <w:r w:rsidRPr="00A33021">
        <w:rPr>
          <w:rFonts w:ascii="Book Antiqua" w:eastAsia="Book Antiqua" w:hAnsi="Book Antiqua" w:cs="Book Antiqua"/>
          <w:color w:val="000000"/>
        </w:rPr>
        <w:t>Leest</w:t>
      </w:r>
      <w:proofErr w:type="spellEnd"/>
      <w:r w:rsidRPr="00A33021">
        <w:rPr>
          <w:rFonts w:ascii="Book Antiqua" w:eastAsia="Book Antiqua" w:hAnsi="Book Antiqua" w:cs="Book Antiqua"/>
          <w:color w:val="000000"/>
        </w:rPr>
        <w:t xml:space="preserve"> CH, Rohatgi N, Wiese L, </w:t>
      </w:r>
      <w:proofErr w:type="spellStart"/>
      <w:r w:rsidRPr="00A33021">
        <w:rPr>
          <w:rFonts w:ascii="Book Antiqua" w:eastAsia="Book Antiqua" w:hAnsi="Book Antiqua" w:cs="Book Antiqua"/>
          <w:color w:val="000000"/>
        </w:rPr>
        <w:t>Luyt</w:t>
      </w:r>
      <w:proofErr w:type="spellEnd"/>
      <w:r w:rsidRPr="00A33021">
        <w:rPr>
          <w:rFonts w:ascii="Book Antiqua" w:eastAsia="Book Antiqua" w:hAnsi="Book Antiqua" w:cs="Book Antiqua"/>
          <w:color w:val="000000"/>
        </w:rPr>
        <w:t xml:space="preserve"> CE, </w:t>
      </w:r>
      <w:proofErr w:type="spellStart"/>
      <w:r w:rsidRPr="00A33021">
        <w:rPr>
          <w:rFonts w:ascii="Book Antiqua" w:eastAsia="Book Antiqua" w:hAnsi="Book Antiqua" w:cs="Book Antiqua"/>
          <w:color w:val="000000"/>
        </w:rPr>
        <w:t>Kheradmand</w:t>
      </w:r>
      <w:proofErr w:type="spellEnd"/>
      <w:r w:rsidRPr="00A33021">
        <w:rPr>
          <w:rFonts w:ascii="Book Antiqua" w:eastAsia="Book Antiqua" w:hAnsi="Book Antiqua" w:cs="Book Antiqua"/>
          <w:color w:val="000000"/>
        </w:rPr>
        <w:t xml:space="preserve"> F, Rosas IO, Cai F. Prognostic and Predictive Biomarkers in Patients With Coronavirus Disease 2019 Treated With Tocilizumab in a Randomized Controlled Trial. </w:t>
      </w:r>
      <w:r w:rsidRPr="00A33021">
        <w:rPr>
          <w:rFonts w:ascii="Book Antiqua" w:eastAsia="Book Antiqua" w:hAnsi="Book Antiqua" w:cs="Book Antiqua"/>
          <w:i/>
          <w:iCs/>
          <w:color w:val="000000"/>
        </w:rPr>
        <w:t>Crit Care Med</w:t>
      </w:r>
      <w:r w:rsidRPr="00A33021">
        <w:rPr>
          <w:rFonts w:ascii="Book Antiqua" w:eastAsia="Book Antiqua" w:hAnsi="Book Antiqua" w:cs="Book Antiqua"/>
          <w:color w:val="000000"/>
        </w:rPr>
        <w:t xml:space="preserve"> 2022; </w:t>
      </w:r>
      <w:r w:rsidRPr="00A33021">
        <w:rPr>
          <w:rFonts w:ascii="Book Antiqua" w:eastAsia="Book Antiqua" w:hAnsi="Book Antiqua" w:cs="Book Antiqua"/>
          <w:b/>
          <w:bCs/>
          <w:color w:val="000000"/>
        </w:rPr>
        <w:t>50</w:t>
      </w:r>
      <w:r w:rsidRPr="00A33021">
        <w:rPr>
          <w:rFonts w:ascii="Book Antiqua" w:eastAsia="Book Antiqua" w:hAnsi="Book Antiqua" w:cs="Book Antiqua"/>
          <w:color w:val="000000"/>
        </w:rPr>
        <w:t>: 398-409 [PMID: 34612846 DOI: 10.1097/CCM.0000000000005229]</w:t>
      </w:r>
    </w:p>
    <w:p w14:paraId="43F8D9A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77 </w:t>
      </w:r>
      <w:r w:rsidRPr="00A33021">
        <w:rPr>
          <w:rFonts w:ascii="Book Antiqua" w:eastAsia="Book Antiqua" w:hAnsi="Book Antiqua" w:cs="Book Antiqua"/>
          <w:b/>
          <w:bCs/>
          <w:color w:val="000000"/>
        </w:rPr>
        <w:t>Kumar PN</w:t>
      </w:r>
      <w:r w:rsidRPr="00A33021">
        <w:rPr>
          <w:rFonts w:ascii="Book Antiqua" w:eastAsia="Book Antiqua" w:hAnsi="Book Antiqua" w:cs="Book Antiqua"/>
          <w:color w:val="000000"/>
        </w:rPr>
        <w:t xml:space="preserve">, Hernández-Sánchez J, Nagel S, Feng Y, Cai F, Rabin J, Morse CG, </w:t>
      </w:r>
      <w:proofErr w:type="spellStart"/>
      <w:r w:rsidRPr="00A33021">
        <w:rPr>
          <w:rFonts w:ascii="Book Antiqua" w:eastAsia="Book Antiqua" w:hAnsi="Book Antiqua" w:cs="Book Antiqua"/>
          <w:color w:val="000000"/>
        </w:rPr>
        <w:t>Nadig</w:t>
      </w:r>
      <w:proofErr w:type="spellEnd"/>
      <w:r w:rsidRPr="00A33021">
        <w:rPr>
          <w:rFonts w:ascii="Book Antiqua" w:eastAsia="Book Antiqua" w:hAnsi="Book Antiqua" w:cs="Book Antiqua"/>
          <w:color w:val="000000"/>
        </w:rPr>
        <w:t xml:space="preserve"> NR, Ashraf O, </w:t>
      </w:r>
      <w:proofErr w:type="spellStart"/>
      <w:r w:rsidRPr="00A33021">
        <w:rPr>
          <w:rFonts w:ascii="Book Antiqua" w:eastAsia="Book Antiqua" w:hAnsi="Book Antiqua" w:cs="Book Antiqua"/>
          <w:color w:val="000000"/>
        </w:rPr>
        <w:t>Gotur</w:t>
      </w:r>
      <w:proofErr w:type="spellEnd"/>
      <w:r w:rsidRPr="00A33021">
        <w:rPr>
          <w:rFonts w:ascii="Book Antiqua" w:eastAsia="Book Antiqua" w:hAnsi="Book Antiqua" w:cs="Book Antiqua"/>
          <w:color w:val="000000"/>
        </w:rPr>
        <w:t xml:space="preserve"> DB, </w:t>
      </w:r>
      <w:proofErr w:type="spellStart"/>
      <w:r w:rsidRPr="00A33021">
        <w:rPr>
          <w:rFonts w:ascii="Book Antiqua" w:eastAsia="Book Antiqua" w:hAnsi="Book Antiqua" w:cs="Book Antiqua"/>
          <w:color w:val="000000"/>
        </w:rPr>
        <w:t>McComsey</w:t>
      </w:r>
      <w:proofErr w:type="spellEnd"/>
      <w:r w:rsidRPr="00A33021">
        <w:rPr>
          <w:rFonts w:ascii="Book Antiqua" w:eastAsia="Book Antiqua" w:hAnsi="Book Antiqua" w:cs="Book Antiqua"/>
          <w:color w:val="000000"/>
        </w:rPr>
        <w:t xml:space="preserve"> GA, </w:t>
      </w:r>
      <w:proofErr w:type="spellStart"/>
      <w:r w:rsidRPr="00A33021">
        <w:rPr>
          <w:rFonts w:ascii="Book Antiqua" w:eastAsia="Book Antiqua" w:hAnsi="Book Antiqua" w:cs="Book Antiqua"/>
          <w:color w:val="000000"/>
        </w:rPr>
        <w:t>Gafoor</w:t>
      </w:r>
      <w:proofErr w:type="spellEnd"/>
      <w:r w:rsidRPr="00A33021">
        <w:rPr>
          <w:rFonts w:ascii="Book Antiqua" w:eastAsia="Book Antiqua" w:hAnsi="Book Antiqua" w:cs="Book Antiqua"/>
          <w:color w:val="000000"/>
        </w:rPr>
        <w:t xml:space="preserve"> K, </w:t>
      </w:r>
      <w:proofErr w:type="spellStart"/>
      <w:r w:rsidRPr="00A33021">
        <w:rPr>
          <w:rFonts w:ascii="Book Antiqua" w:eastAsia="Book Antiqua" w:hAnsi="Book Antiqua" w:cs="Book Antiqua"/>
          <w:color w:val="000000"/>
        </w:rPr>
        <w:t>Perin</w:t>
      </w:r>
      <w:proofErr w:type="spellEnd"/>
      <w:r w:rsidRPr="00A33021">
        <w:rPr>
          <w:rFonts w:ascii="Book Antiqua" w:eastAsia="Book Antiqua" w:hAnsi="Book Antiqua" w:cs="Book Antiqua"/>
          <w:color w:val="000000"/>
        </w:rPr>
        <w:t xml:space="preserve"> P, Thornton SC, </w:t>
      </w:r>
      <w:proofErr w:type="spellStart"/>
      <w:r w:rsidRPr="00A33021">
        <w:rPr>
          <w:rFonts w:ascii="Book Antiqua" w:eastAsia="Book Antiqua" w:hAnsi="Book Antiqua" w:cs="Book Antiqua"/>
          <w:color w:val="000000"/>
        </w:rPr>
        <w:t>Stubbings</w:t>
      </w:r>
      <w:proofErr w:type="spellEnd"/>
      <w:r w:rsidRPr="00A33021">
        <w:rPr>
          <w:rFonts w:ascii="Book Antiqua" w:eastAsia="Book Antiqua" w:hAnsi="Book Antiqua" w:cs="Book Antiqua"/>
          <w:color w:val="000000"/>
        </w:rPr>
        <w:t xml:space="preserve"> W, Lin CJF, Tsai L. Safety and Efficacy of Tocilizumab 4 or 8 mg/kg in Hospitalized Patients With Moderate to Severe Coronavirus Disease 2019 Pneumonia: A Randomized Clinical Trial. </w:t>
      </w:r>
      <w:r w:rsidRPr="00A33021">
        <w:rPr>
          <w:rFonts w:ascii="Book Antiqua" w:eastAsia="Book Antiqua" w:hAnsi="Book Antiqua" w:cs="Book Antiqua"/>
          <w:i/>
          <w:iCs/>
          <w:color w:val="000000"/>
        </w:rPr>
        <w:t>Open Forum Infect Dis</w:t>
      </w:r>
      <w:r w:rsidRPr="00A33021">
        <w:rPr>
          <w:rFonts w:ascii="Book Antiqua" w:eastAsia="Book Antiqua" w:hAnsi="Book Antiqua" w:cs="Book Antiqua"/>
          <w:color w:val="000000"/>
        </w:rPr>
        <w:t xml:space="preserve"> 2022; </w:t>
      </w:r>
      <w:r w:rsidRPr="00A33021">
        <w:rPr>
          <w:rFonts w:ascii="Book Antiqua" w:eastAsia="Book Antiqua" w:hAnsi="Book Antiqua" w:cs="Book Antiqua"/>
          <w:b/>
          <w:bCs/>
          <w:color w:val="000000"/>
        </w:rPr>
        <w:t>9</w:t>
      </w:r>
      <w:r w:rsidRPr="00A33021">
        <w:rPr>
          <w:rFonts w:ascii="Book Antiqua" w:eastAsia="Book Antiqua" w:hAnsi="Book Antiqua" w:cs="Book Antiqua"/>
          <w:color w:val="000000"/>
        </w:rPr>
        <w:t>: ofab608 [PMID: 35024375 DOI: 10.1093/</w:t>
      </w:r>
      <w:proofErr w:type="spellStart"/>
      <w:r w:rsidRPr="00A33021">
        <w:rPr>
          <w:rFonts w:ascii="Book Antiqua" w:eastAsia="Book Antiqua" w:hAnsi="Book Antiqua" w:cs="Book Antiqua"/>
          <w:color w:val="000000"/>
        </w:rPr>
        <w:t>ofid</w:t>
      </w:r>
      <w:proofErr w:type="spellEnd"/>
      <w:r w:rsidRPr="00A33021">
        <w:rPr>
          <w:rFonts w:ascii="Book Antiqua" w:eastAsia="Book Antiqua" w:hAnsi="Book Antiqua" w:cs="Book Antiqua"/>
          <w:color w:val="000000"/>
        </w:rPr>
        <w:t>/ofab608]</w:t>
      </w:r>
    </w:p>
    <w:p w14:paraId="3CC19B7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78 </w:t>
      </w:r>
      <w:r w:rsidRPr="00A33021">
        <w:rPr>
          <w:rFonts w:ascii="Book Antiqua" w:eastAsia="Book Antiqua" w:hAnsi="Book Antiqua" w:cs="Book Antiqua"/>
          <w:b/>
          <w:bCs/>
          <w:color w:val="000000"/>
        </w:rPr>
        <w:t>RECOVERY Collaborative Group.</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Horby</w:t>
      </w:r>
      <w:proofErr w:type="spellEnd"/>
      <w:r w:rsidRPr="00A33021">
        <w:rPr>
          <w:rFonts w:ascii="Book Antiqua" w:eastAsia="Book Antiqua" w:hAnsi="Book Antiqua" w:cs="Book Antiqua"/>
          <w:color w:val="000000"/>
        </w:rPr>
        <w:t xml:space="preserve"> P, Lim WS, </w:t>
      </w:r>
      <w:proofErr w:type="spellStart"/>
      <w:r w:rsidRPr="00A33021">
        <w:rPr>
          <w:rFonts w:ascii="Book Antiqua" w:eastAsia="Book Antiqua" w:hAnsi="Book Antiqua" w:cs="Book Antiqua"/>
          <w:color w:val="000000"/>
        </w:rPr>
        <w:t>Emberson</w:t>
      </w:r>
      <w:proofErr w:type="spellEnd"/>
      <w:r w:rsidRPr="00A33021">
        <w:rPr>
          <w:rFonts w:ascii="Book Antiqua" w:eastAsia="Book Antiqua" w:hAnsi="Book Antiqua" w:cs="Book Antiqua"/>
          <w:color w:val="000000"/>
        </w:rPr>
        <w:t xml:space="preserve"> JR, </w:t>
      </w:r>
      <w:proofErr w:type="spellStart"/>
      <w:r w:rsidRPr="00A33021">
        <w:rPr>
          <w:rFonts w:ascii="Book Antiqua" w:eastAsia="Book Antiqua" w:hAnsi="Book Antiqua" w:cs="Book Antiqua"/>
          <w:color w:val="000000"/>
        </w:rPr>
        <w:t>Mafham</w:t>
      </w:r>
      <w:proofErr w:type="spellEnd"/>
      <w:r w:rsidRPr="00A33021">
        <w:rPr>
          <w:rFonts w:ascii="Book Antiqua" w:eastAsia="Book Antiqua" w:hAnsi="Book Antiqua" w:cs="Book Antiqua"/>
          <w:color w:val="000000"/>
        </w:rPr>
        <w:t xml:space="preserve"> M, Bell JL, </w:t>
      </w:r>
      <w:proofErr w:type="spellStart"/>
      <w:r w:rsidRPr="00A33021">
        <w:rPr>
          <w:rFonts w:ascii="Book Antiqua" w:eastAsia="Book Antiqua" w:hAnsi="Book Antiqua" w:cs="Book Antiqua"/>
          <w:color w:val="000000"/>
        </w:rPr>
        <w:t>Linsell</w:t>
      </w:r>
      <w:proofErr w:type="spellEnd"/>
      <w:r w:rsidRPr="00A33021">
        <w:rPr>
          <w:rFonts w:ascii="Book Antiqua" w:eastAsia="Book Antiqua" w:hAnsi="Book Antiqua" w:cs="Book Antiqua"/>
          <w:color w:val="000000"/>
        </w:rPr>
        <w:t xml:space="preserve"> L, </w:t>
      </w:r>
      <w:proofErr w:type="spellStart"/>
      <w:r w:rsidRPr="00A33021">
        <w:rPr>
          <w:rFonts w:ascii="Book Antiqua" w:eastAsia="Book Antiqua" w:hAnsi="Book Antiqua" w:cs="Book Antiqua"/>
          <w:color w:val="000000"/>
        </w:rPr>
        <w:t>Staplin</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Brightling</w:t>
      </w:r>
      <w:proofErr w:type="spellEnd"/>
      <w:r w:rsidRPr="00A33021">
        <w:rPr>
          <w:rFonts w:ascii="Book Antiqua" w:eastAsia="Book Antiqua" w:hAnsi="Book Antiqua" w:cs="Book Antiqua"/>
          <w:color w:val="000000"/>
        </w:rPr>
        <w:t xml:space="preserve"> C, </w:t>
      </w:r>
      <w:proofErr w:type="spellStart"/>
      <w:r w:rsidRPr="00A33021">
        <w:rPr>
          <w:rFonts w:ascii="Book Antiqua" w:eastAsia="Book Antiqua" w:hAnsi="Book Antiqua" w:cs="Book Antiqua"/>
          <w:color w:val="000000"/>
        </w:rPr>
        <w:t>Ustianowski</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Elmahi</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Prudon</w:t>
      </w:r>
      <w:proofErr w:type="spellEnd"/>
      <w:r w:rsidRPr="00A33021">
        <w:rPr>
          <w:rFonts w:ascii="Book Antiqua" w:eastAsia="Book Antiqua" w:hAnsi="Book Antiqua" w:cs="Book Antiqua"/>
          <w:color w:val="000000"/>
        </w:rPr>
        <w:t xml:space="preserve"> B, Green C, Felton T, Chadwick D, </w:t>
      </w:r>
      <w:proofErr w:type="spellStart"/>
      <w:r w:rsidRPr="00A33021">
        <w:rPr>
          <w:rFonts w:ascii="Book Antiqua" w:eastAsia="Book Antiqua" w:hAnsi="Book Antiqua" w:cs="Book Antiqua"/>
          <w:color w:val="000000"/>
        </w:rPr>
        <w:t>Rege</w:t>
      </w:r>
      <w:proofErr w:type="spellEnd"/>
      <w:r w:rsidRPr="00A33021">
        <w:rPr>
          <w:rFonts w:ascii="Book Antiqua" w:eastAsia="Book Antiqua" w:hAnsi="Book Antiqua" w:cs="Book Antiqua"/>
          <w:color w:val="000000"/>
        </w:rPr>
        <w:t xml:space="preserve"> K, </w:t>
      </w:r>
      <w:proofErr w:type="spellStart"/>
      <w:r w:rsidRPr="00A33021">
        <w:rPr>
          <w:rFonts w:ascii="Book Antiqua" w:eastAsia="Book Antiqua" w:hAnsi="Book Antiqua" w:cs="Book Antiqua"/>
          <w:color w:val="000000"/>
        </w:rPr>
        <w:t>Fegan</w:t>
      </w:r>
      <w:proofErr w:type="spellEnd"/>
      <w:r w:rsidRPr="00A33021">
        <w:rPr>
          <w:rFonts w:ascii="Book Antiqua" w:eastAsia="Book Antiqua" w:hAnsi="Book Antiqua" w:cs="Book Antiqua"/>
          <w:color w:val="000000"/>
        </w:rPr>
        <w:t xml:space="preserve"> C, Chappell LC, Faust SN, Jaki T, Jeffery K, Montgomery A, Rowan K, </w:t>
      </w:r>
      <w:proofErr w:type="spellStart"/>
      <w:r w:rsidRPr="00A33021">
        <w:rPr>
          <w:rFonts w:ascii="Book Antiqua" w:eastAsia="Book Antiqua" w:hAnsi="Book Antiqua" w:cs="Book Antiqua"/>
          <w:color w:val="000000"/>
        </w:rPr>
        <w:t>Juszczak</w:t>
      </w:r>
      <w:proofErr w:type="spellEnd"/>
      <w:r w:rsidRPr="00A33021">
        <w:rPr>
          <w:rFonts w:ascii="Book Antiqua" w:eastAsia="Book Antiqua" w:hAnsi="Book Antiqua" w:cs="Book Antiqua"/>
          <w:color w:val="000000"/>
        </w:rPr>
        <w:t xml:space="preserve"> E, Baillie JK, Haynes R, </w:t>
      </w:r>
      <w:proofErr w:type="spellStart"/>
      <w:r w:rsidRPr="00A33021">
        <w:rPr>
          <w:rFonts w:ascii="Book Antiqua" w:eastAsia="Book Antiqua" w:hAnsi="Book Antiqua" w:cs="Book Antiqua"/>
          <w:color w:val="000000"/>
        </w:rPr>
        <w:t>Landray</w:t>
      </w:r>
      <w:proofErr w:type="spellEnd"/>
      <w:r w:rsidRPr="00A33021">
        <w:rPr>
          <w:rFonts w:ascii="Book Antiqua" w:eastAsia="Book Antiqua" w:hAnsi="Book Antiqua" w:cs="Book Antiqua"/>
          <w:color w:val="000000"/>
        </w:rPr>
        <w:t xml:space="preserve"> MJ. Dexamethasone in Hospitalized Patients with Covid-19. </w:t>
      </w:r>
      <w:r w:rsidRPr="00A33021">
        <w:rPr>
          <w:rFonts w:ascii="Book Antiqua" w:eastAsia="Book Antiqua" w:hAnsi="Book Antiqua" w:cs="Book Antiqua"/>
          <w:i/>
          <w:iCs/>
          <w:color w:val="000000"/>
        </w:rPr>
        <w:t xml:space="preserve">N </w:t>
      </w:r>
      <w:proofErr w:type="spellStart"/>
      <w:r w:rsidRPr="00A33021">
        <w:rPr>
          <w:rFonts w:ascii="Book Antiqua" w:eastAsia="Book Antiqua" w:hAnsi="Book Antiqua" w:cs="Book Antiqua"/>
          <w:i/>
          <w:iCs/>
          <w:color w:val="000000"/>
        </w:rPr>
        <w:t>Engl</w:t>
      </w:r>
      <w:proofErr w:type="spellEnd"/>
      <w:r w:rsidRPr="00A33021">
        <w:rPr>
          <w:rFonts w:ascii="Book Antiqua" w:eastAsia="Book Antiqua" w:hAnsi="Book Antiqua" w:cs="Book Antiqua"/>
          <w:i/>
          <w:iCs/>
          <w:color w:val="000000"/>
        </w:rPr>
        <w:t xml:space="preserve"> J Med</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384</w:t>
      </w:r>
      <w:r w:rsidRPr="00A33021">
        <w:rPr>
          <w:rFonts w:ascii="Book Antiqua" w:eastAsia="Book Antiqua" w:hAnsi="Book Antiqua" w:cs="Book Antiqua"/>
          <w:color w:val="000000"/>
        </w:rPr>
        <w:t>: 693-704 [PMID: 32678530 DOI: 10.1056/NEJMoa2021436]</w:t>
      </w:r>
    </w:p>
    <w:p w14:paraId="6A7674A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79 </w:t>
      </w:r>
      <w:r w:rsidRPr="00A33021">
        <w:rPr>
          <w:rFonts w:ascii="Book Antiqua" w:eastAsia="Book Antiqua" w:hAnsi="Book Antiqua" w:cs="Book Antiqua"/>
          <w:b/>
          <w:bCs/>
          <w:color w:val="000000"/>
        </w:rPr>
        <w:t>RECOVERY Collaborative Group</w:t>
      </w:r>
      <w:r w:rsidRPr="00A33021">
        <w:rPr>
          <w:rFonts w:ascii="Book Antiqua" w:eastAsia="Book Antiqua" w:hAnsi="Book Antiqua" w:cs="Book Antiqua"/>
          <w:color w:val="000000"/>
        </w:rPr>
        <w:t xml:space="preserve">. Tocilizumab in patients admitted to hospital with COVID-19 (RECOVERY): a </w:t>
      </w:r>
      <w:proofErr w:type="spellStart"/>
      <w:r w:rsidRPr="00A33021">
        <w:rPr>
          <w:rFonts w:ascii="Book Antiqua" w:eastAsia="Book Antiqua" w:hAnsi="Book Antiqua" w:cs="Book Antiqua"/>
          <w:color w:val="000000"/>
        </w:rPr>
        <w:t>randomised</w:t>
      </w:r>
      <w:proofErr w:type="spellEnd"/>
      <w:r w:rsidRPr="00A33021">
        <w:rPr>
          <w:rFonts w:ascii="Book Antiqua" w:eastAsia="Book Antiqua" w:hAnsi="Book Antiqua" w:cs="Book Antiqua"/>
          <w:color w:val="000000"/>
        </w:rPr>
        <w:t xml:space="preserve">, controlled, open-label, platform trial. </w:t>
      </w:r>
      <w:r w:rsidRPr="00A33021">
        <w:rPr>
          <w:rFonts w:ascii="Book Antiqua" w:eastAsia="Book Antiqua" w:hAnsi="Book Antiqua" w:cs="Book Antiqua"/>
          <w:i/>
          <w:iCs/>
          <w:color w:val="000000"/>
        </w:rPr>
        <w:t>Lancet</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397</w:t>
      </w:r>
      <w:r w:rsidRPr="00A33021">
        <w:rPr>
          <w:rFonts w:ascii="Book Antiqua" w:eastAsia="Book Antiqua" w:hAnsi="Book Antiqua" w:cs="Book Antiqua"/>
          <w:color w:val="000000"/>
        </w:rPr>
        <w:t>: 1637-1645 [PMID: 33933206 DOI: 10.1016/S0140-6736(21)00676-0]</w:t>
      </w:r>
    </w:p>
    <w:p w14:paraId="5D671D7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80 </w:t>
      </w:r>
      <w:proofErr w:type="spellStart"/>
      <w:r w:rsidRPr="00A33021">
        <w:rPr>
          <w:rFonts w:ascii="Book Antiqua" w:eastAsia="Book Antiqua" w:hAnsi="Book Antiqua" w:cs="Book Antiqua"/>
          <w:b/>
          <w:bCs/>
          <w:color w:val="000000"/>
        </w:rPr>
        <w:t>Sivapalasingam</w:t>
      </w:r>
      <w:proofErr w:type="spellEnd"/>
      <w:r w:rsidRPr="00A33021">
        <w:rPr>
          <w:rFonts w:ascii="Book Antiqua" w:eastAsia="Book Antiqua" w:hAnsi="Book Antiqua" w:cs="Book Antiqua"/>
          <w:b/>
          <w:bCs/>
          <w:color w:val="000000"/>
        </w:rPr>
        <w:t xml:space="preserve"> S</w:t>
      </w:r>
      <w:r w:rsidRPr="00A33021">
        <w:rPr>
          <w:rFonts w:ascii="Book Antiqua" w:eastAsia="Book Antiqua" w:hAnsi="Book Antiqua" w:cs="Book Antiqua"/>
          <w:color w:val="000000"/>
        </w:rPr>
        <w:t xml:space="preserve">, Lederer DJ, </w:t>
      </w:r>
      <w:proofErr w:type="spellStart"/>
      <w:r w:rsidRPr="00A33021">
        <w:rPr>
          <w:rFonts w:ascii="Book Antiqua" w:eastAsia="Book Antiqua" w:hAnsi="Book Antiqua" w:cs="Book Antiqua"/>
          <w:color w:val="000000"/>
        </w:rPr>
        <w:t>Bhore</w:t>
      </w:r>
      <w:proofErr w:type="spellEnd"/>
      <w:r w:rsidRPr="00A33021">
        <w:rPr>
          <w:rFonts w:ascii="Book Antiqua" w:eastAsia="Book Antiqua" w:hAnsi="Book Antiqua" w:cs="Book Antiqua"/>
          <w:color w:val="000000"/>
        </w:rPr>
        <w:t xml:space="preserve"> R, </w:t>
      </w:r>
      <w:proofErr w:type="spellStart"/>
      <w:r w:rsidRPr="00A33021">
        <w:rPr>
          <w:rFonts w:ascii="Book Antiqua" w:eastAsia="Book Antiqua" w:hAnsi="Book Antiqua" w:cs="Book Antiqua"/>
          <w:color w:val="000000"/>
        </w:rPr>
        <w:t>Hajizadeh</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Criner</w:t>
      </w:r>
      <w:proofErr w:type="spellEnd"/>
      <w:r w:rsidRPr="00A33021">
        <w:rPr>
          <w:rFonts w:ascii="Book Antiqua" w:eastAsia="Book Antiqua" w:hAnsi="Book Antiqua" w:cs="Book Antiqua"/>
          <w:color w:val="000000"/>
        </w:rPr>
        <w:t xml:space="preserve"> G, </w:t>
      </w:r>
      <w:proofErr w:type="spellStart"/>
      <w:r w:rsidRPr="00A33021">
        <w:rPr>
          <w:rFonts w:ascii="Book Antiqua" w:eastAsia="Book Antiqua" w:hAnsi="Book Antiqua" w:cs="Book Antiqua"/>
          <w:color w:val="000000"/>
        </w:rPr>
        <w:t>Hosain</w:t>
      </w:r>
      <w:proofErr w:type="spellEnd"/>
      <w:r w:rsidRPr="00A33021">
        <w:rPr>
          <w:rFonts w:ascii="Book Antiqua" w:eastAsia="Book Antiqua" w:hAnsi="Book Antiqua" w:cs="Book Antiqua"/>
          <w:color w:val="000000"/>
        </w:rPr>
        <w:t xml:space="preserve"> R, Mahmood A, </w:t>
      </w:r>
      <w:proofErr w:type="spellStart"/>
      <w:r w:rsidRPr="00A33021">
        <w:rPr>
          <w:rFonts w:ascii="Book Antiqua" w:eastAsia="Book Antiqua" w:hAnsi="Book Antiqua" w:cs="Book Antiqua"/>
          <w:color w:val="000000"/>
        </w:rPr>
        <w:t>Giannelou</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Somersan-Karakaya</w:t>
      </w:r>
      <w:proofErr w:type="spellEnd"/>
      <w:r w:rsidRPr="00A33021">
        <w:rPr>
          <w:rFonts w:ascii="Book Antiqua" w:eastAsia="Book Antiqua" w:hAnsi="Book Antiqua" w:cs="Book Antiqua"/>
          <w:color w:val="000000"/>
        </w:rPr>
        <w:t xml:space="preserve"> S, O'Brien MP, Boyapati A, </w:t>
      </w:r>
      <w:proofErr w:type="spellStart"/>
      <w:r w:rsidRPr="00A33021">
        <w:rPr>
          <w:rFonts w:ascii="Book Antiqua" w:eastAsia="Book Antiqua" w:hAnsi="Book Antiqua" w:cs="Book Antiqua"/>
          <w:color w:val="000000"/>
        </w:rPr>
        <w:t>Parrino</w:t>
      </w:r>
      <w:proofErr w:type="spellEnd"/>
      <w:r w:rsidRPr="00A33021">
        <w:rPr>
          <w:rFonts w:ascii="Book Antiqua" w:eastAsia="Book Antiqua" w:hAnsi="Book Antiqua" w:cs="Book Antiqua"/>
          <w:color w:val="000000"/>
        </w:rPr>
        <w:t xml:space="preserve"> J, Musser BJ, </w:t>
      </w:r>
      <w:proofErr w:type="spellStart"/>
      <w:r w:rsidRPr="00A33021">
        <w:rPr>
          <w:rFonts w:ascii="Book Antiqua" w:eastAsia="Book Antiqua" w:hAnsi="Book Antiqua" w:cs="Book Antiqua"/>
          <w:color w:val="000000"/>
        </w:rPr>
        <w:t>Labriola</w:t>
      </w:r>
      <w:proofErr w:type="spellEnd"/>
      <w:r w:rsidRPr="00A33021">
        <w:rPr>
          <w:rFonts w:ascii="Book Antiqua" w:eastAsia="Book Antiqua" w:hAnsi="Book Antiqua" w:cs="Book Antiqua"/>
          <w:color w:val="000000"/>
        </w:rPr>
        <w:t xml:space="preserve">-Tompkins E, Ramesh D, Purcell LA, </w:t>
      </w:r>
      <w:proofErr w:type="spellStart"/>
      <w:r w:rsidRPr="00A33021">
        <w:rPr>
          <w:rFonts w:ascii="Book Antiqua" w:eastAsia="Book Antiqua" w:hAnsi="Book Antiqua" w:cs="Book Antiqua"/>
          <w:color w:val="000000"/>
        </w:rPr>
        <w:t>Gulabani</w:t>
      </w:r>
      <w:proofErr w:type="spellEnd"/>
      <w:r w:rsidRPr="00A33021">
        <w:rPr>
          <w:rFonts w:ascii="Book Antiqua" w:eastAsia="Book Antiqua" w:hAnsi="Book Antiqua" w:cs="Book Antiqua"/>
          <w:color w:val="000000"/>
        </w:rPr>
        <w:t xml:space="preserve"> D, </w:t>
      </w:r>
      <w:proofErr w:type="spellStart"/>
      <w:r w:rsidRPr="00A33021">
        <w:rPr>
          <w:rFonts w:ascii="Book Antiqua" w:eastAsia="Book Antiqua" w:hAnsi="Book Antiqua" w:cs="Book Antiqua"/>
          <w:color w:val="000000"/>
        </w:rPr>
        <w:t>Kampman</w:t>
      </w:r>
      <w:proofErr w:type="spellEnd"/>
      <w:r w:rsidRPr="00A33021">
        <w:rPr>
          <w:rFonts w:ascii="Book Antiqua" w:eastAsia="Book Antiqua" w:hAnsi="Book Antiqua" w:cs="Book Antiqua"/>
          <w:color w:val="000000"/>
        </w:rPr>
        <w:t xml:space="preserve"> W, Waldron A, Gong MN, Saggar S, Sperber SJ, Menon V, Stein DK, </w:t>
      </w:r>
      <w:proofErr w:type="spellStart"/>
      <w:r w:rsidRPr="00A33021">
        <w:rPr>
          <w:rFonts w:ascii="Book Antiqua" w:eastAsia="Book Antiqua" w:hAnsi="Book Antiqua" w:cs="Book Antiqua"/>
          <w:color w:val="000000"/>
        </w:rPr>
        <w:t>Sobieszczyk</w:t>
      </w:r>
      <w:proofErr w:type="spellEnd"/>
      <w:r w:rsidRPr="00A33021">
        <w:rPr>
          <w:rFonts w:ascii="Book Antiqua" w:eastAsia="Book Antiqua" w:hAnsi="Book Antiqua" w:cs="Book Antiqua"/>
          <w:color w:val="000000"/>
        </w:rPr>
        <w:t xml:space="preserve"> ME, Park W, Aberg JA, Brown SM, </w:t>
      </w:r>
      <w:proofErr w:type="spellStart"/>
      <w:r w:rsidRPr="00A33021">
        <w:rPr>
          <w:rFonts w:ascii="Book Antiqua" w:eastAsia="Book Antiqua" w:hAnsi="Book Antiqua" w:cs="Book Antiqua"/>
          <w:color w:val="000000"/>
        </w:rPr>
        <w:t>Kosmicki</w:t>
      </w:r>
      <w:proofErr w:type="spellEnd"/>
      <w:r w:rsidRPr="00A33021">
        <w:rPr>
          <w:rFonts w:ascii="Book Antiqua" w:eastAsia="Book Antiqua" w:hAnsi="Book Antiqua" w:cs="Book Antiqua"/>
          <w:color w:val="000000"/>
        </w:rPr>
        <w:t xml:space="preserve"> JA, Horowitz JE, Ferreira MA, </w:t>
      </w:r>
      <w:proofErr w:type="spellStart"/>
      <w:r w:rsidRPr="00A33021">
        <w:rPr>
          <w:rFonts w:ascii="Book Antiqua" w:eastAsia="Book Antiqua" w:hAnsi="Book Antiqua" w:cs="Book Antiqua"/>
          <w:color w:val="000000"/>
        </w:rPr>
        <w:t>Baras</w:t>
      </w:r>
      <w:proofErr w:type="spellEnd"/>
      <w:r w:rsidRPr="00A33021">
        <w:rPr>
          <w:rFonts w:ascii="Book Antiqua" w:eastAsia="Book Antiqua" w:hAnsi="Book Antiqua" w:cs="Book Antiqua"/>
          <w:color w:val="000000"/>
        </w:rPr>
        <w:t xml:space="preserve"> A, Kowal B, </w:t>
      </w:r>
      <w:proofErr w:type="spellStart"/>
      <w:r w:rsidRPr="00A33021">
        <w:rPr>
          <w:rFonts w:ascii="Book Antiqua" w:eastAsia="Book Antiqua" w:hAnsi="Book Antiqua" w:cs="Book Antiqua"/>
          <w:color w:val="000000"/>
        </w:rPr>
        <w:t>DiCioccio</w:t>
      </w:r>
      <w:proofErr w:type="spellEnd"/>
      <w:r w:rsidRPr="00A33021">
        <w:rPr>
          <w:rFonts w:ascii="Book Antiqua" w:eastAsia="Book Antiqua" w:hAnsi="Book Antiqua" w:cs="Book Antiqua"/>
          <w:color w:val="000000"/>
        </w:rPr>
        <w:t xml:space="preserve"> AT, </w:t>
      </w:r>
      <w:proofErr w:type="spellStart"/>
      <w:r w:rsidRPr="00A33021">
        <w:rPr>
          <w:rFonts w:ascii="Book Antiqua" w:eastAsia="Book Antiqua" w:hAnsi="Book Antiqua" w:cs="Book Antiqua"/>
          <w:color w:val="000000"/>
        </w:rPr>
        <w:t>Akinlade</w:t>
      </w:r>
      <w:proofErr w:type="spellEnd"/>
      <w:r w:rsidRPr="00A33021">
        <w:rPr>
          <w:rFonts w:ascii="Book Antiqua" w:eastAsia="Book Antiqua" w:hAnsi="Book Antiqua" w:cs="Book Antiqua"/>
          <w:color w:val="000000"/>
        </w:rPr>
        <w:t xml:space="preserve"> B, Nivens MC, Braunstein N, Herman GA, </w:t>
      </w:r>
      <w:proofErr w:type="spellStart"/>
      <w:r w:rsidRPr="00A33021">
        <w:rPr>
          <w:rFonts w:ascii="Book Antiqua" w:eastAsia="Book Antiqua" w:hAnsi="Book Antiqua" w:cs="Book Antiqua"/>
          <w:color w:val="000000"/>
        </w:rPr>
        <w:t>Yancopoulos</w:t>
      </w:r>
      <w:proofErr w:type="spellEnd"/>
      <w:r w:rsidRPr="00A33021">
        <w:rPr>
          <w:rFonts w:ascii="Book Antiqua" w:eastAsia="Book Antiqua" w:hAnsi="Book Antiqua" w:cs="Book Antiqua"/>
          <w:color w:val="000000"/>
        </w:rPr>
        <w:t xml:space="preserve"> GD, </w:t>
      </w:r>
      <w:proofErr w:type="spellStart"/>
      <w:r w:rsidRPr="00A33021">
        <w:rPr>
          <w:rFonts w:ascii="Book Antiqua" w:eastAsia="Book Antiqua" w:hAnsi="Book Antiqua" w:cs="Book Antiqua"/>
          <w:color w:val="000000"/>
        </w:rPr>
        <w:t>Weinreich</w:t>
      </w:r>
      <w:proofErr w:type="spellEnd"/>
      <w:r w:rsidRPr="00A33021">
        <w:rPr>
          <w:rFonts w:ascii="Book Antiqua" w:eastAsia="Book Antiqua" w:hAnsi="Book Antiqua" w:cs="Book Antiqua"/>
          <w:color w:val="000000"/>
        </w:rPr>
        <w:t xml:space="preserve"> DM; Sarilumab-COVID-19 Study Team. Efficacy and Safety of Sarilumab in </w:t>
      </w:r>
      <w:r w:rsidRPr="00A33021">
        <w:rPr>
          <w:rFonts w:ascii="Book Antiqua" w:eastAsia="Book Antiqua" w:hAnsi="Book Antiqua" w:cs="Book Antiqua"/>
          <w:color w:val="000000"/>
        </w:rPr>
        <w:lastRenderedPageBreak/>
        <w:t xml:space="preserve">Hospitalized Patients With COVID-19: A Randomized Clinical Trial. </w:t>
      </w:r>
      <w:r w:rsidRPr="00A33021">
        <w:rPr>
          <w:rFonts w:ascii="Book Antiqua" w:eastAsia="Book Antiqua" w:hAnsi="Book Antiqua" w:cs="Book Antiqua"/>
          <w:i/>
          <w:iCs/>
          <w:color w:val="000000"/>
        </w:rPr>
        <w:t>Clin Infect Dis</w:t>
      </w:r>
      <w:r w:rsidRPr="00A33021">
        <w:rPr>
          <w:rFonts w:ascii="Book Antiqua" w:eastAsia="Book Antiqua" w:hAnsi="Book Antiqua" w:cs="Book Antiqua"/>
          <w:color w:val="000000"/>
        </w:rPr>
        <w:t xml:space="preserve"> 2022 [PMID: 35219277 DOI: 10.1093/</w:t>
      </w:r>
      <w:proofErr w:type="spellStart"/>
      <w:r w:rsidRPr="00A33021">
        <w:rPr>
          <w:rFonts w:ascii="Book Antiqua" w:eastAsia="Book Antiqua" w:hAnsi="Book Antiqua" w:cs="Book Antiqua"/>
          <w:color w:val="000000"/>
        </w:rPr>
        <w:t>cid</w:t>
      </w:r>
      <w:proofErr w:type="spellEnd"/>
      <w:r w:rsidRPr="00A33021">
        <w:rPr>
          <w:rFonts w:ascii="Book Antiqua" w:eastAsia="Book Antiqua" w:hAnsi="Book Antiqua" w:cs="Book Antiqua"/>
          <w:color w:val="000000"/>
        </w:rPr>
        <w:t>/ciac153]</w:t>
      </w:r>
    </w:p>
    <w:p w14:paraId="57E31BE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81 </w:t>
      </w:r>
      <w:proofErr w:type="spellStart"/>
      <w:r w:rsidRPr="00A33021">
        <w:rPr>
          <w:rFonts w:ascii="Book Antiqua" w:eastAsia="Book Antiqua" w:hAnsi="Book Antiqua" w:cs="Book Antiqua"/>
          <w:b/>
          <w:bCs/>
          <w:color w:val="000000"/>
        </w:rPr>
        <w:t>Roumier</w:t>
      </w:r>
      <w:proofErr w:type="spellEnd"/>
      <w:r w:rsidRPr="00A33021">
        <w:rPr>
          <w:rFonts w:ascii="Book Antiqua" w:eastAsia="Book Antiqua" w:hAnsi="Book Antiqua" w:cs="Book Antiqua"/>
          <w:b/>
          <w:bCs/>
          <w:color w:val="000000"/>
        </w:rPr>
        <w:t xml:space="preserve"> M</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Paule</w:t>
      </w:r>
      <w:proofErr w:type="spellEnd"/>
      <w:r w:rsidRPr="00A33021">
        <w:rPr>
          <w:rFonts w:ascii="Book Antiqua" w:eastAsia="Book Antiqua" w:hAnsi="Book Antiqua" w:cs="Book Antiqua"/>
          <w:color w:val="000000"/>
        </w:rPr>
        <w:t xml:space="preserve"> R, </w:t>
      </w:r>
      <w:proofErr w:type="spellStart"/>
      <w:r w:rsidRPr="00A33021">
        <w:rPr>
          <w:rFonts w:ascii="Book Antiqua" w:eastAsia="Book Antiqua" w:hAnsi="Book Antiqua" w:cs="Book Antiqua"/>
          <w:color w:val="000000"/>
        </w:rPr>
        <w:t>Vallée</w:t>
      </w:r>
      <w:proofErr w:type="spellEnd"/>
      <w:r w:rsidRPr="00A33021">
        <w:rPr>
          <w:rFonts w:ascii="Book Antiqua" w:eastAsia="Book Antiqua" w:hAnsi="Book Antiqua" w:cs="Book Antiqua"/>
          <w:color w:val="000000"/>
        </w:rPr>
        <w:t xml:space="preserve"> A, Rohmer J, </w:t>
      </w:r>
      <w:proofErr w:type="spellStart"/>
      <w:r w:rsidRPr="00A33021">
        <w:rPr>
          <w:rFonts w:ascii="Book Antiqua" w:eastAsia="Book Antiqua" w:hAnsi="Book Antiqua" w:cs="Book Antiqua"/>
          <w:color w:val="000000"/>
        </w:rPr>
        <w:t>Ballester</w:t>
      </w:r>
      <w:proofErr w:type="spellEnd"/>
      <w:r w:rsidRPr="00A33021">
        <w:rPr>
          <w:rFonts w:ascii="Book Antiqua" w:eastAsia="Book Antiqua" w:hAnsi="Book Antiqua" w:cs="Book Antiqua"/>
          <w:color w:val="000000"/>
        </w:rPr>
        <w:t xml:space="preserve"> M, Brun AL, Cerf C, </w:t>
      </w:r>
      <w:proofErr w:type="spellStart"/>
      <w:r w:rsidRPr="00A33021">
        <w:rPr>
          <w:rFonts w:ascii="Book Antiqua" w:eastAsia="Book Antiqua" w:hAnsi="Book Antiqua" w:cs="Book Antiqua"/>
          <w:color w:val="000000"/>
        </w:rPr>
        <w:t>Chabi</w:t>
      </w:r>
      <w:proofErr w:type="spellEnd"/>
      <w:r w:rsidRPr="00A33021">
        <w:rPr>
          <w:rFonts w:ascii="Book Antiqua" w:eastAsia="Book Antiqua" w:hAnsi="Book Antiqua" w:cs="Book Antiqua"/>
          <w:color w:val="000000"/>
        </w:rPr>
        <w:t xml:space="preserve"> ML, </w:t>
      </w:r>
      <w:proofErr w:type="spellStart"/>
      <w:r w:rsidRPr="00A33021">
        <w:rPr>
          <w:rFonts w:ascii="Book Antiqua" w:eastAsia="Book Antiqua" w:hAnsi="Book Antiqua" w:cs="Book Antiqua"/>
          <w:color w:val="000000"/>
        </w:rPr>
        <w:t>Chinet</w:t>
      </w:r>
      <w:proofErr w:type="spellEnd"/>
      <w:r w:rsidRPr="00A33021">
        <w:rPr>
          <w:rFonts w:ascii="Book Antiqua" w:eastAsia="Book Antiqua" w:hAnsi="Book Antiqua" w:cs="Book Antiqua"/>
          <w:color w:val="000000"/>
        </w:rPr>
        <w:t xml:space="preserve"> T, </w:t>
      </w:r>
      <w:proofErr w:type="spellStart"/>
      <w:r w:rsidRPr="00A33021">
        <w:rPr>
          <w:rFonts w:ascii="Book Antiqua" w:eastAsia="Book Antiqua" w:hAnsi="Book Antiqua" w:cs="Book Antiqua"/>
          <w:color w:val="000000"/>
        </w:rPr>
        <w:t>Colombier</w:t>
      </w:r>
      <w:proofErr w:type="spellEnd"/>
      <w:r w:rsidRPr="00A33021">
        <w:rPr>
          <w:rFonts w:ascii="Book Antiqua" w:eastAsia="Book Antiqua" w:hAnsi="Book Antiqua" w:cs="Book Antiqua"/>
          <w:color w:val="000000"/>
        </w:rPr>
        <w:t xml:space="preserve"> MA, </w:t>
      </w:r>
      <w:proofErr w:type="spellStart"/>
      <w:r w:rsidRPr="00A33021">
        <w:rPr>
          <w:rFonts w:ascii="Book Antiqua" w:eastAsia="Book Antiqua" w:hAnsi="Book Antiqua" w:cs="Book Antiqua"/>
          <w:color w:val="000000"/>
        </w:rPr>
        <w:t>Farfour</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Fourn</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Géri</w:t>
      </w:r>
      <w:proofErr w:type="spellEnd"/>
      <w:r w:rsidRPr="00A33021">
        <w:rPr>
          <w:rFonts w:ascii="Book Antiqua" w:eastAsia="Book Antiqua" w:hAnsi="Book Antiqua" w:cs="Book Antiqua"/>
          <w:color w:val="000000"/>
        </w:rPr>
        <w:t xml:space="preserve"> G, </w:t>
      </w:r>
      <w:proofErr w:type="spellStart"/>
      <w:r w:rsidRPr="00A33021">
        <w:rPr>
          <w:rFonts w:ascii="Book Antiqua" w:eastAsia="Book Antiqua" w:hAnsi="Book Antiqua" w:cs="Book Antiqua"/>
          <w:color w:val="000000"/>
        </w:rPr>
        <w:t>Khau</w:t>
      </w:r>
      <w:proofErr w:type="spellEnd"/>
      <w:r w:rsidRPr="00A33021">
        <w:rPr>
          <w:rFonts w:ascii="Book Antiqua" w:eastAsia="Book Antiqua" w:hAnsi="Book Antiqua" w:cs="Book Antiqua"/>
          <w:color w:val="000000"/>
        </w:rPr>
        <w:t xml:space="preserve"> D, </w:t>
      </w:r>
      <w:proofErr w:type="spellStart"/>
      <w:r w:rsidRPr="00A33021">
        <w:rPr>
          <w:rFonts w:ascii="Book Antiqua" w:eastAsia="Book Antiqua" w:hAnsi="Book Antiqua" w:cs="Book Antiqua"/>
          <w:color w:val="000000"/>
        </w:rPr>
        <w:t>Marroun</w:t>
      </w:r>
      <w:proofErr w:type="spellEnd"/>
      <w:r w:rsidRPr="00A33021">
        <w:rPr>
          <w:rFonts w:ascii="Book Antiqua" w:eastAsia="Book Antiqua" w:hAnsi="Book Antiqua" w:cs="Book Antiqua"/>
          <w:color w:val="000000"/>
        </w:rPr>
        <w:t xml:space="preserve"> I, </w:t>
      </w:r>
      <w:proofErr w:type="spellStart"/>
      <w:r w:rsidRPr="00A33021">
        <w:rPr>
          <w:rFonts w:ascii="Book Antiqua" w:eastAsia="Book Antiqua" w:hAnsi="Book Antiqua" w:cs="Book Antiqua"/>
          <w:color w:val="000000"/>
        </w:rPr>
        <w:t>Ponsoye</w:t>
      </w:r>
      <w:proofErr w:type="spellEnd"/>
      <w:r w:rsidRPr="00A33021">
        <w:rPr>
          <w:rFonts w:ascii="Book Antiqua" w:eastAsia="Book Antiqua" w:hAnsi="Book Antiqua" w:cs="Book Antiqua"/>
          <w:color w:val="000000"/>
        </w:rPr>
        <w:t xml:space="preserve"> M, Roux A, </w:t>
      </w:r>
      <w:proofErr w:type="spellStart"/>
      <w:r w:rsidRPr="00A33021">
        <w:rPr>
          <w:rFonts w:ascii="Book Antiqua" w:eastAsia="Book Antiqua" w:hAnsi="Book Antiqua" w:cs="Book Antiqua"/>
          <w:color w:val="000000"/>
        </w:rPr>
        <w:t>Salvator</w:t>
      </w:r>
      <w:proofErr w:type="spellEnd"/>
      <w:r w:rsidRPr="00A33021">
        <w:rPr>
          <w:rFonts w:ascii="Book Antiqua" w:eastAsia="Book Antiqua" w:hAnsi="Book Antiqua" w:cs="Book Antiqua"/>
          <w:color w:val="000000"/>
        </w:rPr>
        <w:t xml:space="preserve"> H, </w:t>
      </w:r>
      <w:proofErr w:type="spellStart"/>
      <w:r w:rsidRPr="00A33021">
        <w:rPr>
          <w:rFonts w:ascii="Book Antiqua" w:eastAsia="Book Antiqua" w:hAnsi="Book Antiqua" w:cs="Book Antiqua"/>
          <w:color w:val="000000"/>
        </w:rPr>
        <w:t>Schoindre</w:t>
      </w:r>
      <w:proofErr w:type="spellEnd"/>
      <w:r w:rsidRPr="00A33021">
        <w:rPr>
          <w:rFonts w:ascii="Book Antiqua" w:eastAsia="Book Antiqua" w:hAnsi="Book Antiqua" w:cs="Book Antiqua"/>
          <w:color w:val="000000"/>
        </w:rPr>
        <w:t xml:space="preserve"> Y, Si Larbi AG, </w:t>
      </w:r>
      <w:proofErr w:type="spellStart"/>
      <w:r w:rsidRPr="00A33021">
        <w:rPr>
          <w:rFonts w:ascii="Book Antiqua" w:eastAsia="Book Antiqua" w:hAnsi="Book Antiqua" w:cs="Book Antiqua"/>
          <w:color w:val="000000"/>
        </w:rPr>
        <w:t>Tchérakian</w:t>
      </w:r>
      <w:proofErr w:type="spellEnd"/>
      <w:r w:rsidRPr="00A33021">
        <w:rPr>
          <w:rFonts w:ascii="Book Antiqua" w:eastAsia="Book Antiqua" w:hAnsi="Book Antiqua" w:cs="Book Antiqua"/>
          <w:color w:val="000000"/>
        </w:rPr>
        <w:t xml:space="preserve"> C, </w:t>
      </w:r>
      <w:proofErr w:type="spellStart"/>
      <w:r w:rsidRPr="00A33021">
        <w:rPr>
          <w:rFonts w:ascii="Book Antiqua" w:eastAsia="Book Antiqua" w:hAnsi="Book Antiqua" w:cs="Book Antiqua"/>
          <w:color w:val="000000"/>
        </w:rPr>
        <w:t>Vasse</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Verrat</w:t>
      </w:r>
      <w:proofErr w:type="spellEnd"/>
      <w:r w:rsidRPr="00A33021">
        <w:rPr>
          <w:rFonts w:ascii="Book Antiqua" w:eastAsia="Book Antiqua" w:hAnsi="Book Antiqua" w:cs="Book Antiqua"/>
          <w:color w:val="000000"/>
        </w:rPr>
        <w:t xml:space="preserve"> A, Zuber B, </w:t>
      </w:r>
      <w:proofErr w:type="spellStart"/>
      <w:r w:rsidRPr="00A33021">
        <w:rPr>
          <w:rFonts w:ascii="Book Antiqua" w:eastAsia="Book Antiqua" w:hAnsi="Book Antiqua" w:cs="Book Antiqua"/>
          <w:color w:val="000000"/>
        </w:rPr>
        <w:t>Couderc</w:t>
      </w:r>
      <w:proofErr w:type="spellEnd"/>
      <w:r w:rsidRPr="00A33021">
        <w:rPr>
          <w:rFonts w:ascii="Book Antiqua" w:eastAsia="Book Antiqua" w:hAnsi="Book Antiqua" w:cs="Book Antiqua"/>
          <w:color w:val="000000"/>
        </w:rPr>
        <w:t xml:space="preserve"> LJ, Kahn JE, Groh M, Ackermann F; Foch COVID-19 Study Group. Tocilizumab for Severe Worsening COVID-19 Pneumonia: a Propensity Score Analysis. </w:t>
      </w:r>
      <w:r w:rsidRPr="00A33021">
        <w:rPr>
          <w:rFonts w:ascii="Book Antiqua" w:eastAsia="Book Antiqua" w:hAnsi="Book Antiqua" w:cs="Book Antiqua"/>
          <w:i/>
          <w:iCs/>
          <w:color w:val="000000"/>
        </w:rPr>
        <w:t>J Clin Immunol</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41</w:t>
      </w:r>
      <w:r w:rsidRPr="00A33021">
        <w:rPr>
          <w:rFonts w:ascii="Book Antiqua" w:eastAsia="Book Antiqua" w:hAnsi="Book Antiqua" w:cs="Book Antiqua"/>
          <w:color w:val="000000"/>
        </w:rPr>
        <w:t>: 303-314 [PMID: 33188624 DOI: 10.1007/s10875-020-00911-6]</w:t>
      </w:r>
    </w:p>
    <w:p w14:paraId="3EB332E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82 </w:t>
      </w:r>
      <w:proofErr w:type="spellStart"/>
      <w:r w:rsidRPr="00A33021">
        <w:rPr>
          <w:rFonts w:ascii="Book Antiqua" w:eastAsia="Book Antiqua" w:hAnsi="Book Antiqua" w:cs="Book Antiqua"/>
          <w:b/>
          <w:bCs/>
          <w:color w:val="000000"/>
        </w:rPr>
        <w:t>Lescure</w:t>
      </w:r>
      <w:proofErr w:type="spellEnd"/>
      <w:r w:rsidRPr="00A33021">
        <w:rPr>
          <w:rFonts w:ascii="Book Antiqua" w:eastAsia="Book Antiqua" w:hAnsi="Book Antiqua" w:cs="Book Antiqua"/>
          <w:b/>
          <w:bCs/>
          <w:color w:val="000000"/>
        </w:rPr>
        <w:t xml:space="preserve"> FX</w:t>
      </w:r>
      <w:r w:rsidRPr="00A33021">
        <w:rPr>
          <w:rFonts w:ascii="Book Antiqua" w:eastAsia="Book Antiqua" w:hAnsi="Book Antiqua" w:cs="Book Antiqua"/>
          <w:color w:val="000000"/>
        </w:rPr>
        <w:t xml:space="preserve">, Honda H, Fowler RA, Lazar JS, Shi G, </w:t>
      </w:r>
      <w:proofErr w:type="spellStart"/>
      <w:r w:rsidRPr="00A33021">
        <w:rPr>
          <w:rFonts w:ascii="Book Antiqua" w:eastAsia="Book Antiqua" w:hAnsi="Book Antiqua" w:cs="Book Antiqua"/>
          <w:color w:val="000000"/>
        </w:rPr>
        <w:t>Wung</w:t>
      </w:r>
      <w:proofErr w:type="spellEnd"/>
      <w:r w:rsidRPr="00A33021">
        <w:rPr>
          <w:rFonts w:ascii="Book Antiqua" w:eastAsia="Book Antiqua" w:hAnsi="Book Antiqua" w:cs="Book Antiqua"/>
          <w:color w:val="000000"/>
        </w:rPr>
        <w:t xml:space="preserve"> P, Patel N, Hagino O; Sarilumab COVID-19 Global Study Group. Sarilumab in patients admitted to hospital with severe or critical COVID-19: a </w:t>
      </w:r>
      <w:proofErr w:type="spellStart"/>
      <w:r w:rsidRPr="00A33021">
        <w:rPr>
          <w:rFonts w:ascii="Book Antiqua" w:eastAsia="Book Antiqua" w:hAnsi="Book Antiqua" w:cs="Book Antiqua"/>
          <w:color w:val="000000"/>
        </w:rPr>
        <w:t>randomised</w:t>
      </w:r>
      <w:proofErr w:type="spellEnd"/>
      <w:r w:rsidRPr="00A33021">
        <w:rPr>
          <w:rFonts w:ascii="Book Antiqua" w:eastAsia="Book Antiqua" w:hAnsi="Book Antiqua" w:cs="Book Antiqua"/>
          <w:color w:val="000000"/>
        </w:rPr>
        <w:t xml:space="preserve">, double-blind, placebo-controlled, phase 3 trial. </w:t>
      </w:r>
      <w:r w:rsidRPr="00A33021">
        <w:rPr>
          <w:rFonts w:ascii="Book Antiqua" w:eastAsia="Book Antiqua" w:hAnsi="Book Antiqua" w:cs="Book Antiqua"/>
          <w:i/>
          <w:iCs/>
          <w:color w:val="000000"/>
        </w:rPr>
        <w:t>Lancet Respir Med</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9</w:t>
      </w:r>
      <w:r w:rsidRPr="00A33021">
        <w:rPr>
          <w:rFonts w:ascii="Book Antiqua" w:eastAsia="Book Antiqua" w:hAnsi="Book Antiqua" w:cs="Book Antiqua"/>
          <w:color w:val="000000"/>
        </w:rPr>
        <w:t>: 522-532 [PMID: 33676590 DOI: 10.1016/S2213-2600(21)00099-0]</w:t>
      </w:r>
    </w:p>
    <w:p w14:paraId="7BB5BA8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83 </w:t>
      </w:r>
      <w:proofErr w:type="spellStart"/>
      <w:r w:rsidRPr="00A33021">
        <w:rPr>
          <w:rFonts w:ascii="Book Antiqua" w:eastAsia="Book Antiqua" w:hAnsi="Book Antiqua" w:cs="Book Antiqua"/>
          <w:b/>
          <w:bCs/>
          <w:color w:val="000000"/>
        </w:rPr>
        <w:t>Zumla</w:t>
      </w:r>
      <w:proofErr w:type="spellEnd"/>
      <w:r w:rsidRPr="00A33021">
        <w:rPr>
          <w:rFonts w:ascii="Book Antiqua" w:eastAsia="Book Antiqua" w:hAnsi="Book Antiqua" w:cs="Book Antiqua"/>
          <w:b/>
          <w:bCs/>
          <w:color w:val="000000"/>
        </w:rPr>
        <w:t xml:space="preserve"> A</w:t>
      </w:r>
      <w:r w:rsidRPr="00A33021">
        <w:rPr>
          <w:rFonts w:ascii="Book Antiqua" w:eastAsia="Book Antiqua" w:hAnsi="Book Antiqua" w:cs="Book Antiqua"/>
          <w:color w:val="000000"/>
        </w:rPr>
        <w:t xml:space="preserve">, Hui DS, </w:t>
      </w:r>
      <w:proofErr w:type="spellStart"/>
      <w:r w:rsidRPr="00A33021">
        <w:rPr>
          <w:rFonts w:ascii="Book Antiqua" w:eastAsia="Book Antiqua" w:hAnsi="Book Antiqua" w:cs="Book Antiqua"/>
          <w:color w:val="000000"/>
        </w:rPr>
        <w:t>Azhar</w:t>
      </w:r>
      <w:proofErr w:type="spellEnd"/>
      <w:r w:rsidRPr="00A33021">
        <w:rPr>
          <w:rFonts w:ascii="Book Antiqua" w:eastAsia="Book Antiqua" w:hAnsi="Book Antiqua" w:cs="Book Antiqua"/>
          <w:color w:val="000000"/>
        </w:rPr>
        <w:t xml:space="preserve"> EI, </w:t>
      </w:r>
      <w:proofErr w:type="spellStart"/>
      <w:r w:rsidRPr="00A33021">
        <w:rPr>
          <w:rFonts w:ascii="Book Antiqua" w:eastAsia="Book Antiqua" w:hAnsi="Book Antiqua" w:cs="Book Antiqua"/>
          <w:color w:val="000000"/>
        </w:rPr>
        <w:t>Memish</w:t>
      </w:r>
      <w:proofErr w:type="spellEnd"/>
      <w:r w:rsidRPr="00A33021">
        <w:rPr>
          <w:rFonts w:ascii="Book Antiqua" w:eastAsia="Book Antiqua" w:hAnsi="Book Antiqua" w:cs="Book Antiqua"/>
          <w:color w:val="000000"/>
        </w:rPr>
        <w:t xml:space="preserve"> ZA, </w:t>
      </w:r>
      <w:proofErr w:type="spellStart"/>
      <w:r w:rsidRPr="00A33021">
        <w:rPr>
          <w:rFonts w:ascii="Book Antiqua" w:eastAsia="Book Antiqua" w:hAnsi="Book Antiqua" w:cs="Book Antiqua"/>
          <w:color w:val="000000"/>
        </w:rPr>
        <w:t>Maeurer</w:t>
      </w:r>
      <w:proofErr w:type="spellEnd"/>
      <w:r w:rsidRPr="00A33021">
        <w:rPr>
          <w:rFonts w:ascii="Book Antiqua" w:eastAsia="Book Antiqua" w:hAnsi="Book Antiqua" w:cs="Book Antiqua"/>
          <w:color w:val="000000"/>
        </w:rPr>
        <w:t xml:space="preserve"> M. Reducing mortality from 2019-nCoV: host-directed therapies should be an option. </w:t>
      </w:r>
      <w:r w:rsidRPr="00A33021">
        <w:rPr>
          <w:rFonts w:ascii="Book Antiqua" w:eastAsia="Book Antiqua" w:hAnsi="Book Antiqua" w:cs="Book Antiqua"/>
          <w:i/>
          <w:iCs/>
          <w:color w:val="000000"/>
        </w:rPr>
        <w:t>Lancet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395</w:t>
      </w:r>
      <w:r w:rsidRPr="00A33021">
        <w:rPr>
          <w:rFonts w:ascii="Book Antiqua" w:eastAsia="Book Antiqua" w:hAnsi="Book Antiqua" w:cs="Book Antiqua"/>
          <w:color w:val="000000"/>
        </w:rPr>
        <w:t>: e35-e36 [PMID: 32035018 DOI: 10.1016/S0140-6736(20)30305-6]</w:t>
      </w:r>
    </w:p>
    <w:p w14:paraId="05C11C9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84 </w:t>
      </w:r>
      <w:proofErr w:type="spellStart"/>
      <w:r w:rsidRPr="00A33021">
        <w:rPr>
          <w:rFonts w:ascii="Book Antiqua" w:eastAsia="Book Antiqua" w:hAnsi="Book Antiqua" w:cs="Book Antiqua"/>
          <w:b/>
          <w:bCs/>
          <w:color w:val="000000"/>
        </w:rPr>
        <w:t>Maes</w:t>
      </w:r>
      <w:proofErr w:type="spellEnd"/>
      <w:r w:rsidRPr="00A33021">
        <w:rPr>
          <w:rFonts w:ascii="Book Antiqua" w:eastAsia="Book Antiqua" w:hAnsi="Book Antiqua" w:cs="Book Antiqua"/>
          <w:b/>
          <w:bCs/>
          <w:color w:val="000000"/>
        </w:rPr>
        <w:t xml:space="preserve"> B</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Bosteels</w:t>
      </w:r>
      <w:proofErr w:type="spellEnd"/>
      <w:r w:rsidRPr="00A33021">
        <w:rPr>
          <w:rFonts w:ascii="Book Antiqua" w:eastAsia="Book Antiqua" w:hAnsi="Book Antiqua" w:cs="Book Antiqua"/>
          <w:color w:val="000000"/>
        </w:rPr>
        <w:t xml:space="preserve"> C, De Leeuw E, </w:t>
      </w:r>
      <w:proofErr w:type="spellStart"/>
      <w:r w:rsidRPr="00A33021">
        <w:rPr>
          <w:rFonts w:ascii="Book Antiqua" w:eastAsia="Book Antiqua" w:hAnsi="Book Antiqua" w:cs="Book Antiqua"/>
          <w:color w:val="000000"/>
        </w:rPr>
        <w:t>Declercq</w:t>
      </w:r>
      <w:proofErr w:type="spellEnd"/>
      <w:r w:rsidRPr="00A33021">
        <w:rPr>
          <w:rFonts w:ascii="Book Antiqua" w:eastAsia="Book Antiqua" w:hAnsi="Book Antiqua" w:cs="Book Antiqua"/>
          <w:color w:val="000000"/>
        </w:rPr>
        <w:t xml:space="preserve"> J, Van Damme K, </w:t>
      </w:r>
      <w:proofErr w:type="spellStart"/>
      <w:r w:rsidRPr="00A33021">
        <w:rPr>
          <w:rFonts w:ascii="Book Antiqua" w:eastAsia="Book Antiqua" w:hAnsi="Book Antiqua" w:cs="Book Antiqua"/>
          <w:color w:val="000000"/>
        </w:rPr>
        <w:t>Delporte</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Demeyere</w:t>
      </w:r>
      <w:proofErr w:type="spellEnd"/>
      <w:r w:rsidRPr="00A33021">
        <w:rPr>
          <w:rFonts w:ascii="Book Antiqua" w:eastAsia="Book Antiqua" w:hAnsi="Book Antiqua" w:cs="Book Antiqua"/>
          <w:color w:val="000000"/>
        </w:rPr>
        <w:t xml:space="preserve"> B, Vermeersch S, </w:t>
      </w:r>
      <w:proofErr w:type="spellStart"/>
      <w:r w:rsidRPr="00A33021">
        <w:rPr>
          <w:rFonts w:ascii="Book Antiqua" w:eastAsia="Book Antiqua" w:hAnsi="Book Antiqua" w:cs="Book Antiqua"/>
          <w:color w:val="000000"/>
        </w:rPr>
        <w:t>Vuylsteke</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Willaert</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Bollé</w:t>
      </w:r>
      <w:proofErr w:type="spellEnd"/>
      <w:r w:rsidRPr="00A33021">
        <w:rPr>
          <w:rFonts w:ascii="Book Antiqua" w:eastAsia="Book Antiqua" w:hAnsi="Book Antiqua" w:cs="Book Antiqua"/>
          <w:color w:val="000000"/>
        </w:rPr>
        <w:t xml:space="preserve"> L, </w:t>
      </w:r>
      <w:proofErr w:type="spellStart"/>
      <w:r w:rsidRPr="00A33021">
        <w:rPr>
          <w:rFonts w:ascii="Book Antiqua" w:eastAsia="Book Antiqua" w:hAnsi="Book Antiqua" w:cs="Book Antiqua"/>
          <w:color w:val="000000"/>
        </w:rPr>
        <w:t>Vanbiervliet</w:t>
      </w:r>
      <w:proofErr w:type="spellEnd"/>
      <w:r w:rsidRPr="00A33021">
        <w:rPr>
          <w:rFonts w:ascii="Book Antiqua" w:eastAsia="Book Antiqua" w:hAnsi="Book Antiqua" w:cs="Book Antiqua"/>
          <w:color w:val="000000"/>
        </w:rPr>
        <w:t xml:space="preserve"> Y, </w:t>
      </w:r>
      <w:proofErr w:type="spellStart"/>
      <w:r w:rsidRPr="00A33021">
        <w:rPr>
          <w:rFonts w:ascii="Book Antiqua" w:eastAsia="Book Antiqua" w:hAnsi="Book Antiqua" w:cs="Book Antiqua"/>
          <w:color w:val="000000"/>
        </w:rPr>
        <w:t>Decuypere</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Libeer</w:t>
      </w:r>
      <w:proofErr w:type="spellEnd"/>
      <w:r w:rsidRPr="00A33021">
        <w:rPr>
          <w:rFonts w:ascii="Book Antiqua" w:eastAsia="Book Antiqua" w:hAnsi="Book Antiqua" w:cs="Book Antiqua"/>
          <w:color w:val="000000"/>
        </w:rPr>
        <w:t xml:space="preserve"> F, </w:t>
      </w:r>
      <w:proofErr w:type="spellStart"/>
      <w:r w:rsidRPr="00A33021">
        <w:rPr>
          <w:rFonts w:ascii="Book Antiqua" w:eastAsia="Book Antiqua" w:hAnsi="Book Antiqua" w:cs="Book Antiqua"/>
          <w:color w:val="000000"/>
        </w:rPr>
        <w:t>Vandecasteele</w:t>
      </w:r>
      <w:proofErr w:type="spellEnd"/>
      <w:r w:rsidRPr="00A33021">
        <w:rPr>
          <w:rFonts w:ascii="Book Antiqua" w:eastAsia="Book Antiqua" w:hAnsi="Book Antiqua" w:cs="Book Antiqua"/>
          <w:color w:val="000000"/>
        </w:rPr>
        <w:t xml:space="preserve"> S, </w:t>
      </w:r>
      <w:proofErr w:type="spellStart"/>
      <w:r w:rsidRPr="00A33021">
        <w:rPr>
          <w:rFonts w:ascii="Book Antiqua" w:eastAsia="Book Antiqua" w:hAnsi="Book Antiqua" w:cs="Book Antiqua"/>
          <w:color w:val="000000"/>
        </w:rPr>
        <w:t>Peene</w:t>
      </w:r>
      <w:proofErr w:type="spellEnd"/>
      <w:r w:rsidRPr="00A33021">
        <w:rPr>
          <w:rFonts w:ascii="Book Antiqua" w:eastAsia="Book Antiqua" w:hAnsi="Book Antiqua" w:cs="Book Antiqua"/>
          <w:color w:val="000000"/>
        </w:rPr>
        <w:t xml:space="preserve"> I, Lambrecht B. Treatment of severely ill COVID-19 patients with anti-interleukin drugs (COV-AID): A structured summary of a study protocol for a </w:t>
      </w:r>
      <w:proofErr w:type="spellStart"/>
      <w:r w:rsidRPr="00A33021">
        <w:rPr>
          <w:rFonts w:ascii="Book Antiqua" w:eastAsia="Book Antiqua" w:hAnsi="Book Antiqua" w:cs="Book Antiqua"/>
          <w:color w:val="000000"/>
        </w:rPr>
        <w:t>randomised</w:t>
      </w:r>
      <w:proofErr w:type="spellEnd"/>
      <w:r w:rsidRPr="00A33021">
        <w:rPr>
          <w:rFonts w:ascii="Book Antiqua" w:eastAsia="Book Antiqua" w:hAnsi="Book Antiqua" w:cs="Book Antiqua"/>
          <w:color w:val="000000"/>
        </w:rPr>
        <w:t xml:space="preserve"> controlled trial. </w:t>
      </w:r>
      <w:r w:rsidRPr="00A33021">
        <w:rPr>
          <w:rFonts w:ascii="Book Antiqua" w:eastAsia="Book Antiqua" w:hAnsi="Book Antiqua" w:cs="Book Antiqua"/>
          <w:i/>
          <w:iCs/>
          <w:color w:val="000000"/>
        </w:rPr>
        <w:t>Trials</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21</w:t>
      </w:r>
      <w:r w:rsidRPr="00A33021">
        <w:rPr>
          <w:rFonts w:ascii="Book Antiqua" w:eastAsia="Book Antiqua" w:hAnsi="Book Antiqua" w:cs="Book Antiqua"/>
          <w:color w:val="000000"/>
        </w:rPr>
        <w:t>: 468 [PMID: 32493441 DOI: 10.1186/s13063-020-04453-5]</w:t>
      </w:r>
    </w:p>
    <w:p w14:paraId="5C71AC9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85 </w:t>
      </w:r>
      <w:r w:rsidRPr="00A33021">
        <w:rPr>
          <w:rFonts w:ascii="Book Antiqua" w:eastAsia="Book Antiqua" w:hAnsi="Book Antiqua" w:cs="Book Antiqua"/>
          <w:b/>
          <w:bCs/>
          <w:color w:val="000000"/>
        </w:rPr>
        <w:t>Iwabuchi N</w:t>
      </w:r>
      <w:r w:rsidRPr="00A33021">
        <w:rPr>
          <w:rFonts w:ascii="Book Antiqua" w:eastAsia="Book Antiqua" w:hAnsi="Book Antiqua" w:cs="Book Antiqua"/>
          <w:color w:val="000000"/>
        </w:rPr>
        <w:t xml:space="preserve">, Xiao JZ, </w:t>
      </w:r>
      <w:proofErr w:type="spellStart"/>
      <w:r w:rsidRPr="00A33021">
        <w:rPr>
          <w:rFonts w:ascii="Book Antiqua" w:eastAsia="Book Antiqua" w:hAnsi="Book Antiqua" w:cs="Book Antiqua"/>
          <w:color w:val="000000"/>
        </w:rPr>
        <w:t>Yaeshima</w:t>
      </w:r>
      <w:proofErr w:type="spellEnd"/>
      <w:r w:rsidRPr="00A33021">
        <w:rPr>
          <w:rFonts w:ascii="Book Antiqua" w:eastAsia="Book Antiqua" w:hAnsi="Book Antiqua" w:cs="Book Antiqua"/>
          <w:color w:val="000000"/>
        </w:rPr>
        <w:t xml:space="preserve"> T, </w:t>
      </w:r>
      <w:proofErr w:type="spellStart"/>
      <w:r w:rsidRPr="00A33021">
        <w:rPr>
          <w:rFonts w:ascii="Book Antiqua" w:eastAsia="Book Antiqua" w:hAnsi="Book Antiqua" w:cs="Book Antiqua"/>
          <w:color w:val="000000"/>
        </w:rPr>
        <w:t>Iwatsuki</w:t>
      </w:r>
      <w:proofErr w:type="spellEnd"/>
      <w:r w:rsidRPr="00A33021">
        <w:rPr>
          <w:rFonts w:ascii="Book Antiqua" w:eastAsia="Book Antiqua" w:hAnsi="Book Antiqua" w:cs="Book Antiqua"/>
          <w:color w:val="000000"/>
        </w:rPr>
        <w:t xml:space="preserve"> K. Oral administration of Bifidobacterium longum ameliorates influenza virus infection in mice. </w:t>
      </w:r>
      <w:r w:rsidRPr="00A33021">
        <w:rPr>
          <w:rFonts w:ascii="Book Antiqua" w:eastAsia="Book Antiqua" w:hAnsi="Book Antiqua" w:cs="Book Antiqua"/>
          <w:i/>
          <w:iCs/>
          <w:color w:val="000000"/>
        </w:rPr>
        <w:t>Biol Pharm Bull</w:t>
      </w:r>
      <w:r w:rsidRPr="00A33021">
        <w:rPr>
          <w:rFonts w:ascii="Book Antiqua" w:eastAsia="Book Antiqua" w:hAnsi="Book Antiqua" w:cs="Book Antiqua"/>
          <w:color w:val="000000"/>
        </w:rPr>
        <w:t xml:space="preserve"> 2011; </w:t>
      </w:r>
      <w:r w:rsidRPr="00A33021">
        <w:rPr>
          <w:rFonts w:ascii="Book Antiqua" w:eastAsia="Book Antiqua" w:hAnsi="Book Antiqua" w:cs="Book Antiqua"/>
          <w:b/>
          <w:bCs/>
          <w:color w:val="000000"/>
        </w:rPr>
        <w:t>34</w:t>
      </w:r>
      <w:r w:rsidRPr="00A33021">
        <w:rPr>
          <w:rFonts w:ascii="Book Antiqua" w:eastAsia="Book Antiqua" w:hAnsi="Book Antiqua" w:cs="Book Antiqua"/>
          <w:color w:val="000000"/>
        </w:rPr>
        <w:t>: 1352-1355 [PMID: 21804232 DOI: 10.1248/bpb.34.1352]</w:t>
      </w:r>
    </w:p>
    <w:p w14:paraId="0FF6BC0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86 </w:t>
      </w:r>
      <w:proofErr w:type="spellStart"/>
      <w:r w:rsidRPr="00A33021">
        <w:rPr>
          <w:rFonts w:ascii="Book Antiqua" w:eastAsia="Book Antiqua" w:hAnsi="Book Antiqua" w:cs="Book Antiqua"/>
          <w:b/>
          <w:bCs/>
          <w:color w:val="000000"/>
        </w:rPr>
        <w:t>Rosshart</w:t>
      </w:r>
      <w:proofErr w:type="spellEnd"/>
      <w:r w:rsidRPr="00A33021">
        <w:rPr>
          <w:rFonts w:ascii="Book Antiqua" w:eastAsia="Book Antiqua" w:hAnsi="Book Antiqua" w:cs="Book Antiqua"/>
          <w:b/>
          <w:bCs/>
          <w:color w:val="000000"/>
        </w:rPr>
        <w:t xml:space="preserve"> SP</w:t>
      </w:r>
      <w:r w:rsidRPr="00A33021">
        <w:rPr>
          <w:rFonts w:ascii="Book Antiqua" w:eastAsia="Book Antiqua" w:hAnsi="Book Antiqua" w:cs="Book Antiqua"/>
          <w:color w:val="000000"/>
        </w:rPr>
        <w:t xml:space="preserve">, Vassallo BG, </w:t>
      </w:r>
      <w:proofErr w:type="spellStart"/>
      <w:r w:rsidRPr="00A33021">
        <w:rPr>
          <w:rFonts w:ascii="Book Antiqua" w:eastAsia="Book Antiqua" w:hAnsi="Book Antiqua" w:cs="Book Antiqua"/>
          <w:color w:val="000000"/>
        </w:rPr>
        <w:t>Angeletti</w:t>
      </w:r>
      <w:proofErr w:type="spellEnd"/>
      <w:r w:rsidRPr="00A33021">
        <w:rPr>
          <w:rFonts w:ascii="Book Antiqua" w:eastAsia="Book Antiqua" w:hAnsi="Book Antiqua" w:cs="Book Antiqua"/>
          <w:color w:val="000000"/>
        </w:rPr>
        <w:t xml:space="preserve"> D, Hutchinson DS, Morgan AP, Takeda K, Hickman HD, McCulloch JA, Badger JH, </w:t>
      </w:r>
      <w:proofErr w:type="spellStart"/>
      <w:r w:rsidRPr="00A33021">
        <w:rPr>
          <w:rFonts w:ascii="Book Antiqua" w:eastAsia="Book Antiqua" w:hAnsi="Book Antiqua" w:cs="Book Antiqua"/>
          <w:color w:val="000000"/>
        </w:rPr>
        <w:t>Ajami</w:t>
      </w:r>
      <w:proofErr w:type="spellEnd"/>
      <w:r w:rsidRPr="00A33021">
        <w:rPr>
          <w:rFonts w:ascii="Book Antiqua" w:eastAsia="Book Antiqua" w:hAnsi="Book Antiqua" w:cs="Book Antiqua"/>
          <w:color w:val="000000"/>
        </w:rPr>
        <w:t xml:space="preserve"> NJ, </w:t>
      </w:r>
      <w:proofErr w:type="spellStart"/>
      <w:r w:rsidRPr="00A33021">
        <w:rPr>
          <w:rFonts w:ascii="Book Antiqua" w:eastAsia="Book Antiqua" w:hAnsi="Book Antiqua" w:cs="Book Antiqua"/>
          <w:color w:val="000000"/>
        </w:rPr>
        <w:t>Trinchieri</w:t>
      </w:r>
      <w:proofErr w:type="spellEnd"/>
      <w:r w:rsidRPr="00A33021">
        <w:rPr>
          <w:rFonts w:ascii="Book Antiqua" w:eastAsia="Book Antiqua" w:hAnsi="Book Antiqua" w:cs="Book Antiqua"/>
          <w:color w:val="000000"/>
        </w:rPr>
        <w:t xml:space="preserve"> G, Pardo-Manuel de </w:t>
      </w:r>
      <w:proofErr w:type="spellStart"/>
      <w:r w:rsidRPr="00A33021">
        <w:rPr>
          <w:rFonts w:ascii="Book Antiqua" w:eastAsia="Book Antiqua" w:hAnsi="Book Antiqua" w:cs="Book Antiqua"/>
          <w:color w:val="000000"/>
        </w:rPr>
        <w:t>Villena</w:t>
      </w:r>
      <w:proofErr w:type="spellEnd"/>
      <w:r w:rsidRPr="00A33021">
        <w:rPr>
          <w:rFonts w:ascii="Book Antiqua" w:eastAsia="Book Antiqua" w:hAnsi="Book Antiqua" w:cs="Book Antiqua"/>
          <w:color w:val="000000"/>
        </w:rPr>
        <w:t xml:space="preserve"> F, </w:t>
      </w:r>
      <w:proofErr w:type="spellStart"/>
      <w:r w:rsidRPr="00A33021">
        <w:rPr>
          <w:rFonts w:ascii="Book Antiqua" w:eastAsia="Book Antiqua" w:hAnsi="Book Antiqua" w:cs="Book Antiqua"/>
          <w:color w:val="000000"/>
        </w:rPr>
        <w:t>Yewdell</w:t>
      </w:r>
      <w:proofErr w:type="spellEnd"/>
      <w:r w:rsidRPr="00A33021">
        <w:rPr>
          <w:rFonts w:ascii="Book Antiqua" w:eastAsia="Book Antiqua" w:hAnsi="Book Antiqua" w:cs="Book Antiqua"/>
          <w:color w:val="000000"/>
        </w:rPr>
        <w:t xml:space="preserve"> JW, </w:t>
      </w:r>
      <w:proofErr w:type="spellStart"/>
      <w:r w:rsidRPr="00A33021">
        <w:rPr>
          <w:rFonts w:ascii="Book Antiqua" w:eastAsia="Book Antiqua" w:hAnsi="Book Antiqua" w:cs="Book Antiqua"/>
          <w:color w:val="000000"/>
        </w:rPr>
        <w:t>Rehermann</w:t>
      </w:r>
      <w:proofErr w:type="spellEnd"/>
      <w:r w:rsidRPr="00A33021">
        <w:rPr>
          <w:rFonts w:ascii="Book Antiqua" w:eastAsia="Book Antiqua" w:hAnsi="Book Antiqua" w:cs="Book Antiqua"/>
          <w:color w:val="000000"/>
        </w:rPr>
        <w:t xml:space="preserve"> B. Wild Mouse Gut Microbiota Promotes Host </w:t>
      </w:r>
      <w:r w:rsidRPr="00A33021">
        <w:rPr>
          <w:rFonts w:ascii="Book Antiqua" w:eastAsia="Book Antiqua" w:hAnsi="Book Antiqua" w:cs="Book Antiqua"/>
          <w:color w:val="000000"/>
        </w:rPr>
        <w:lastRenderedPageBreak/>
        <w:t xml:space="preserve">Fitness and Improves Disease Resistance. </w:t>
      </w:r>
      <w:r w:rsidRPr="00A33021">
        <w:rPr>
          <w:rFonts w:ascii="Book Antiqua" w:eastAsia="Book Antiqua" w:hAnsi="Book Antiqua" w:cs="Book Antiqua"/>
          <w:i/>
          <w:iCs/>
          <w:color w:val="000000"/>
        </w:rPr>
        <w:t>Cell</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171</w:t>
      </w:r>
      <w:r w:rsidRPr="00A33021">
        <w:rPr>
          <w:rFonts w:ascii="Book Antiqua" w:eastAsia="Book Antiqua" w:hAnsi="Book Antiqua" w:cs="Book Antiqua"/>
          <w:color w:val="000000"/>
        </w:rPr>
        <w:t>: 1015-1028.e13 [PMID: 29056339 DOI: 10.1016/j.cell.2017.09.016]</w:t>
      </w:r>
    </w:p>
    <w:p w14:paraId="0798219A"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87 </w:t>
      </w:r>
      <w:proofErr w:type="spellStart"/>
      <w:r w:rsidRPr="00A33021">
        <w:rPr>
          <w:rFonts w:ascii="Book Antiqua" w:eastAsia="Book Antiqua" w:hAnsi="Book Antiqua" w:cs="Book Antiqua"/>
          <w:b/>
          <w:bCs/>
          <w:color w:val="000000"/>
        </w:rPr>
        <w:t>Viaud</w:t>
      </w:r>
      <w:proofErr w:type="spellEnd"/>
      <w:r w:rsidRPr="00A33021">
        <w:rPr>
          <w:rFonts w:ascii="Book Antiqua" w:eastAsia="Book Antiqua" w:hAnsi="Book Antiqua" w:cs="Book Antiqua"/>
          <w:b/>
          <w:bCs/>
          <w:color w:val="000000"/>
        </w:rPr>
        <w:t xml:space="preserve"> S</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Saccheri</w:t>
      </w:r>
      <w:proofErr w:type="spellEnd"/>
      <w:r w:rsidRPr="00A33021">
        <w:rPr>
          <w:rFonts w:ascii="Book Antiqua" w:eastAsia="Book Antiqua" w:hAnsi="Book Antiqua" w:cs="Book Antiqua"/>
          <w:color w:val="000000"/>
        </w:rPr>
        <w:t xml:space="preserve"> F, </w:t>
      </w:r>
      <w:proofErr w:type="spellStart"/>
      <w:r w:rsidRPr="00A33021">
        <w:rPr>
          <w:rFonts w:ascii="Book Antiqua" w:eastAsia="Book Antiqua" w:hAnsi="Book Antiqua" w:cs="Book Antiqua"/>
          <w:color w:val="000000"/>
        </w:rPr>
        <w:t>Mignot</w:t>
      </w:r>
      <w:proofErr w:type="spellEnd"/>
      <w:r w:rsidRPr="00A33021">
        <w:rPr>
          <w:rFonts w:ascii="Book Antiqua" w:eastAsia="Book Antiqua" w:hAnsi="Book Antiqua" w:cs="Book Antiqua"/>
          <w:color w:val="000000"/>
        </w:rPr>
        <w:t xml:space="preserve"> G, Yamazaki T, </w:t>
      </w:r>
      <w:proofErr w:type="spellStart"/>
      <w:r w:rsidRPr="00A33021">
        <w:rPr>
          <w:rFonts w:ascii="Book Antiqua" w:eastAsia="Book Antiqua" w:hAnsi="Book Antiqua" w:cs="Book Antiqua"/>
          <w:color w:val="000000"/>
        </w:rPr>
        <w:t>Daillère</w:t>
      </w:r>
      <w:proofErr w:type="spellEnd"/>
      <w:r w:rsidRPr="00A33021">
        <w:rPr>
          <w:rFonts w:ascii="Book Antiqua" w:eastAsia="Book Antiqua" w:hAnsi="Book Antiqua" w:cs="Book Antiqua"/>
          <w:color w:val="000000"/>
        </w:rPr>
        <w:t xml:space="preserve"> R, </w:t>
      </w:r>
      <w:proofErr w:type="spellStart"/>
      <w:r w:rsidRPr="00A33021">
        <w:rPr>
          <w:rFonts w:ascii="Book Antiqua" w:eastAsia="Book Antiqua" w:hAnsi="Book Antiqua" w:cs="Book Antiqua"/>
          <w:color w:val="000000"/>
        </w:rPr>
        <w:t>Hannani</w:t>
      </w:r>
      <w:proofErr w:type="spellEnd"/>
      <w:r w:rsidRPr="00A33021">
        <w:rPr>
          <w:rFonts w:ascii="Book Antiqua" w:eastAsia="Book Antiqua" w:hAnsi="Book Antiqua" w:cs="Book Antiqua"/>
          <w:color w:val="000000"/>
        </w:rPr>
        <w:t xml:space="preserve"> D, </w:t>
      </w:r>
      <w:proofErr w:type="spellStart"/>
      <w:r w:rsidRPr="00A33021">
        <w:rPr>
          <w:rFonts w:ascii="Book Antiqua" w:eastAsia="Book Antiqua" w:hAnsi="Book Antiqua" w:cs="Book Antiqua"/>
          <w:color w:val="000000"/>
        </w:rPr>
        <w:t>Enot</w:t>
      </w:r>
      <w:proofErr w:type="spellEnd"/>
      <w:r w:rsidRPr="00A33021">
        <w:rPr>
          <w:rFonts w:ascii="Book Antiqua" w:eastAsia="Book Antiqua" w:hAnsi="Book Antiqua" w:cs="Book Antiqua"/>
          <w:color w:val="000000"/>
        </w:rPr>
        <w:t xml:space="preserve"> DP, </w:t>
      </w:r>
      <w:proofErr w:type="spellStart"/>
      <w:r w:rsidRPr="00A33021">
        <w:rPr>
          <w:rFonts w:ascii="Book Antiqua" w:eastAsia="Book Antiqua" w:hAnsi="Book Antiqua" w:cs="Book Antiqua"/>
          <w:color w:val="000000"/>
        </w:rPr>
        <w:t>Pfirschke</w:t>
      </w:r>
      <w:proofErr w:type="spellEnd"/>
      <w:r w:rsidRPr="00A33021">
        <w:rPr>
          <w:rFonts w:ascii="Book Antiqua" w:eastAsia="Book Antiqua" w:hAnsi="Book Antiqua" w:cs="Book Antiqua"/>
          <w:color w:val="000000"/>
        </w:rPr>
        <w:t xml:space="preserve"> C, </w:t>
      </w:r>
      <w:proofErr w:type="spellStart"/>
      <w:r w:rsidRPr="00A33021">
        <w:rPr>
          <w:rFonts w:ascii="Book Antiqua" w:eastAsia="Book Antiqua" w:hAnsi="Book Antiqua" w:cs="Book Antiqua"/>
          <w:color w:val="000000"/>
        </w:rPr>
        <w:t>Engblom</w:t>
      </w:r>
      <w:proofErr w:type="spellEnd"/>
      <w:r w:rsidRPr="00A33021">
        <w:rPr>
          <w:rFonts w:ascii="Book Antiqua" w:eastAsia="Book Antiqua" w:hAnsi="Book Antiqua" w:cs="Book Antiqua"/>
          <w:color w:val="000000"/>
        </w:rPr>
        <w:t xml:space="preserve"> C, </w:t>
      </w:r>
      <w:proofErr w:type="spellStart"/>
      <w:r w:rsidRPr="00A33021">
        <w:rPr>
          <w:rFonts w:ascii="Book Antiqua" w:eastAsia="Book Antiqua" w:hAnsi="Book Antiqua" w:cs="Book Antiqua"/>
          <w:color w:val="000000"/>
        </w:rPr>
        <w:t>Pittet</w:t>
      </w:r>
      <w:proofErr w:type="spellEnd"/>
      <w:r w:rsidRPr="00A33021">
        <w:rPr>
          <w:rFonts w:ascii="Book Antiqua" w:eastAsia="Book Antiqua" w:hAnsi="Book Antiqua" w:cs="Book Antiqua"/>
          <w:color w:val="000000"/>
        </w:rPr>
        <w:t xml:space="preserve"> MJ, </w:t>
      </w:r>
      <w:proofErr w:type="spellStart"/>
      <w:r w:rsidRPr="00A33021">
        <w:rPr>
          <w:rFonts w:ascii="Book Antiqua" w:eastAsia="Book Antiqua" w:hAnsi="Book Antiqua" w:cs="Book Antiqua"/>
          <w:color w:val="000000"/>
        </w:rPr>
        <w:t>Schlitzer</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Ginhoux</w:t>
      </w:r>
      <w:proofErr w:type="spellEnd"/>
      <w:r w:rsidRPr="00A33021">
        <w:rPr>
          <w:rFonts w:ascii="Book Antiqua" w:eastAsia="Book Antiqua" w:hAnsi="Book Antiqua" w:cs="Book Antiqua"/>
          <w:color w:val="000000"/>
        </w:rPr>
        <w:t xml:space="preserve"> F, </w:t>
      </w:r>
      <w:proofErr w:type="spellStart"/>
      <w:r w:rsidRPr="00A33021">
        <w:rPr>
          <w:rFonts w:ascii="Book Antiqua" w:eastAsia="Book Antiqua" w:hAnsi="Book Antiqua" w:cs="Book Antiqua"/>
          <w:color w:val="000000"/>
        </w:rPr>
        <w:t>Apetoh</w:t>
      </w:r>
      <w:proofErr w:type="spellEnd"/>
      <w:r w:rsidRPr="00A33021">
        <w:rPr>
          <w:rFonts w:ascii="Book Antiqua" w:eastAsia="Book Antiqua" w:hAnsi="Book Antiqua" w:cs="Book Antiqua"/>
          <w:color w:val="000000"/>
        </w:rPr>
        <w:t xml:space="preserve"> L, </w:t>
      </w:r>
      <w:proofErr w:type="spellStart"/>
      <w:r w:rsidRPr="00A33021">
        <w:rPr>
          <w:rFonts w:ascii="Book Antiqua" w:eastAsia="Book Antiqua" w:hAnsi="Book Antiqua" w:cs="Book Antiqua"/>
          <w:color w:val="000000"/>
        </w:rPr>
        <w:t>Chachaty</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Woerther</w:t>
      </w:r>
      <w:proofErr w:type="spellEnd"/>
      <w:r w:rsidRPr="00A33021">
        <w:rPr>
          <w:rFonts w:ascii="Book Antiqua" w:eastAsia="Book Antiqua" w:hAnsi="Book Antiqua" w:cs="Book Antiqua"/>
          <w:color w:val="000000"/>
        </w:rPr>
        <w:t xml:space="preserve"> PL, </w:t>
      </w:r>
      <w:proofErr w:type="spellStart"/>
      <w:r w:rsidRPr="00A33021">
        <w:rPr>
          <w:rFonts w:ascii="Book Antiqua" w:eastAsia="Book Antiqua" w:hAnsi="Book Antiqua" w:cs="Book Antiqua"/>
          <w:color w:val="000000"/>
        </w:rPr>
        <w:t>Eberl</w:t>
      </w:r>
      <w:proofErr w:type="spellEnd"/>
      <w:r w:rsidRPr="00A33021">
        <w:rPr>
          <w:rFonts w:ascii="Book Antiqua" w:eastAsia="Book Antiqua" w:hAnsi="Book Antiqua" w:cs="Book Antiqua"/>
          <w:color w:val="000000"/>
        </w:rPr>
        <w:t xml:space="preserve"> G, </w:t>
      </w:r>
      <w:proofErr w:type="spellStart"/>
      <w:r w:rsidRPr="00A33021">
        <w:rPr>
          <w:rFonts w:ascii="Book Antiqua" w:eastAsia="Book Antiqua" w:hAnsi="Book Antiqua" w:cs="Book Antiqua"/>
          <w:color w:val="000000"/>
        </w:rPr>
        <w:t>Bérard</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Ecobichon</w:t>
      </w:r>
      <w:proofErr w:type="spellEnd"/>
      <w:r w:rsidRPr="00A33021">
        <w:rPr>
          <w:rFonts w:ascii="Book Antiqua" w:eastAsia="Book Antiqua" w:hAnsi="Book Antiqua" w:cs="Book Antiqua"/>
          <w:color w:val="000000"/>
        </w:rPr>
        <w:t xml:space="preserve"> C, Clermont D, Bizet C, Gaboriau-</w:t>
      </w:r>
      <w:proofErr w:type="spellStart"/>
      <w:r w:rsidRPr="00A33021">
        <w:rPr>
          <w:rFonts w:ascii="Book Antiqua" w:eastAsia="Book Antiqua" w:hAnsi="Book Antiqua" w:cs="Book Antiqua"/>
          <w:color w:val="000000"/>
        </w:rPr>
        <w:t>Routhiau</w:t>
      </w:r>
      <w:proofErr w:type="spellEnd"/>
      <w:r w:rsidRPr="00A33021">
        <w:rPr>
          <w:rFonts w:ascii="Book Antiqua" w:eastAsia="Book Antiqua" w:hAnsi="Book Antiqua" w:cs="Book Antiqua"/>
          <w:color w:val="000000"/>
        </w:rPr>
        <w:t xml:space="preserve"> V, Cerf-</w:t>
      </w:r>
      <w:proofErr w:type="spellStart"/>
      <w:r w:rsidRPr="00A33021">
        <w:rPr>
          <w:rFonts w:ascii="Book Antiqua" w:eastAsia="Book Antiqua" w:hAnsi="Book Antiqua" w:cs="Book Antiqua"/>
          <w:color w:val="000000"/>
        </w:rPr>
        <w:t>Bensussan</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Opolon</w:t>
      </w:r>
      <w:proofErr w:type="spellEnd"/>
      <w:r w:rsidRPr="00A33021">
        <w:rPr>
          <w:rFonts w:ascii="Book Antiqua" w:eastAsia="Book Antiqua" w:hAnsi="Book Antiqua" w:cs="Book Antiqua"/>
          <w:color w:val="000000"/>
        </w:rPr>
        <w:t xml:space="preserve"> P, </w:t>
      </w:r>
      <w:proofErr w:type="spellStart"/>
      <w:r w:rsidRPr="00A33021">
        <w:rPr>
          <w:rFonts w:ascii="Book Antiqua" w:eastAsia="Book Antiqua" w:hAnsi="Book Antiqua" w:cs="Book Antiqua"/>
          <w:color w:val="000000"/>
        </w:rPr>
        <w:t>Yessaad</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Vivier</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Ryffel</w:t>
      </w:r>
      <w:proofErr w:type="spellEnd"/>
      <w:r w:rsidRPr="00A33021">
        <w:rPr>
          <w:rFonts w:ascii="Book Antiqua" w:eastAsia="Book Antiqua" w:hAnsi="Book Antiqua" w:cs="Book Antiqua"/>
          <w:color w:val="000000"/>
        </w:rPr>
        <w:t xml:space="preserve"> B, Elson CO, </w:t>
      </w:r>
      <w:proofErr w:type="spellStart"/>
      <w:r w:rsidRPr="00A33021">
        <w:rPr>
          <w:rFonts w:ascii="Book Antiqua" w:eastAsia="Book Antiqua" w:hAnsi="Book Antiqua" w:cs="Book Antiqua"/>
          <w:color w:val="000000"/>
        </w:rPr>
        <w:t>Doré</w:t>
      </w:r>
      <w:proofErr w:type="spellEnd"/>
      <w:r w:rsidRPr="00A33021">
        <w:rPr>
          <w:rFonts w:ascii="Book Antiqua" w:eastAsia="Book Antiqua" w:hAnsi="Book Antiqua" w:cs="Book Antiqua"/>
          <w:color w:val="000000"/>
        </w:rPr>
        <w:t xml:space="preserve"> J, Kroemer G, Lepage P, </w:t>
      </w:r>
      <w:proofErr w:type="spellStart"/>
      <w:r w:rsidRPr="00A33021">
        <w:rPr>
          <w:rFonts w:ascii="Book Antiqua" w:eastAsia="Book Antiqua" w:hAnsi="Book Antiqua" w:cs="Book Antiqua"/>
          <w:color w:val="000000"/>
        </w:rPr>
        <w:t>Boneca</w:t>
      </w:r>
      <w:proofErr w:type="spellEnd"/>
      <w:r w:rsidRPr="00A33021">
        <w:rPr>
          <w:rFonts w:ascii="Book Antiqua" w:eastAsia="Book Antiqua" w:hAnsi="Book Antiqua" w:cs="Book Antiqua"/>
          <w:color w:val="000000"/>
        </w:rPr>
        <w:t xml:space="preserve"> IG, </w:t>
      </w:r>
      <w:proofErr w:type="spellStart"/>
      <w:r w:rsidRPr="00A33021">
        <w:rPr>
          <w:rFonts w:ascii="Book Antiqua" w:eastAsia="Book Antiqua" w:hAnsi="Book Antiqua" w:cs="Book Antiqua"/>
          <w:color w:val="000000"/>
        </w:rPr>
        <w:t>Ghiringhelli</w:t>
      </w:r>
      <w:proofErr w:type="spellEnd"/>
      <w:r w:rsidRPr="00A33021">
        <w:rPr>
          <w:rFonts w:ascii="Book Antiqua" w:eastAsia="Book Antiqua" w:hAnsi="Book Antiqua" w:cs="Book Antiqua"/>
          <w:color w:val="000000"/>
        </w:rPr>
        <w:t xml:space="preserve"> F, </w:t>
      </w:r>
      <w:proofErr w:type="spellStart"/>
      <w:r w:rsidRPr="00A33021">
        <w:rPr>
          <w:rFonts w:ascii="Book Antiqua" w:eastAsia="Book Antiqua" w:hAnsi="Book Antiqua" w:cs="Book Antiqua"/>
          <w:color w:val="000000"/>
        </w:rPr>
        <w:t>Zitvogel</w:t>
      </w:r>
      <w:proofErr w:type="spellEnd"/>
      <w:r w:rsidRPr="00A33021">
        <w:rPr>
          <w:rFonts w:ascii="Book Antiqua" w:eastAsia="Book Antiqua" w:hAnsi="Book Antiqua" w:cs="Book Antiqua"/>
          <w:color w:val="000000"/>
        </w:rPr>
        <w:t xml:space="preserve"> L. The intestinal microbiota modulates the anticancer immune effects of cyclophosphamide.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342</w:t>
      </w:r>
      <w:r w:rsidRPr="00A33021">
        <w:rPr>
          <w:rFonts w:ascii="Book Antiqua" w:eastAsia="Book Antiqua" w:hAnsi="Book Antiqua" w:cs="Book Antiqua"/>
          <w:color w:val="000000"/>
        </w:rPr>
        <w:t>: 971-976 [PMID: 24264990 DOI: 10.1126/science.1240537]</w:t>
      </w:r>
    </w:p>
    <w:p w14:paraId="724DC83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88 </w:t>
      </w:r>
      <w:r w:rsidRPr="00A33021">
        <w:rPr>
          <w:rFonts w:ascii="Book Antiqua" w:eastAsia="Book Antiqua" w:hAnsi="Book Antiqua" w:cs="Book Antiqua"/>
          <w:b/>
          <w:bCs/>
          <w:color w:val="000000"/>
        </w:rPr>
        <w:t>Sivan A</w:t>
      </w:r>
      <w:r w:rsidRPr="00A33021">
        <w:rPr>
          <w:rFonts w:ascii="Book Antiqua" w:eastAsia="Book Antiqua" w:hAnsi="Book Antiqua" w:cs="Book Antiqua"/>
          <w:color w:val="000000"/>
        </w:rPr>
        <w:t xml:space="preserve">, Corrales L, Hubert N, Williams JB, Aquino-Michaels K, </w:t>
      </w:r>
      <w:proofErr w:type="spellStart"/>
      <w:r w:rsidRPr="00A33021">
        <w:rPr>
          <w:rFonts w:ascii="Book Antiqua" w:eastAsia="Book Antiqua" w:hAnsi="Book Antiqua" w:cs="Book Antiqua"/>
          <w:color w:val="000000"/>
        </w:rPr>
        <w:t>Earley</w:t>
      </w:r>
      <w:proofErr w:type="spellEnd"/>
      <w:r w:rsidRPr="00A33021">
        <w:rPr>
          <w:rFonts w:ascii="Book Antiqua" w:eastAsia="Book Antiqua" w:hAnsi="Book Antiqua" w:cs="Book Antiqua"/>
          <w:color w:val="000000"/>
        </w:rPr>
        <w:t xml:space="preserve"> ZM, Benyamin FW, Lei YM, Jabri B, Alegre ML, Chang EB, </w:t>
      </w:r>
      <w:proofErr w:type="spellStart"/>
      <w:r w:rsidRPr="00A33021">
        <w:rPr>
          <w:rFonts w:ascii="Book Antiqua" w:eastAsia="Book Antiqua" w:hAnsi="Book Antiqua" w:cs="Book Antiqua"/>
          <w:color w:val="000000"/>
        </w:rPr>
        <w:t>Gajewski</w:t>
      </w:r>
      <w:proofErr w:type="spellEnd"/>
      <w:r w:rsidRPr="00A33021">
        <w:rPr>
          <w:rFonts w:ascii="Book Antiqua" w:eastAsia="Book Antiqua" w:hAnsi="Book Antiqua" w:cs="Book Antiqua"/>
          <w:color w:val="000000"/>
        </w:rPr>
        <w:t xml:space="preserve"> TF. Commensal Bifidobacterium promotes antitumor immunity and facilitates anti-PD-L1 efficacy.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2015; </w:t>
      </w:r>
      <w:r w:rsidRPr="00A33021">
        <w:rPr>
          <w:rFonts w:ascii="Book Antiqua" w:eastAsia="Book Antiqua" w:hAnsi="Book Antiqua" w:cs="Book Antiqua"/>
          <w:b/>
          <w:bCs/>
          <w:color w:val="000000"/>
        </w:rPr>
        <w:t>350</w:t>
      </w:r>
      <w:r w:rsidRPr="00A33021">
        <w:rPr>
          <w:rFonts w:ascii="Book Antiqua" w:eastAsia="Book Antiqua" w:hAnsi="Book Antiqua" w:cs="Book Antiqua"/>
          <w:color w:val="000000"/>
        </w:rPr>
        <w:t>: 1084-1089 [PMID: 26541606 DOI: 10.1126/science.aac4255]</w:t>
      </w:r>
    </w:p>
    <w:p w14:paraId="2D07CE5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89 </w:t>
      </w:r>
      <w:proofErr w:type="spellStart"/>
      <w:r w:rsidRPr="00A33021">
        <w:rPr>
          <w:rFonts w:ascii="Book Antiqua" w:eastAsia="Book Antiqua" w:hAnsi="Book Antiqua" w:cs="Book Antiqua"/>
          <w:b/>
          <w:bCs/>
          <w:color w:val="000000"/>
        </w:rPr>
        <w:t>Vétizou</w:t>
      </w:r>
      <w:proofErr w:type="spellEnd"/>
      <w:r w:rsidRPr="00A33021">
        <w:rPr>
          <w:rFonts w:ascii="Book Antiqua" w:eastAsia="Book Antiqua" w:hAnsi="Book Antiqua" w:cs="Book Antiqua"/>
          <w:b/>
          <w:bCs/>
          <w:color w:val="000000"/>
        </w:rPr>
        <w:t xml:space="preserve"> M</w:t>
      </w:r>
      <w:r w:rsidRPr="00A33021">
        <w:rPr>
          <w:rFonts w:ascii="Book Antiqua" w:eastAsia="Book Antiqua" w:hAnsi="Book Antiqua" w:cs="Book Antiqua"/>
          <w:color w:val="000000"/>
        </w:rPr>
        <w:t xml:space="preserve">, Pitt JM, </w:t>
      </w:r>
      <w:proofErr w:type="spellStart"/>
      <w:r w:rsidRPr="00A33021">
        <w:rPr>
          <w:rFonts w:ascii="Book Antiqua" w:eastAsia="Book Antiqua" w:hAnsi="Book Antiqua" w:cs="Book Antiqua"/>
          <w:color w:val="000000"/>
        </w:rPr>
        <w:t>Daillère</w:t>
      </w:r>
      <w:proofErr w:type="spellEnd"/>
      <w:r w:rsidRPr="00A33021">
        <w:rPr>
          <w:rFonts w:ascii="Book Antiqua" w:eastAsia="Book Antiqua" w:hAnsi="Book Antiqua" w:cs="Book Antiqua"/>
          <w:color w:val="000000"/>
        </w:rPr>
        <w:t xml:space="preserve"> R, Lepage P, </w:t>
      </w:r>
      <w:proofErr w:type="spellStart"/>
      <w:r w:rsidRPr="00A33021">
        <w:rPr>
          <w:rFonts w:ascii="Book Antiqua" w:eastAsia="Book Antiqua" w:hAnsi="Book Antiqua" w:cs="Book Antiqua"/>
          <w:color w:val="000000"/>
        </w:rPr>
        <w:t>Waldschmitt</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Flament</w:t>
      </w:r>
      <w:proofErr w:type="spellEnd"/>
      <w:r w:rsidRPr="00A33021">
        <w:rPr>
          <w:rFonts w:ascii="Book Antiqua" w:eastAsia="Book Antiqua" w:hAnsi="Book Antiqua" w:cs="Book Antiqua"/>
          <w:color w:val="000000"/>
        </w:rPr>
        <w:t xml:space="preserve"> C, </w:t>
      </w:r>
      <w:proofErr w:type="spellStart"/>
      <w:r w:rsidRPr="00A33021">
        <w:rPr>
          <w:rFonts w:ascii="Book Antiqua" w:eastAsia="Book Antiqua" w:hAnsi="Book Antiqua" w:cs="Book Antiqua"/>
          <w:color w:val="000000"/>
        </w:rPr>
        <w:t>Rusakiewicz</w:t>
      </w:r>
      <w:proofErr w:type="spellEnd"/>
      <w:r w:rsidRPr="00A33021">
        <w:rPr>
          <w:rFonts w:ascii="Book Antiqua" w:eastAsia="Book Antiqua" w:hAnsi="Book Antiqua" w:cs="Book Antiqua"/>
          <w:color w:val="000000"/>
        </w:rPr>
        <w:t xml:space="preserve"> S, </w:t>
      </w:r>
      <w:proofErr w:type="spellStart"/>
      <w:r w:rsidRPr="00A33021">
        <w:rPr>
          <w:rFonts w:ascii="Book Antiqua" w:eastAsia="Book Antiqua" w:hAnsi="Book Antiqua" w:cs="Book Antiqua"/>
          <w:color w:val="000000"/>
        </w:rPr>
        <w:t>Routy</w:t>
      </w:r>
      <w:proofErr w:type="spellEnd"/>
      <w:r w:rsidRPr="00A33021">
        <w:rPr>
          <w:rFonts w:ascii="Book Antiqua" w:eastAsia="Book Antiqua" w:hAnsi="Book Antiqua" w:cs="Book Antiqua"/>
          <w:color w:val="000000"/>
        </w:rPr>
        <w:t xml:space="preserve"> B, Roberti MP, Duong CP, Poirier-</w:t>
      </w:r>
      <w:proofErr w:type="spellStart"/>
      <w:r w:rsidRPr="00A33021">
        <w:rPr>
          <w:rFonts w:ascii="Book Antiqua" w:eastAsia="Book Antiqua" w:hAnsi="Book Antiqua" w:cs="Book Antiqua"/>
          <w:color w:val="000000"/>
        </w:rPr>
        <w:t>Colame</w:t>
      </w:r>
      <w:proofErr w:type="spellEnd"/>
      <w:r w:rsidRPr="00A33021">
        <w:rPr>
          <w:rFonts w:ascii="Book Antiqua" w:eastAsia="Book Antiqua" w:hAnsi="Book Antiqua" w:cs="Book Antiqua"/>
          <w:color w:val="000000"/>
        </w:rPr>
        <w:t xml:space="preserve"> V, Roux A, </w:t>
      </w:r>
      <w:proofErr w:type="spellStart"/>
      <w:r w:rsidRPr="00A33021">
        <w:rPr>
          <w:rFonts w:ascii="Book Antiqua" w:eastAsia="Book Antiqua" w:hAnsi="Book Antiqua" w:cs="Book Antiqua"/>
          <w:color w:val="000000"/>
        </w:rPr>
        <w:t>Becharef</w:t>
      </w:r>
      <w:proofErr w:type="spellEnd"/>
      <w:r w:rsidRPr="00A33021">
        <w:rPr>
          <w:rFonts w:ascii="Book Antiqua" w:eastAsia="Book Antiqua" w:hAnsi="Book Antiqua" w:cs="Book Antiqua"/>
          <w:color w:val="000000"/>
        </w:rPr>
        <w:t xml:space="preserve"> S, </w:t>
      </w:r>
      <w:proofErr w:type="spellStart"/>
      <w:r w:rsidRPr="00A33021">
        <w:rPr>
          <w:rFonts w:ascii="Book Antiqua" w:eastAsia="Book Antiqua" w:hAnsi="Book Antiqua" w:cs="Book Antiqua"/>
          <w:color w:val="000000"/>
        </w:rPr>
        <w:t>Formenti</w:t>
      </w:r>
      <w:proofErr w:type="spellEnd"/>
      <w:r w:rsidRPr="00A33021">
        <w:rPr>
          <w:rFonts w:ascii="Book Antiqua" w:eastAsia="Book Antiqua" w:hAnsi="Book Antiqua" w:cs="Book Antiqua"/>
          <w:color w:val="000000"/>
        </w:rPr>
        <w:t xml:space="preserve"> S, Golden E, Cording S, </w:t>
      </w:r>
      <w:proofErr w:type="spellStart"/>
      <w:r w:rsidRPr="00A33021">
        <w:rPr>
          <w:rFonts w:ascii="Book Antiqua" w:eastAsia="Book Antiqua" w:hAnsi="Book Antiqua" w:cs="Book Antiqua"/>
          <w:color w:val="000000"/>
        </w:rPr>
        <w:t>Eberl</w:t>
      </w:r>
      <w:proofErr w:type="spellEnd"/>
      <w:r w:rsidRPr="00A33021">
        <w:rPr>
          <w:rFonts w:ascii="Book Antiqua" w:eastAsia="Book Antiqua" w:hAnsi="Book Antiqua" w:cs="Book Antiqua"/>
          <w:color w:val="000000"/>
        </w:rPr>
        <w:t xml:space="preserve"> G, </w:t>
      </w:r>
      <w:proofErr w:type="spellStart"/>
      <w:r w:rsidRPr="00A33021">
        <w:rPr>
          <w:rFonts w:ascii="Book Antiqua" w:eastAsia="Book Antiqua" w:hAnsi="Book Antiqua" w:cs="Book Antiqua"/>
          <w:color w:val="000000"/>
        </w:rPr>
        <w:t>Schlitzer</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Ginhoux</w:t>
      </w:r>
      <w:proofErr w:type="spellEnd"/>
      <w:r w:rsidRPr="00A33021">
        <w:rPr>
          <w:rFonts w:ascii="Book Antiqua" w:eastAsia="Book Antiqua" w:hAnsi="Book Antiqua" w:cs="Book Antiqua"/>
          <w:color w:val="000000"/>
        </w:rPr>
        <w:t xml:space="preserve"> F, Mani S, Yamazaki T, </w:t>
      </w:r>
      <w:proofErr w:type="spellStart"/>
      <w:r w:rsidRPr="00A33021">
        <w:rPr>
          <w:rFonts w:ascii="Book Antiqua" w:eastAsia="Book Antiqua" w:hAnsi="Book Antiqua" w:cs="Book Antiqua"/>
          <w:color w:val="000000"/>
        </w:rPr>
        <w:t>Jacquelot</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Enot</w:t>
      </w:r>
      <w:proofErr w:type="spellEnd"/>
      <w:r w:rsidRPr="00A33021">
        <w:rPr>
          <w:rFonts w:ascii="Book Antiqua" w:eastAsia="Book Antiqua" w:hAnsi="Book Antiqua" w:cs="Book Antiqua"/>
          <w:color w:val="000000"/>
        </w:rPr>
        <w:t xml:space="preserve"> DP, </w:t>
      </w:r>
      <w:proofErr w:type="spellStart"/>
      <w:r w:rsidRPr="00A33021">
        <w:rPr>
          <w:rFonts w:ascii="Book Antiqua" w:eastAsia="Book Antiqua" w:hAnsi="Book Antiqua" w:cs="Book Antiqua"/>
          <w:color w:val="000000"/>
        </w:rPr>
        <w:t>Bérard</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Nigou</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Opolon</w:t>
      </w:r>
      <w:proofErr w:type="spellEnd"/>
      <w:r w:rsidRPr="00A33021">
        <w:rPr>
          <w:rFonts w:ascii="Book Antiqua" w:eastAsia="Book Antiqua" w:hAnsi="Book Antiqua" w:cs="Book Antiqua"/>
          <w:color w:val="000000"/>
        </w:rPr>
        <w:t xml:space="preserve"> P, </w:t>
      </w:r>
      <w:proofErr w:type="spellStart"/>
      <w:r w:rsidRPr="00A33021">
        <w:rPr>
          <w:rFonts w:ascii="Book Antiqua" w:eastAsia="Book Antiqua" w:hAnsi="Book Antiqua" w:cs="Book Antiqua"/>
          <w:color w:val="000000"/>
        </w:rPr>
        <w:t>Eggermont</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Woerther</w:t>
      </w:r>
      <w:proofErr w:type="spellEnd"/>
      <w:r w:rsidRPr="00A33021">
        <w:rPr>
          <w:rFonts w:ascii="Book Antiqua" w:eastAsia="Book Antiqua" w:hAnsi="Book Antiqua" w:cs="Book Antiqua"/>
          <w:color w:val="000000"/>
        </w:rPr>
        <w:t xml:space="preserve"> PL, </w:t>
      </w:r>
      <w:proofErr w:type="spellStart"/>
      <w:r w:rsidRPr="00A33021">
        <w:rPr>
          <w:rFonts w:ascii="Book Antiqua" w:eastAsia="Book Antiqua" w:hAnsi="Book Antiqua" w:cs="Book Antiqua"/>
          <w:color w:val="000000"/>
        </w:rPr>
        <w:t>Chachaty</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Chaput</w:t>
      </w:r>
      <w:proofErr w:type="spellEnd"/>
      <w:r w:rsidRPr="00A33021">
        <w:rPr>
          <w:rFonts w:ascii="Book Antiqua" w:eastAsia="Book Antiqua" w:hAnsi="Book Antiqua" w:cs="Book Antiqua"/>
          <w:color w:val="000000"/>
        </w:rPr>
        <w:t xml:space="preserve"> N, Robert C, Mateus C, Kroemer G, </w:t>
      </w:r>
      <w:proofErr w:type="spellStart"/>
      <w:r w:rsidRPr="00A33021">
        <w:rPr>
          <w:rFonts w:ascii="Book Antiqua" w:eastAsia="Book Antiqua" w:hAnsi="Book Antiqua" w:cs="Book Antiqua"/>
          <w:color w:val="000000"/>
        </w:rPr>
        <w:t>Raoult</w:t>
      </w:r>
      <w:proofErr w:type="spellEnd"/>
      <w:r w:rsidRPr="00A33021">
        <w:rPr>
          <w:rFonts w:ascii="Book Antiqua" w:eastAsia="Book Antiqua" w:hAnsi="Book Antiqua" w:cs="Book Antiqua"/>
          <w:color w:val="000000"/>
        </w:rPr>
        <w:t xml:space="preserve"> D, </w:t>
      </w:r>
      <w:proofErr w:type="spellStart"/>
      <w:r w:rsidRPr="00A33021">
        <w:rPr>
          <w:rFonts w:ascii="Book Antiqua" w:eastAsia="Book Antiqua" w:hAnsi="Book Antiqua" w:cs="Book Antiqua"/>
          <w:color w:val="000000"/>
        </w:rPr>
        <w:t>Boneca</w:t>
      </w:r>
      <w:proofErr w:type="spellEnd"/>
      <w:r w:rsidRPr="00A33021">
        <w:rPr>
          <w:rFonts w:ascii="Book Antiqua" w:eastAsia="Book Antiqua" w:hAnsi="Book Antiqua" w:cs="Book Antiqua"/>
          <w:color w:val="000000"/>
        </w:rPr>
        <w:t xml:space="preserve"> IG, </w:t>
      </w:r>
      <w:proofErr w:type="spellStart"/>
      <w:r w:rsidRPr="00A33021">
        <w:rPr>
          <w:rFonts w:ascii="Book Antiqua" w:eastAsia="Book Antiqua" w:hAnsi="Book Antiqua" w:cs="Book Antiqua"/>
          <w:color w:val="000000"/>
        </w:rPr>
        <w:t>Carbonnel</w:t>
      </w:r>
      <w:proofErr w:type="spellEnd"/>
      <w:r w:rsidRPr="00A33021">
        <w:rPr>
          <w:rFonts w:ascii="Book Antiqua" w:eastAsia="Book Antiqua" w:hAnsi="Book Antiqua" w:cs="Book Antiqua"/>
          <w:color w:val="000000"/>
        </w:rPr>
        <w:t xml:space="preserve"> F, </w:t>
      </w:r>
      <w:proofErr w:type="spellStart"/>
      <w:r w:rsidRPr="00A33021">
        <w:rPr>
          <w:rFonts w:ascii="Book Antiqua" w:eastAsia="Book Antiqua" w:hAnsi="Book Antiqua" w:cs="Book Antiqua"/>
          <w:color w:val="000000"/>
        </w:rPr>
        <w:t>Chamaillard</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Zitvogel</w:t>
      </w:r>
      <w:proofErr w:type="spellEnd"/>
      <w:r w:rsidRPr="00A33021">
        <w:rPr>
          <w:rFonts w:ascii="Book Antiqua" w:eastAsia="Book Antiqua" w:hAnsi="Book Antiqua" w:cs="Book Antiqua"/>
          <w:color w:val="000000"/>
        </w:rPr>
        <w:t xml:space="preserve"> L. Anticancer immunotherapy by CTLA-4 blockade relies on the gut microbiota.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2015; </w:t>
      </w:r>
      <w:r w:rsidRPr="00A33021">
        <w:rPr>
          <w:rFonts w:ascii="Book Antiqua" w:eastAsia="Book Antiqua" w:hAnsi="Book Antiqua" w:cs="Book Antiqua"/>
          <w:b/>
          <w:bCs/>
          <w:color w:val="000000"/>
        </w:rPr>
        <w:t>350</w:t>
      </w:r>
      <w:r w:rsidRPr="00A33021">
        <w:rPr>
          <w:rFonts w:ascii="Book Antiqua" w:eastAsia="Book Antiqua" w:hAnsi="Book Antiqua" w:cs="Book Antiqua"/>
          <w:color w:val="000000"/>
        </w:rPr>
        <w:t>: 1079-1084 [PMID: 26541610 DOI: 10.1126/science.aad1329]</w:t>
      </w:r>
    </w:p>
    <w:p w14:paraId="1F829A2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90 </w:t>
      </w:r>
      <w:r w:rsidRPr="00A33021">
        <w:rPr>
          <w:rFonts w:ascii="Book Antiqua" w:eastAsia="Book Antiqua" w:hAnsi="Book Antiqua" w:cs="Book Antiqua"/>
          <w:b/>
          <w:bCs/>
          <w:color w:val="000000"/>
        </w:rPr>
        <w:t>Gopalakrishnan V</w:t>
      </w:r>
      <w:r w:rsidRPr="00A33021">
        <w:rPr>
          <w:rFonts w:ascii="Book Antiqua" w:eastAsia="Book Antiqua" w:hAnsi="Book Antiqua" w:cs="Book Antiqua"/>
          <w:color w:val="000000"/>
        </w:rPr>
        <w:t xml:space="preserve">, Spencer CN, </w:t>
      </w:r>
      <w:proofErr w:type="spellStart"/>
      <w:r w:rsidRPr="00A33021">
        <w:rPr>
          <w:rFonts w:ascii="Book Antiqua" w:eastAsia="Book Antiqua" w:hAnsi="Book Antiqua" w:cs="Book Antiqua"/>
          <w:color w:val="000000"/>
        </w:rPr>
        <w:t>Nezi</w:t>
      </w:r>
      <w:proofErr w:type="spellEnd"/>
      <w:r w:rsidRPr="00A33021">
        <w:rPr>
          <w:rFonts w:ascii="Book Antiqua" w:eastAsia="Book Antiqua" w:hAnsi="Book Antiqua" w:cs="Book Antiqua"/>
          <w:color w:val="000000"/>
        </w:rPr>
        <w:t xml:space="preserve"> L, Reuben A, Andrews MC, </w:t>
      </w:r>
      <w:proofErr w:type="spellStart"/>
      <w:r w:rsidRPr="00A33021">
        <w:rPr>
          <w:rFonts w:ascii="Book Antiqua" w:eastAsia="Book Antiqua" w:hAnsi="Book Antiqua" w:cs="Book Antiqua"/>
          <w:color w:val="000000"/>
        </w:rPr>
        <w:t>Karpinets</w:t>
      </w:r>
      <w:proofErr w:type="spellEnd"/>
      <w:r w:rsidRPr="00A33021">
        <w:rPr>
          <w:rFonts w:ascii="Book Antiqua" w:eastAsia="Book Antiqua" w:hAnsi="Book Antiqua" w:cs="Book Antiqua"/>
          <w:color w:val="000000"/>
        </w:rPr>
        <w:t xml:space="preserve"> TV, Prieto PA, Vicente D, Hoffman K, Wei SC, </w:t>
      </w:r>
      <w:proofErr w:type="spellStart"/>
      <w:r w:rsidRPr="00A33021">
        <w:rPr>
          <w:rFonts w:ascii="Book Antiqua" w:eastAsia="Book Antiqua" w:hAnsi="Book Antiqua" w:cs="Book Antiqua"/>
          <w:color w:val="000000"/>
        </w:rPr>
        <w:t>Cogdill</w:t>
      </w:r>
      <w:proofErr w:type="spellEnd"/>
      <w:r w:rsidRPr="00A33021">
        <w:rPr>
          <w:rFonts w:ascii="Book Antiqua" w:eastAsia="Book Antiqua" w:hAnsi="Book Antiqua" w:cs="Book Antiqua"/>
          <w:color w:val="000000"/>
        </w:rPr>
        <w:t xml:space="preserve"> AP, Zhao L, Hudgens CW, Hutchinson DS, Manzo T, </w:t>
      </w:r>
      <w:proofErr w:type="spellStart"/>
      <w:r w:rsidRPr="00A33021">
        <w:rPr>
          <w:rFonts w:ascii="Book Antiqua" w:eastAsia="Book Antiqua" w:hAnsi="Book Antiqua" w:cs="Book Antiqua"/>
          <w:color w:val="000000"/>
        </w:rPr>
        <w:t>Petaccia</w:t>
      </w:r>
      <w:proofErr w:type="spellEnd"/>
      <w:r w:rsidRPr="00A33021">
        <w:rPr>
          <w:rFonts w:ascii="Book Antiqua" w:eastAsia="Book Antiqua" w:hAnsi="Book Antiqua" w:cs="Book Antiqua"/>
          <w:color w:val="000000"/>
        </w:rPr>
        <w:t xml:space="preserve"> de Macedo M, Cotechini T, Kumar T, Chen WS, Reddy SM, </w:t>
      </w:r>
      <w:proofErr w:type="spellStart"/>
      <w:r w:rsidRPr="00A33021">
        <w:rPr>
          <w:rFonts w:ascii="Book Antiqua" w:eastAsia="Book Antiqua" w:hAnsi="Book Antiqua" w:cs="Book Antiqua"/>
          <w:color w:val="000000"/>
        </w:rPr>
        <w:t>Szczepaniak</w:t>
      </w:r>
      <w:proofErr w:type="spellEnd"/>
      <w:r w:rsidRPr="00A33021">
        <w:rPr>
          <w:rFonts w:ascii="Book Antiqua" w:eastAsia="Book Antiqua" w:hAnsi="Book Antiqua" w:cs="Book Antiqua"/>
          <w:color w:val="000000"/>
        </w:rPr>
        <w:t xml:space="preserve"> Sloane R, Galloway-Pena J, Jiang H, Chen PL, </w:t>
      </w:r>
      <w:proofErr w:type="spellStart"/>
      <w:r w:rsidRPr="00A33021">
        <w:rPr>
          <w:rFonts w:ascii="Book Antiqua" w:eastAsia="Book Antiqua" w:hAnsi="Book Antiqua" w:cs="Book Antiqua"/>
          <w:color w:val="000000"/>
        </w:rPr>
        <w:t>Shpall</w:t>
      </w:r>
      <w:proofErr w:type="spellEnd"/>
      <w:r w:rsidRPr="00A33021">
        <w:rPr>
          <w:rFonts w:ascii="Book Antiqua" w:eastAsia="Book Antiqua" w:hAnsi="Book Antiqua" w:cs="Book Antiqua"/>
          <w:color w:val="000000"/>
        </w:rPr>
        <w:t xml:space="preserve"> EJ, </w:t>
      </w:r>
      <w:proofErr w:type="spellStart"/>
      <w:r w:rsidRPr="00A33021">
        <w:rPr>
          <w:rFonts w:ascii="Book Antiqua" w:eastAsia="Book Antiqua" w:hAnsi="Book Antiqua" w:cs="Book Antiqua"/>
          <w:color w:val="000000"/>
        </w:rPr>
        <w:t>Rezvani</w:t>
      </w:r>
      <w:proofErr w:type="spellEnd"/>
      <w:r w:rsidRPr="00A33021">
        <w:rPr>
          <w:rFonts w:ascii="Book Antiqua" w:eastAsia="Book Antiqua" w:hAnsi="Book Antiqua" w:cs="Book Antiqua"/>
          <w:color w:val="000000"/>
        </w:rPr>
        <w:t xml:space="preserve"> K, </w:t>
      </w:r>
      <w:proofErr w:type="spellStart"/>
      <w:r w:rsidRPr="00A33021">
        <w:rPr>
          <w:rFonts w:ascii="Book Antiqua" w:eastAsia="Book Antiqua" w:hAnsi="Book Antiqua" w:cs="Book Antiqua"/>
          <w:color w:val="000000"/>
        </w:rPr>
        <w:t>Alousi</w:t>
      </w:r>
      <w:proofErr w:type="spellEnd"/>
      <w:r w:rsidRPr="00A33021">
        <w:rPr>
          <w:rFonts w:ascii="Book Antiqua" w:eastAsia="Book Antiqua" w:hAnsi="Book Antiqua" w:cs="Book Antiqua"/>
          <w:color w:val="000000"/>
        </w:rPr>
        <w:t xml:space="preserve"> AM, </w:t>
      </w:r>
      <w:proofErr w:type="spellStart"/>
      <w:r w:rsidRPr="00A33021">
        <w:rPr>
          <w:rFonts w:ascii="Book Antiqua" w:eastAsia="Book Antiqua" w:hAnsi="Book Antiqua" w:cs="Book Antiqua"/>
          <w:color w:val="000000"/>
        </w:rPr>
        <w:t>Chemaly</w:t>
      </w:r>
      <w:proofErr w:type="spellEnd"/>
      <w:r w:rsidRPr="00A33021">
        <w:rPr>
          <w:rFonts w:ascii="Book Antiqua" w:eastAsia="Book Antiqua" w:hAnsi="Book Antiqua" w:cs="Book Antiqua"/>
          <w:color w:val="000000"/>
        </w:rPr>
        <w:t xml:space="preserve"> RF, Shelburne S, </w:t>
      </w:r>
      <w:proofErr w:type="spellStart"/>
      <w:r w:rsidRPr="00A33021">
        <w:rPr>
          <w:rFonts w:ascii="Book Antiqua" w:eastAsia="Book Antiqua" w:hAnsi="Book Antiqua" w:cs="Book Antiqua"/>
          <w:color w:val="000000"/>
        </w:rPr>
        <w:t>Vence</w:t>
      </w:r>
      <w:proofErr w:type="spellEnd"/>
      <w:r w:rsidRPr="00A33021">
        <w:rPr>
          <w:rFonts w:ascii="Book Antiqua" w:eastAsia="Book Antiqua" w:hAnsi="Book Antiqua" w:cs="Book Antiqua"/>
          <w:color w:val="000000"/>
        </w:rPr>
        <w:t xml:space="preserve"> LM, </w:t>
      </w:r>
      <w:proofErr w:type="spellStart"/>
      <w:r w:rsidRPr="00A33021">
        <w:rPr>
          <w:rFonts w:ascii="Book Antiqua" w:eastAsia="Book Antiqua" w:hAnsi="Book Antiqua" w:cs="Book Antiqua"/>
          <w:color w:val="000000"/>
        </w:rPr>
        <w:t>Okhuysen</w:t>
      </w:r>
      <w:proofErr w:type="spellEnd"/>
      <w:r w:rsidRPr="00A33021">
        <w:rPr>
          <w:rFonts w:ascii="Book Antiqua" w:eastAsia="Book Antiqua" w:hAnsi="Book Antiqua" w:cs="Book Antiqua"/>
          <w:color w:val="000000"/>
        </w:rPr>
        <w:t xml:space="preserve"> PC, Jensen VB, </w:t>
      </w:r>
      <w:proofErr w:type="spellStart"/>
      <w:r w:rsidRPr="00A33021">
        <w:rPr>
          <w:rFonts w:ascii="Book Antiqua" w:eastAsia="Book Antiqua" w:hAnsi="Book Antiqua" w:cs="Book Antiqua"/>
          <w:color w:val="000000"/>
        </w:rPr>
        <w:t>Swennes</w:t>
      </w:r>
      <w:proofErr w:type="spellEnd"/>
      <w:r w:rsidRPr="00A33021">
        <w:rPr>
          <w:rFonts w:ascii="Book Antiqua" w:eastAsia="Book Antiqua" w:hAnsi="Book Antiqua" w:cs="Book Antiqua"/>
          <w:color w:val="000000"/>
        </w:rPr>
        <w:t xml:space="preserve"> AG, McAllister F, Marcelo </w:t>
      </w:r>
      <w:proofErr w:type="spellStart"/>
      <w:r w:rsidRPr="00A33021">
        <w:rPr>
          <w:rFonts w:ascii="Book Antiqua" w:eastAsia="Book Antiqua" w:hAnsi="Book Antiqua" w:cs="Book Antiqua"/>
          <w:color w:val="000000"/>
        </w:rPr>
        <w:t>Riquelme</w:t>
      </w:r>
      <w:proofErr w:type="spellEnd"/>
      <w:r w:rsidRPr="00A33021">
        <w:rPr>
          <w:rFonts w:ascii="Book Antiqua" w:eastAsia="Book Antiqua" w:hAnsi="Book Antiqua" w:cs="Book Antiqua"/>
          <w:color w:val="000000"/>
        </w:rPr>
        <w:t xml:space="preserve"> Sanchez E, Zhang Y, Le </w:t>
      </w:r>
      <w:proofErr w:type="spellStart"/>
      <w:r w:rsidRPr="00A33021">
        <w:rPr>
          <w:rFonts w:ascii="Book Antiqua" w:eastAsia="Book Antiqua" w:hAnsi="Book Antiqua" w:cs="Book Antiqua"/>
          <w:color w:val="000000"/>
        </w:rPr>
        <w:t>Chatelier</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Zitvogel</w:t>
      </w:r>
      <w:proofErr w:type="spellEnd"/>
      <w:r w:rsidRPr="00A33021">
        <w:rPr>
          <w:rFonts w:ascii="Book Antiqua" w:eastAsia="Book Antiqua" w:hAnsi="Book Antiqua" w:cs="Book Antiqua"/>
          <w:color w:val="000000"/>
        </w:rPr>
        <w:t xml:space="preserve"> L, Pons N, Austin-Breneman JL, </w:t>
      </w:r>
      <w:proofErr w:type="spellStart"/>
      <w:r w:rsidRPr="00A33021">
        <w:rPr>
          <w:rFonts w:ascii="Book Antiqua" w:eastAsia="Book Antiqua" w:hAnsi="Book Antiqua" w:cs="Book Antiqua"/>
          <w:color w:val="000000"/>
        </w:rPr>
        <w:t>Haydu</w:t>
      </w:r>
      <w:proofErr w:type="spellEnd"/>
      <w:r w:rsidRPr="00A33021">
        <w:rPr>
          <w:rFonts w:ascii="Book Antiqua" w:eastAsia="Book Antiqua" w:hAnsi="Book Antiqua" w:cs="Book Antiqua"/>
          <w:color w:val="000000"/>
        </w:rPr>
        <w:t xml:space="preserve"> LE, Burton EM, Gardner JM, </w:t>
      </w:r>
      <w:proofErr w:type="spellStart"/>
      <w:r w:rsidRPr="00A33021">
        <w:rPr>
          <w:rFonts w:ascii="Book Antiqua" w:eastAsia="Book Antiqua" w:hAnsi="Book Antiqua" w:cs="Book Antiqua"/>
          <w:color w:val="000000"/>
        </w:rPr>
        <w:t>Sirmans</w:t>
      </w:r>
      <w:proofErr w:type="spellEnd"/>
      <w:r w:rsidRPr="00A33021">
        <w:rPr>
          <w:rFonts w:ascii="Book Antiqua" w:eastAsia="Book Antiqua" w:hAnsi="Book Antiqua" w:cs="Book Antiqua"/>
          <w:color w:val="000000"/>
        </w:rPr>
        <w:t xml:space="preserve"> E, Hu J, Lazar AJ, </w:t>
      </w:r>
      <w:proofErr w:type="spellStart"/>
      <w:r w:rsidRPr="00A33021">
        <w:rPr>
          <w:rFonts w:ascii="Book Antiqua" w:eastAsia="Book Antiqua" w:hAnsi="Book Antiqua" w:cs="Book Antiqua"/>
          <w:color w:val="000000"/>
        </w:rPr>
        <w:t>Tsujikawa</w:t>
      </w:r>
      <w:proofErr w:type="spellEnd"/>
      <w:r w:rsidRPr="00A33021">
        <w:rPr>
          <w:rFonts w:ascii="Book Antiqua" w:eastAsia="Book Antiqua" w:hAnsi="Book Antiqua" w:cs="Book Antiqua"/>
          <w:color w:val="000000"/>
        </w:rPr>
        <w:t xml:space="preserve"> T, Diab A, </w:t>
      </w:r>
      <w:proofErr w:type="spellStart"/>
      <w:r w:rsidRPr="00A33021">
        <w:rPr>
          <w:rFonts w:ascii="Book Antiqua" w:eastAsia="Book Antiqua" w:hAnsi="Book Antiqua" w:cs="Book Antiqua"/>
          <w:color w:val="000000"/>
        </w:rPr>
        <w:t>Tawbi</w:t>
      </w:r>
      <w:proofErr w:type="spellEnd"/>
      <w:r w:rsidRPr="00A33021">
        <w:rPr>
          <w:rFonts w:ascii="Book Antiqua" w:eastAsia="Book Antiqua" w:hAnsi="Book Antiqua" w:cs="Book Antiqua"/>
          <w:color w:val="000000"/>
        </w:rPr>
        <w:t xml:space="preserve"> H, </w:t>
      </w:r>
      <w:proofErr w:type="spellStart"/>
      <w:r w:rsidRPr="00A33021">
        <w:rPr>
          <w:rFonts w:ascii="Book Antiqua" w:eastAsia="Book Antiqua" w:hAnsi="Book Antiqua" w:cs="Book Antiqua"/>
          <w:color w:val="000000"/>
        </w:rPr>
        <w:t>Glitza</w:t>
      </w:r>
      <w:proofErr w:type="spellEnd"/>
      <w:r w:rsidRPr="00A33021">
        <w:rPr>
          <w:rFonts w:ascii="Book Antiqua" w:eastAsia="Book Antiqua" w:hAnsi="Book Antiqua" w:cs="Book Antiqua"/>
          <w:color w:val="000000"/>
        </w:rPr>
        <w:t xml:space="preserve"> IC, </w:t>
      </w:r>
      <w:proofErr w:type="spellStart"/>
      <w:r w:rsidRPr="00A33021">
        <w:rPr>
          <w:rFonts w:ascii="Book Antiqua" w:eastAsia="Book Antiqua" w:hAnsi="Book Antiqua" w:cs="Book Antiqua"/>
          <w:color w:val="000000"/>
        </w:rPr>
        <w:t>Hwu</w:t>
      </w:r>
      <w:proofErr w:type="spellEnd"/>
      <w:r w:rsidRPr="00A33021">
        <w:rPr>
          <w:rFonts w:ascii="Book Antiqua" w:eastAsia="Book Antiqua" w:hAnsi="Book Antiqua" w:cs="Book Antiqua"/>
          <w:color w:val="000000"/>
        </w:rPr>
        <w:t xml:space="preserve"> WJ, Patel SP, </w:t>
      </w:r>
      <w:r w:rsidRPr="00A33021">
        <w:rPr>
          <w:rFonts w:ascii="Book Antiqua" w:eastAsia="Book Antiqua" w:hAnsi="Book Antiqua" w:cs="Book Antiqua"/>
          <w:color w:val="000000"/>
        </w:rPr>
        <w:lastRenderedPageBreak/>
        <w:t xml:space="preserve">Woodman SE, </w:t>
      </w:r>
      <w:proofErr w:type="spellStart"/>
      <w:r w:rsidRPr="00A33021">
        <w:rPr>
          <w:rFonts w:ascii="Book Antiqua" w:eastAsia="Book Antiqua" w:hAnsi="Book Antiqua" w:cs="Book Antiqua"/>
          <w:color w:val="000000"/>
        </w:rPr>
        <w:t>Amaria</w:t>
      </w:r>
      <w:proofErr w:type="spellEnd"/>
      <w:r w:rsidRPr="00A33021">
        <w:rPr>
          <w:rFonts w:ascii="Book Antiqua" w:eastAsia="Book Antiqua" w:hAnsi="Book Antiqua" w:cs="Book Antiqua"/>
          <w:color w:val="000000"/>
        </w:rPr>
        <w:t xml:space="preserve"> RN, Davies MA, </w:t>
      </w:r>
      <w:proofErr w:type="spellStart"/>
      <w:r w:rsidRPr="00A33021">
        <w:rPr>
          <w:rFonts w:ascii="Book Antiqua" w:eastAsia="Book Antiqua" w:hAnsi="Book Antiqua" w:cs="Book Antiqua"/>
          <w:color w:val="000000"/>
        </w:rPr>
        <w:t>Gershenwald</w:t>
      </w:r>
      <w:proofErr w:type="spellEnd"/>
      <w:r w:rsidRPr="00A33021">
        <w:rPr>
          <w:rFonts w:ascii="Book Antiqua" w:eastAsia="Book Antiqua" w:hAnsi="Book Antiqua" w:cs="Book Antiqua"/>
          <w:color w:val="000000"/>
        </w:rPr>
        <w:t xml:space="preserve"> JE, </w:t>
      </w:r>
      <w:proofErr w:type="spellStart"/>
      <w:r w:rsidRPr="00A33021">
        <w:rPr>
          <w:rFonts w:ascii="Book Antiqua" w:eastAsia="Book Antiqua" w:hAnsi="Book Antiqua" w:cs="Book Antiqua"/>
          <w:color w:val="000000"/>
        </w:rPr>
        <w:t>Hwu</w:t>
      </w:r>
      <w:proofErr w:type="spellEnd"/>
      <w:r w:rsidRPr="00A33021">
        <w:rPr>
          <w:rFonts w:ascii="Book Antiqua" w:eastAsia="Book Antiqua" w:hAnsi="Book Antiqua" w:cs="Book Antiqua"/>
          <w:color w:val="000000"/>
        </w:rPr>
        <w:t xml:space="preserve"> P, Lee JE, Zhang J, </w:t>
      </w:r>
      <w:proofErr w:type="spellStart"/>
      <w:r w:rsidRPr="00A33021">
        <w:rPr>
          <w:rFonts w:ascii="Book Antiqua" w:eastAsia="Book Antiqua" w:hAnsi="Book Antiqua" w:cs="Book Antiqua"/>
          <w:color w:val="000000"/>
        </w:rPr>
        <w:t>Coussens</w:t>
      </w:r>
      <w:proofErr w:type="spellEnd"/>
      <w:r w:rsidRPr="00A33021">
        <w:rPr>
          <w:rFonts w:ascii="Book Antiqua" w:eastAsia="Book Antiqua" w:hAnsi="Book Antiqua" w:cs="Book Antiqua"/>
          <w:color w:val="000000"/>
        </w:rPr>
        <w:t xml:space="preserve"> LM, Cooper ZA, </w:t>
      </w:r>
      <w:proofErr w:type="spellStart"/>
      <w:r w:rsidRPr="00A33021">
        <w:rPr>
          <w:rFonts w:ascii="Book Antiqua" w:eastAsia="Book Antiqua" w:hAnsi="Book Antiqua" w:cs="Book Antiqua"/>
          <w:color w:val="000000"/>
        </w:rPr>
        <w:t>Futreal</w:t>
      </w:r>
      <w:proofErr w:type="spellEnd"/>
      <w:r w:rsidRPr="00A33021">
        <w:rPr>
          <w:rFonts w:ascii="Book Antiqua" w:eastAsia="Book Antiqua" w:hAnsi="Book Antiqua" w:cs="Book Antiqua"/>
          <w:color w:val="000000"/>
        </w:rPr>
        <w:t xml:space="preserve"> PA, Daniel CR, </w:t>
      </w:r>
      <w:proofErr w:type="spellStart"/>
      <w:r w:rsidRPr="00A33021">
        <w:rPr>
          <w:rFonts w:ascii="Book Antiqua" w:eastAsia="Book Antiqua" w:hAnsi="Book Antiqua" w:cs="Book Antiqua"/>
          <w:color w:val="000000"/>
        </w:rPr>
        <w:t>Ajami</w:t>
      </w:r>
      <w:proofErr w:type="spellEnd"/>
      <w:r w:rsidRPr="00A33021">
        <w:rPr>
          <w:rFonts w:ascii="Book Antiqua" w:eastAsia="Book Antiqua" w:hAnsi="Book Antiqua" w:cs="Book Antiqua"/>
          <w:color w:val="000000"/>
        </w:rPr>
        <w:t xml:space="preserve"> NJ, </w:t>
      </w:r>
      <w:proofErr w:type="spellStart"/>
      <w:r w:rsidRPr="00A33021">
        <w:rPr>
          <w:rFonts w:ascii="Book Antiqua" w:eastAsia="Book Antiqua" w:hAnsi="Book Antiqua" w:cs="Book Antiqua"/>
          <w:color w:val="000000"/>
        </w:rPr>
        <w:t>Petrosino</w:t>
      </w:r>
      <w:proofErr w:type="spellEnd"/>
      <w:r w:rsidRPr="00A33021">
        <w:rPr>
          <w:rFonts w:ascii="Book Antiqua" w:eastAsia="Book Antiqua" w:hAnsi="Book Antiqua" w:cs="Book Antiqua"/>
          <w:color w:val="000000"/>
        </w:rPr>
        <w:t xml:space="preserve"> JF, </w:t>
      </w:r>
      <w:proofErr w:type="spellStart"/>
      <w:r w:rsidRPr="00A33021">
        <w:rPr>
          <w:rFonts w:ascii="Book Antiqua" w:eastAsia="Book Antiqua" w:hAnsi="Book Antiqua" w:cs="Book Antiqua"/>
          <w:color w:val="000000"/>
        </w:rPr>
        <w:t>Tetzlaff</w:t>
      </w:r>
      <w:proofErr w:type="spellEnd"/>
      <w:r w:rsidRPr="00A33021">
        <w:rPr>
          <w:rFonts w:ascii="Book Antiqua" w:eastAsia="Book Antiqua" w:hAnsi="Book Antiqua" w:cs="Book Antiqua"/>
          <w:color w:val="000000"/>
        </w:rPr>
        <w:t xml:space="preserve"> MT, Sharma P, Allison JP, </w:t>
      </w:r>
      <w:proofErr w:type="spellStart"/>
      <w:r w:rsidRPr="00A33021">
        <w:rPr>
          <w:rFonts w:ascii="Book Antiqua" w:eastAsia="Book Antiqua" w:hAnsi="Book Antiqua" w:cs="Book Antiqua"/>
          <w:color w:val="000000"/>
        </w:rPr>
        <w:t>Jenq</w:t>
      </w:r>
      <w:proofErr w:type="spellEnd"/>
      <w:r w:rsidRPr="00A33021">
        <w:rPr>
          <w:rFonts w:ascii="Book Antiqua" w:eastAsia="Book Antiqua" w:hAnsi="Book Antiqua" w:cs="Book Antiqua"/>
          <w:color w:val="000000"/>
        </w:rPr>
        <w:t xml:space="preserve"> RR, </w:t>
      </w:r>
      <w:proofErr w:type="spellStart"/>
      <w:r w:rsidRPr="00A33021">
        <w:rPr>
          <w:rFonts w:ascii="Book Antiqua" w:eastAsia="Book Antiqua" w:hAnsi="Book Antiqua" w:cs="Book Antiqua"/>
          <w:color w:val="000000"/>
        </w:rPr>
        <w:t>Wargo</w:t>
      </w:r>
      <w:proofErr w:type="spellEnd"/>
      <w:r w:rsidRPr="00A33021">
        <w:rPr>
          <w:rFonts w:ascii="Book Antiqua" w:eastAsia="Book Antiqua" w:hAnsi="Book Antiqua" w:cs="Book Antiqua"/>
          <w:color w:val="000000"/>
        </w:rPr>
        <w:t xml:space="preserve"> JA. Gut microbiome modulates response to anti-PD-1 immunotherapy in melanoma patients.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359</w:t>
      </w:r>
      <w:r w:rsidRPr="00A33021">
        <w:rPr>
          <w:rFonts w:ascii="Book Antiqua" w:eastAsia="Book Antiqua" w:hAnsi="Book Antiqua" w:cs="Book Antiqua"/>
          <w:color w:val="000000"/>
        </w:rPr>
        <w:t>: 97-103 [PMID: 29097493 DOI: 10.1126/science.aan4236]</w:t>
      </w:r>
    </w:p>
    <w:p w14:paraId="70614BEB"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91 </w:t>
      </w:r>
      <w:proofErr w:type="spellStart"/>
      <w:r w:rsidRPr="00A33021">
        <w:rPr>
          <w:rFonts w:ascii="Book Antiqua" w:eastAsia="Book Antiqua" w:hAnsi="Book Antiqua" w:cs="Book Antiqua"/>
          <w:b/>
          <w:bCs/>
          <w:color w:val="000000"/>
        </w:rPr>
        <w:t>Routy</w:t>
      </w:r>
      <w:proofErr w:type="spellEnd"/>
      <w:r w:rsidRPr="00A33021">
        <w:rPr>
          <w:rFonts w:ascii="Book Antiqua" w:eastAsia="Book Antiqua" w:hAnsi="Book Antiqua" w:cs="Book Antiqua"/>
          <w:b/>
          <w:bCs/>
          <w:color w:val="000000"/>
        </w:rPr>
        <w:t xml:space="preserve"> B</w:t>
      </w:r>
      <w:r w:rsidRPr="00A33021">
        <w:rPr>
          <w:rFonts w:ascii="Book Antiqua" w:eastAsia="Book Antiqua" w:hAnsi="Book Antiqua" w:cs="Book Antiqua"/>
          <w:color w:val="000000"/>
        </w:rPr>
        <w:t xml:space="preserve">, Le </w:t>
      </w:r>
      <w:proofErr w:type="spellStart"/>
      <w:r w:rsidRPr="00A33021">
        <w:rPr>
          <w:rFonts w:ascii="Book Antiqua" w:eastAsia="Book Antiqua" w:hAnsi="Book Antiqua" w:cs="Book Antiqua"/>
          <w:color w:val="000000"/>
        </w:rPr>
        <w:t>Chatelier</w:t>
      </w:r>
      <w:proofErr w:type="spellEnd"/>
      <w:r w:rsidRPr="00A33021">
        <w:rPr>
          <w:rFonts w:ascii="Book Antiqua" w:eastAsia="Book Antiqua" w:hAnsi="Book Antiqua" w:cs="Book Antiqua"/>
          <w:color w:val="000000"/>
        </w:rPr>
        <w:t xml:space="preserve"> E, </w:t>
      </w:r>
      <w:proofErr w:type="spellStart"/>
      <w:r w:rsidRPr="00A33021">
        <w:rPr>
          <w:rFonts w:ascii="Book Antiqua" w:eastAsia="Book Antiqua" w:hAnsi="Book Antiqua" w:cs="Book Antiqua"/>
          <w:color w:val="000000"/>
        </w:rPr>
        <w:t>Derosa</w:t>
      </w:r>
      <w:proofErr w:type="spellEnd"/>
      <w:r w:rsidRPr="00A33021">
        <w:rPr>
          <w:rFonts w:ascii="Book Antiqua" w:eastAsia="Book Antiqua" w:hAnsi="Book Antiqua" w:cs="Book Antiqua"/>
          <w:color w:val="000000"/>
        </w:rPr>
        <w:t xml:space="preserve"> L, Duong CPM, Alou MT, </w:t>
      </w:r>
      <w:proofErr w:type="spellStart"/>
      <w:r w:rsidRPr="00A33021">
        <w:rPr>
          <w:rFonts w:ascii="Book Antiqua" w:eastAsia="Book Antiqua" w:hAnsi="Book Antiqua" w:cs="Book Antiqua"/>
          <w:color w:val="000000"/>
        </w:rPr>
        <w:t>Daillère</w:t>
      </w:r>
      <w:proofErr w:type="spellEnd"/>
      <w:r w:rsidRPr="00A33021">
        <w:rPr>
          <w:rFonts w:ascii="Book Antiqua" w:eastAsia="Book Antiqua" w:hAnsi="Book Antiqua" w:cs="Book Antiqua"/>
          <w:color w:val="000000"/>
        </w:rPr>
        <w:t xml:space="preserve"> R, Fluckiger A, </w:t>
      </w:r>
      <w:proofErr w:type="spellStart"/>
      <w:r w:rsidRPr="00A33021">
        <w:rPr>
          <w:rFonts w:ascii="Book Antiqua" w:eastAsia="Book Antiqua" w:hAnsi="Book Antiqua" w:cs="Book Antiqua"/>
          <w:color w:val="000000"/>
        </w:rPr>
        <w:t>Messaoudene</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Rauber</w:t>
      </w:r>
      <w:proofErr w:type="spellEnd"/>
      <w:r w:rsidRPr="00A33021">
        <w:rPr>
          <w:rFonts w:ascii="Book Antiqua" w:eastAsia="Book Antiqua" w:hAnsi="Book Antiqua" w:cs="Book Antiqua"/>
          <w:color w:val="000000"/>
        </w:rPr>
        <w:t xml:space="preserve"> C, Roberti MP, </w:t>
      </w:r>
      <w:proofErr w:type="spellStart"/>
      <w:r w:rsidRPr="00A33021">
        <w:rPr>
          <w:rFonts w:ascii="Book Antiqua" w:eastAsia="Book Antiqua" w:hAnsi="Book Antiqua" w:cs="Book Antiqua"/>
          <w:color w:val="000000"/>
        </w:rPr>
        <w:t>Fidelle</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Flament</w:t>
      </w:r>
      <w:proofErr w:type="spellEnd"/>
      <w:r w:rsidRPr="00A33021">
        <w:rPr>
          <w:rFonts w:ascii="Book Antiqua" w:eastAsia="Book Antiqua" w:hAnsi="Book Antiqua" w:cs="Book Antiqua"/>
          <w:color w:val="000000"/>
        </w:rPr>
        <w:t xml:space="preserve"> C, Poirier-</w:t>
      </w:r>
      <w:proofErr w:type="spellStart"/>
      <w:r w:rsidRPr="00A33021">
        <w:rPr>
          <w:rFonts w:ascii="Book Antiqua" w:eastAsia="Book Antiqua" w:hAnsi="Book Antiqua" w:cs="Book Antiqua"/>
          <w:color w:val="000000"/>
        </w:rPr>
        <w:t>Colame</w:t>
      </w:r>
      <w:proofErr w:type="spellEnd"/>
      <w:r w:rsidRPr="00A33021">
        <w:rPr>
          <w:rFonts w:ascii="Book Antiqua" w:eastAsia="Book Antiqua" w:hAnsi="Book Antiqua" w:cs="Book Antiqua"/>
          <w:color w:val="000000"/>
        </w:rPr>
        <w:t xml:space="preserve"> V, </w:t>
      </w:r>
      <w:proofErr w:type="spellStart"/>
      <w:r w:rsidRPr="00A33021">
        <w:rPr>
          <w:rFonts w:ascii="Book Antiqua" w:eastAsia="Book Antiqua" w:hAnsi="Book Antiqua" w:cs="Book Antiqua"/>
          <w:color w:val="000000"/>
        </w:rPr>
        <w:t>Opolon</w:t>
      </w:r>
      <w:proofErr w:type="spellEnd"/>
      <w:r w:rsidRPr="00A33021">
        <w:rPr>
          <w:rFonts w:ascii="Book Antiqua" w:eastAsia="Book Antiqua" w:hAnsi="Book Antiqua" w:cs="Book Antiqua"/>
          <w:color w:val="000000"/>
        </w:rPr>
        <w:t xml:space="preserve"> P, Klein C, </w:t>
      </w:r>
      <w:proofErr w:type="spellStart"/>
      <w:r w:rsidRPr="00A33021">
        <w:rPr>
          <w:rFonts w:ascii="Book Antiqua" w:eastAsia="Book Antiqua" w:hAnsi="Book Antiqua" w:cs="Book Antiqua"/>
          <w:color w:val="000000"/>
        </w:rPr>
        <w:t>Iribarren</w:t>
      </w:r>
      <w:proofErr w:type="spellEnd"/>
      <w:r w:rsidRPr="00A33021">
        <w:rPr>
          <w:rFonts w:ascii="Book Antiqua" w:eastAsia="Book Antiqua" w:hAnsi="Book Antiqua" w:cs="Book Antiqua"/>
          <w:color w:val="000000"/>
        </w:rPr>
        <w:t xml:space="preserve"> K, </w:t>
      </w:r>
      <w:proofErr w:type="spellStart"/>
      <w:r w:rsidRPr="00A33021">
        <w:rPr>
          <w:rFonts w:ascii="Book Antiqua" w:eastAsia="Book Antiqua" w:hAnsi="Book Antiqua" w:cs="Book Antiqua"/>
          <w:color w:val="000000"/>
        </w:rPr>
        <w:t>Mondragón</w:t>
      </w:r>
      <w:proofErr w:type="spellEnd"/>
      <w:r w:rsidRPr="00A33021">
        <w:rPr>
          <w:rFonts w:ascii="Book Antiqua" w:eastAsia="Book Antiqua" w:hAnsi="Book Antiqua" w:cs="Book Antiqua"/>
          <w:color w:val="000000"/>
        </w:rPr>
        <w:t xml:space="preserve"> L, </w:t>
      </w:r>
      <w:proofErr w:type="spellStart"/>
      <w:r w:rsidRPr="00A33021">
        <w:rPr>
          <w:rFonts w:ascii="Book Antiqua" w:eastAsia="Book Antiqua" w:hAnsi="Book Antiqua" w:cs="Book Antiqua"/>
          <w:color w:val="000000"/>
        </w:rPr>
        <w:t>Jacquelot</w:t>
      </w:r>
      <w:proofErr w:type="spellEnd"/>
      <w:r w:rsidRPr="00A33021">
        <w:rPr>
          <w:rFonts w:ascii="Book Antiqua" w:eastAsia="Book Antiqua" w:hAnsi="Book Antiqua" w:cs="Book Antiqua"/>
          <w:color w:val="000000"/>
        </w:rPr>
        <w:t xml:space="preserve"> N, Qu B, </w:t>
      </w:r>
      <w:proofErr w:type="spellStart"/>
      <w:r w:rsidRPr="00A33021">
        <w:rPr>
          <w:rFonts w:ascii="Book Antiqua" w:eastAsia="Book Antiqua" w:hAnsi="Book Antiqua" w:cs="Book Antiqua"/>
          <w:color w:val="000000"/>
        </w:rPr>
        <w:t>Ferrere</w:t>
      </w:r>
      <w:proofErr w:type="spellEnd"/>
      <w:r w:rsidRPr="00A33021">
        <w:rPr>
          <w:rFonts w:ascii="Book Antiqua" w:eastAsia="Book Antiqua" w:hAnsi="Book Antiqua" w:cs="Book Antiqua"/>
          <w:color w:val="000000"/>
        </w:rPr>
        <w:t xml:space="preserve"> G, </w:t>
      </w:r>
      <w:proofErr w:type="spellStart"/>
      <w:r w:rsidRPr="00A33021">
        <w:rPr>
          <w:rFonts w:ascii="Book Antiqua" w:eastAsia="Book Antiqua" w:hAnsi="Book Antiqua" w:cs="Book Antiqua"/>
          <w:color w:val="000000"/>
        </w:rPr>
        <w:t>Clémenson</w:t>
      </w:r>
      <w:proofErr w:type="spellEnd"/>
      <w:r w:rsidRPr="00A33021">
        <w:rPr>
          <w:rFonts w:ascii="Book Antiqua" w:eastAsia="Book Antiqua" w:hAnsi="Book Antiqua" w:cs="Book Antiqua"/>
          <w:color w:val="000000"/>
        </w:rPr>
        <w:t xml:space="preserve"> C, </w:t>
      </w:r>
      <w:proofErr w:type="spellStart"/>
      <w:r w:rsidRPr="00A33021">
        <w:rPr>
          <w:rFonts w:ascii="Book Antiqua" w:eastAsia="Book Antiqua" w:hAnsi="Book Antiqua" w:cs="Book Antiqua"/>
          <w:color w:val="000000"/>
        </w:rPr>
        <w:t>Mezquita</w:t>
      </w:r>
      <w:proofErr w:type="spellEnd"/>
      <w:r w:rsidRPr="00A33021">
        <w:rPr>
          <w:rFonts w:ascii="Book Antiqua" w:eastAsia="Book Antiqua" w:hAnsi="Book Antiqua" w:cs="Book Antiqua"/>
          <w:color w:val="000000"/>
        </w:rPr>
        <w:t xml:space="preserve"> L, </w:t>
      </w:r>
      <w:proofErr w:type="spellStart"/>
      <w:r w:rsidRPr="00A33021">
        <w:rPr>
          <w:rFonts w:ascii="Book Antiqua" w:eastAsia="Book Antiqua" w:hAnsi="Book Antiqua" w:cs="Book Antiqua"/>
          <w:color w:val="000000"/>
        </w:rPr>
        <w:t>Masip</w:t>
      </w:r>
      <w:proofErr w:type="spellEnd"/>
      <w:r w:rsidRPr="00A33021">
        <w:rPr>
          <w:rFonts w:ascii="Book Antiqua" w:eastAsia="Book Antiqua" w:hAnsi="Book Antiqua" w:cs="Book Antiqua"/>
          <w:color w:val="000000"/>
        </w:rPr>
        <w:t xml:space="preserve"> JR, </w:t>
      </w:r>
      <w:proofErr w:type="spellStart"/>
      <w:r w:rsidRPr="00A33021">
        <w:rPr>
          <w:rFonts w:ascii="Book Antiqua" w:eastAsia="Book Antiqua" w:hAnsi="Book Antiqua" w:cs="Book Antiqua"/>
          <w:color w:val="000000"/>
        </w:rPr>
        <w:t>Naltet</w:t>
      </w:r>
      <w:proofErr w:type="spellEnd"/>
      <w:r w:rsidRPr="00A33021">
        <w:rPr>
          <w:rFonts w:ascii="Book Antiqua" w:eastAsia="Book Antiqua" w:hAnsi="Book Antiqua" w:cs="Book Antiqua"/>
          <w:color w:val="000000"/>
        </w:rPr>
        <w:t xml:space="preserve"> C, Brosseau S, </w:t>
      </w:r>
      <w:proofErr w:type="spellStart"/>
      <w:r w:rsidRPr="00A33021">
        <w:rPr>
          <w:rFonts w:ascii="Book Antiqua" w:eastAsia="Book Antiqua" w:hAnsi="Book Antiqua" w:cs="Book Antiqua"/>
          <w:color w:val="000000"/>
        </w:rPr>
        <w:t>Kaderbhai</w:t>
      </w:r>
      <w:proofErr w:type="spellEnd"/>
      <w:r w:rsidRPr="00A33021">
        <w:rPr>
          <w:rFonts w:ascii="Book Antiqua" w:eastAsia="Book Antiqua" w:hAnsi="Book Antiqua" w:cs="Book Antiqua"/>
          <w:color w:val="000000"/>
        </w:rPr>
        <w:t xml:space="preserve"> C, Richard C, Rizvi H, </w:t>
      </w:r>
      <w:proofErr w:type="spellStart"/>
      <w:r w:rsidRPr="00A33021">
        <w:rPr>
          <w:rFonts w:ascii="Book Antiqua" w:eastAsia="Book Antiqua" w:hAnsi="Book Antiqua" w:cs="Book Antiqua"/>
          <w:color w:val="000000"/>
        </w:rPr>
        <w:t>Levenez</w:t>
      </w:r>
      <w:proofErr w:type="spellEnd"/>
      <w:r w:rsidRPr="00A33021">
        <w:rPr>
          <w:rFonts w:ascii="Book Antiqua" w:eastAsia="Book Antiqua" w:hAnsi="Book Antiqua" w:cs="Book Antiqua"/>
          <w:color w:val="000000"/>
        </w:rPr>
        <w:t xml:space="preserve"> F, </w:t>
      </w:r>
      <w:proofErr w:type="spellStart"/>
      <w:r w:rsidRPr="00A33021">
        <w:rPr>
          <w:rFonts w:ascii="Book Antiqua" w:eastAsia="Book Antiqua" w:hAnsi="Book Antiqua" w:cs="Book Antiqua"/>
          <w:color w:val="000000"/>
        </w:rPr>
        <w:t>Galleron</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Quinquis</w:t>
      </w:r>
      <w:proofErr w:type="spellEnd"/>
      <w:r w:rsidRPr="00A33021">
        <w:rPr>
          <w:rFonts w:ascii="Book Antiqua" w:eastAsia="Book Antiqua" w:hAnsi="Book Antiqua" w:cs="Book Antiqua"/>
          <w:color w:val="000000"/>
        </w:rPr>
        <w:t xml:space="preserve"> B, Pons N, </w:t>
      </w:r>
      <w:proofErr w:type="spellStart"/>
      <w:r w:rsidRPr="00A33021">
        <w:rPr>
          <w:rFonts w:ascii="Book Antiqua" w:eastAsia="Book Antiqua" w:hAnsi="Book Antiqua" w:cs="Book Antiqua"/>
          <w:color w:val="000000"/>
        </w:rPr>
        <w:t>Ryffel</w:t>
      </w:r>
      <w:proofErr w:type="spellEnd"/>
      <w:r w:rsidRPr="00A33021">
        <w:rPr>
          <w:rFonts w:ascii="Book Antiqua" w:eastAsia="Book Antiqua" w:hAnsi="Book Antiqua" w:cs="Book Antiqua"/>
          <w:color w:val="000000"/>
        </w:rPr>
        <w:t xml:space="preserve"> B, Minard-Colin V, </w:t>
      </w:r>
      <w:proofErr w:type="spellStart"/>
      <w:r w:rsidRPr="00A33021">
        <w:rPr>
          <w:rFonts w:ascii="Book Antiqua" w:eastAsia="Book Antiqua" w:hAnsi="Book Antiqua" w:cs="Book Antiqua"/>
          <w:color w:val="000000"/>
        </w:rPr>
        <w:t>Gonin</w:t>
      </w:r>
      <w:proofErr w:type="spellEnd"/>
      <w:r w:rsidRPr="00A33021">
        <w:rPr>
          <w:rFonts w:ascii="Book Antiqua" w:eastAsia="Book Antiqua" w:hAnsi="Book Antiqua" w:cs="Book Antiqua"/>
          <w:color w:val="000000"/>
        </w:rPr>
        <w:t xml:space="preserve"> P, Soria JC, Deutsch E, </w:t>
      </w:r>
      <w:proofErr w:type="spellStart"/>
      <w:r w:rsidRPr="00A33021">
        <w:rPr>
          <w:rFonts w:ascii="Book Antiqua" w:eastAsia="Book Antiqua" w:hAnsi="Book Antiqua" w:cs="Book Antiqua"/>
          <w:color w:val="000000"/>
        </w:rPr>
        <w:t>Loriot</w:t>
      </w:r>
      <w:proofErr w:type="spellEnd"/>
      <w:r w:rsidRPr="00A33021">
        <w:rPr>
          <w:rFonts w:ascii="Book Antiqua" w:eastAsia="Book Antiqua" w:hAnsi="Book Antiqua" w:cs="Book Antiqua"/>
          <w:color w:val="000000"/>
        </w:rPr>
        <w:t xml:space="preserve"> Y, </w:t>
      </w:r>
      <w:proofErr w:type="spellStart"/>
      <w:r w:rsidRPr="00A33021">
        <w:rPr>
          <w:rFonts w:ascii="Book Antiqua" w:eastAsia="Book Antiqua" w:hAnsi="Book Antiqua" w:cs="Book Antiqua"/>
          <w:color w:val="000000"/>
        </w:rPr>
        <w:t>Ghiringhelli</w:t>
      </w:r>
      <w:proofErr w:type="spellEnd"/>
      <w:r w:rsidRPr="00A33021">
        <w:rPr>
          <w:rFonts w:ascii="Book Antiqua" w:eastAsia="Book Antiqua" w:hAnsi="Book Antiqua" w:cs="Book Antiqua"/>
          <w:color w:val="000000"/>
        </w:rPr>
        <w:t xml:space="preserve"> F, Zalcman G, Goldwasser F, </w:t>
      </w:r>
      <w:proofErr w:type="spellStart"/>
      <w:r w:rsidRPr="00A33021">
        <w:rPr>
          <w:rFonts w:ascii="Book Antiqua" w:eastAsia="Book Antiqua" w:hAnsi="Book Antiqua" w:cs="Book Antiqua"/>
          <w:color w:val="000000"/>
        </w:rPr>
        <w:t>Escudier</w:t>
      </w:r>
      <w:proofErr w:type="spellEnd"/>
      <w:r w:rsidRPr="00A33021">
        <w:rPr>
          <w:rFonts w:ascii="Book Antiqua" w:eastAsia="Book Antiqua" w:hAnsi="Book Antiqua" w:cs="Book Antiqua"/>
          <w:color w:val="000000"/>
        </w:rPr>
        <w:t xml:space="preserve"> B, Hellmann MD, </w:t>
      </w:r>
      <w:proofErr w:type="spellStart"/>
      <w:r w:rsidRPr="00A33021">
        <w:rPr>
          <w:rFonts w:ascii="Book Antiqua" w:eastAsia="Book Antiqua" w:hAnsi="Book Antiqua" w:cs="Book Antiqua"/>
          <w:color w:val="000000"/>
        </w:rPr>
        <w:t>Eggermont</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Raoult</w:t>
      </w:r>
      <w:proofErr w:type="spellEnd"/>
      <w:r w:rsidRPr="00A33021">
        <w:rPr>
          <w:rFonts w:ascii="Book Antiqua" w:eastAsia="Book Antiqua" w:hAnsi="Book Antiqua" w:cs="Book Antiqua"/>
          <w:color w:val="000000"/>
        </w:rPr>
        <w:t xml:space="preserve"> D, </w:t>
      </w:r>
      <w:proofErr w:type="spellStart"/>
      <w:r w:rsidRPr="00A33021">
        <w:rPr>
          <w:rFonts w:ascii="Book Antiqua" w:eastAsia="Book Antiqua" w:hAnsi="Book Antiqua" w:cs="Book Antiqua"/>
          <w:color w:val="000000"/>
        </w:rPr>
        <w:t>Albiges</w:t>
      </w:r>
      <w:proofErr w:type="spellEnd"/>
      <w:r w:rsidRPr="00A33021">
        <w:rPr>
          <w:rFonts w:ascii="Book Antiqua" w:eastAsia="Book Antiqua" w:hAnsi="Book Antiqua" w:cs="Book Antiqua"/>
          <w:color w:val="000000"/>
        </w:rPr>
        <w:t xml:space="preserve"> L, Kroemer G, </w:t>
      </w:r>
      <w:proofErr w:type="spellStart"/>
      <w:r w:rsidRPr="00A33021">
        <w:rPr>
          <w:rFonts w:ascii="Book Antiqua" w:eastAsia="Book Antiqua" w:hAnsi="Book Antiqua" w:cs="Book Antiqua"/>
          <w:color w:val="000000"/>
        </w:rPr>
        <w:t>Zitvogel</w:t>
      </w:r>
      <w:proofErr w:type="spellEnd"/>
      <w:r w:rsidRPr="00A33021">
        <w:rPr>
          <w:rFonts w:ascii="Book Antiqua" w:eastAsia="Book Antiqua" w:hAnsi="Book Antiqua" w:cs="Book Antiqua"/>
          <w:color w:val="000000"/>
        </w:rPr>
        <w:t xml:space="preserve"> L. Gut microbiome influences efficacy of PD-1-based immunotherapy against epithelial tumors. </w:t>
      </w:r>
      <w:r w:rsidRPr="00A33021">
        <w:rPr>
          <w:rFonts w:ascii="Book Antiqua" w:eastAsia="Book Antiqua" w:hAnsi="Book Antiqua" w:cs="Book Antiqua"/>
          <w:i/>
          <w:iCs/>
          <w:color w:val="000000"/>
        </w:rPr>
        <w:t>Science</w:t>
      </w:r>
      <w:r w:rsidRPr="00A33021">
        <w:rPr>
          <w:rFonts w:ascii="Book Antiqua" w:eastAsia="Book Antiqua" w:hAnsi="Book Antiqua" w:cs="Book Antiqua"/>
          <w:color w:val="000000"/>
        </w:rPr>
        <w:t xml:space="preserve"> 2018; </w:t>
      </w:r>
      <w:r w:rsidRPr="00A33021">
        <w:rPr>
          <w:rFonts w:ascii="Book Antiqua" w:eastAsia="Book Antiqua" w:hAnsi="Book Antiqua" w:cs="Book Antiqua"/>
          <w:b/>
          <w:bCs/>
          <w:color w:val="000000"/>
        </w:rPr>
        <w:t>359</w:t>
      </w:r>
      <w:r w:rsidRPr="00A33021">
        <w:rPr>
          <w:rFonts w:ascii="Book Antiqua" w:eastAsia="Book Antiqua" w:hAnsi="Book Antiqua" w:cs="Book Antiqua"/>
          <w:color w:val="000000"/>
        </w:rPr>
        <w:t>: 91-97 [PMID: 29097494 DOI: 10.1126/science.aan3706]</w:t>
      </w:r>
    </w:p>
    <w:p w14:paraId="5FAA7094"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92 </w:t>
      </w:r>
      <w:proofErr w:type="spellStart"/>
      <w:r w:rsidRPr="00A33021">
        <w:rPr>
          <w:rFonts w:ascii="Book Antiqua" w:eastAsia="Book Antiqua" w:hAnsi="Book Antiqua" w:cs="Book Antiqua"/>
          <w:b/>
          <w:bCs/>
          <w:color w:val="000000"/>
        </w:rPr>
        <w:t>Kespohl</w:t>
      </w:r>
      <w:proofErr w:type="spellEnd"/>
      <w:r w:rsidRPr="00A33021">
        <w:rPr>
          <w:rFonts w:ascii="Book Antiqua" w:eastAsia="Book Antiqua" w:hAnsi="Book Antiqua" w:cs="Book Antiqua"/>
          <w:b/>
          <w:bCs/>
          <w:color w:val="000000"/>
        </w:rPr>
        <w:t xml:space="preserve"> M</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Vachharajani</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Luu</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Harb</w:t>
      </w:r>
      <w:proofErr w:type="spellEnd"/>
      <w:r w:rsidRPr="00A33021">
        <w:rPr>
          <w:rFonts w:ascii="Book Antiqua" w:eastAsia="Book Antiqua" w:hAnsi="Book Antiqua" w:cs="Book Antiqua"/>
          <w:color w:val="000000"/>
        </w:rPr>
        <w:t xml:space="preserve"> H, </w:t>
      </w:r>
      <w:proofErr w:type="spellStart"/>
      <w:r w:rsidRPr="00A33021">
        <w:rPr>
          <w:rFonts w:ascii="Book Antiqua" w:eastAsia="Book Antiqua" w:hAnsi="Book Antiqua" w:cs="Book Antiqua"/>
          <w:color w:val="000000"/>
        </w:rPr>
        <w:t>Pautz</w:t>
      </w:r>
      <w:proofErr w:type="spellEnd"/>
      <w:r w:rsidRPr="00A33021">
        <w:rPr>
          <w:rFonts w:ascii="Book Antiqua" w:eastAsia="Book Antiqua" w:hAnsi="Book Antiqua" w:cs="Book Antiqua"/>
          <w:color w:val="000000"/>
        </w:rPr>
        <w:t xml:space="preserve"> S, Wolff S, </w:t>
      </w:r>
      <w:proofErr w:type="spellStart"/>
      <w:r w:rsidRPr="00A33021">
        <w:rPr>
          <w:rFonts w:ascii="Book Antiqua" w:eastAsia="Book Antiqua" w:hAnsi="Book Antiqua" w:cs="Book Antiqua"/>
          <w:color w:val="000000"/>
        </w:rPr>
        <w:t>Sillner</w:t>
      </w:r>
      <w:proofErr w:type="spellEnd"/>
      <w:r w:rsidRPr="00A33021">
        <w:rPr>
          <w:rFonts w:ascii="Book Antiqua" w:eastAsia="Book Antiqua" w:hAnsi="Book Antiqua" w:cs="Book Antiqua"/>
          <w:color w:val="000000"/>
        </w:rPr>
        <w:t xml:space="preserve"> N, Walker A, Schmitt-Kopplin P, </w:t>
      </w:r>
      <w:proofErr w:type="spellStart"/>
      <w:r w:rsidRPr="00A33021">
        <w:rPr>
          <w:rFonts w:ascii="Book Antiqua" w:eastAsia="Book Antiqua" w:hAnsi="Book Antiqua" w:cs="Book Antiqua"/>
          <w:color w:val="000000"/>
        </w:rPr>
        <w:t>Boettger</w:t>
      </w:r>
      <w:proofErr w:type="spellEnd"/>
      <w:r w:rsidRPr="00A33021">
        <w:rPr>
          <w:rFonts w:ascii="Book Antiqua" w:eastAsia="Book Antiqua" w:hAnsi="Book Antiqua" w:cs="Book Antiqua"/>
          <w:color w:val="000000"/>
        </w:rPr>
        <w:t xml:space="preserve"> T, Renz H, </w:t>
      </w:r>
      <w:proofErr w:type="spellStart"/>
      <w:r w:rsidRPr="00A33021">
        <w:rPr>
          <w:rFonts w:ascii="Book Antiqua" w:eastAsia="Book Antiqua" w:hAnsi="Book Antiqua" w:cs="Book Antiqua"/>
          <w:color w:val="000000"/>
        </w:rPr>
        <w:t>Offermanns</w:t>
      </w:r>
      <w:proofErr w:type="spellEnd"/>
      <w:r w:rsidRPr="00A33021">
        <w:rPr>
          <w:rFonts w:ascii="Book Antiqua" w:eastAsia="Book Antiqua" w:hAnsi="Book Antiqua" w:cs="Book Antiqua"/>
          <w:color w:val="000000"/>
        </w:rPr>
        <w:t xml:space="preserve"> S, Steinhoff U, </w:t>
      </w:r>
      <w:proofErr w:type="spellStart"/>
      <w:r w:rsidRPr="00A33021">
        <w:rPr>
          <w:rFonts w:ascii="Book Antiqua" w:eastAsia="Book Antiqua" w:hAnsi="Book Antiqua" w:cs="Book Antiqua"/>
          <w:color w:val="000000"/>
        </w:rPr>
        <w:t>Visekruna</w:t>
      </w:r>
      <w:proofErr w:type="spellEnd"/>
      <w:r w:rsidRPr="00A33021">
        <w:rPr>
          <w:rFonts w:ascii="Book Antiqua" w:eastAsia="Book Antiqua" w:hAnsi="Book Antiqua" w:cs="Book Antiqua"/>
          <w:color w:val="000000"/>
        </w:rPr>
        <w:t xml:space="preserve"> A. The Microbial Metabolite Butyrate Induces Expression of Th1-Associated Factors in CD4</w:t>
      </w:r>
      <w:r w:rsidRPr="00A33021">
        <w:rPr>
          <w:rFonts w:ascii="Book Antiqua" w:eastAsia="Book Antiqua" w:hAnsi="Book Antiqua" w:cs="Book Antiqua"/>
          <w:color w:val="000000"/>
          <w:vertAlign w:val="superscript"/>
        </w:rPr>
        <w:t>+</w:t>
      </w:r>
      <w:r w:rsidRPr="00A33021">
        <w:rPr>
          <w:rFonts w:ascii="Book Antiqua" w:eastAsia="Book Antiqua" w:hAnsi="Book Antiqua" w:cs="Book Antiqua"/>
          <w:color w:val="000000"/>
        </w:rPr>
        <w:t xml:space="preserve"> T Cells. </w:t>
      </w:r>
      <w:r w:rsidRPr="00A33021">
        <w:rPr>
          <w:rFonts w:ascii="Book Antiqua" w:eastAsia="Book Antiqua" w:hAnsi="Book Antiqua" w:cs="Book Antiqua"/>
          <w:i/>
          <w:iCs/>
          <w:color w:val="000000"/>
        </w:rPr>
        <w:t>Front Immunol</w:t>
      </w:r>
      <w:r w:rsidRPr="00A33021">
        <w:rPr>
          <w:rFonts w:ascii="Book Antiqua" w:eastAsia="Book Antiqua" w:hAnsi="Book Antiqua" w:cs="Book Antiqua"/>
          <w:color w:val="000000"/>
        </w:rPr>
        <w:t xml:space="preserve"> 2017; </w:t>
      </w:r>
      <w:r w:rsidRPr="00A33021">
        <w:rPr>
          <w:rFonts w:ascii="Book Antiqua" w:eastAsia="Book Antiqua" w:hAnsi="Book Antiqua" w:cs="Book Antiqua"/>
          <w:b/>
          <w:bCs/>
          <w:color w:val="000000"/>
        </w:rPr>
        <w:t>8</w:t>
      </w:r>
      <w:r w:rsidRPr="00A33021">
        <w:rPr>
          <w:rFonts w:ascii="Book Antiqua" w:eastAsia="Book Antiqua" w:hAnsi="Book Antiqua" w:cs="Book Antiqua"/>
          <w:color w:val="000000"/>
        </w:rPr>
        <w:t>: 1036 [PMID: 28894447 DOI: 10.3389/fimmu.2017.01036]</w:t>
      </w:r>
    </w:p>
    <w:p w14:paraId="28ADC17F"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93 </w:t>
      </w:r>
      <w:proofErr w:type="spellStart"/>
      <w:r w:rsidRPr="00A33021">
        <w:rPr>
          <w:rFonts w:ascii="Book Antiqua" w:eastAsia="Book Antiqua" w:hAnsi="Book Antiqua" w:cs="Book Antiqua"/>
          <w:b/>
          <w:bCs/>
          <w:color w:val="000000"/>
        </w:rPr>
        <w:t>Arpaia</w:t>
      </w:r>
      <w:proofErr w:type="spellEnd"/>
      <w:r w:rsidRPr="00A33021">
        <w:rPr>
          <w:rFonts w:ascii="Book Antiqua" w:eastAsia="Book Antiqua" w:hAnsi="Book Antiqua" w:cs="Book Antiqua"/>
          <w:b/>
          <w:bCs/>
          <w:color w:val="000000"/>
        </w:rPr>
        <w:t xml:space="preserve"> N</w:t>
      </w:r>
      <w:r w:rsidRPr="00A33021">
        <w:rPr>
          <w:rFonts w:ascii="Book Antiqua" w:eastAsia="Book Antiqua" w:hAnsi="Book Antiqua" w:cs="Book Antiqua"/>
          <w:color w:val="000000"/>
        </w:rPr>
        <w:t xml:space="preserve">, Campbell C, Fan X, </w:t>
      </w:r>
      <w:proofErr w:type="spellStart"/>
      <w:r w:rsidRPr="00A33021">
        <w:rPr>
          <w:rFonts w:ascii="Book Antiqua" w:eastAsia="Book Antiqua" w:hAnsi="Book Antiqua" w:cs="Book Antiqua"/>
          <w:color w:val="000000"/>
        </w:rPr>
        <w:t>Dikiy</w:t>
      </w:r>
      <w:proofErr w:type="spellEnd"/>
      <w:r w:rsidRPr="00A33021">
        <w:rPr>
          <w:rFonts w:ascii="Book Antiqua" w:eastAsia="Book Antiqua" w:hAnsi="Book Antiqua" w:cs="Book Antiqua"/>
          <w:color w:val="000000"/>
        </w:rPr>
        <w:t xml:space="preserve"> S, van der </w:t>
      </w:r>
      <w:proofErr w:type="spellStart"/>
      <w:r w:rsidRPr="00A33021">
        <w:rPr>
          <w:rFonts w:ascii="Book Antiqua" w:eastAsia="Book Antiqua" w:hAnsi="Book Antiqua" w:cs="Book Antiqua"/>
          <w:color w:val="000000"/>
        </w:rPr>
        <w:t>Veeken</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deRoos</w:t>
      </w:r>
      <w:proofErr w:type="spellEnd"/>
      <w:r w:rsidRPr="00A33021">
        <w:rPr>
          <w:rFonts w:ascii="Book Antiqua" w:eastAsia="Book Antiqua" w:hAnsi="Book Antiqua" w:cs="Book Antiqua"/>
          <w:color w:val="000000"/>
        </w:rPr>
        <w:t xml:space="preserve"> P, Liu H, Cross JR, Pfeffer K, Coffer PJ, </w:t>
      </w:r>
      <w:proofErr w:type="spellStart"/>
      <w:r w:rsidRPr="00A33021">
        <w:rPr>
          <w:rFonts w:ascii="Book Antiqua" w:eastAsia="Book Antiqua" w:hAnsi="Book Antiqua" w:cs="Book Antiqua"/>
          <w:color w:val="000000"/>
        </w:rPr>
        <w:t>Rudensky</w:t>
      </w:r>
      <w:proofErr w:type="spellEnd"/>
      <w:r w:rsidRPr="00A33021">
        <w:rPr>
          <w:rFonts w:ascii="Book Antiqua" w:eastAsia="Book Antiqua" w:hAnsi="Book Antiqua" w:cs="Book Antiqua"/>
          <w:color w:val="000000"/>
        </w:rPr>
        <w:t xml:space="preserve"> AY. Metabolites produced by commensal bacteria promote peripheral regulatory T-cell generation. </w:t>
      </w:r>
      <w:r w:rsidRPr="00A33021">
        <w:rPr>
          <w:rFonts w:ascii="Book Antiqua" w:eastAsia="Book Antiqua" w:hAnsi="Book Antiqua" w:cs="Book Antiqua"/>
          <w:i/>
          <w:iCs/>
          <w:color w:val="000000"/>
        </w:rPr>
        <w:t>Nature</w:t>
      </w:r>
      <w:r w:rsidRPr="00A33021">
        <w:rPr>
          <w:rFonts w:ascii="Book Antiqua" w:eastAsia="Book Antiqua" w:hAnsi="Book Antiqua" w:cs="Book Antiqua"/>
          <w:color w:val="000000"/>
        </w:rPr>
        <w:t xml:space="preserve"> 2013; </w:t>
      </w:r>
      <w:r w:rsidRPr="00A33021">
        <w:rPr>
          <w:rFonts w:ascii="Book Antiqua" w:eastAsia="Book Antiqua" w:hAnsi="Book Antiqua" w:cs="Book Antiqua"/>
          <w:b/>
          <w:bCs/>
          <w:color w:val="000000"/>
        </w:rPr>
        <w:t>504</w:t>
      </w:r>
      <w:r w:rsidRPr="00A33021">
        <w:rPr>
          <w:rFonts w:ascii="Book Antiqua" w:eastAsia="Book Antiqua" w:hAnsi="Book Antiqua" w:cs="Book Antiqua"/>
          <w:color w:val="000000"/>
        </w:rPr>
        <w:t>: 451-455 [PMID: 24226773 DOI: 10.1038/nature12726]</w:t>
      </w:r>
    </w:p>
    <w:p w14:paraId="2CE4F5E9"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94 </w:t>
      </w:r>
      <w:r w:rsidRPr="00A33021">
        <w:rPr>
          <w:rFonts w:ascii="Book Antiqua" w:eastAsia="Book Antiqua" w:hAnsi="Book Antiqua" w:cs="Book Antiqua"/>
          <w:b/>
          <w:bCs/>
          <w:color w:val="000000"/>
        </w:rPr>
        <w:t>Smith M</w:t>
      </w:r>
      <w:r w:rsidRPr="00A33021">
        <w:rPr>
          <w:rFonts w:ascii="Book Antiqua" w:eastAsia="Book Antiqua" w:hAnsi="Book Antiqua" w:cs="Book Antiqua"/>
          <w:color w:val="000000"/>
        </w:rPr>
        <w:t xml:space="preserve">, Dai A, </w:t>
      </w:r>
      <w:proofErr w:type="spellStart"/>
      <w:r w:rsidRPr="00A33021">
        <w:rPr>
          <w:rFonts w:ascii="Book Antiqua" w:eastAsia="Book Antiqua" w:hAnsi="Book Antiqua" w:cs="Book Antiqua"/>
          <w:color w:val="000000"/>
        </w:rPr>
        <w:t>Ghilardi</w:t>
      </w:r>
      <w:proofErr w:type="spellEnd"/>
      <w:r w:rsidRPr="00A33021">
        <w:rPr>
          <w:rFonts w:ascii="Book Antiqua" w:eastAsia="Book Antiqua" w:hAnsi="Book Antiqua" w:cs="Book Antiqua"/>
          <w:color w:val="000000"/>
        </w:rPr>
        <w:t xml:space="preserve"> G, </w:t>
      </w:r>
      <w:proofErr w:type="spellStart"/>
      <w:r w:rsidRPr="00A33021">
        <w:rPr>
          <w:rFonts w:ascii="Book Antiqua" w:eastAsia="Book Antiqua" w:hAnsi="Book Antiqua" w:cs="Book Antiqua"/>
          <w:color w:val="000000"/>
        </w:rPr>
        <w:t>Amelsberg</w:t>
      </w:r>
      <w:proofErr w:type="spellEnd"/>
      <w:r w:rsidRPr="00A33021">
        <w:rPr>
          <w:rFonts w:ascii="Book Antiqua" w:eastAsia="Book Antiqua" w:hAnsi="Book Antiqua" w:cs="Book Antiqua"/>
          <w:color w:val="000000"/>
        </w:rPr>
        <w:t xml:space="preserve"> KV, Devlin SM, </w:t>
      </w:r>
      <w:proofErr w:type="spellStart"/>
      <w:r w:rsidRPr="00A33021">
        <w:rPr>
          <w:rFonts w:ascii="Book Antiqua" w:eastAsia="Book Antiqua" w:hAnsi="Book Antiqua" w:cs="Book Antiqua"/>
          <w:color w:val="000000"/>
        </w:rPr>
        <w:t>Pajarillo</w:t>
      </w:r>
      <w:proofErr w:type="spellEnd"/>
      <w:r w:rsidRPr="00A33021">
        <w:rPr>
          <w:rFonts w:ascii="Book Antiqua" w:eastAsia="Book Antiqua" w:hAnsi="Book Antiqua" w:cs="Book Antiqua"/>
          <w:color w:val="000000"/>
        </w:rPr>
        <w:t xml:space="preserve"> R, Slingerland JB, </w:t>
      </w:r>
      <w:proofErr w:type="spellStart"/>
      <w:r w:rsidRPr="00A33021">
        <w:rPr>
          <w:rFonts w:ascii="Book Antiqua" w:eastAsia="Book Antiqua" w:hAnsi="Book Antiqua" w:cs="Book Antiqua"/>
          <w:color w:val="000000"/>
        </w:rPr>
        <w:t>Beghi</w:t>
      </w:r>
      <w:proofErr w:type="spellEnd"/>
      <w:r w:rsidRPr="00A33021">
        <w:rPr>
          <w:rFonts w:ascii="Book Antiqua" w:eastAsia="Book Antiqua" w:hAnsi="Book Antiqua" w:cs="Book Antiqua"/>
          <w:color w:val="000000"/>
        </w:rPr>
        <w:t xml:space="preserve"> S, Herrera PS, </w:t>
      </w:r>
      <w:proofErr w:type="spellStart"/>
      <w:r w:rsidRPr="00A33021">
        <w:rPr>
          <w:rFonts w:ascii="Book Antiqua" w:eastAsia="Book Antiqua" w:hAnsi="Book Antiqua" w:cs="Book Antiqua"/>
          <w:color w:val="000000"/>
        </w:rPr>
        <w:t>Giardina</w:t>
      </w:r>
      <w:proofErr w:type="spellEnd"/>
      <w:r w:rsidRPr="00A33021">
        <w:rPr>
          <w:rFonts w:ascii="Book Antiqua" w:eastAsia="Book Antiqua" w:hAnsi="Book Antiqua" w:cs="Book Antiqua"/>
          <w:color w:val="000000"/>
        </w:rPr>
        <w:t xml:space="preserve"> P, Clurman A, </w:t>
      </w:r>
      <w:proofErr w:type="spellStart"/>
      <w:r w:rsidRPr="00A33021">
        <w:rPr>
          <w:rFonts w:ascii="Book Antiqua" w:eastAsia="Book Antiqua" w:hAnsi="Book Antiqua" w:cs="Book Antiqua"/>
          <w:color w:val="000000"/>
        </w:rPr>
        <w:t>Dwomoh</w:t>
      </w:r>
      <w:proofErr w:type="spellEnd"/>
      <w:r w:rsidRPr="00A33021">
        <w:rPr>
          <w:rFonts w:ascii="Book Antiqua" w:eastAsia="Book Antiqua" w:hAnsi="Book Antiqua" w:cs="Book Antiqua"/>
          <w:color w:val="000000"/>
        </w:rPr>
        <w:t xml:space="preserve"> E, Armijo G, Gomes ALC, </w:t>
      </w:r>
      <w:proofErr w:type="spellStart"/>
      <w:r w:rsidRPr="00A33021">
        <w:rPr>
          <w:rFonts w:ascii="Book Antiqua" w:eastAsia="Book Antiqua" w:hAnsi="Book Antiqua" w:cs="Book Antiqua"/>
          <w:color w:val="000000"/>
        </w:rPr>
        <w:t>Littmann</w:t>
      </w:r>
      <w:proofErr w:type="spellEnd"/>
      <w:r w:rsidRPr="00A33021">
        <w:rPr>
          <w:rFonts w:ascii="Book Antiqua" w:eastAsia="Book Antiqua" w:hAnsi="Book Antiqua" w:cs="Book Antiqua"/>
          <w:color w:val="000000"/>
        </w:rPr>
        <w:t xml:space="preserve"> ER, Schluter J, Fontana E, </w:t>
      </w:r>
      <w:proofErr w:type="spellStart"/>
      <w:r w:rsidRPr="00A33021">
        <w:rPr>
          <w:rFonts w:ascii="Book Antiqua" w:eastAsia="Book Antiqua" w:hAnsi="Book Antiqua" w:cs="Book Antiqua"/>
          <w:color w:val="000000"/>
        </w:rPr>
        <w:t>Taur</w:t>
      </w:r>
      <w:proofErr w:type="spellEnd"/>
      <w:r w:rsidRPr="00A33021">
        <w:rPr>
          <w:rFonts w:ascii="Book Antiqua" w:eastAsia="Book Antiqua" w:hAnsi="Book Antiqua" w:cs="Book Antiqua"/>
          <w:color w:val="000000"/>
        </w:rPr>
        <w:t xml:space="preserve"> Y, Park JH, </w:t>
      </w:r>
      <w:proofErr w:type="spellStart"/>
      <w:r w:rsidRPr="00A33021">
        <w:rPr>
          <w:rFonts w:ascii="Book Antiqua" w:eastAsia="Book Antiqua" w:hAnsi="Book Antiqua" w:cs="Book Antiqua"/>
          <w:color w:val="000000"/>
        </w:rPr>
        <w:t>Palomba</w:t>
      </w:r>
      <w:proofErr w:type="spellEnd"/>
      <w:r w:rsidRPr="00A33021">
        <w:rPr>
          <w:rFonts w:ascii="Book Antiqua" w:eastAsia="Book Antiqua" w:hAnsi="Book Antiqua" w:cs="Book Antiqua"/>
          <w:color w:val="000000"/>
        </w:rPr>
        <w:t xml:space="preserve"> ML, Halton E, Ruiz J, Jain T, </w:t>
      </w:r>
      <w:proofErr w:type="spellStart"/>
      <w:r w:rsidRPr="00A33021">
        <w:rPr>
          <w:rFonts w:ascii="Book Antiqua" w:eastAsia="Book Antiqua" w:hAnsi="Book Antiqua" w:cs="Book Antiqua"/>
          <w:color w:val="000000"/>
        </w:rPr>
        <w:t>Pennisi</w:t>
      </w:r>
      <w:proofErr w:type="spellEnd"/>
      <w:r w:rsidRPr="00A33021">
        <w:rPr>
          <w:rFonts w:ascii="Book Antiqua" w:eastAsia="Book Antiqua" w:hAnsi="Book Antiqua" w:cs="Book Antiqua"/>
          <w:color w:val="000000"/>
        </w:rPr>
        <w:t xml:space="preserve"> M, </w:t>
      </w:r>
      <w:proofErr w:type="spellStart"/>
      <w:r w:rsidRPr="00A33021">
        <w:rPr>
          <w:rFonts w:ascii="Book Antiqua" w:eastAsia="Book Antiqua" w:hAnsi="Book Antiqua" w:cs="Book Antiqua"/>
          <w:color w:val="000000"/>
        </w:rPr>
        <w:t>Afuye</w:t>
      </w:r>
      <w:proofErr w:type="spellEnd"/>
      <w:r w:rsidRPr="00A33021">
        <w:rPr>
          <w:rFonts w:ascii="Book Antiqua" w:eastAsia="Book Antiqua" w:hAnsi="Book Antiqua" w:cs="Book Antiqua"/>
          <w:color w:val="000000"/>
        </w:rPr>
        <w:t xml:space="preserve"> AO, Perales MA, </w:t>
      </w:r>
      <w:proofErr w:type="spellStart"/>
      <w:r w:rsidRPr="00A33021">
        <w:rPr>
          <w:rFonts w:ascii="Book Antiqua" w:eastAsia="Book Antiqua" w:hAnsi="Book Antiqua" w:cs="Book Antiqua"/>
          <w:color w:val="000000"/>
        </w:rPr>
        <w:t>Freyer</w:t>
      </w:r>
      <w:proofErr w:type="spellEnd"/>
      <w:r w:rsidRPr="00A33021">
        <w:rPr>
          <w:rFonts w:ascii="Book Antiqua" w:eastAsia="Book Antiqua" w:hAnsi="Book Antiqua" w:cs="Book Antiqua"/>
          <w:color w:val="000000"/>
        </w:rPr>
        <w:t xml:space="preserve"> CW, </w:t>
      </w:r>
      <w:proofErr w:type="spellStart"/>
      <w:r w:rsidRPr="00A33021">
        <w:rPr>
          <w:rFonts w:ascii="Book Antiqua" w:eastAsia="Book Antiqua" w:hAnsi="Book Antiqua" w:cs="Book Antiqua"/>
          <w:color w:val="000000"/>
        </w:rPr>
        <w:t>Garfall</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Gier</w:t>
      </w:r>
      <w:proofErr w:type="spellEnd"/>
      <w:r w:rsidRPr="00A33021">
        <w:rPr>
          <w:rFonts w:ascii="Book Antiqua" w:eastAsia="Book Antiqua" w:hAnsi="Book Antiqua" w:cs="Book Antiqua"/>
          <w:color w:val="000000"/>
        </w:rPr>
        <w:t xml:space="preserve"> S, </w:t>
      </w:r>
      <w:proofErr w:type="spellStart"/>
      <w:r w:rsidRPr="00A33021">
        <w:rPr>
          <w:rFonts w:ascii="Book Antiqua" w:eastAsia="Book Antiqua" w:hAnsi="Book Antiqua" w:cs="Book Antiqua"/>
          <w:color w:val="000000"/>
        </w:rPr>
        <w:t>Nasta</w:t>
      </w:r>
      <w:proofErr w:type="spellEnd"/>
      <w:r w:rsidRPr="00A33021">
        <w:rPr>
          <w:rFonts w:ascii="Book Antiqua" w:eastAsia="Book Antiqua" w:hAnsi="Book Antiqua" w:cs="Book Antiqua"/>
          <w:color w:val="000000"/>
        </w:rPr>
        <w:t xml:space="preserve"> S, Landsburg D, Gerson J, Svoboda J, Cross J, Chong EA, Giralt S, Gill SI, Riviere I, Porter DL, Schuster SJ, </w:t>
      </w:r>
      <w:proofErr w:type="spellStart"/>
      <w:r w:rsidRPr="00A33021">
        <w:rPr>
          <w:rFonts w:ascii="Book Antiqua" w:eastAsia="Book Antiqua" w:hAnsi="Book Antiqua" w:cs="Book Antiqua"/>
          <w:color w:val="000000"/>
        </w:rPr>
        <w:t>Sadelain</w:t>
      </w:r>
      <w:proofErr w:type="spellEnd"/>
      <w:r w:rsidRPr="00A33021">
        <w:rPr>
          <w:rFonts w:ascii="Book Antiqua" w:eastAsia="Book Antiqua" w:hAnsi="Book Antiqua" w:cs="Book Antiqua"/>
          <w:color w:val="000000"/>
        </w:rPr>
        <w:t xml:space="preserve"> M, Frey N, </w:t>
      </w:r>
      <w:proofErr w:type="spellStart"/>
      <w:r w:rsidRPr="00A33021">
        <w:rPr>
          <w:rFonts w:ascii="Book Antiqua" w:eastAsia="Book Antiqua" w:hAnsi="Book Antiqua" w:cs="Book Antiqua"/>
          <w:color w:val="000000"/>
        </w:rPr>
        <w:t>Brentjens</w:t>
      </w:r>
      <w:proofErr w:type="spellEnd"/>
      <w:r w:rsidRPr="00A33021">
        <w:rPr>
          <w:rFonts w:ascii="Book Antiqua" w:eastAsia="Book Antiqua" w:hAnsi="Book Antiqua" w:cs="Book Antiqua"/>
          <w:color w:val="000000"/>
        </w:rPr>
        <w:t xml:space="preserve"> RJ, June CH, </w:t>
      </w:r>
      <w:proofErr w:type="spellStart"/>
      <w:r w:rsidRPr="00A33021">
        <w:rPr>
          <w:rFonts w:ascii="Book Antiqua" w:eastAsia="Book Antiqua" w:hAnsi="Book Antiqua" w:cs="Book Antiqua"/>
          <w:color w:val="000000"/>
        </w:rPr>
        <w:t>Pamer</w:t>
      </w:r>
      <w:proofErr w:type="spellEnd"/>
      <w:r w:rsidRPr="00A33021">
        <w:rPr>
          <w:rFonts w:ascii="Book Antiqua" w:eastAsia="Book Antiqua" w:hAnsi="Book Antiqua" w:cs="Book Antiqua"/>
          <w:color w:val="000000"/>
        </w:rPr>
        <w:t xml:space="preserve"> EG, Peled JU, </w:t>
      </w:r>
      <w:proofErr w:type="spellStart"/>
      <w:r w:rsidRPr="00A33021">
        <w:rPr>
          <w:rFonts w:ascii="Book Antiqua" w:eastAsia="Book Antiqua" w:hAnsi="Book Antiqua" w:cs="Book Antiqua"/>
          <w:color w:val="000000"/>
        </w:rPr>
        <w:t>Facciabene</w:t>
      </w:r>
      <w:proofErr w:type="spellEnd"/>
      <w:r w:rsidRPr="00A33021">
        <w:rPr>
          <w:rFonts w:ascii="Book Antiqua" w:eastAsia="Book Antiqua" w:hAnsi="Book Antiqua" w:cs="Book Antiqua"/>
          <w:color w:val="000000"/>
        </w:rPr>
        <w:t xml:space="preserve"> A, van den Brink MRM, </w:t>
      </w:r>
      <w:proofErr w:type="spellStart"/>
      <w:r w:rsidRPr="00A33021">
        <w:rPr>
          <w:rFonts w:ascii="Book Antiqua" w:eastAsia="Book Antiqua" w:hAnsi="Book Antiqua" w:cs="Book Antiqua"/>
          <w:color w:val="000000"/>
        </w:rPr>
        <w:t>Ruella</w:t>
      </w:r>
      <w:proofErr w:type="spellEnd"/>
      <w:r w:rsidRPr="00A33021">
        <w:rPr>
          <w:rFonts w:ascii="Book Antiqua" w:eastAsia="Book Antiqua" w:hAnsi="Book Antiqua" w:cs="Book Antiqua"/>
          <w:color w:val="000000"/>
        </w:rPr>
        <w:t xml:space="preserve"> M. Gut microbiome correlates of response and toxicity </w:t>
      </w:r>
      <w:r w:rsidRPr="00A33021">
        <w:rPr>
          <w:rFonts w:ascii="Book Antiqua" w:eastAsia="Book Antiqua" w:hAnsi="Book Antiqua" w:cs="Book Antiqua"/>
          <w:color w:val="000000"/>
        </w:rPr>
        <w:lastRenderedPageBreak/>
        <w:t xml:space="preserve">following anti-CD19 CAR T cell therapy. </w:t>
      </w:r>
      <w:r w:rsidRPr="00A33021">
        <w:rPr>
          <w:rFonts w:ascii="Book Antiqua" w:eastAsia="Book Antiqua" w:hAnsi="Book Antiqua" w:cs="Book Antiqua"/>
          <w:i/>
          <w:iCs/>
          <w:color w:val="000000"/>
        </w:rPr>
        <w:t>Nat Med</w:t>
      </w:r>
      <w:r w:rsidRPr="00A33021">
        <w:rPr>
          <w:rFonts w:ascii="Book Antiqua" w:eastAsia="Book Antiqua" w:hAnsi="Book Antiqua" w:cs="Book Antiqua"/>
          <w:color w:val="000000"/>
        </w:rPr>
        <w:t xml:space="preserve"> 2022; </w:t>
      </w:r>
      <w:r w:rsidRPr="00A33021">
        <w:rPr>
          <w:rFonts w:ascii="Book Antiqua" w:eastAsia="Book Antiqua" w:hAnsi="Book Antiqua" w:cs="Book Antiqua"/>
          <w:b/>
          <w:bCs/>
          <w:color w:val="000000"/>
        </w:rPr>
        <w:t>28</w:t>
      </w:r>
      <w:r w:rsidRPr="00A33021">
        <w:rPr>
          <w:rFonts w:ascii="Book Antiqua" w:eastAsia="Book Antiqua" w:hAnsi="Book Antiqua" w:cs="Book Antiqua"/>
          <w:color w:val="000000"/>
        </w:rPr>
        <w:t>: 713-723 [PMID: 35288695 DOI: 10.1038/s41591-022-01702-9]</w:t>
      </w:r>
    </w:p>
    <w:p w14:paraId="66BABE2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95 </w:t>
      </w:r>
      <w:r w:rsidRPr="00A33021">
        <w:rPr>
          <w:rFonts w:ascii="Book Antiqua" w:eastAsia="Book Antiqua" w:hAnsi="Book Antiqua" w:cs="Book Antiqua"/>
          <w:b/>
          <w:bCs/>
          <w:color w:val="000000"/>
        </w:rPr>
        <w:t>Chen J</w:t>
      </w:r>
      <w:r w:rsidRPr="00A33021">
        <w:rPr>
          <w:rFonts w:ascii="Book Antiqua" w:eastAsia="Book Antiqua" w:hAnsi="Book Antiqua" w:cs="Book Antiqua"/>
          <w:color w:val="000000"/>
        </w:rPr>
        <w:t xml:space="preserve">, </w:t>
      </w:r>
      <w:proofErr w:type="spellStart"/>
      <w:r w:rsidRPr="00A33021">
        <w:rPr>
          <w:rFonts w:ascii="Book Antiqua" w:eastAsia="Book Antiqua" w:hAnsi="Book Antiqua" w:cs="Book Antiqua"/>
          <w:color w:val="000000"/>
        </w:rPr>
        <w:t>Vitetta</w:t>
      </w:r>
      <w:proofErr w:type="spellEnd"/>
      <w:r w:rsidRPr="00A33021">
        <w:rPr>
          <w:rFonts w:ascii="Book Antiqua" w:eastAsia="Book Antiqua" w:hAnsi="Book Antiqua" w:cs="Book Antiqua"/>
          <w:color w:val="000000"/>
        </w:rPr>
        <w:t xml:space="preserve"> L, Henson JD, Hall S. The intestinal microbiota and improving the efficacy of COVID-19 vaccinations. </w:t>
      </w:r>
      <w:r w:rsidRPr="00A33021">
        <w:rPr>
          <w:rFonts w:ascii="Book Antiqua" w:eastAsia="Book Antiqua" w:hAnsi="Book Antiqua" w:cs="Book Antiqua"/>
          <w:i/>
          <w:iCs/>
          <w:color w:val="000000"/>
        </w:rPr>
        <w:t xml:space="preserve">J </w:t>
      </w:r>
      <w:proofErr w:type="spellStart"/>
      <w:r w:rsidRPr="00A33021">
        <w:rPr>
          <w:rFonts w:ascii="Book Antiqua" w:eastAsia="Book Antiqua" w:hAnsi="Book Antiqua" w:cs="Book Antiqua"/>
          <w:i/>
          <w:iCs/>
          <w:color w:val="000000"/>
        </w:rPr>
        <w:t>Funct</w:t>
      </w:r>
      <w:proofErr w:type="spellEnd"/>
      <w:r w:rsidRPr="00A33021">
        <w:rPr>
          <w:rFonts w:ascii="Book Antiqua" w:eastAsia="Book Antiqua" w:hAnsi="Book Antiqua" w:cs="Book Antiqua"/>
          <w:i/>
          <w:iCs/>
          <w:color w:val="000000"/>
        </w:rPr>
        <w:t xml:space="preserve"> Foods</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87</w:t>
      </w:r>
      <w:r w:rsidRPr="00A33021">
        <w:rPr>
          <w:rFonts w:ascii="Book Antiqua" w:eastAsia="Book Antiqua" w:hAnsi="Book Antiqua" w:cs="Book Antiqua"/>
          <w:color w:val="000000"/>
        </w:rPr>
        <w:t>: 104850 [PMID: 34777578 DOI: 10.1016/j.jff.2021.104850]</w:t>
      </w:r>
    </w:p>
    <w:p w14:paraId="251D4465"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96 </w:t>
      </w:r>
      <w:r w:rsidRPr="00A33021">
        <w:rPr>
          <w:rFonts w:ascii="Book Antiqua" w:eastAsia="Book Antiqua" w:hAnsi="Book Antiqua" w:cs="Book Antiqua"/>
          <w:b/>
          <w:bCs/>
          <w:color w:val="000000"/>
        </w:rPr>
        <w:t>Ng SC</w:t>
      </w:r>
      <w:r w:rsidRPr="00A33021">
        <w:rPr>
          <w:rFonts w:ascii="Book Antiqua" w:eastAsia="Book Antiqua" w:hAnsi="Book Antiqua" w:cs="Book Antiqua"/>
          <w:color w:val="000000"/>
        </w:rPr>
        <w:t xml:space="preserve">, Peng Y, Zhang L, </w:t>
      </w:r>
      <w:proofErr w:type="spellStart"/>
      <w:r w:rsidRPr="00A33021">
        <w:rPr>
          <w:rFonts w:ascii="Book Antiqua" w:eastAsia="Book Antiqua" w:hAnsi="Book Antiqua" w:cs="Book Antiqua"/>
          <w:color w:val="000000"/>
        </w:rPr>
        <w:t>Mok</w:t>
      </w:r>
      <w:proofErr w:type="spellEnd"/>
      <w:r w:rsidRPr="00A33021">
        <w:rPr>
          <w:rFonts w:ascii="Book Antiqua" w:eastAsia="Book Antiqua" w:hAnsi="Book Antiqua" w:cs="Book Antiqua"/>
          <w:color w:val="000000"/>
        </w:rPr>
        <w:t xml:space="preserve"> CK, Zhao S, Li A, Ching JY, Liu Y, Yan S, Chan DLS, Zhu J, Chen C, Fung AC, Wong KK, Hui DS, Chan FK, Tun HM. Gut microbiota composition is associated with SARS-CoV-2 vaccine immunogenicity and adverse events. </w:t>
      </w:r>
      <w:r w:rsidRPr="00A33021">
        <w:rPr>
          <w:rFonts w:ascii="Book Antiqua" w:eastAsia="Book Antiqua" w:hAnsi="Book Antiqua" w:cs="Book Antiqua"/>
          <w:i/>
          <w:iCs/>
          <w:color w:val="000000"/>
        </w:rPr>
        <w:t>Gut</w:t>
      </w:r>
      <w:r w:rsidRPr="00A33021">
        <w:rPr>
          <w:rFonts w:ascii="Book Antiqua" w:eastAsia="Book Antiqua" w:hAnsi="Book Antiqua" w:cs="Book Antiqua"/>
          <w:color w:val="000000"/>
        </w:rPr>
        <w:t xml:space="preserve"> 2022; </w:t>
      </w:r>
      <w:r w:rsidRPr="00A33021">
        <w:rPr>
          <w:rFonts w:ascii="Book Antiqua" w:eastAsia="Book Antiqua" w:hAnsi="Book Antiqua" w:cs="Book Antiqua"/>
          <w:b/>
          <w:bCs/>
          <w:color w:val="000000"/>
        </w:rPr>
        <w:t>71</w:t>
      </w:r>
      <w:r w:rsidRPr="00A33021">
        <w:rPr>
          <w:rFonts w:ascii="Book Antiqua" w:eastAsia="Book Antiqua" w:hAnsi="Book Antiqua" w:cs="Book Antiqua"/>
          <w:color w:val="000000"/>
        </w:rPr>
        <w:t>: 1106-1116 [PMID: 35140064 DOI: 10.1136/gutjnl-2021-326563]</w:t>
      </w:r>
    </w:p>
    <w:p w14:paraId="6ED59DF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97 </w:t>
      </w:r>
      <w:proofErr w:type="spellStart"/>
      <w:r w:rsidRPr="00A33021">
        <w:rPr>
          <w:rFonts w:ascii="Book Antiqua" w:eastAsia="Book Antiqua" w:hAnsi="Book Antiqua" w:cs="Book Antiqua"/>
          <w:b/>
          <w:bCs/>
          <w:color w:val="000000"/>
        </w:rPr>
        <w:t>Kuderer</w:t>
      </w:r>
      <w:proofErr w:type="spellEnd"/>
      <w:r w:rsidRPr="00A33021">
        <w:rPr>
          <w:rFonts w:ascii="Book Antiqua" w:eastAsia="Book Antiqua" w:hAnsi="Book Antiqua" w:cs="Book Antiqua"/>
          <w:b/>
          <w:bCs/>
          <w:color w:val="000000"/>
        </w:rPr>
        <w:t xml:space="preserve"> NM</w:t>
      </w:r>
      <w:r w:rsidRPr="00A33021">
        <w:rPr>
          <w:rFonts w:ascii="Book Antiqua" w:eastAsia="Book Antiqua" w:hAnsi="Book Antiqua" w:cs="Book Antiqua"/>
          <w:color w:val="000000"/>
        </w:rPr>
        <w:t xml:space="preserve">, Choueiri TK, Shah DP, </w:t>
      </w:r>
      <w:proofErr w:type="spellStart"/>
      <w:r w:rsidRPr="00A33021">
        <w:rPr>
          <w:rFonts w:ascii="Book Antiqua" w:eastAsia="Book Antiqua" w:hAnsi="Book Antiqua" w:cs="Book Antiqua"/>
          <w:color w:val="000000"/>
        </w:rPr>
        <w:t>Shyr</w:t>
      </w:r>
      <w:proofErr w:type="spellEnd"/>
      <w:r w:rsidRPr="00A33021">
        <w:rPr>
          <w:rFonts w:ascii="Book Antiqua" w:eastAsia="Book Antiqua" w:hAnsi="Book Antiqua" w:cs="Book Antiqua"/>
          <w:color w:val="000000"/>
        </w:rPr>
        <w:t xml:space="preserve"> Y, Rubinstein SM, Rivera DR, </w:t>
      </w:r>
      <w:proofErr w:type="spellStart"/>
      <w:r w:rsidRPr="00A33021">
        <w:rPr>
          <w:rFonts w:ascii="Book Antiqua" w:eastAsia="Book Antiqua" w:hAnsi="Book Antiqua" w:cs="Book Antiqua"/>
          <w:color w:val="000000"/>
        </w:rPr>
        <w:t>Shete</w:t>
      </w:r>
      <w:proofErr w:type="spellEnd"/>
      <w:r w:rsidRPr="00A33021">
        <w:rPr>
          <w:rFonts w:ascii="Book Antiqua" w:eastAsia="Book Antiqua" w:hAnsi="Book Antiqua" w:cs="Book Antiqua"/>
          <w:color w:val="000000"/>
        </w:rPr>
        <w:t xml:space="preserve"> S, Hsu CY, Desai A, de Lima Lopes G Jr, </w:t>
      </w:r>
      <w:proofErr w:type="spellStart"/>
      <w:r w:rsidRPr="00A33021">
        <w:rPr>
          <w:rFonts w:ascii="Book Antiqua" w:eastAsia="Book Antiqua" w:hAnsi="Book Antiqua" w:cs="Book Antiqua"/>
          <w:color w:val="000000"/>
        </w:rPr>
        <w:t>Grivas</w:t>
      </w:r>
      <w:proofErr w:type="spellEnd"/>
      <w:r w:rsidRPr="00A33021">
        <w:rPr>
          <w:rFonts w:ascii="Book Antiqua" w:eastAsia="Book Antiqua" w:hAnsi="Book Antiqua" w:cs="Book Antiqua"/>
          <w:color w:val="000000"/>
        </w:rPr>
        <w:t xml:space="preserve"> P, Painter CA, Peters S, Thompson MA, </w:t>
      </w:r>
      <w:proofErr w:type="spellStart"/>
      <w:r w:rsidRPr="00A33021">
        <w:rPr>
          <w:rFonts w:ascii="Book Antiqua" w:eastAsia="Book Antiqua" w:hAnsi="Book Antiqua" w:cs="Book Antiqua"/>
          <w:color w:val="000000"/>
        </w:rPr>
        <w:t>Bakouny</w:t>
      </w:r>
      <w:proofErr w:type="spellEnd"/>
      <w:r w:rsidRPr="00A33021">
        <w:rPr>
          <w:rFonts w:ascii="Book Antiqua" w:eastAsia="Book Antiqua" w:hAnsi="Book Antiqua" w:cs="Book Antiqua"/>
          <w:color w:val="000000"/>
        </w:rPr>
        <w:t xml:space="preserve"> Z, </w:t>
      </w:r>
      <w:proofErr w:type="spellStart"/>
      <w:r w:rsidRPr="00A33021">
        <w:rPr>
          <w:rFonts w:ascii="Book Antiqua" w:eastAsia="Book Antiqua" w:hAnsi="Book Antiqua" w:cs="Book Antiqua"/>
          <w:color w:val="000000"/>
        </w:rPr>
        <w:t>Batist</w:t>
      </w:r>
      <w:proofErr w:type="spellEnd"/>
      <w:r w:rsidRPr="00A33021">
        <w:rPr>
          <w:rFonts w:ascii="Book Antiqua" w:eastAsia="Book Antiqua" w:hAnsi="Book Antiqua" w:cs="Book Antiqua"/>
          <w:color w:val="000000"/>
        </w:rPr>
        <w:t xml:space="preserve"> G, </w:t>
      </w:r>
      <w:proofErr w:type="spellStart"/>
      <w:r w:rsidRPr="00A33021">
        <w:rPr>
          <w:rFonts w:ascii="Book Antiqua" w:eastAsia="Book Antiqua" w:hAnsi="Book Antiqua" w:cs="Book Antiqua"/>
          <w:color w:val="000000"/>
        </w:rPr>
        <w:t>Bekaii</w:t>
      </w:r>
      <w:proofErr w:type="spellEnd"/>
      <w:r w:rsidRPr="00A33021">
        <w:rPr>
          <w:rFonts w:ascii="Book Antiqua" w:eastAsia="Book Antiqua" w:hAnsi="Book Antiqua" w:cs="Book Antiqua"/>
          <w:color w:val="000000"/>
        </w:rPr>
        <w:t xml:space="preserve">-Saab T, Bilen MA, </w:t>
      </w:r>
      <w:proofErr w:type="spellStart"/>
      <w:r w:rsidRPr="00A33021">
        <w:rPr>
          <w:rFonts w:ascii="Book Antiqua" w:eastAsia="Book Antiqua" w:hAnsi="Book Antiqua" w:cs="Book Antiqua"/>
          <w:color w:val="000000"/>
        </w:rPr>
        <w:t>Bouganim</w:t>
      </w:r>
      <w:proofErr w:type="spellEnd"/>
      <w:r w:rsidRPr="00A33021">
        <w:rPr>
          <w:rFonts w:ascii="Book Antiqua" w:eastAsia="Book Antiqua" w:hAnsi="Book Antiqua" w:cs="Book Antiqua"/>
          <w:color w:val="000000"/>
        </w:rPr>
        <w:t xml:space="preserve"> N, </w:t>
      </w:r>
      <w:proofErr w:type="spellStart"/>
      <w:r w:rsidRPr="00A33021">
        <w:rPr>
          <w:rFonts w:ascii="Book Antiqua" w:eastAsia="Book Antiqua" w:hAnsi="Book Antiqua" w:cs="Book Antiqua"/>
          <w:color w:val="000000"/>
        </w:rPr>
        <w:t>Larroya</w:t>
      </w:r>
      <w:proofErr w:type="spellEnd"/>
      <w:r w:rsidRPr="00A33021">
        <w:rPr>
          <w:rFonts w:ascii="Book Antiqua" w:eastAsia="Book Antiqua" w:hAnsi="Book Antiqua" w:cs="Book Antiqua"/>
          <w:color w:val="000000"/>
        </w:rPr>
        <w:t xml:space="preserve"> MB, Castellano D, Del </w:t>
      </w:r>
      <w:proofErr w:type="spellStart"/>
      <w:r w:rsidRPr="00A33021">
        <w:rPr>
          <w:rFonts w:ascii="Book Antiqua" w:eastAsia="Book Antiqua" w:hAnsi="Book Antiqua" w:cs="Book Antiqua"/>
          <w:color w:val="000000"/>
        </w:rPr>
        <w:t>Prete</w:t>
      </w:r>
      <w:proofErr w:type="spellEnd"/>
      <w:r w:rsidRPr="00A33021">
        <w:rPr>
          <w:rFonts w:ascii="Book Antiqua" w:eastAsia="Book Antiqua" w:hAnsi="Book Antiqua" w:cs="Book Antiqua"/>
          <w:color w:val="000000"/>
        </w:rPr>
        <w:t xml:space="preserve"> SA, </w:t>
      </w:r>
      <w:proofErr w:type="spellStart"/>
      <w:r w:rsidRPr="00A33021">
        <w:rPr>
          <w:rFonts w:ascii="Book Antiqua" w:eastAsia="Book Antiqua" w:hAnsi="Book Antiqua" w:cs="Book Antiqua"/>
          <w:color w:val="000000"/>
        </w:rPr>
        <w:t>Doroshow</w:t>
      </w:r>
      <w:proofErr w:type="spellEnd"/>
      <w:r w:rsidRPr="00A33021">
        <w:rPr>
          <w:rFonts w:ascii="Book Antiqua" w:eastAsia="Book Antiqua" w:hAnsi="Book Antiqua" w:cs="Book Antiqua"/>
          <w:color w:val="000000"/>
        </w:rPr>
        <w:t xml:space="preserve"> DB, Egan PC, </w:t>
      </w:r>
      <w:proofErr w:type="spellStart"/>
      <w:r w:rsidRPr="00A33021">
        <w:rPr>
          <w:rFonts w:ascii="Book Antiqua" w:eastAsia="Book Antiqua" w:hAnsi="Book Antiqua" w:cs="Book Antiqua"/>
          <w:color w:val="000000"/>
        </w:rPr>
        <w:t>Elkrief</w:t>
      </w:r>
      <w:proofErr w:type="spellEnd"/>
      <w:r w:rsidRPr="00A33021">
        <w:rPr>
          <w:rFonts w:ascii="Book Antiqua" w:eastAsia="Book Antiqua" w:hAnsi="Book Antiqua" w:cs="Book Antiqua"/>
          <w:color w:val="000000"/>
        </w:rPr>
        <w:t xml:space="preserve"> A, </w:t>
      </w:r>
      <w:proofErr w:type="spellStart"/>
      <w:r w:rsidRPr="00A33021">
        <w:rPr>
          <w:rFonts w:ascii="Book Antiqua" w:eastAsia="Book Antiqua" w:hAnsi="Book Antiqua" w:cs="Book Antiqua"/>
          <w:color w:val="000000"/>
        </w:rPr>
        <w:t>Farmakiotis</w:t>
      </w:r>
      <w:proofErr w:type="spellEnd"/>
      <w:r w:rsidRPr="00A33021">
        <w:rPr>
          <w:rFonts w:ascii="Book Antiqua" w:eastAsia="Book Antiqua" w:hAnsi="Book Antiqua" w:cs="Book Antiqua"/>
          <w:color w:val="000000"/>
        </w:rPr>
        <w:t xml:space="preserve"> D, Flora D, </w:t>
      </w:r>
      <w:proofErr w:type="spellStart"/>
      <w:r w:rsidRPr="00A33021">
        <w:rPr>
          <w:rFonts w:ascii="Book Antiqua" w:eastAsia="Book Antiqua" w:hAnsi="Book Antiqua" w:cs="Book Antiqua"/>
          <w:color w:val="000000"/>
        </w:rPr>
        <w:t>Galsky</w:t>
      </w:r>
      <w:proofErr w:type="spellEnd"/>
      <w:r w:rsidRPr="00A33021">
        <w:rPr>
          <w:rFonts w:ascii="Book Antiqua" w:eastAsia="Book Antiqua" w:hAnsi="Book Antiqua" w:cs="Book Antiqua"/>
          <w:color w:val="000000"/>
        </w:rPr>
        <w:t xml:space="preserve"> MD, Glover MJ, Griffiths EA, Gulati AP, Gupta S, Hafez N, </w:t>
      </w:r>
      <w:proofErr w:type="spellStart"/>
      <w:r w:rsidRPr="00A33021">
        <w:rPr>
          <w:rFonts w:ascii="Book Antiqua" w:eastAsia="Book Antiqua" w:hAnsi="Book Antiqua" w:cs="Book Antiqua"/>
          <w:color w:val="000000"/>
        </w:rPr>
        <w:t>Halfdanarson</w:t>
      </w:r>
      <w:proofErr w:type="spellEnd"/>
      <w:r w:rsidRPr="00A33021">
        <w:rPr>
          <w:rFonts w:ascii="Book Antiqua" w:eastAsia="Book Antiqua" w:hAnsi="Book Antiqua" w:cs="Book Antiqua"/>
          <w:color w:val="000000"/>
        </w:rPr>
        <w:t xml:space="preserve"> TR, Hawley JE, Hsu E, Kasi A, Khaki AR, Lemmon CA, Lewis C, Logan B, Masters T, McKay RR, Mesa RA, </w:t>
      </w:r>
      <w:proofErr w:type="spellStart"/>
      <w:r w:rsidRPr="00A33021">
        <w:rPr>
          <w:rFonts w:ascii="Book Antiqua" w:eastAsia="Book Antiqua" w:hAnsi="Book Antiqua" w:cs="Book Antiqua"/>
          <w:color w:val="000000"/>
        </w:rPr>
        <w:t>Morgans</w:t>
      </w:r>
      <w:proofErr w:type="spellEnd"/>
      <w:r w:rsidRPr="00A33021">
        <w:rPr>
          <w:rFonts w:ascii="Book Antiqua" w:eastAsia="Book Antiqua" w:hAnsi="Book Antiqua" w:cs="Book Antiqua"/>
          <w:color w:val="000000"/>
        </w:rPr>
        <w:t xml:space="preserve"> AK, Mulcahy MF, </w:t>
      </w:r>
      <w:proofErr w:type="spellStart"/>
      <w:r w:rsidRPr="00A33021">
        <w:rPr>
          <w:rFonts w:ascii="Book Antiqua" w:eastAsia="Book Antiqua" w:hAnsi="Book Antiqua" w:cs="Book Antiqua"/>
          <w:color w:val="000000"/>
        </w:rPr>
        <w:t>Panagiotou</w:t>
      </w:r>
      <w:proofErr w:type="spellEnd"/>
      <w:r w:rsidRPr="00A33021">
        <w:rPr>
          <w:rFonts w:ascii="Book Antiqua" w:eastAsia="Book Antiqua" w:hAnsi="Book Antiqua" w:cs="Book Antiqua"/>
          <w:color w:val="000000"/>
        </w:rPr>
        <w:t xml:space="preserve"> OA, </w:t>
      </w:r>
      <w:proofErr w:type="spellStart"/>
      <w:r w:rsidRPr="00A33021">
        <w:rPr>
          <w:rFonts w:ascii="Book Antiqua" w:eastAsia="Book Antiqua" w:hAnsi="Book Antiqua" w:cs="Book Antiqua"/>
          <w:color w:val="000000"/>
        </w:rPr>
        <w:t>Peddi</w:t>
      </w:r>
      <w:proofErr w:type="spellEnd"/>
      <w:r w:rsidRPr="00A33021">
        <w:rPr>
          <w:rFonts w:ascii="Book Antiqua" w:eastAsia="Book Antiqua" w:hAnsi="Book Antiqua" w:cs="Book Antiqua"/>
          <w:color w:val="000000"/>
        </w:rPr>
        <w:t xml:space="preserve"> P, Pennell NA, Reynolds K, Rosen LR, Rosovsky R, Salazar M, Schmidt A, Shah SA, Shaya JA, </w:t>
      </w:r>
      <w:proofErr w:type="spellStart"/>
      <w:r w:rsidRPr="00A33021">
        <w:rPr>
          <w:rFonts w:ascii="Book Antiqua" w:eastAsia="Book Antiqua" w:hAnsi="Book Antiqua" w:cs="Book Antiqua"/>
          <w:color w:val="000000"/>
        </w:rPr>
        <w:t>Steinharter</w:t>
      </w:r>
      <w:proofErr w:type="spellEnd"/>
      <w:r w:rsidRPr="00A33021">
        <w:rPr>
          <w:rFonts w:ascii="Book Antiqua" w:eastAsia="Book Antiqua" w:hAnsi="Book Antiqua" w:cs="Book Antiqua"/>
          <w:color w:val="000000"/>
        </w:rPr>
        <w:t xml:space="preserve"> J, </w:t>
      </w:r>
      <w:proofErr w:type="spellStart"/>
      <w:r w:rsidRPr="00A33021">
        <w:rPr>
          <w:rFonts w:ascii="Book Antiqua" w:eastAsia="Book Antiqua" w:hAnsi="Book Antiqua" w:cs="Book Antiqua"/>
          <w:color w:val="000000"/>
        </w:rPr>
        <w:t>Stockerl</w:t>
      </w:r>
      <w:proofErr w:type="spellEnd"/>
      <w:r w:rsidRPr="00A33021">
        <w:rPr>
          <w:rFonts w:ascii="Book Antiqua" w:eastAsia="Book Antiqua" w:hAnsi="Book Antiqua" w:cs="Book Antiqua"/>
          <w:color w:val="000000"/>
        </w:rPr>
        <w:t xml:space="preserve">-Goldstein KE, Subbiah S, Vinh DC, </w:t>
      </w:r>
      <w:proofErr w:type="spellStart"/>
      <w:r w:rsidRPr="00A33021">
        <w:rPr>
          <w:rFonts w:ascii="Book Antiqua" w:eastAsia="Book Antiqua" w:hAnsi="Book Antiqua" w:cs="Book Antiqua"/>
          <w:color w:val="000000"/>
        </w:rPr>
        <w:t>Wehbe</w:t>
      </w:r>
      <w:proofErr w:type="spellEnd"/>
      <w:r w:rsidRPr="00A33021">
        <w:rPr>
          <w:rFonts w:ascii="Book Antiqua" w:eastAsia="Book Antiqua" w:hAnsi="Book Antiqua" w:cs="Book Antiqua"/>
          <w:color w:val="000000"/>
        </w:rPr>
        <w:t xml:space="preserve"> FH, </w:t>
      </w:r>
      <w:proofErr w:type="spellStart"/>
      <w:r w:rsidRPr="00A33021">
        <w:rPr>
          <w:rFonts w:ascii="Book Antiqua" w:eastAsia="Book Antiqua" w:hAnsi="Book Antiqua" w:cs="Book Antiqua"/>
          <w:color w:val="000000"/>
        </w:rPr>
        <w:t>Weissmann</w:t>
      </w:r>
      <w:proofErr w:type="spellEnd"/>
      <w:r w:rsidRPr="00A33021">
        <w:rPr>
          <w:rFonts w:ascii="Book Antiqua" w:eastAsia="Book Antiqua" w:hAnsi="Book Antiqua" w:cs="Book Antiqua"/>
          <w:color w:val="000000"/>
        </w:rPr>
        <w:t xml:space="preserve"> LB, Wu JT, Wulff-Burchfield E, </w:t>
      </w:r>
      <w:proofErr w:type="spellStart"/>
      <w:r w:rsidRPr="00A33021">
        <w:rPr>
          <w:rFonts w:ascii="Book Antiqua" w:eastAsia="Book Antiqua" w:hAnsi="Book Antiqua" w:cs="Book Antiqua"/>
          <w:color w:val="000000"/>
        </w:rPr>
        <w:t>Xie</w:t>
      </w:r>
      <w:proofErr w:type="spellEnd"/>
      <w:r w:rsidRPr="00A33021">
        <w:rPr>
          <w:rFonts w:ascii="Book Antiqua" w:eastAsia="Book Antiqua" w:hAnsi="Book Antiqua" w:cs="Book Antiqua"/>
          <w:color w:val="000000"/>
        </w:rPr>
        <w:t xml:space="preserve"> Z, Yeh A, Yu PP, Zhou AY, </w:t>
      </w:r>
      <w:proofErr w:type="spellStart"/>
      <w:r w:rsidRPr="00A33021">
        <w:rPr>
          <w:rFonts w:ascii="Book Antiqua" w:eastAsia="Book Antiqua" w:hAnsi="Book Antiqua" w:cs="Book Antiqua"/>
          <w:color w:val="000000"/>
        </w:rPr>
        <w:t>Zubiri</w:t>
      </w:r>
      <w:proofErr w:type="spellEnd"/>
      <w:r w:rsidRPr="00A33021">
        <w:rPr>
          <w:rFonts w:ascii="Book Antiqua" w:eastAsia="Book Antiqua" w:hAnsi="Book Antiqua" w:cs="Book Antiqua"/>
          <w:color w:val="000000"/>
        </w:rPr>
        <w:t xml:space="preserve"> L, Mishra S, Lyman GH, </w:t>
      </w:r>
      <w:proofErr w:type="spellStart"/>
      <w:r w:rsidRPr="00A33021">
        <w:rPr>
          <w:rFonts w:ascii="Book Antiqua" w:eastAsia="Book Antiqua" w:hAnsi="Book Antiqua" w:cs="Book Antiqua"/>
          <w:color w:val="000000"/>
        </w:rPr>
        <w:t>Rini</w:t>
      </w:r>
      <w:proofErr w:type="spellEnd"/>
      <w:r w:rsidRPr="00A33021">
        <w:rPr>
          <w:rFonts w:ascii="Book Antiqua" w:eastAsia="Book Antiqua" w:hAnsi="Book Antiqua" w:cs="Book Antiqua"/>
          <w:color w:val="000000"/>
        </w:rPr>
        <w:t xml:space="preserve"> BI, Warner JL; COVID-19 and Cancer Consortium. Clinical impact of COVID-19 on patients with cancer (CCC19): a cohort study. </w:t>
      </w:r>
      <w:r w:rsidRPr="00A33021">
        <w:rPr>
          <w:rFonts w:ascii="Book Antiqua" w:eastAsia="Book Antiqua" w:hAnsi="Book Antiqua" w:cs="Book Antiqua"/>
          <w:i/>
          <w:iCs/>
          <w:color w:val="000000"/>
        </w:rPr>
        <w:t>Lancet</w:t>
      </w:r>
      <w:r w:rsidRPr="00A33021">
        <w:rPr>
          <w:rFonts w:ascii="Book Antiqua" w:eastAsia="Book Antiqua" w:hAnsi="Book Antiqua" w:cs="Book Antiqua"/>
          <w:color w:val="000000"/>
        </w:rPr>
        <w:t xml:space="preserve"> 2020; </w:t>
      </w:r>
      <w:r w:rsidRPr="00A33021">
        <w:rPr>
          <w:rFonts w:ascii="Book Antiqua" w:eastAsia="Book Antiqua" w:hAnsi="Book Antiqua" w:cs="Book Antiqua"/>
          <w:b/>
          <w:bCs/>
          <w:color w:val="000000"/>
        </w:rPr>
        <w:t>395</w:t>
      </w:r>
      <w:r w:rsidRPr="00A33021">
        <w:rPr>
          <w:rFonts w:ascii="Book Antiqua" w:eastAsia="Book Antiqua" w:hAnsi="Book Antiqua" w:cs="Book Antiqua"/>
          <w:color w:val="000000"/>
        </w:rPr>
        <w:t>: 1907-1918 [PMID: 32473681 DOI: 10.1016/</w:t>
      </w:r>
      <w:r w:rsidR="0060317B" w:rsidRPr="00A33021">
        <w:rPr>
          <w:rFonts w:ascii="Book Antiqua" w:hAnsi="Book Antiqua" w:cs="Book Antiqua" w:hint="eastAsia"/>
          <w:color w:val="000000"/>
          <w:lang w:eastAsia="zh-CN"/>
        </w:rPr>
        <w:t>S</w:t>
      </w:r>
      <w:r w:rsidRPr="00A33021">
        <w:rPr>
          <w:rFonts w:ascii="Book Antiqua" w:eastAsia="Book Antiqua" w:hAnsi="Book Antiqua" w:cs="Book Antiqua"/>
          <w:color w:val="000000"/>
        </w:rPr>
        <w:t>0140-6736(20)31187-9]</w:t>
      </w:r>
    </w:p>
    <w:p w14:paraId="1419432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 xml:space="preserve">98 </w:t>
      </w:r>
      <w:proofErr w:type="spellStart"/>
      <w:r w:rsidRPr="00A33021">
        <w:rPr>
          <w:rFonts w:ascii="Book Antiqua" w:eastAsia="Book Antiqua" w:hAnsi="Book Antiqua" w:cs="Book Antiqua"/>
          <w:b/>
          <w:bCs/>
          <w:color w:val="000000"/>
        </w:rPr>
        <w:t>Su</w:t>
      </w:r>
      <w:proofErr w:type="spellEnd"/>
      <w:r w:rsidRPr="00A33021">
        <w:rPr>
          <w:rFonts w:ascii="Book Antiqua" w:eastAsia="Book Antiqua" w:hAnsi="Book Antiqua" w:cs="Book Antiqua"/>
          <w:b/>
          <w:bCs/>
          <w:color w:val="000000"/>
        </w:rPr>
        <w:t xml:space="preserve"> PH</w:t>
      </w:r>
      <w:r w:rsidRPr="00A33021">
        <w:rPr>
          <w:rFonts w:ascii="Book Antiqua" w:eastAsia="Book Antiqua" w:hAnsi="Book Antiqua" w:cs="Book Antiqua"/>
          <w:color w:val="000000"/>
        </w:rPr>
        <w:t xml:space="preserve">, Yu YC, Chen WH, Lin HC, Chen YT, Cheng MH, Huang YM. Case Report: Vaccine-Induced Immune Thrombotic Thrombocytopenia in a Pancreatic Cancer Patient After Vaccination </w:t>
      </w:r>
      <w:proofErr w:type="gramStart"/>
      <w:r w:rsidRPr="00A33021">
        <w:rPr>
          <w:rFonts w:ascii="Book Antiqua" w:eastAsia="Book Antiqua" w:hAnsi="Book Antiqua" w:cs="Book Antiqua"/>
          <w:color w:val="000000"/>
        </w:rPr>
        <w:t>With</w:t>
      </w:r>
      <w:proofErr w:type="gramEnd"/>
      <w:r w:rsidRPr="00A33021">
        <w:rPr>
          <w:rFonts w:ascii="Book Antiqua" w:eastAsia="Book Antiqua" w:hAnsi="Book Antiqua" w:cs="Book Antiqua"/>
          <w:color w:val="000000"/>
        </w:rPr>
        <w:t xml:space="preserve"> Messenger RNA-1273. </w:t>
      </w:r>
      <w:r w:rsidRPr="00A33021">
        <w:rPr>
          <w:rFonts w:ascii="Book Antiqua" w:eastAsia="Book Antiqua" w:hAnsi="Book Antiqua" w:cs="Book Antiqua"/>
          <w:i/>
          <w:iCs/>
          <w:color w:val="000000"/>
        </w:rPr>
        <w:t>Front Med (Lausanne)</w:t>
      </w:r>
      <w:r w:rsidRPr="00A33021">
        <w:rPr>
          <w:rFonts w:ascii="Book Antiqua" w:eastAsia="Book Antiqua" w:hAnsi="Book Antiqua" w:cs="Book Antiqua"/>
          <w:color w:val="000000"/>
        </w:rPr>
        <w:t xml:space="preserve"> 2021; </w:t>
      </w:r>
      <w:r w:rsidRPr="00A33021">
        <w:rPr>
          <w:rFonts w:ascii="Book Antiqua" w:eastAsia="Book Antiqua" w:hAnsi="Book Antiqua" w:cs="Book Antiqua"/>
          <w:b/>
          <w:bCs/>
          <w:color w:val="000000"/>
        </w:rPr>
        <w:t>8</w:t>
      </w:r>
      <w:r w:rsidRPr="00A33021">
        <w:rPr>
          <w:rFonts w:ascii="Book Antiqua" w:eastAsia="Book Antiqua" w:hAnsi="Book Antiqua" w:cs="Book Antiqua"/>
          <w:color w:val="000000"/>
        </w:rPr>
        <w:t>: 772424 [PMID: 34790684 DOI: 10.3389/fmed.2021.772424]</w:t>
      </w:r>
    </w:p>
    <w:p w14:paraId="2831FAEC" w14:textId="77777777" w:rsidR="00A77B3E" w:rsidRPr="00A33021" w:rsidRDefault="00A77B3E" w:rsidP="000F47DA">
      <w:pPr>
        <w:spacing w:line="360" w:lineRule="auto"/>
        <w:jc w:val="both"/>
        <w:rPr>
          <w:rFonts w:ascii="Book Antiqua" w:hAnsi="Book Antiqua"/>
        </w:rPr>
        <w:sectPr w:rsidR="00A77B3E" w:rsidRPr="00A33021">
          <w:pgSz w:w="12240" w:h="15840"/>
          <w:pgMar w:top="1440" w:right="1440" w:bottom="1440" w:left="1440" w:header="720" w:footer="720" w:gutter="0"/>
          <w:cols w:space="720"/>
          <w:docGrid w:linePitch="360"/>
        </w:sectPr>
      </w:pPr>
    </w:p>
    <w:p w14:paraId="2073FBB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lastRenderedPageBreak/>
        <w:t>Footnotes</w:t>
      </w:r>
    </w:p>
    <w:p w14:paraId="1C8C560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Conflict-of-interest statement: </w:t>
      </w:r>
      <w:r w:rsidRPr="00A33021">
        <w:rPr>
          <w:rFonts w:ascii="Book Antiqua" w:eastAsia="Book Antiqua" w:hAnsi="Book Antiqua" w:cs="Book Antiqua"/>
          <w:color w:val="000000"/>
        </w:rPr>
        <w:t>All the</w:t>
      </w:r>
      <w:r w:rsidRPr="00A33021">
        <w:rPr>
          <w:rFonts w:ascii="Book Antiqua" w:eastAsia="Book Antiqua" w:hAnsi="Book Antiqua" w:cs="Book Antiqua"/>
          <w:b/>
          <w:bCs/>
          <w:color w:val="000000"/>
        </w:rPr>
        <w:t xml:space="preserve"> </w:t>
      </w:r>
      <w:r w:rsidRPr="00A33021">
        <w:rPr>
          <w:rFonts w:ascii="Book Antiqua" w:eastAsia="Book Antiqua" w:hAnsi="Book Antiqua" w:cs="Book Antiqua"/>
          <w:color w:val="000000"/>
        </w:rPr>
        <w:t xml:space="preserve">authors report no relevant conflicts of interest for this article. </w:t>
      </w:r>
    </w:p>
    <w:p w14:paraId="4ECC1285" w14:textId="77777777" w:rsidR="00A77B3E" w:rsidRPr="00A33021" w:rsidRDefault="00A77B3E" w:rsidP="000F47DA">
      <w:pPr>
        <w:spacing w:line="360" w:lineRule="auto"/>
        <w:jc w:val="both"/>
        <w:rPr>
          <w:rFonts w:ascii="Book Antiqua" w:hAnsi="Book Antiqua"/>
        </w:rPr>
      </w:pPr>
    </w:p>
    <w:p w14:paraId="05EF4DF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bCs/>
          <w:color w:val="000000"/>
        </w:rPr>
        <w:t xml:space="preserve">Open-Access: </w:t>
      </w:r>
      <w:r w:rsidRPr="00A330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3021">
        <w:rPr>
          <w:rFonts w:ascii="Book Antiqua" w:eastAsia="Book Antiqua" w:hAnsi="Book Antiqua" w:cs="Book Antiqua"/>
          <w:color w:val="000000"/>
        </w:rPr>
        <w:t>NonCommercial</w:t>
      </w:r>
      <w:proofErr w:type="spellEnd"/>
      <w:r w:rsidRPr="00A3302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8EA172" w14:textId="77777777" w:rsidR="00A77B3E" w:rsidRPr="00A33021" w:rsidRDefault="00A77B3E" w:rsidP="000F47DA">
      <w:pPr>
        <w:spacing w:line="360" w:lineRule="auto"/>
        <w:jc w:val="both"/>
        <w:rPr>
          <w:rFonts w:ascii="Book Antiqua" w:hAnsi="Book Antiqua"/>
        </w:rPr>
      </w:pPr>
    </w:p>
    <w:p w14:paraId="22D46C68" w14:textId="77777777" w:rsidR="00A77B3E" w:rsidRPr="00A33021" w:rsidRDefault="00953DE5" w:rsidP="000F47DA">
      <w:pPr>
        <w:spacing w:line="360" w:lineRule="auto"/>
        <w:jc w:val="both"/>
        <w:rPr>
          <w:rFonts w:ascii="Book Antiqua" w:hAnsi="Book Antiqua" w:cs="Book Antiqua"/>
          <w:color w:val="000000"/>
          <w:lang w:eastAsia="zh-CN"/>
        </w:rPr>
      </w:pPr>
      <w:r w:rsidRPr="00A33021">
        <w:rPr>
          <w:rFonts w:ascii="Book Antiqua" w:eastAsia="Book Antiqua" w:hAnsi="Book Antiqua" w:cs="Book Antiqua"/>
          <w:b/>
          <w:color w:val="000000"/>
        </w:rPr>
        <w:t xml:space="preserve">Provenance and peer review: </w:t>
      </w:r>
      <w:r w:rsidRPr="00A33021">
        <w:rPr>
          <w:rFonts w:ascii="Book Antiqua" w:eastAsia="Book Antiqua" w:hAnsi="Book Antiqua" w:cs="Book Antiqua"/>
          <w:color w:val="000000"/>
        </w:rPr>
        <w:t>Invited article; Externally peer reviewed.</w:t>
      </w:r>
    </w:p>
    <w:p w14:paraId="4A4F8B07" w14:textId="77777777" w:rsidR="00FC1F3C" w:rsidRPr="00A33021" w:rsidRDefault="00FC1F3C" w:rsidP="000F47DA">
      <w:pPr>
        <w:spacing w:line="360" w:lineRule="auto"/>
        <w:jc w:val="both"/>
        <w:rPr>
          <w:rFonts w:ascii="Book Antiqua" w:hAnsi="Book Antiqua"/>
          <w:lang w:eastAsia="zh-CN"/>
        </w:rPr>
      </w:pPr>
    </w:p>
    <w:p w14:paraId="68955CB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Peer-review model: </w:t>
      </w:r>
      <w:r w:rsidRPr="00A33021">
        <w:rPr>
          <w:rFonts w:ascii="Book Antiqua" w:eastAsia="Book Antiqua" w:hAnsi="Book Antiqua" w:cs="Book Antiqua"/>
          <w:color w:val="000000"/>
        </w:rPr>
        <w:t>Single blind</w:t>
      </w:r>
    </w:p>
    <w:p w14:paraId="4511C146" w14:textId="77777777" w:rsidR="00A77B3E" w:rsidRPr="00A33021" w:rsidRDefault="00A77B3E" w:rsidP="000F47DA">
      <w:pPr>
        <w:spacing w:line="360" w:lineRule="auto"/>
        <w:jc w:val="both"/>
        <w:rPr>
          <w:rFonts w:ascii="Book Antiqua" w:hAnsi="Book Antiqua"/>
        </w:rPr>
      </w:pPr>
    </w:p>
    <w:p w14:paraId="55308580"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Peer-review started: </w:t>
      </w:r>
      <w:r w:rsidRPr="00A33021">
        <w:rPr>
          <w:rFonts w:ascii="Book Antiqua" w:eastAsia="Book Antiqua" w:hAnsi="Book Antiqua" w:cs="Book Antiqua"/>
          <w:color w:val="000000"/>
        </w:rPr>
        <w:t>March 20, 2022</w:t>
      </w:r>
    </w:p>
    <w:p w14:paraId="417E6EFE"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First decision: </w:t>
      </w:r>
      <w:r w:rsidRPr="00A33021">
        <w:rPr>
          <w:rFonts w:ascii="Book Antiqua" w:eastAsia="Book Antiqua" w:hAnsi="Book Antiqua" w:cs="Book Antiqua"/>
          <w:color w:val="000000"/>
        </w:rPr>
        <w:t>April 17, 2022</w:t>
      </w:r>
    </w:p>
    <w:p w14:paraId="2A74EAE7"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Article in press: </w:t>
      </w:r>
    </w:p>
    <w:p w14:paraId="62647795" w14:textId="77777777" w:rsidR="00A77B3E" w:rsidRPr="00A33021" w:rsidRDefault="00A77B3E" w:rsidP="000F47DA">
      <w:pPr>
        <w:spacing w:line="360" w:lineRule="auto"/>
        <w:jc w:val="both"/>
        <w:rPr>
          <w:rFonts w:ascii="Book Antiqua" w:hAnsi="Book Antiqua"/>
        </w:rPr>
      </w:pPr>
    </w:p>
    <w:p w14:paraId="434C7CE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Specialty type: </w:t>
      </w:r>
      <w:r w:rsidR="0038142F" w:rsidRPr="00A33021">
        <w:rPr>
          <w:rFonts w:ascii="Book Antiqua" w:eastAsia="Microsoft YaHei" w:hAnsi="Book Antiqua" w:cs="SimSun"/>
        </w:rPr>
        <w:t>Oncology</w:t>
      </w:r>
      <w:r w:rsidRPr="00A33021">
        <w:rPr>
          <w:rFonts w:ascii="Book Antiqua" w:eastAsia="Book Antiqua" w:hAnsi="Book Antiqua" w:cs="Book Antiqua"/>
          <w:color w:val="000000"/>
        </w:rPr>
        <w:t xml:space="preserve"> </w:t>
      </w:r>
    </w:p>
    <w:p w14:paraId="6860615D"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 xml:space="preserve">Country/Territory of origin: </w:t>
      </w:r>
      <w:r w:rsidRPr="00A33021">
        <w:rPr>
          <w:rFonts w:ascii="Book Antiqua" w:eastAsia="Book Antiqua" w:hAnsi="Book Antiqua" w:cs="Book Antiqua"/>
          <w:color w:val="000000"/>
        </w:rPr>
        <w:t>United States</w:t>
      </w:r>
    </w:p>
    <w:p w14:paraId="54841682"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b/>
          <w:color w:val="000000"/>
        </w:rPr>
        <w:t>Peer-review report’s scientific quality classification</w:t>
      </w:r>
    </w:p>
    <w:p w14:paraId="6A605E61"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A (Excellent): 0</w:t>
      </w:r>
    </w:p>
    <w:p w14:paraId="0E119153"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B (Very good): 0</w:t>
      </w:r>
    </w:p>
    <w:p w14:paraId="5300C7B6"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C (Good): C, C</w:t>
      </w:r>
    </w:p>
    <w:p w14:paraId="5FFA718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D (Fair): 0</w:t>
      </w:r>
    </w:p>
    <w:p w14:paraId="25E2FF4C" w14:textId="77777777" w:rsidR="00A77B3E" w:rsidRPr="00A33021" w:rsidRDefault="00953DE5" w:rsidP="000F47DA">
      <w:pPr>
        <w:spacing w:line="360" w:lineRule="auto"/>
        <w:jc w:val="both"/>
        <w:rPr>
          <w:rFonts w:ascii="Book Antiqua" w:hAnsi="Book Antiqua"/>
        </w:rPr>
      </w:pPr>
      <w:r w:rsidRPr="00A33021">
        <w:rPr>
          <w:rFonts w:ascii="Book Antiqua" w:eastAsia="Book Antiqua" w:hAnsi="Book Antiqua" w:cs="Book Antiqua"/>
          <w:color w:val="000000"/>
        </w:rPr>
        <w:t>Grade E (Poor): 0</w:t>
      </w:r>
    </w:p>
    <w:p w14:paraId="1068CE9E" w14:textId="77777777" w:rsidR="00A77B3E" w:rsidRPr="00A33021" w:rsidRDefault="00A77B3E" w:rsidP="000F47DA">
      <w:pPr>
        <w:spacing w:line="360" w:lineRule="auto"/>
        <w:jc w:val="both"/>
        <w:rPr>
          <w:rFonts w:ascii="Book Antiqua" w:hAnsi="Book Antiqua"/>
        </w:rPr>
      </w:pPr>
    </w:p>
    <w:p w14:paraId="1FCB4C3B" w14:textId="77777777" w:rsidR="00B323B6" w:rsidRPr="00A33021" w:rsidRDefault="00953DE5" w:rsidP="000F47DA">
      <w:pPr>
        <w:spacing w:line="360" w:lineRule="auto"/>
        <w:jc w:val="both"/>
        <w:rPr>
          <w:rFonts w:ascii="Book Antiqua" w:hAnsi="Book Antiqua" w:cs="Book Antiqua"/>
          <w:b/>
          <w:color w:val="000000"/>
          <w:lang w:eastAsia="zh-CN"/>
        </w:rPr>
      </w:pPr>
      <w:r w:rsidRPr="00A33021">
        <w:rPr>
          <w:rFonts w:ascii="Book Antiqua" w:eastAsia="Book Antiqua" w:hAnsi="Book Antiqua" w:cs="Book Antiqua"/>
          <w:b/>
          <w:color w:val="000000"/>
        </w:rPr>
        <w:lastRenderedPageBreak/>
        <w:t xml:space="preserve">P-Reviewer: </w:t>
      </w:r>
      <w:proofErr w:type="spellStart"/>
      <w:r w:rsidRPr="00A33021">
        <w:rPr>
          <w:rFonts w:ascii="Book Antiqua" w:eastAsia="Book Antiqua" w:hAnsi="Book Antiqua" w:cs="Book Antiqua"/>
          <w:color w:val="000000"/>
        </w:rPr>
        <w:t>Mrzljak</w:t>
      </w:r>
      <w:proofErr w:type="spellEnd"/>
      <w:r w:rsidRPr="00A33021">
        <w:rPr>
          <w:rFonts w:ascii="Book Antiqua" w:eastAsia="Book Antiqua" w:hAnsi="Book Antiqua" w:cs="Book Antiqua"/>
          <w:color w:val="000000"/>
        </w:rPr>
        <w:t xml:space="preserve"> A, Croatia; Tang D, China</w:t>
      </w:r>
      <w:r w:rsidRPr="00A33021">
        <w:rPr>
          <w:rFonts w:ascii="Book Antiqua" w:eastAsia="Book Antiqua" w:hAnsi="Book Antiqua" w:cs="Book Antiqua"/>
          <w:b/>
          <w:color w:val="000000"/>
        </w:rPr>
        <w:t xml:space="preserve"> S-Editor: </w:t>
      </w:r>
      <w:r w:rsidR="00EB1B26" w:rsidRPr="00A33021">
        <w:rPr>
          <w:rFonts w:ascii="Book Antiqua" w:hAnsi="Book Antiqua" w:cs="Book Antiqua" w:hint="eastAsia"/>
          <w:color w:val="000000"/>
          <w:lang w:eastAsia="zh-CN"/>
        </w:rPr>
        <w:t>Fan JR</w:t>
      </w:r>
      <w:r w:rsidRPr="00A33021">
        <w:rPr>
          <w:rFonts w:ascii="Book Antiqua" w:eastAsia="Book Antiqua" w:hAnsi="Book Antiqua" w:cs="Book Antiqua"/>
          <w:b/>
          <w:color w:val="000000"/>
        </w:rPr>
        <w:t xml:space="preserve"> L-Editor:</w:t>
      </w:r>
      <w:r w:rsidRPr="00A33021">
        <w:rPr>
          <w:rFonts w:ascii="Book Antiqua" w:eastAsia="Book Antiqua" w:hAnsi="Book Antiqua" w:cs="Book Antiqua"/>
          <w:color w:val="000000"/>
        </w:rPr>
        <w:t xml:space="preserve"> </w:t>
      </w:r>
      <w:r w:rsidR="004922DF" w:rsidRPr="00A33021">
        <w:rPr>
          <w:rFonts w:ascii="Book Antiqua" w:hAnsi="Book Antiqua" w:cs="Book Antiqua" w:hint="eastAsia"/>
          <w:color w:val="000000"/>
          <w:lang w:eastAsia="zh-CN"/>
        </w:rPr>
        <w:t>A</w:t>
      </w:r>
      <w:r w:rsidRPr="00A33021">
        <w:rPr>
          <w:rFonts w:ascii="Book Antiqua" w:eastAsia="Book Antiqua" w:hAnsi="Book Antiqua" w:cs="Book Antiqua"/>
          <w:b/>
          <w:color w:val="000000"/>
        </w:rPr>
        <w:t xml:space="preserve"> P-Editor:</w:t>
      </w:r>
      <w:r w:rsidR="00EB1B26" w:rsidRPr="00A33021">
        <w:rPr>
          <w:rFonts w:ascii="Book Antiqua" w:hAnsi="Book Antiqua" w:cs="Book Antiqua" w:hint="eastAsia"/>
          <w:color w:val="000000"/>
          <w:lang w:eastAsia="zh-CN"/>
        </w:rPr>
        <w:t xml:space="preserve"> Fan JR</w:t>
      </w:r>
    </w:p>
    <w:p w14:paraId="55383C30" w14:textId="77777777" w:rsidR="009C750F" w:rsidRPr="00A33021" w:rsidRDefault="009C750F" w:rsidP="000F47DA">
      <w:pPr>
        <w:spacing w:line="360" w:lineRule="auto"/>
        <w:jc w:val="both"/>
        <w:rPr>
          <w:rFonts w:ascii="Book Antiqua" w:hAnsi="Book Antiqua" w:cs="Book Antiqua"/>
          <w:b/>
          <w:color w:val="000000"/>
          <w:lang w:eastAsia="zh-CN"/>
        </w:rPr>
      </w:pPr>
    </w:p>
    <w:p w14:paraId="6969E596" w14:textId="77777777" w:rsidR="00A77B3E" w:rsidRPr="00A33021" w:rsidRDefault="00953DE5" w:rsidP="000F47DA">
      <w:pPr>
        <w:spacing w:line="360" w:lineRule="auto"/>
        <w:jc w:val="both"/>
        <w:rPr>
          <w:rFonts w:ascii="Book Antiqua" w:hAnsi="Book Antiqua" w:cs="Book Antiqua"/>
          <w:b/>
          <w:color w:val="000000"/>
          <w:lang w:eastAsia="zh-CN"/>
        </w:rPr>
      </w:pPr>
      <w:r w:rsidRPr="00A33021">
        <w:rPr>
          <w:rFonts w:ascii="Book Antiqua" w:eastAsia="Book Antiqua" w:hAnsi="Book Antiqua" w:cs="Book Antiqua"/>
          <w:b/>
          <w:color w:val="000000"/>
        </w:rPr>
        <w:t>Figure Legends</w:t>
      </w:r>
    </w:p>
    <w:p w14:paraId="1E9997C4" w14:textId="77777777" w:rsidR="00EF61B9" w:rsidRPr="00A33021" w:rsidRDefault="00AB6ECD" w:rsidP="000F47DA">
      <w:pPr>
        <w:spacing w:line="360" w:lineRule="auto"/>
        <w:jc w:val="both"/>
        <w:rPr>
          <w:rFonts w:ascii="Book Antiqua" w:hAnsi="Book Antiqua"/>
          <w:lang w:eastAsia="zh-CN"/>
        </w:rPr>
      </w:pPr>
      <w:r>
        <w:rPr>
          <w:rFonts w:ascii="Book Antiqua" w:hAnsi="Book Antiqua"/>
          <w:noProof/>
          <w:lang w:eastAsia="zh-CN"/>
        </w:rPr>
        <w:drawing>
          <wp:inline distT="0" distB="0" distL="0" distR="0" wp14:anchorId="5EB0282F" wp14:editId="27028E2F">
            <wp:extent cx="5760085" cy="3329940"/>
            <wp:effectExtent l="0" t="0" r="0" b="0"/>
            <wp:docPr id="2" name="图片 2" descr="D:\樊佳茹-工作文件\第二次定稿\稿件编辑加工\稿件\已编稿件\待排版\76517\76517-PDF\76517-Figures\7651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517\76517-PDF\76517-Figures\7651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329940"/>
                    </a:xfrm>
                    <a:prstGeom prst="rect">
                      <a:avLst/>
                    </a:prstGeom>
                    <a:noFill/>
                    <a:ln>
                      <a:noFill/>
                    </a:ln>
                  </pic:spPr>
                </pic:pic>
              </a:graphicData>
            </a:graphic>
          </wp:inline>
        </w:drawing>
      </w:r>
    </w:p>
    <w:p w14:paraId="055FFFBE" w14:textId="77777777" w:rsidR="00A77B3E" w:rsidRPr="00A33021" w:rsidRDefault="00953DE5" w:rsidP="000F47DA">
      <w:pPr>
        <w:spacing w:line="360" w:lineRule="auto"/>
        <w:jc w:val="both"/>
        <w:rPr>
          <w:rFonts w:ascii="Book Antiqua" w:hAnsi="Book Antiqua" w:cs="Book Antiqua"/>
          <w:color w:val="000000"/>
          <w:lang w:eastAsia="zh-CN"/>
        </w:rPr>
      </w:pPr>
      <w:r w:rsidRPr="00A33021">
        <w:rPr>
          <w:rFonts w:ascii="Book Antiqua" w:eastAsia="Book Antiqua" w:hAnsi="Book Antiqua" w:cs="Book Antiqua"/>
          <w:b/>
          <w:bCs/>
          <w:color w:val="000000"/>
        </w:rPr>
        <w:t>Figure 1</w:t>
      </w:r>
      <w:r w:rsidRPr="00A33021">
        <w:rPr>
          <w:rFonts w:ascii="Book Antiqua" w:eastAsia="Book Antiqua" w:hAnsi="Book Antiqua" w:cs="Book Antiqua"/>
          <w:b/>
          <w:color w:val="000000"/>
        </w:rPr>
        <w:t xml:space="preserve"> The gut-lung axis and gut-pancreas axis connect the interaction of lung infection with pancreatic cancer, </w:t>
      </w:r>
      <w:r w:rsidRPr="00A33021">
        <w:rPr>
          <w:rFonts w:ascii="Book Antiqua" w:eastAsia="Book Antiqua" w:hAnsi="Book Antiqua" w:cs="Book Antiqua"/>
          <w:b/>
          <w:i/>
          <w:iCs/>
          <w:color w:val="000000"/>
        </w:rPr>
        <w:t>via</w:t>
      </w:r>
      <w:r w:rsidRPr="00A33021">
        <w:rPr>
          <w:rFonts w:ascii="Book Antiqua" w:eastAsia="Book Antiqua" w:hAnsi="Book Antiqua" w:cs="Book Antiqua"/>
          <w:b/>
          <w:color w:val="000000"/>
        </w:rPr>
        <w:t xml:space="preserve"> altering gut microbiota, systemic inflammation, and immune responses. </w:t>
      </w:r>
      <w:r w:rsidR="00FF4A90" w:rsidRPr="00A33021">
        <w:rPr>
          <w:rFonts w:ascii="Book Antiqua" w:hAnsi="Book Antiqua" w:cs="Book Antiqua"/>
          <w:color w:val="000000"/>
          <w:lang w:eastAsia="zh-CN"/>
        </w:rPr>
        <w:t xml:space="preserve">COVID-19: </w:t>
      </w:r>
      <w:r w:rsidR="00ED4ACC" w:rsidRPr="00A33021">
        <w:rPr>
          <w:rFonts w:ascii="Book Antiqua" w:hAnsi="Book Antiqua" w:cs="Book Antiqua"/>
          <w:color w:val="000000"/>
          <w:lang w:eastAsia="zh-CN"/>
        </w:rPr>
        <w:t>Coronavirus disease 2019</w:t>
      </w:r>
      <w:r w:rsidR="00FF4A90" w:rsidRPr="00A33021">
        <w:rPr>
          <w:rFonts w:ascii="Book Antiqua" w:hAnsi="Book Antiqua" w:cs="Book Antiqua"/>
          <w:color w:val="000000"/>
          <w:lang w:eastAsia="zh-CN"/>
        </w:rPr>
        <w:t xml:space="preserve">; IL: </w:t>
      </w:r>
      <w:r w:rsidR="002C6D6A" w:rsidRPr="00A33021">
        <w:rPr>
          <w:rFonts w:ascii="Book Antiqua" w:hAnsi="Book Antiqua" w:cs="Book Antiqua"/>
          <w:color w:val="000000"/>
          <w:lang w:eastAsia="zh-CN"/>
        </w:rPr>
        <w:t>Interleukin</w:t>
      </w:r>
      <w:r w:rsidR="00FF4A90" w:rsidRPr="00A33021">
        <w:rPr>
          <w:rFonts w:ascii="Book Antiqua" w:hAnsi="Book Antiqua" w:cs="Book Antiqua"/>
          <w:color w:val="000000"/>
          <w:lang w:eastAsia="zh-CN"/>
        </w:rPr>
        <w:t>; TGF</w:t>
      </w:r>
      <w:r w:rsidR="002C6D6A" w:rsidRPr="00A33021">
        <w:rPr>
          <w:rFonts w:ascii="Book Antiqua" w:hAnsi="Book Antiqua" w:cs="Book Antiqua"/>
          <w:color w:val="000000"/>
          <w:lang w:eastAsia="zh-CN"/>
        </w:rPr>
        <w:t>-β</w:t>
      </w:r>
      <w:r w:rsidR="00FF4A90" w:rsidRPr="00A33021">
        <w:rPr>
          <w:rFonts w:ascii="Book Antiqua" w:hAnsi="Book Antiqua" w:cs="Book Antiqua"/>
          <w:color w:val="000000"/>
          <w:lang w:eastAsia="zh-CN"/>
        </w:rPr>
        <w:t xml:space="preserve">: </w:t>
      </w:r>
      <w:r w:rsidR="002C6D6A" w:rsidRPr="00A33021">
        <w:rPr>
          <w:rFonts w:ascii="Book Antiqua" w:hAnsi="Book Antiqua" w:cs="Book Antiqua"/>
          <w:color w:val="000000"/>
          <w:lang w:eastAsia="zh-CN"/>
        </w:rPr>
        <w:t>Transforming growth factor-β</w:t>
      </w:r>
      <w:r w:rsidR="00FF4A90" w:rsidRPr="00A33021">
        <w:rPr>
          <w:rFonts w:ascii="Book Antiqua" w:hAnsi="Book Antiqua" w:cs="Book Antiqua"/>
          <w:color w:val="000000"/>
          <w:lang w:eastAsia="zh-CN"/>
        </w:rPr>
        <w:t xml:space="preserve">; IFN: </w:t>
      </w:r>
      <w:r w:rsidR="00106A40" w:rsidRPr="00A33021">
        <w:rPr>
          <w:rFonts w:ascii="Book Antiqua" w:hAnsi="Book Antiqua" w:cs="Book Antiqua"/>
          <w:color w:val="000000"/>
          <w:lang w:eastAsia="zh-CN"/>
        </w:rPr>
        <w:t>I</w:t>
      </w:r>
      <w:r w:rsidR="00106A40" w:rsidRPr="00A33021">
        <w:rPr>
          <w:rFonts w:ascii="Book Antiqua" w:eastAsia="Book Antiqua" w:hAnsi="Book Antiqua" w:cs="Book Antiqua"/>
          <w:color w:val="000000"/>
        </w:rPr>
        <w:t>nterferon</w:t>
      </w:r>
      <w:r w:rsidR="00FF4A90" w:rsidRPr="00A33021">
        <w:rPr>
          <w:rFonts w:ascii="Book Antiqua" w:hAnsi="Book Antiqua" w:cs="Book Antiqua"/>
          <w:color w:val="000000"/>
          <w:lang w:eastAsia="zh-CN"/>
        </w:rPr>
        <w:t xml:space="preserve">; TNF: </w:t>
      </w:r>
      <w:r w:rsidR="00106A40" w:rsidRPr="00A33021">
        <w:rPr>
          <w:rFonts w:ascii="Book Antiqua" w:hAnsi="Book Antiqua" w:cs="Book Antiqua"/>
          <w:color w:val="000000"/>
          <w:lang w:eastAsia="zh-CN"/>
        </w:rPr>
        <w:t>T</w:t>
      </w:r>
      <w:r w:rsidR="00106A40" w:rsidRPr="00A33021">
        <w:rPr>
          <w:rFonts w:ascii="Book Antiqua" w:eastAsia="Book Antiqua" w:hAnsi="Book Antiqua" w:cs="Book Antiqua"/>
          <w:color w:val="000000"/>
        </w:rPr>
        <w:t>umor necrosis factor</w:t>
      </w:r>
      <w:r w:rsidR="00FF4A90" w:rsidRPr="00A33021">
        <w:rPr>
          <w:rFonts w:ascii="Book Antiqua" w:hAnsi="Book Antiqua" w:cs="Book Antiqua"/>
          <w:color w:val="000000"/>
          <w:lang w:eastAsia="zh-CN"/>
        </w:rPr>
        <w:t xml:space="preserve">; SCFA: </w:t>
      </w:r>
      <w:r w:rsidR="00106A40" w:rsidRPr="00A33021">
        <w:rPr>
          <w:rFonts w:ascii="Book Antiqua" w:hAnsi="Book Antiqua" w:cs="Book Antiqua"/>
          <w:color w:val="000000"/>
          <w:lang w:eastAsia="zh-CN"/>
        </w:rPr>
        <w:t>S</w:t>
      </w:r>
      <w:r w:rsidR="00106A40" w:rsidRPr="00A33021">
        <w:rPr>
          <w:rFonts w:ascii="Book Antiqua" w:eastAsia="Book Antiqua" w:hAnsi="Book Antiqua" w:cs="Book Antiqua"/>
          <w:color w:val="000000"/>
        </w:rPr>
        <w:t>hort-chain fatty acid</w:t>
      </w:r>
      <w:r w:rsidR="00FF4A90" w:rsidRPr="00A33021">
        <w:rPr>
          <w:rFonts w:ascii="Book Antiqua" w:hAnsi="Book Antiqua" w:cs="Book Antiqua"/>
          <w:color w:val="000000"/>
          <w:lang w:eastAsia="zh-CN"/>
        </w:rPr>
        <w:t xml:space="preserve">; PC: </w:t>
      </w:r>
      <w:r w:rsidR="00106A40" w:rsidRPr="00A33021">
        <w:rPr>
          <w:rFonts w:ascii="Book Antiqua" w:eastAsia="Book Antiqua" w:hAnsi="Book Antiqua" w:cs="Book Antiqua"/>
          <w:color w:val="000000"/>
        </w:rPr>
        <w:t>Pancreatic cancer</w:t>
      </w:r>
      <w:r w:rsidR="00FF4A90" w:rsidRPr="00A33021">
        <w:rPr>
          <w:rFonts w:ascii="Book Antiqua" w:hAnsi="Book Antiqua" w:cs="Book Antiqua"/>
          <w:color w:val="000000"/>
          <w:lang w:eastAsia="zh-CN"/>
        </w:rPr>
        <w:t>.</w:t>
      </w:r>
    </w:p>
    <w:p w14:paraId="4EE2BEB7" w14:textId="77777777" w:rsidR="00A60BA8" w:rsidRPr="00A33021" w:rsidRDefault="000F47DA" w:rsidP="000F47DA">
      <w:pPr>
        <w:spacing w:line="360" w:lineRule="auto"/>
        <w:jc w:val="both"/>
        <w:rPr>
          <w:rFonts w:ascii="Book Antiqua" w:hAnsi="Book Antiqua"/>
          <w:b/>
          <w:color w:val="000000"/>
          <w:lang w:eastAsia="zh-CN"/>
        </w:rPr>
      </w:pPr>
      <w:r w:rsidRPr="00A33021">
        <w:rPr>
          <w:rFonts w:ascii="Book Antiqua" w:hAnsi="Book Antiqua" w:cs="Book Antiqua"/>
          <w:color w:val="000000"/>
          <w:lang w:eastAsia="zh-CN"/>
        </w:rPr>
        <w:br w:type="page"/>
      </w:r>
      <w:r w:rsidRPr="00A33021">
        <w:rPr>
          <w:rFonts w:ascii="Book Antiqua" w:hAnsi="Book Antiqua"/>
          <w:b/>
          <w:bCs/>
          <w:color w:val="000000"/>
          <w:lang w:eastAsia="zh-CN"/>
        </w:rPr>
        <w:lastRenderedPageBreak/>
        <w:t>Table 1</w:t>
      </w:r>
      <w:r w:rsidRPr="00A33021">
        <w:rPr>
          <w:rFonts w:ascii="Book Antiqua" w:hAnsi="Book Antiqua"/>
          <w:b/>
          <w:color w:val="000000"/>
          <w:lang w:eastAsia="zh-CN"/>
        </w:rPr>
        <w:t xml:space="preserve"> Clinical and pre-clinical studies in </w:t>
      </w:r>
      <w:r w:rsidR="00100C55" w:rsidRPr="00A33021">
        <w:rPr>
          <w:rFonts w:ascii="Book Antiqua" w:hAnsi="Book Antiqua" w:cs="Book Antiqua" w:hint="eastAsia"/>
          <w:b/>
          <w:color w:val="000000"/>
          <w:lang w:eastAsia="zh-CN"/>
        </w:rPr>
        <w:t>c</w:t>
      </w:r>
      <w:r w:rsidR="00100C55" w:rsidRPr="00A33021">
        <w:rPr>
          <w:rFonts w:ascii="Book Antiqua" w:hAnsi="Book Antiqua" w:cs="Book Antiqua"/>
          <w:b/>
          <w:color w:val="000000"/>
          <w:lang w:eastAsia="zh-CN"/>
        </w:rPr>
        <w:t>oronavirus disease 2019</w:t>
      </w:r>
      <w:r w:rsidRPr="00A33021">
        <w:rPr>
          <w:rFonts w:ascii="Book Antiqua" w:hAnsi="Book Antiqua"/>
          <w:b/>
          <w:color w:val="000000"/>
          <w:lang w:eastAsia="zh-CN"/>
        </w:rPr>
        <w:t xml:space="preserve"> and pancreatic cancer</w:t>
      </w:r>
    </w:p>
    <w:tbl>
      <w:tblPr>
        <w:tblW w:w="6103"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243"/>
        <w:gridCol w:w="1710"/>
        <w:gridCol w:w="1027"/>
        <w:gridCol w:w="3995"/>
        <w:gridCol w:w="2244"/>
        <w:gridCol w:w="1206"/>
      </w:tblGrid>
      <w:tr w:rsidR="00C066C1" w:rsidRPr="00A33021" w14:paraId="697D3B7F" w14:textId="77777777" w:rsidTr="00EF4360">
        <w:trPr>
          <w:trHeight w:val="509"/>
          <w:jc w:val="center"/>
        </w:trPr>
        <w:tc>
          <w:tcPr>
            <w:tcW w:w="543" w:type="pct"/>
            <w:tcBorders>
              <w:top w:val="single" w:sz="4" w:space="0" w:color="auto"/>
              <w:bottom w:val="single" w:sz="4" w:space="0" w:color="auto"/>
            </w:tcBorders>
            <w:shd w:val="clear" w:color="auto" w:fill="auto"/>
            <w:tcMar>
              <w:top w:w="3" w:type="dxa"/>
              <w:left w:w="15" w:type="dxa"/>
              <w:bottom w:w="0" w:type="dxa"/>
              <w:right w:w="3" w:type="dxa"/>
            </w:tcMar>
            <w:hideMark/>
          </w:tcPr>
          <w:p w14:paraId="6BBB502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Disease</w:t>
            </w:r>
          </w:p>
        </w:tc>
        <w:tc>
          <w:tcPr>
            <w:tcW w:w="749" w:type="pct"/>
            <w:tcBorders>
              <w:top w:val="single" w:sz="4" w:space="0" w:color="auto"/>
              <w:bottom w:val="single" w:sz="4" w:space="0" w:color="auto"/>
            </w:tcBorders>
            <w:shd w:val="clear" w:color="auto" w:fill="auto"/>
            <w:tcMar>
              <w:top w:w="3" w:type="dxa"/>
              <w:left w:w="15" w:type="dxa"/>
              <w:bottom w:w="0" w:type="dxa"/>
              <w:right w:w="3" w:type="dxa"/>
            </w:tcMar>
            <w:hideMark/>
          </w:tcPr>
          <w:p w14:paraId="0BFE50DE"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Antibody/</w:t>
            </w:r>
            <w:r w:rsidR="00F25F77" w:rsidRPr="00A33021">
              <w:rPr>
                <w:rFonts w:ascii="Book Antiqua" w:hAnsi="Book Antiqua" w:cs="Calibri" w:hint="eastAsia"/>
                <w:b/>
                <w:bCs/>
                <w:color w:val="000000"/>
                <w:kern w:val="24"/>
                <w:lang w:eastAsia="zh-CN"/>
              </w:rPr>
              <w:t>d</w:t>
            </w:r>
            <w:r w:rsidRPr="00A33021">
              <w:rPr>
                <w:rFonts w:ascii="Book Antiqua" w:eastAsia="Times New Roman" w:hAnsi="Book Antiqua" w:cs="Calibri"/>
                <w:b/>
                <w:bCs/>
                <w:color w:val="000000"/>
                <w:kern w:val="24"/>
              </w:rPr>
              <w:t>rug</w:t>
            </w:r>
          </w:p>
        </w:tc>
        <w:tc>
          <w:tcPr>
            <w:tcW w:w="449" w:type="pct"/>
            <w:tcBorders>
              <w:top w:val="single" w:sz="4" w:space="0" w:color="auto"/>
              <w:bottom w:val="single" w:sz="4" w:space="0" w:color="auto"/>
            </w:tcBorders>
            <w:shd w:val="clear" w:color="auto" w:fill="auto"/>
            <w:tcMar>
              <w:top w:w="3" w:type="dxa"/>
              <w:left w:w="15" w:type="dxa"/>
              <w:bottom w:w="0" w:type="dxa"/>
              <w:right w:w="3" w:type="dxa"/>
            </w:tcMar>
            <w:hideMark/>
          </w:tcPr>
          <w:p w14:paraId="36711BC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Target</w:t>
            </w:r>
          </w:p>
        </w:tc>
        <w:tc>
          <w:tcPr>
            <w:tcW w:w="1749" w:type="pct"/>
            <w:tcBorders>
              <w:top w:val="single" w:sz="4" w:space="0" w:color="auto"/>
              <w:bottom w:val="single" w:sz="4" w:space="0" w:color="auto"/>
            </w:tcBorders>
            <w:shd w:val="clear" w:color="auto" w:fill="auto"/>
            <w:tcMar>
              <w:top w:w="3" w:type="dxa"/>
              <w:left w:w="15" w:type="dxa"/>
              <w:bottom w:w="0" w:type="dxa"/>
              <w:right w:w="3" w:type="dxa"/>
            </w:tcMar>
            <w:hideMark/>
          </w:tcPr>
          <w:p w14:paraId="2C42A36A"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Title</w:t>
            </w:r>
          </w:p>
        </w:tc>
        <w:tc>
          <w:tcPr>
            <w:tcW w:w="982" w:type="pct"/>
            <w:tcBorders>
              <w:top w:val="single" w:sz="4" w:space="0" w:color="auto"/>
              <w:bottom w:val="single" w:sz="4" w:space="0" w:color="auto"/>
            </w:tcBorders>
            <w:shd w:val="clear" w:color="auto" w:fill="auto"/>
            <w:tcMar>
              <w:top w:w="3" w:type="dxa"/>
              <w:left w:w="3" w:type="dxa"/>
              <w:bottom w:w="0" w:type="dxa"/>
              <w:right w:w="3" w:type="dxa"/>
            </w:tcMar>
            <w:hideMark/>
          </w:tcPr>
          <w:p w14:paraId="1383ED5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b/>
                <w:bCs/>
                <w:color w:val="000000"/>
                <w:kern w:val="24"/>
              </w:rPr>
              <w:t xml:space="preserve">ClinicalTrials.gov </w:t>
            </w:r>
            <w:r w:rsidR="00A365C7" w:rsidRPr="00A33021">
              <w:rPr>
                <w:rFonts w:ascii="Book Antiqua" w:hAnsi="Book Antiqua" w:cs="Calibri" w:hint="eastAsia"/>
                <w:b/>
                <w:bCs/>
                <w:color w:val="000000"/>
                <w:kern w:val="24"/>
                <w:lang w:eastAsia="zh-CN"/>
              </w:rPr>
              <w:t>i</w:t>
            </w:r>
            <w:r w:rsidRPr="00A33021">
              <w:rPr>
                <w:rFonts w:ascii="Book Antiqua" w:eastAsia="Times New Roman" w:hAnsi="Book Antiqua" w:cs="Calibri"/>
                <w:b/>
                <w:bCs/>
                <w:color w:val="000000"/>
                <w:kern w:val="24"/>
              </w:rPr>
              <w:t>dentifier</w:t>
            </w:r>
          </w:p>
        </w:tc>
        <w:tc>
          <w:tcPr>
            <w:tcW w:w="528" w:type="pct"/>
            <w:tcBorders>
              <w:top w:val="single" w:sz="4" w:space="0" w:color="auto"/>
              <w:bottom w:val="single" w:sz="4" w:space="0" w:color="auto"/>
            </w:tcBorders>
            <w:shd w:val="clear" w:color="auto" w:fill="auto"/>
            <w:tcMar>
              <w:top w:w="3" w:type="dxa"/>
              <w:left w:w="3" w:type="dxa"/>
              <w:bottom w:w="0" w:type="dxa"/>
              <w:right w:w="3" w:type="dxa"/>
            </w:tcMar>
            <w:hideMark/>
          </w:tcPr>
          <w:p w14:paraId="4735795A" w14:textId="77777777" w:rsidR="000F47DA" w:rsidRPr="00A33021" w:rsidRDefault="000F47DA" w:rsidP="00592042">
            <w:pPr>
              <w:spacing w:line="360" w:lineRule="auto"/>
              <w:jc w:val="both"/>
              <w:textAlignment w:val="center"/>
              <w:rPr>
                <w:rFonts w:ascii="Book Antiqua" w:hAnsi="Book Antiqua" w:cs="Arial"/>
                <w:lang w:eastAsia="zh-CN"/>
              </w:rPr>
            </w:pPr>
            <w:r w:rsidRPr="00A33021">
              <w:rPr>
                <w:rFonts w:ascii="Book Antiqua" w:eastAsia="Times New Roman" w:hAnsi="Book Antiqua" w:cs="Calibri"/>
                <w:b/>
                <w:bCs/>
                <w:color w:val="000000"/>
                <w:kern w:val="24"/>
              </w:rPr>
              <w:t>Ref</w:t>
            </w:r>
            <w:r w:rsidR="00A365C7" w:rsidRPr="00A33021">
              <w:rPr>
                <w:rFonts w:ascii="Book Antiqua" w:hAnsi="Book Antiqua" w:cs="Calibri" w:hint="eastAsia"/>
                <w:b/>
                <w:bCs/>
                <w:color w:val="000000"/>
                <w:kern w:val="24"/>
                <w:lang w:eastAsia="zh-CN"/>
              </w:rPr>
              <w:t>.</w:t>
            </w:r>
          </w:p>
        </w:tc>
      </w:tr>
      <w:tr w:rsidR="00C066C1" w:rsidRPr="00A33021" w14:paraId="605D1588" w14:textId="77777777" w:rsidTr="00EF4360">
        <w:trPr>
          <w:trHeight w:val="407"/>
          <w:jc w:val="center"/>
        </w:trPr>
        <w:tc>
          <w:tcPr>
            <w:tcW w:w="543" w:type="pct"/>
            <w:tcBorders>
              <w:top w:val="single" w:sz="4" w:space="0" w:color="auto"/>
            </w:tcBorders>
            <w:shd w:val="clear" w:color="auto" w:fill="auto"/>
            <w:tcMar>
              <w:top w:w="3" w:type="dxa"/>
              <w:left w:w="144" w:type="dxa"/>
              <w:bottom w:w="0" w:type="dxa"/>
              <w:right w:w="3" w:type="dxa"/>
            </w:tcMar>
            <w:hideMark/>
          </w:tcPr>
          <w:p w14:paraId="0460741F" w14:textId="77777777" w:rsidR="000F47DA" w:rsidRPr="00A33021" w:rsidRDefault="000F47DA" w:rsidP="003B1121">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tcBorders>
              <w:top w:val="single" w:sz="4" w:space="0" w:color="auto"/>
            </w:tcBorders>
            <w:shd w:val="clear" w:color="auto" w:fill="auto"/>
            <w:tcMar>
              <w:top w:w="3" w:type="dxa"/>
              <w:left w:w="144" w:type="dxa"/>
              <w:bottom w:w="0" w:type="dxa"/>
              <w:right w:w="3" w:type="dxa"/>
            </w:tcMar>
            <w:hideMark/>
          </w:tcPr>
          <w:p w14:paraId="03537BD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Tocilizumab</w:t>
            </w:r>
          </w:p>
        </w:tc>
        <w:tc>
          <w:tcPr>
            <w:tcW w:w="449" w:type="pct"/>
            <w:tcBorders>
              <w:top w:val="single" w:sz="4" w:space="0" w:color="auto"/>
            </w:tcBorders>
            <w:shd w:val="clear" w:color="auto" w:fill="auto"/>
            <w:tcMar>
              <w:top w:w="3" w:type="dxa"/>
              <w:left w:w="144" w:type="dxa"/>
              <w:bottom w:w="0" w:type="dxa"/>
              <w:right w:w="3" w:type="dxa"/>
            </w:tcMar>
            <w:hideMark/>
          </w:tcPr>
          <w:p w14:paraId="34C2B1E3" w14:textId="77777777" w:rsidR="000F47DA" w:rsidRPr="00A33021" w:rsidRDefault="000F47DA" w:rsidP="00DF2BFE">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tcBorders>
              <w:top w:val="single" w:sz="4" w:space="0" w:color="auto"/>
            </w:tcBorders>
            <w:shd w:val="clear" w:color="auto" w:fill="auto"/>
            <w:tcMar>
              <w:top w:w="3" w:type="dxa"/>
              <w:left w:w="144" w:type="dxa"/>
              <w:bottom w:w="0" w:type="dxa"/>
              <w:right w:w="3" w:type="dxa"/>
            </w:tcMar>
            <w:hideMark/>
          </w:tcPr>
          <w:p w14:paraId="2C2F0F9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Efficacy of Tocilizumab on Patients With COVID-19</w:t>
            </w:r>
          </w:p>
        </w:tc>
        <w:tc>
          <w:tcPr>
            <w:tcW w:w="982" w:type="pct"/>
            <w:tcBorders>
              <w:top w:val="single" w:sz="4" w:space="0" w:color="auto"/>
            </w:tcBorders>
            <w:shd w:val="clear" w:color="auto" w:fill="auto"/>
            <w:tcMar>
              <w:top w:w="3" w:type="dxa"/>
              <w:left w:w="3" w:type="dxa"/>
              <w:bottom w:w="0" w:type="dxa"/>
              <w:right w:w="3" w:type="dxa"/>
            </w:tcMar>
            <w:hideMark/>
          </w:tcPr>
          <w:p w14:paraId="2475A7DD"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NCT04356937</w:t>
            </w:r>
          </w:p>
        </w:tc>
        <w:tc>
          <w:tcPr>
            <w:tcW w:w="528" w:type="pct"/>
            <w:tcBorders>
              <w:top w:val="single" w:sz="4" w:space="0" w:color="auto"/>
            </w:tcBorders>
            <w:shd w:val="clear" w:color="auto" w:fill="auto"/>
            <w:tcMar>
              <w:top w:w="3" w:type="dxa"/>
              <w:left w:w="3" w:type="dxa"/>
              <w:bottom w:w="0" w:type="dxa"/>
              <w:right w:w="3" w:type="dxa"/>
            </w:tcMar>
            <w:hideMark/>
          </w:tcPr>
          <w:p w14:paraId="50B58FDE"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PEVuZE5vdGU+PENpdGU+PEF1dGhvcj5TdG9uZTwvQXV0aG9yPjxZZWFyPjIwMjA8L1llYXI+PFJl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PEVuZE5vdGU+PENpdGU+PEF1dGhvcj5TdG9uZTwvQXV0aG9yPjxZZWFyPjIwMjA8L1llYXI+PFJl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[75]</w:t>
            </w:r>
            <w:r w:rsidRPr="00A33021">
              <w:rPr>
                <w:rFonts w:ascii="Book Antiqua" w:eastAsia="Times New Roman" w:hAnsi="Book Antiqua" w:cs="Arial"/>
              </w:rPr>
              <w:fldChar w:fldCharType="end"/>
            </w:r>
          </w:p>
        </w:tc>
      </w:tr>
      <w:tr w:rsidR="00C066C1" w:rsidRPr="00A33021" w14:paraId="1CB3D115" w14:textId="77777777" w:rsidTr="00EF4360">
        <w:trPr>
          <w:trHeight w:val="609"/>
          <w:jc w:val="center"/>
        </w:trPr>
        <w:tc>
          <w:tcPr>
            <w:tcW w:w="543" w:type="pct"/>
            <w:shd w:val="clear" w:color="auto" w:fill="auto"/>
            <w:tcMar>
              <w:top w:w="3" w:type="dxa"/>
              <w:left w:w="144" w:type="dxa"/>
              <w:bottom w:w="0" w:type="dxa"/>
              <w:right w:w="3" w:type="dxa"/>
            </w:tcMar>
            <w:hideMark/>
          </w:tcPr>
          <w:p w14:paraId="6E0FF31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74EDE71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Tocilizumab</w:t>
            </w:r>
          </w:p>
        </w:tc>
        <w:tc>
          <w:tcPr>
            <w:tcW w:w="449" w:type="pct"/>
            <w:shd w:val="clear" w:color="auto" w:fill="auto"/>
            <w:tcMar>
              <w:top w:w="3" w:type="dxa"/>
              <w:left w:w="144" w:type="dxa"/>
              <w:bottom w:w="0" w:type="dxa"/>
              <w:right w:w="3" w:type="dxa"/>
            </w:tcMar>
            <w:hideMark/>
          </w:tcPr>
          <w:p w14:paraId="65C8261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shd w:val="clear" w:color="auto" w:fill="auto"/>
            <w:tcMar>
              <w:top w:w="3" w:type="dxa"/>
              <w:left w:w="144" w:type="dxa"/>
              <w:bottom w:w="0" w:type="dxa"/>
              <w:right w:w="3" w:type="dxa"/>
            </w:tcMar>
            <w:hideMark/>
          </w:tcPr>
          <w:p w14:paraId="4A692E9F"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A Study to Investigate Intravenous</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Tocilizumab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 Participants with Moderate to Severe</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Pneumonia</w:t>
            </w:r>
          </w:p>
        </w:tc>
        <w:tc>
          <w:tcPr>
            <w:tcW w:w="982" w:type="pct"/>
            <w:shd w:val="clear" w:color="auto" w:fill="auto"/>
            <w:tcMar>
              <w:top w:w="3" w:type="dxa"/>
              <w:left w:w="3" w:type="dxa"/>
              <w:bottom w:w="0" w:type="dxa"/>
              <w:right w:w="3" w:type="dxa"/>
            </w:tcMar>
            <w:hideMark/>
          </w:tcPr>
          <w:p w14:paraId="402E587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NCT04363736</w:t>
            </w:r>
          </w:p>
        </w:tc>
        <w:tc>
          <w:tcPr>
            <w:tcW w:w="528" w:type="pct"/>
            <w:shd w:val="clear" w:color="auto" w:fill="auto"/>
            <w:tcMar>
              <w:top w:w="3" w:type="dxa"/>
              <w:left w:w="3" w:type="dxa"/>
              <w:bottom w:w="0" w:type="dxa"/>
              <w:right w:w="3" w:type="dxa"/>
            </w:tcMar>
            <w:hideMark/>
          </w:tcPr>
          <w:p w14:paraId="4D038FE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PEVuZE5vdGU+PENpdGU+PEF1dGhvcj5Ub208L0F1dGhvcj48WWVhcj4yMDIyPC9ZZWFyPjxSZWNO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PEVuZE5vdGU+PENpdGU+PEF1dGhvcj5Ub208L0F1dGhvcj48WWVhcj4yMDIyPC9ZZWFyPjxSZWNO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00465DBA" w:rsidRPr="00A33021">
              <w:rPr>
                <w:rFonts w:ascii="Book Antiqua" w:eastAsia="Times New Roman" w:hAnsi="Book Antiqua" w:cs="Arial"/>
                <w:noProof/>
                <w:vertAlign w:val="superscript"/>
              </w:rPr>
              <w:t>[76,</w:t>
            </w:r>
            <w:r w:rsidRPr="00A33021">
              <w:rPr>
                <w:rFonts w:ascii="Book Antiqua" w:eastAsia="Times New Roman" w:hAnsi="Book Antiqua" w:cs="Arial"/>
                <w:noProof/>
                <w:vertAlign w:val="superscript"/>
              </w:rPr>
              <w:t>77]</w:t>
            </w:r>
            <w:r w:rsidRPr="00A33021">
              <w:rPr>
                <w:rFonts w:ascii="Book Antiqua" w:eastAsia="Times New Roman" w:hAnsi="Book Antiqua" w:cs="Arial"/>
              </w:rPr>
              <w:fldChar w:fldCharType="end"/>
            </w:r>
          </w:p>
        </w:tc>
      </w:tr>
      <w:tr w:rsidR="00C066C1" w:rsidRPr="00A33021" w14:paraId="798ADC54" w14:textId="77777777" w:rsidTr="00EF4360">
        <w:trPr>
          <w:trHeight w:val="509"/>
          <w:jc w:val="center"/>
        </w:trPr>
        <w:tc>
          <w:tcPr>
            <w:tcW w:w="543" w:type="pct"/>
            <w:shd w:val="clear" w:color="auto" w:fill="auto"/>
            <w:tcMar>
              <w:top w:w="3" w:type="dxa"/>
              <w:left w:w="144" w:type="dxa"/>
              <w:bottom w:w="0" w:type="dxa"/>
              <w:right w:w="3" w:type="dxa"/>
            </w:tcMar>
            <w:hideMark/>
          </w:tcPr>
          <w:p w14:paraId="3968CF6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04E93B7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Tocilizumab</w:t>
            </w:r>
          </w:p>
        </w:tc>
        <w:tc>
          <w:tcPr>
            <w:tcW w:w="449" w:type="pct"/>
            <w:shd w:val="clear" w:color="auto" w:fill="auto"/>
            <w:tcMar>
              <w:top w:w="3" w:type="dxa"/>
              <w:left w:w="144" w:type="dxa"/>
              <w:bottom w:w="0" w:type="dxa"/>
              <w:right w:w="3" w:type="dxa"/>
            </w:tcMar>
            <w:hideMark/>
          </w:tcPr>
          <w:p w14:paraId="029A518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shd w:val="clear" w:color="auto" w:fill="auto"/>
            <w:tcMar>
              <w:top w:w="3" w:type="dxa"/>
              <w:left w:w="144" w:type="dxa"/>
              <w:bottom w:w="0" w:type="dxa"/>
              <w:right w:w="3" w:type="dxa"/>
            </w:tcMar>
            <w:hideMark/>
          </w:tcPr>
          <w:p w14:paraId="75360B4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RECOVERY Trial: Open-Label RCT of Tocilizumab and Usual Care in Hospitalized Patients With COVID-19</w:t>
            </w:r>
          </w:p>
        </w:tc>
        <w:tc>
          <w:tcPr>
            <w:tcW w:w="982" w:type="pct"/>
            <w:shd w:val="clear" w:color="auto" w:fill="auto"/>
            <w:tcMar>
              <w:top w:w="3" w:type="dxa"/>
              <w:left w:w="3" w:type="dxa"/>
              <w:bottom w:w="0" w:type="dxa"/>
              <w:right w:w="3" w:type="dxa"/>
            </w:tcMar>
            <w:hideMark/>
          </w:tcPr>
          <w:p w14:paraId="355B398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NCT04381936</w:t>
            </w:r>
          </w:p>
        </w:tc>
        <w:tc>
          <w:tcPr>
            <w:tcW w:w="528" w:type="pct"/>
            <w:shd w:val="clear" w:color="auto" w:fill="auto"/>
            <w:tcMar>
              <w:top w:w="3" w:type="dxa"/>
              <w:left w:w="3" w:type="dxa"/>
              <w:bottom w:w="0" w:type="dxa"/>
              <w:right w:w="3" w:type="dxa"/>
            </w:tcMar>
            <w:hideMark/>
          </w:tcPr>
          <w:p w14:paraId="07B9AF6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fldChar w:fldCharType="begin">
                <w:fldData xml:space="preserve">PEVuZE5vdGU+PENpdGU+PEF1dGhvcj5Ib3JieTwvQXV0aG9yPjxZZWFyPjIwMjE8L1llYXI+PFJl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</w:fldData>
              </w:fldChar>
            </w:r>
            <w:r w:rsidRPr="00A33021">
              <w:rPr>
                <w:rFonts w:ascii="Book Antiqua" w:eastAsia="Times New Roman" w:hAnsi="Book Antiqua" w:cs="Calibri"/>
                <w:color w:val="000000"/>
                <w:kern w:val="24"/>
              </w:rPr>
              <w:instrText xml:space="preserve"> ADDIN EN.CITE </w:instrText>
            </w:r>
            <w:r w:rsidRPr="00A33021">
              <w:rPr>
                <w:rFonts w:ascii="Book Antiqua" w:eastAsia="Times New Roman" w:hAnsi="Book Antiqua" w:cs="Calibri"/>
                <w:color w:val="000000"/>
                <w:kern w:val="24"/>
              </w:rPr>
              <w:fldChar w:fldCharType="begin">
                <w:fldData xml:space="preserve">PEVuZE5vdGU+PENpdGU+PEF1dGhvcj5Ib3JieTwvQXV0aG9yPjxZZWFyPjIwMjE8L1llYXI+PFJl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</w:fldData>
              </w:fldChar>
            </w:r>
            <w:r w:rsidRPr="00A33021">
              <w:rPr>
                <w:rFonts w:ascii="Book Antiqua" w:eastAsia="Times New Roman" w:hAnsi="Book Antiqua" w:cs="Calibri"/>
                <w:color w:val="000000"/>
                <w:kern w:val="24"/>
              </w:rPr>
              <w:instrText xml:space="preserve"> ADDIN EN.CITE.DATA </w:instrText>
            </w:r>
            <w:r w:rsidRPr="00A33021">
              <w:rPr>
                <w:rFonts w:ascii="Book Antiqua" w:eastAsia="Times New Roman" w:hAnsi="Book Antiqua" w:cs="Calibri"/>
                <w:color w:val="000000"/>
                <w:kern w:val="24"/>
              </w:rPr>
            </w:r>
            <w:r w:rsidRPr="00A33021">
              <w:rPr>
                <w:rFonts w:ascii="Book Antiqua" w:eastAsia="Times New Roman" w:hAnsi="Book Antiqua" w:cs="Calibri"/>
                <w:color w:val="000000"/>
                <w:kern w:val="24"/>
              </w:rPr>
              <w:fldChar w:fldCharType="end"/>
            </w:r>
            <w:r w:rsidRPr="00A33021">
              <w:rPr>
                <w:rFonts w:ascii="Book Antiqua" w:eastAsia="Times New Roman" w:hAnsi="Book Antiqua" w:cs="Calibri"/>
                <w:color w:val="000000"/>
                <w:kern w:val="24"/>
              </w:rPr>
            </w:r>
            <w:r w:rsidRPr="00A33021">
              <w:rPr>
                <w:rFonts w:ascii="Book Antiqua" w:eastAsia="Times New Roman" w:hAnsi="Book Antiqua" w:cs="Calibri"/>
                <w:color w:val="000000"/>
                <w:kern w:val="24"/>
              </w:rPr>
              <w:fldChar w:fldCharType="separate"/>
            </w:r>
            <w:r w:rsidR="00465DBA" w:rsidRPr="00A33021">
              <w:rPr>
                <w:rFonts w:ascii="Book Antiqua" w:eastAsia="Times New Roman" w:hAnsi="Book Antiqua" w:cs="Calibri"/>
                <w:noProof/>
                <w:color w:val="000000"/>
                <w:kern w:val="24"/>
                <w:vertAlign w:val="superscript"/>
              </w:rPr>
              <w:t>[78,</w:t>
            </w:r>
            <w:r w:rsidRPr="00A33021">
              <w:rPr>
                <w:rFonts w:ascii="Book Antiqua" w:eastAsia="Times New Roman" w:hAnsi="Book Antiqua" w:cs="Calibri"/>
                <w:noProof/>
                <w:color w:val="000000"/>
                <w:kern w:val="24"/>
                <w:vertAlign w:val="superscript"/>
              </w:rPr>
              <w:t>79]</w:t>
            </w:r>
            <w:r w:rsidRPr="00A33021">
              <w:rPr>
                <w:rFonts w:ascii="Book Antiqua" w:eastAsia="Times New Roman" w:hAnsi="Book Antiqua" w:cs="Calibri"/>
                <w:color w:val="000000"/>
                <w:kern w:val="24"/>
              </w:rPr>
              <w:fldChar w:fldCharType="end"/>
            </w:r>
          </w:p>
        </w:tc>
      </w:tr>
      <w:tr w:rsidR="00C066C1" w:rsidRPr="00A33021" w14:paraId="72C28CA6" w14:textId="77777777" w:rsidTr="00EF4360">
        <w:trPr>
          <w:trHeight w:val="509"/>
          <w:jc w:val="center"/>
        </w:trPr>
        <w:tc>
          <w:tcPr>
            <w:tcW w:w="543" w:type="pct"/>
            <w:shd w:val="clear" w:color="auto" w:fill="auto"/>
            <w:tcMar>
              <w:top w:w="3" w:type="dxa"/>
              <w:left w:w="144" w:type="dxa"/>
              <w:bottom w:w="0" w:type="dxa"/>
              <w:right w:w="3" w:type="dxa"/>
            </w:tcMar>
            <w:hideMark/>
          </w:tcPr>
          <w:p w14:paraId="5F33818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55FCA0A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Sarilumab</w:t>
            </w:r>
          </w:p>
        </w:tc>
        <w:tc>
          <w:tcPr>
            <w:tcW w:w="449" w:type="pct"/>
            <w:shd w:val="clear" w:color="auto" w:fill="auto"/>
            <w:tcMar>
              <w:top w:w="3" w:type="dxa"/>
              <w:left w:w="144" w:type="dxa"/>
              <w:bottom w:w="0" w:type="dxa"/>
              <w:right w:w="3" w:type="dxa"/>
            </w:tcMar>
            <w:hideMark/>
          </w:tcPr>
          <w:p w14:paraId="57AC48F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shd w:val="clear" w:color="auto" w:fill="auto"/>
            <w:tcMar>
              <w:top w:w="3" w:type="dxa"/>
              <w:left w:w="144" w:type="dxa"/>
              <w:bottom w:w="0" w:type="dxa"/>
              <w:right w:w="3" w:type="dxa"/>
            </w:tcMar>
            <w:hideMark/>
          </w:tcPr>
          <w:p w14:paraId="0777EFD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Evaluation of the Efficacy and Safety of</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Sarilumab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 Hospitalized Patients With</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p>
        </w:tc>
        <w:tc>
          <w:tcPr>
            <w:tcW w:w="982" w:type="pct"/>
            <w:shd w:val="clear" w:color="auto" w:fill="auto"/>
            <w:tcMar>
              <w:top w:w="3" w:type="dxa"/>
              <w:left w:w="3" w:type="dxa"/>
              <w:bottom w:w="0" w:type="dxa"/>
              <w:right w:w="3" w:type="dxa"/>
            </w:tcMar>
            <w:hideMark/>
          </w:tcPr>
          <w:p w14:paraId="1F38E93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NCT04315298</w:t>
            </w:r>
          </w:p>
        </w:tc>
        <w:tc>
          <w:tcPr>
            <w:tcW w:w="528" w:type="pct"/>
            <w:shd w:val="clear" w:color="auto" w:fill="auto"/>
            <w:tcMar>
              <w:top w:w="3" w:type="dxa"/>
              <w:left w:w="3" w:type="dxa"/>
              <w:bottom w:w="0" w:type="dxa"/>
              <w:right w:w="3" w:type="dxa"/>
            </w:tcMar>
            <w:hideMark/>
          </w:tcPr>
          <w:p w14:paraId="6557C23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PEVuZE5vdGU+PENpdGU+PEF1dGhvcj5TaXZhcGFsYXNpbmdhbTwvQXV0aG9yPjxZZWFyPjIwMjI8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PEVuZE5vdGU+PENpdGU+PEF1dGhvcj5TaXZhcGFsYXNpbmdhbTwvQXV0aG9yPjxZZWFyPjIwMjI8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00465DBA" w:rsidRPr="00A33021">
              <w:rPr>
                <w:rFonts w:ascii="Book Antiqua" w:eastAsia="Times New Roman" w:hAnsi="Book Antiqua" w:cs="Arial"/>
                <w:noProof/>
                <w:vertAlign w:val="superscript"/>
              </w:rPr>
              <w:t>[80,</w:t>
            </w:r>
            <w:r w:rsidRPr="00A33021">
              <w:rPr>
                <w:rFonts w:ascii="Book Antiqua" w:eastAsia="Times New Roman" w:hAnsi="Book Antiqua" w:cs="Arial"/>
                <w:noProof/>
                <w:vertAlign w:val="superscript"/>
              </w:rPr>
              <w:t>81]</w:t>
            </w:r>
            <w:r w:rsidRPr="00A33021">
              <w:rPr>
                <w:rFonts w:ascii="Book Antiqua" w:eastAsia="Times New Roman" w:hAnsi="Book Antiqua" w:cs="Arial"/>
              </w:rPr>
              <w:fldChar w:fldCharType="end"/>
            </w:r>
          </w:p>
        </w:tc>
      </w:tr>
      <w:tr w:rsidR="00C066C1" w:rsidRPr="00A33021" w14:paraId="671298EB" w14:textId="77777777" w:rsidTr="00EF4360">
        <w:trPr>
          <w:trHeight w:val="407"/>
          <w:jc w:val="center"/>
        </w:trPr>
        <w:tc>
          <w:tcPr>
            <w:tcW w:w="543" w:type="pct"/>
            <w:shd w:val="clear" w:color="auto" w:fill="auto"/>
            <w:tcMar>
              <w:top w:w="3" w:type="dxa"/>
              <w:left w:w="144" w:type="dxa"/>
              <w:bottom w:w="0" w:type="dxa"/>
              <w:right w:w="3" w:type="dxa"/>
            </w:tcMar>
            <w:hideMark/>
          </w:tcPr>
          <w:p w14:paraId="2C9A9FE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42F48A6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Sarilumab</w:t>
            </w:r>
          </w:p>
        </w:tc>
        <w:tc>
          <w:tcPr>
            <w:tcW w:w="449" w:type="pct"/>
            <w:shd w:val="clear" w:color="auto" w:fill="auto"/>
            <w:tcMar>
              <w:top w:w="3" w:type="dxa"/>
              <w:left w:w="144" w:type="dxa"/>
              <w:bottom w:w="0" w:type="dxa"/>
              <w:right w:w="3" w:type="dxa"/>
            </w:tcMar>
            <w:hideMark/>
          </w:tcPr>
          <w:p w14:paraId="3A6D669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receptor</w:t>
            </w:r>
          </w:p>
        </w:tc>
        <w:tc>
          <w:tcPr>
            <w:tcW w:w="1749" w:type="pct"/>
            <w:shd w:val="clear" w:color="auto" w:fill="auto"/>
            <w:tcMar>
              <w:top w:w="3" w:type="dxa"/>
              <w:left w:w="144" w:type="dxa"/>
              <w:bottom w:w="0" w:type="dxa"/>
              <w:right w:w="3" w:type="dxa"/>
            </w:tcMar>
            <w:hideMark/>
          </w:tcPr>
          <w:p w14:paraId="1205369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Sarilumab</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p>
        </w:tc>
        <w:tc>
          <w:tcPr>
            <w:tcW w:w="982" w:type="pct"/>
            <w:shd w:val="clear" w:color="auto" w:fill="auto"/>
            <w:tcMar>
              <w:top w:w="3" w:type="dxa"/>
              <w:left w:w="3" w:type="dxa"/>
              <w:bottom w:w="0" w:type="dxa"/>
              <w:right w:w="3" w:type="dxa"/>
            </w:tcMar>
            <w:hideMark/>
          </w:tcPr>
          <w:p w14:paraId="6D0B741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NCT04327388</w:t>
            </w:r>
          </w:p>
        </w:tc>
        <w:tc>
          <w:tcPr>
            <w:tcW w:w="528" w:type="pct"/>
            <w:shd w:val="clear" w:color="auto" w:fill="auto"/>
            <w:tcMar>
              <w:top w:w="3" w:type="dxa"/>
              <w:left w:w="3" w:type="dxa"/>
              <w:bottom w:w="0" w:type="dxa"/>
              <w:right w:w="3" w:type="dxa"/>
            </w:tcMar>
            <w:hideMark/>
          </w:tcPr>
          <w:p w14:paraId="6B70F27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PEVuZE5vdGU+PENpdGU+PEF1dGhvcj5MZXNjdXJlPC9BdXRob3I+PFllYXI+MjAyMTwvWWVhcj48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PEVuZE5vdGU+PENpdGU+PEF1dGhvcj5MZXNjdXJlPC9BdXRob3I+PFllYXI+MjAyMTwvWWVhcj48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[82]</w:t>
            </w:r>
            <w:r w:rsidRPr="00A33021">
              <w:rPr>
                <w:rFonts w:ascii="Book Antiqua" w:eastAsia="Times New Roman" w:hAnsi="Book Antiqua" w:cs="Arial"/>
              </w:rPr>
              <w:fldChar w:fldCharType="end"/>
            </w:r>
          </w:p>
        </w:tc>
      </w:tr>
      <w:tr w:rsidR="00C066C1" w:rsidRPr="00A33021" w14:paraId="5BA8B030" w14:textId="77777777" w:rsidTr="00EF4360">
        <w:trPr>
          <w:trHeight w:val="812"/>
          <w:jc w:val="center"/>
        </w:trPr>
        <w:tc>
          <w:tcPr>
            <w:tcW w:w="543" w:type="pct"/>
            <w:shd w:val="clear" w:color="auto" w:fill="auto"/>
            <w:tcMar>
              <w:top w:w="3" w:type="dxa"/>
              <w:left w:w="144" w:type="dxa"/>
              <w:bottom w:w="0" w:type="dxa"/>
              <w:right w:w="3" w:type="dxa"/>
            </w:tcMar>
            <w:hideMark/>
          </w:tcPr>
          <w:p w14:paraId="4F81598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30551219"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Siltuximab</w:t>
            </w:r>
            <w:proofErr w:type="spellEnd"/>
          </w:p>
        </w:tc>
        <w:tc>
          <w:tcPr>
            <w:tcW w:w="449" w:type="pct"/>
            <w:shd w:val="clear" w:color="auto" w:fill="auto"/>
            <w:tcMar>
              <w:top w:w="3" w:type="dxa"/>
              <w:left w:w="144" w:type="dxa"/>
              <w:bottom w:w="0" w:type="dxa"/>
              <w:right w:w="3" w:type="dxa"/>
            </w:tcMar>
            <w:hideMark/>
          </w:tcPr>
          <w:p w14:paraId="4AA4127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136425D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An Observational Study of the Use of</w:t>
            </w:r>
            <w:r w:rsidR="00F25F77" w:rsidRPr="00A33021">
              <w:rPr>
                <w:rFonts w:ascii="Book Antiqua" w:hAnsi="Book Antiqua" w:cs="Calibri" w:hint="eastAsia"/>
                <w:color w:val="000000"/>
                <w:kern w:val="24"/>
                <w:lang w:eastAsia="zh-CN"/>
              </w:rPr>
              <w:t xml:space="preserve"> </w:t>
            </w:r>
            <w:proofErr w:type="spellStart"/>
            <w:r w:rsidRPr="00A33021">
              <w:rPr>
                <w:rFonts w:ascii="Book Antiqua" w:eastAsia="Times New Roman" w:hAnsi="Book Antiqua" w:cs="Calibri"/>
                <w:color w:val="000000"/>
                <w:kern w:val="24"/>
              </w:rPr>
              <w:t>Siltuximab</w:t>
            </w:r>
            <w:proofErr w:type="spellEnd"/>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(SYLVANT) in Patients Diagnosed With</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Infection Who Have Developed Serious Respiratory Complications (SISCO)</w:t>
            </w:r>
          </w:p>
        </w:tc>
        <w:tc>
          <w:tcPr>
            <w:tcW w:w="982" w:type="pct"/>
            <w:shd w:val="clear" w:color="auto" w:fill="auto"/>
            <w:tcMar>
              <w:top w:w="3" w:type="dxa"/>
              <w:left w:w="3" w:type="dxa"/>
              <w:bottom w:w="0" w:type="dxa"/>
              <w:right w:w="3" w:type="dxa"/>
            </w:tcMar>
            <w:hideMark/>
          </w:tcPr>
          <w:p w14:paraId="040D343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NCT04322188</w:t>
            </w:r>
          </w:p>
        </w:tc>
        <w:tc>
          <w:tcPr>
            <w:tcW w:w="528" w:type="pct"/>
            <w:shd w:val="clear" w:color="auto" w:fill="auto"/>
            <w:tcMar>
              <w:top w:w="3" w:type="dxa"/>
              <w:left w:w="3" w:type="dxa"/>
              <w:bottom w:w="0" w:type="dxa"/>
              <w:right w:w="3" w:type="dxa"/>
            </w:tcMar>
            <w:hideMark/>
          </w:tcPr>
          <w:p w14:paraId="09995D9B"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PEVuZE5vdGU+PENpdGU+PEF1dGhvcj5adW1sYTwvQXV0aG9yPjxZZWFyPjIwMjA8L1llYXI+PFJl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PEVuZE5vdGU+PENpdGU+PEF1dGhvcj5adW1sYTwvQXV0aG9yPjxZZWFyPjIwMjA8L1llYXI+PFJl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[83]</w:t>
            </w:r>
            <w:r w:rsidRPr="00A33021">
              <w:rPr>
                <w:rFonts w:ascii="Book Antiqua" w:eastAsia="Times New Roman" w:hAnsi="Book Antiqua" w:cs="Arial"/>
              </w:rPr>
              <w:fldChar w:fldCharType="end"/>
            </w:r>
          </w:p>
        </w:tc>
      </w:tr>
      <w:tr w:rsidR="00C066C1" w:rsidRPr="00A33021" w14:paraId="3DEC992E" w14:textId="77777777" w:rsidTr="00EF4360">
        <w:trPr>
          <w:trHeight w:val="509"/>
          <w:jc w:val="center"/>
        </w:trPr>
        <w:tc>
          <w:tcPr>
            <w:tcW w:w="543" w:type="pct"/>
            <w:shd w:val="clear" w:color="auto" w:fill="auto"/>
            <w:tcMar>
              <w:top w:w="3" w:type="dxa"/>
              <w:left w:w="144" w:type="dxa"/>
              <w:bottom w:w="0" w:type="dxa"/>
              <w:right w:w="3" w:type="dxa"/>
            </w:tcMar>
            <w:hideMark/>
          </w:tcPr>
          <w:p w14:paraId="717C1A1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41010F50"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Siltuximab</w:t>
            </w:r>
            <w:proofErr w:type="spellEnd"/>
          </w:p>
        </w:tc>
        <w:tc>
          <w:tcPr>
            <w:tcW w:w="449" w:type="pct"/>
            <w:shd w:val="clear" w:color="auto" w:fill="auto"/>
            <w:tcMar>
              <w:top w:w="3" w:type="dxa"/>
              <w:left w:w="144" w:type="dxa"/>
              <w:bottom w:w="0" w:type="dxa"/>
              <w:right w:w="3" w:type="dxa"/>
            </w:tcMar>
            <w:hideMark/>
          </w:tcPr>
          <w:p w14:paraId="60B543C1"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24F53F3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Treatment of</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Patients with Anti-interleukin Drugs (COV-AID)</w:t>
            </w:r>
          </w:p>
        </w:tc>
        <w:tc>
          <w:tcPr>
            <w:tcW w:w="982" w:type="pct"/>
            <w:shd w:val="clear" w:color="auto" w:fill="auto"/>
            <w:tcMar>
              <w:top w:w="3" w:type="dxa"/>
              <w:left w:w="3" w:type="dxa"/>
              <w:bottom w:w="0" w:type="dxa"/>
              <w:right w:w="3" w:type="dxa"/>
            </w:tcMar>
            <w:hideMark/>
          </w:tcPr>
          <w:p w14:paraId="6F86333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NCT04330638</w:t>
            </w:r>
          </w:p>
        </w:tc>
        <w:tc>
          <w:tcPr>
            <w:tcW w:w="528" w:type="pct"/>
            <w:shd w:val="clear" w:color="auto" w:fill="auto"/>
            <w:tcMar>
              <w:top w:w="3" w:type="dxa"/>
              <w:left w:w="3" w:type="dxa"/>
              <w:bottom w:w="0" w:type="dxa"/>
              <w:right w:w="3" w:type="dxa"/>
            </w:tcMar>
            <w:hideMark/>
          </w:tcPr>
          <w:p w14:paraId="0A67747D"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fldData xml:space="preserve">PEVuZE5vdGU+PENpdGU+PEF1dGhvcj5NYWVzPC9BdXRob3I+PFllYXI+MjAyMDwvWWVhcj48UmVj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</w:fldData>
              </w:fldChar>
            </w:r>
            <w:r w:rsidRPr="00A33021">
              <w:rPr>
                <w:rFonts w:ascii="Book Antiqua" w:eastAsia="Times New Roman" w:hAnsi="Book Antiqua" w:cs="Arial"/>
              </w:rPr>
              <w:instrText xml:space="preserve"> ADDIN EN.CITE </w:instrText>
            </w:r>
            <w:r w:rsidRPr="00A33021">
              <w:rPr>
                <w:rFonts w:ascii="Book Antiqua" w:eastAsia="Times New Roman" w:hAnsi="Book Antiqua" w:cs="Arial"/>
              </w:rPr>
              <w:fldChar w:fldCharType="begin">
                <w:fldData xml:space="preserve">PEVuZE5vdGU+PENpdGU+PEF1dGhvcj5NYWVzPC9BdXRob3I+PFllYXI+MjAyMDwvWWVhcj48UmVj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</w:fldData>
              </w:fldChar>
            </w:r>
            <w:r w:rsidRPr="00A33021">
              <w:rPr>
                <w:rFonts w:ascii="Book Antiqua" w:eastAsia="Times New Roman" w:hAnsi="Book Antiqua" w:cs="Arial"/>
              </w:rPr>
              <w:instrText xml:space="preserve"> ADDIN EN.CITE.DATA </w:instrText>
            </w:r>
            <w:r w:rsidRPr="00A33021">
              <w:rPr>
                <w:rFonts w:ascii="Book Antiqua" w:eastAsia="Times New Roman" w:hAnsi="Book Antiqua" w:cs="Arial"/>
              </w:rPr>
            </w:r>
            <w:r w:rsidRPr="00A33021">
              <w:rPr>
                <w:rFonts w:ascii="Book Antiqua" w:eastAsia="Times New Roman" w:hAnsi="Book Antiqua" w:cs="Arial"/>
              </w:rPr>
              <w:fldChar w:fldCharType="end"/>
            </w:r>
            <w:r w:rsidRPr="00A33021">
              <w:rPr>
                <w:rFonts w:ascii="Book Antiqua" w:eastAsia="Times New Roman" w:hAnsi="Book Antiqua" w:cs="Arial"/>
              </w:rPr>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[84]</w:t>
            </w:r>
            <w:r w:rsidRPr="00A33021">
              <w:rPr>
                <w:rFonts w:ascii="Book Antiqua" w:eastAsia="Times New Roman" w:hAnsi="Book Antiqua" w:cs="Arial"/>
              </w:rPr>
              <w:fldChar w:fldCharType="end"/>
            </w:r>
          </w:p>
        </w:tc>
      </w:tr>
      <w:tr w:rsidR="00C066C1" w:rsidRPr="00A33021" w14:paraId="5D510491" w14:textId="77777777" w:rsidTr="00EF4360">
        <w:trPr>
          <w:trHeight w:val="509"/>
          <w:jc w:val="center"/>
        </w:trPr>
        <w:tc>
          <w:tcPr>
            <w:tcW w:w="543" w:type="pct"/>
            <w:shd w:val="clear" w:color="auto" w:fill="auto"/>
            <w:tcMar>
              <w:top w:w="3" w:type="dxa"/>
              <w:left w:w="144" w:type="dxa"/>
              <w:bottom w:w="0" w:type="dxa"/>
              <w:right w:w="3" w:type="dxa"/>
            </w:tcMar>
            <w:hideMark/>
          </w:tcPr>
          <w:p w14:paraId="38BD554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lastRenderedPageBreak/>
              <w:t>COVID-19</w:t>
            </w:r>
          </w:p>
        </w:tc>
        <w:tc>
          <w:tcPr>
            <w:tcW w:w="749" w:type="pct"/>
            <w:shd w:val="clear" w:color="auto" w:fill="auto"/>
            <w:tcMar>
              <w:top w:w="3" w:type="dxa"/>
              <w:left w:w="144" w:type="dxa"/>
              <w:bottom w:w="0" w:type="dxa"/>
              <w:right w:w="3" w:type="dxa"/>
            </w:tcMar>
            <w:hideMark/>
          </w:tcPr>
          <w:p w14:paraId="527D36EB"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Clazakizumab</w:t>
            </w:r>
            <w:proofErr w:type="spellEnd"/>
          </w:p>
        </w:tc>
        <w:tc>
          <w:tcPr>
            <w:tcW w:w="449" w:type="pct"/>
            <w:shd w:val="clear" w:color="auto" w:fill="auto"/>
            <w:tcMar>
              <w:top w:w="3" w:type="dxa"/>
              <w:left w:w="144" w:type="dxa"/>
              <w:bottom w:w="0" w:type="dxa"/>
              <w:right w:w="3" w:type="dxa"/>
            </w:tcMar>
            <w:hideMark/>
          </w:tcPr>
          <w:p w14:paraId="28B0C311"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20383A0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Study for the Use of the IL-6 Inhibitor</w:t>
            </w:r>
            <w:r w:rsidR="00F25F77" w:rsidRPr="00A33021">
              <w:rPr>
                <w:rFonts w:ascii="Book Antiqua" w:hAnsi="Book Antiqua" w:cs="Calibri" w:hint="eastAsia"/>
                <w:color w:val="000000"/>
                <w:kern w:val="24"/>
                <w:lang w:eastAsia="zh-CN"/>
              </w:rPr>
              <w:t xml:space="preserve"> </w:t>
            </w:r>
            <w:proofErr w:type="spellStart"/>
            <w:r w:rsidRPr="00A33021">
              <w:rPr>
                <w:rFonts w:ascii="Book Antiqua" w:eastAsia="Times New Roman" w:hAnsi="Book Antiqua" w:cs="Calibri"/>
                <w:color w:val="000000"/>
                <w:kern w:val="24"/>
              </w:rPr>
              <w:t>Clazakizumab</w:t>
            </w:r>
            <w:proofErr w:type="spellEnd"/>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 Patients with Life-threatening</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Infection</w:t>
            </w:r>
          </w:p>
        </w:tc>
        <w:tc>
          <w:tcPr>
            <w:tcW w:w="982" w:type="pct"/>
            <w:shd w:val="clear" w:color="auto" w:fill="auto"/>
            <w:tcMar>
              <w:top w:w="3" w:type="dxa"/>
              <w:left w:w="3" w:type="dxa"/>
              <w:bottom w:w="0" w:type="dxa"/>
              <w:right w:w="3" w:type="dxa"/>
            </w:tcMar>
            <w:hideMark/>
          </w:tcPr>
          <w:p w14:paraId="2816994D"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NCT04381052</w:t>
            </w:r>
          </w:p>
        </w:tc>
        <w:tc>
          <w:tcPr>
            <w:tcW w:w="528" w:type="pct"/>
            <w:shd w:val="clear" w:color="auto" w:fill="auto"/>
            <w:tcMar>
              <w:top w:w="3" w:type="dxa"/>
              <w:left w:w="3" w:type="dxa"/>
              <w:bottom w:w="0" w:type="dxa"/>
              <w:right w:w="3" w:type="dxa"/>
            </w:tcMar>
            <w:hideMark/>
          </w:tcPr>
          <w:p w14:paraId="0603DD6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t>None</w:t>
            </w:r>
          </w:p>
        </w:tc>
      </w:tr>
      <w:tr w:rsidR="00C066C1" w:rsidRPr="00A33021" w14:paraId="6BF9353B" w14:textId="77777777" w:rsidTr="00EF4360">
        <w:trPr>
          <w:trHeight w:val="609"/>
          <w:jc w:val="center"/>
        </w:trPr>
        <w:tc>
          <w:tcPr>
            <w:tcW w:w="543" w:type="pct"/>
            <w:shd w:val="clear" w:color="auto" w:fill="auto"/>
            <w:tcMar>
              <w:top w:w="3" w:type="dxa"/>
              <w:left w:w="144" w:type="dxa"/>
              <w:bottom w:w="0" w:type="dxa"/>
              <w:right w:w="3" w:type="dxa"/>
            </w:tcMar>
            <w:hideMark/>
          </w:tcPr>
          <w:p w14:paraId="0829143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2AF8ED74"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Clazakizumab</w:t>
            </w:r>
            <w:proofErr w:type="spellEnd"/>
          </w:p>
        </w:tc>
        <w:tc>
          <w:tcPr>
            <w:tcW w:w="449" w:type="pct"/>
            <w:shd w:val="clear" w:color="auto" w:fill="auto"/>
            <w:tcMar>
              <w:top w:w="3" w:type="dxa"/>
              <w:left w:w="144" w:type="dxa"/>
              <w:bottom w:w="0" w:type="dxa"/>
              <w:right w:w="3" w:type="dxa"/>
            </w:tcMar>
            <w:hideMark/>
          </w:tcPr>
          <w:p w14:paraId="2ABA377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44EE65CF" w14:textId="77777777" w:rsidR="000F47DA" w:rsidRPr="00A33021" w:rsidRDefault="000F47DA" w:rsidP="00592042">
            <w:pPr>
              <w:spacing w:line="360" w:lineRule="auto"/>
              <w:jc w:val="both"/>
              <w:textAlignment w:val="center"/>
              <w:rPr>
                <w:rFonts w:ascii="Book Antiqua" w:hAnsi="Book Antiqua" w:cs="Arial"/>
                <w:lang w:eastAsia="zh-CN"/>
              </w:rPr>
            </w:pPr>
            <w:proofErr w:type="spellStart"/>
            <w:r w:rsidRPr="00A33021">
              <w:rPr>
                <w:rFonts w:ascii="Book Antiqua" w:eastAsia="Times New Roman" w:hAnsi="Book Antiqua" w:cs="Calibri"/>
                <w:color w:val="000000"/>
                <w:kern w:val="24"/>
              </w:rPr>
              <w:t>Clazakizumab</w:t>
            </w:r>
            <w:proofErr w:type="spellEnd"/>
            <w:r w:rsidR="00F25F77"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(Anti-IL-6 Monoclonal) Compared to Placebo for</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p>
        </w:tc>
        <w:tc>
          <w:tcPr>
            <w:tcW w:w="982" w:type="pct"/>
            <w:shd w:val="clear" w:color="auto" w:fill="auto"/>
            <w:tcMar>
              <w:top w:w="3" w:type="dxa"/>
              <w:left w:w="3" w:type="dxa"/>
              <w:bottom w:w="0" w:type="dxa"/>
              <w:right w:w="3" w:type="dxa"/>
            </w:tcMar>
            <w:hideMark/>
          </w:tcPr>
          <w:p w14:paraId="08C49C08"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NCT04348500</w:t>
            </w:r>
          </w:p>
        </w:tc>
        <w:tc>
          <w:tcPr>
            <w:tcW w:w="528" w:type="pct"/>
            <w:shd w:val="clear" w:color="auto" w:fill="auto"/>
            <w:tcMar>
              <w:top w:w="3" w:type="dxa"/>
              <w:left w:w="3" w:type="dxa"/>
              <w:bottom w:w="0" w:type="dxa"/>
              <w:right w:w="3" w:type="dxa"/>
            </w:tcMar>
            <w:hideMark/>
          </w:tcPr>
          <w:p w14:paraId="79A28C9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t>None</w:t>
            </w:r>
          </w:p>
        </w:tc>
      </w:tr>
      <w:tr w:rsidR="00C066C1" w:rsidRPr="00A33021" w14:paraId="38ADD294" w14:textId="77777777" w:rsidTr="00EF4360">
        <w:trPr>
          <w:trHeight w:val="812"/>
          <w:jc w:val="center"/>
        </w:trPr>
        <w:tc>
          <w:tcPr>
            <w:tcW w:w="543" w:type="pct"/>
            <w:shd w:val="clear" w:color="auto" w:fill="auto"/>
            <w:tcMar>
              <w:top w:w="3" w:type="dxa"/>
              <w:left w:w="144" w:type="dxa"/>
              <w:bottom w:w="0" w:type="dxa"/>
              <w:right w:w="3" w:type="dxa"/>
            </w:tcMar>
            <w:hideMark/>
          </w:tcPr>
          <w:p w14:paraId="527BFC5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798B67D8"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Clazakizumab</w:t>
            </w:r>
            <w:proofErr w:type="spellEnd"/>
          </w:p>
        </w:tc>
        <w:tc>
          <w:tcPr>
            <w:tcW w:w="449" w:type="pct"/>
            <w:shd w:val="clear" w:color="auto" w:fill="auto"/>
            <w:tcMar>
              <w:top w:w="3" w:type="dxa"/>
              <w:left w:w="144" w:type="dxa"/>
              <w:bottom w:w="0" w:type="dxa"/>
              <w:right w:w="3" w:type="dxa"/>
            </w:tcMar>
            <w:hideMark/>
          </w:tcPr>
          <w:p w14:paraId="741BC10D"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67CA0C07"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A Randomized Placebo-controlled Safety and Dose-finding Study for the Use of the IL-6 Inhibitor</w:t>
            </w:r>
            <w:r w:rsidR="00592042" w:rsidRPr="00A33021">
              <w:rPr>
                <w:rFonts w:ascii="Book Antiqua" w:hAnsi="Book Antiqua" w:cs="Calibri" w:hint="eastAsia"/>
                <w:color w:val="000000"/>
                <w:kern w:val="24"/>
                <w:lang w:eastAsia="zh-CN"/>
              </w:rPr>
              <w:t xml:space="preserve"> </w:t>
            </w:r>
            <w:proofErr w:type="spellStart"/>
            <w:r w:rsidRPr="00A33021">
              <w:rPr>
                <w:rFonts w:ascii="Book Antiqua" w:eastAsia="Times New Roman" w:hAnsi="Book Antiqua" w:cs="Calibri"/>
                <w:color w:val="000000"/>
                <w:kern w:val="24"/>
              </w:rPr>
              <w:t>Clazakizumab</w:t>
            </w:r>
            <w:proofErr w:type="spellEnd"/>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 Patients with Life-threatening</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Infection</w:t>
            </w:r>
          </w:p>
        </w:tc>
        <w:tc>
          <w:tcPr>
            <w:tcW w:w="982" w:type="pct"/>
            <w:shd w:val="clear" w:color="auto" w:fill="auto"/>
            <w:tcMar>
              <w:top w:w="3" w:type="dxa"/>
              <w:left w:w="3" w:type="dxa"/>
              <w:bottom w:w="0" w:type="dxa"/>
              <w:right w:w="3" w:type="dxa"/>
            </w:tcMar>
            <w:hideMark/>
          </w:tcPr>
          <w:p w14:paraId="4D3C4F9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NCT04343989</w:t>
            </w:r>
          </w:p>
        </w:tc>
        <w:tc>
          <w:tcPr>
            <w:tcW w:w="528" w:type="pct"/>
            <w:shd w:val="clear" w:color="auto" w:fill="auto"/>
            <w:tcMar>
              <w:top w:w="3" w:type="dxa"/>
              <w:left w:w="3" w:type="dxa"/>
              <w:bottom w:w="0" w:type="dxa"/>
              <w:right w:w="3" w:type="dxa"/>
            </w:tcMar>
            <w:hideMark/>
          </w:tcPr>
          <w:p w14:paraId="1DC5648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None</w:t>
            </w:r>
          </w:p>
        </w:tc>
      </w:tr>
      <w:tr w:rsidR="00C066C1" w:rsidRPr="00A33021" w14:paraId="4F685991" w14:textId="77777777" w:rsidTr="00EF4360">
        <w:trPr>
          <w:trHeight w:val="431"/>
          <w:jc w:val="center"/>
        </w:trPr>
        <w:tc>
          <w:tcPr>
            <w:tcW w:w="543" w:type="pct"/>
            <w:shd w:val="clear" w:color="auto" w:fill="auto"/>
            <w:tcMar>
              <w:top w:w="3" w:type="dxa"/>
              <w:left w:w="144" w:type="dxa"/>
              <w:bottom w:w="0" w:type="dxa"/>
              <w:right w:w="3" w:type="dxa"/>
            </w:tcMar>
            <w:hideMark/>
          </w:tcPr>
          <w:p w14:paraId="7F743B3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290FFFA7"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Furosemide</w:t>
            </w:r>
          </w:p>
        </w:tc>
        <w:tc>
          <w:tcPr>
            <w:tcW w:w="449" w:type="pct"/>
            <w:shd w:val="clear" w:color="auto" w:fill="auto"/>
            <w:tcMar>
              <w:top w:w="3" w:type="dxa"/>
              <w:left w:w="144" w:type="dxa"/>
              <w:bottom w:w="0" w:type="dxa"/>
              <w:right w:w="3" w:type="dxa"/>
            </w:tcMar>
            <w:hideMark/>
          </w:tcPr>
          <w:p w14:paraId="65CF615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 and TNF-</w:t>
            </w:r>
            <w:r w:rsidRPr="00A33021">
              <w:rPr>
                <w:rFonts w:ascii="Book Antiqua" w:eastAsia="Times New Roman" w:hAnsi="Book Antiqua" w:cs="Calibri"/>
                <w:color w:val="000000"/>
                <w:kern w:val="24"/>
                <w:lang w:val="el-GR"/>
              </w:rPr>
              <w:t>α</w:t>
            </w:r>
          </w:p>
        </w:tc>
        <w:tc>
          <w:tcPr>
            <w:tcW w:w="1749" w:type="pct"/>
            <w:shd w:val="clear" w:color="auto" w:fill="auto"/>
            <w:tcMar>
              <w:top w:w="3" w:type="dxa"/>
              <w:left w:w="144" w:type="dxa"/>
              <w:bottom w:w="0" w:type="dxa"/>
              <w:right w:w="3" w:type="dxa"/>
            </w:tcMar>
            <w:hideMark/>
          </w:tcPr>
          <w:p w14:paraId="5FD61EDF"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Furosemide</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as Supportive Therapy for</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COVID-19</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Respiratory Failure</w:t>
            </w:r>
          </w:p>
        </w:tc>
        <w:tc>
          <w:tcPr>
            <w:tcW w:w="982" w:type="pct"/>
            <w:shd w:val="clear" w:color="auto" w:fill="auto"/>
            <w:tcMar>
              <w:top w:w="3" w:type="dxa"/>
              <w:left w:w="3" w:type="dxa"/>
              <w:bottom w:w="0" w:type="dxa"/>
              <w:right w:w="3" w:type="dxa"/>
            </w:tcMar>
            <w:hideMark/>
          </w:tcPr>
          <w:p w14:paraId="346B29CE"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NCT04588792</w:t>
            </w:r>
          </w:p>
        </w:tc>
        <w:tc>
          <w:tcPr>
            <w:tcW w:w="528" w:type="pct"/>
            <w:shd w:val="clear" w:color="auto" w:fill="auto"/>
            <w:tcMar>
              <w:top w:w="3" w:type="dxa"/>
              <w:left w:w="3" w:type="dxa"/>
              <w:bottom w:w="0" w:type="dxa"/>
              <w:right w:w="3" w:type="dxa"/>
            </w:tcMar>
            <w:hideMark/>
          </w:tcPr>
          <w:p w14:paraId="0E2F80AE"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fldChar w:fldCharType="begin"/>
            </w:r>
            <w:r w:rsidRPr="00A33021">
              <w:rPr>
                <w:rFonts w:ascii="Book Antiqua" w:eastAsia="Times New Roman" w:hAnsi="Book Antiqua" w:cs="Arial"/>
              </w:rPr>
              <w:instrText xml:space="preserve"> ADDIN EN.CITE &lt;EndNote&gt;&lt;Cite&gt;&lt;Author&gt;Wang&lt;/Author&gt;&lt;Year&gt;2020&lt;/Year&gt;&lt;RecNum&gt;1583&lt;/RecNum&gt;&lt;DisplayText&gt;&lt;style face="superscript"&gt;[72]&lt;/style&gt;&lt;/DisplayText&gt;&lt;record&gt;&lt;rec-number&gt;1583&lt;/rec-number&gt;&lt;foreign-keys&gt;&lt;key app="EN" db-id="e9xp5t9f8zfwe6evpvmvxp23rxtxew52x2sv" timestamp="1647393768"&gt;1583&lt;/key&gt;&lt;/foreign-keys&gt;&lt;ref-type name="Journal Article"&gt;17&lt;/ref-type&gt;&lt;contributors&gt;&lt;authors&gt;&lt;author&gt;Wang, Z.&lt;/author&gt;&lt;author&gt;Wang, Y.&lt;/author&gt;&lt;author&gt;Vilekar, P.&lt;/author&gt;&lt;author&gt;Yang, S. P.&lt;/author&gt;&lt;author&gt;Gupta, M.&lt;/author&gt;&lt;author&gt;Oh, M. I.&lt;/author&gt;&lt;author&gt;Meek, A.&lt;/author&gt;&lt;author&gt;Doyle, L.&lt;/author&gt;&lt;author&gt;Villar, L.&lt;/author&gt;&lt;author&gt;Brennecke, A.&lt;/author&gt;&lt;author&gt;Liyanage, I.&lt;/author&gt;&lt;author&gt;Reed, M.&lt;/author&gt;&lt;author&gt;Barden, C.&lt;/author&gt;&lt;author&gt;Weaver, D. F.&lt;/author&gt;&lt;/authors&gt;&lt;/contributors&gt;&lt;auth-address&gt;Krembil Research Institute, University Health Network, Toronto, ON, Canada.&amp;#xD;Faculty of Pharmacy, University of Toronto, Toronto, ON, Canada.&amp;#xD;Faculty of Medicine, University of Toronto, Toronto, ON, Canada.&amp;#xD;Department of Pharmacology and Toxicology, University of Toronto, Toronto, ON, Canada.&lt;/auth-address&gt;&lt;titles&gt;&lt;title&gt;Small molecule therapeutics for COVID-19: repurposing of inhaled furosemide&lt;/title&gt;&lt;secondary-title&gt;PeerJ&lt;/secondary-title&gt;&lt;/titles&gt;&lt;periodical&gt;&lt;full-title&gt;PeerJ&lt;/full-title&gt;&lt;/periodical&gt;&lt;pages&gt;e9533&lt;/pages&gt;&lt;volume&gt;8&lt;/volume&gt;&lt;edition&gt;2020/07/25&lt;/edition&gt;&lt;keywords&gt;&lt;keyword&gt;Anti-inflammatory&lt;/keyword&gt;&lt;keyword&gt;Covid-19&lt;/keyword&gt;&lt;keyword&gt;Coronavirus&lt;/keyword&gt;&lt;keyword&gt;Cytokine storm&lt;/keyword&gt;&lt;keyword&gt;Furosemide&lt;/keyword&gt;&lt;keyword&gt;Hypercytokinemia&lt;/keyword&gt;&lt;/keywords&gt;&lt;dates&gt;&lt;year&gt;2020&lt;/year&gt;&lt;/dates&gt;&lt;isbn&gt;2167-8359 (Print)&amp;#xD;2167-8359&lt;/isbn&gt;&lt;accession-num&gt;32704455&lt;/accession-num&gt;&lt;urls&gt;&lt;/urls&gt;&lt;custom2&gt;PMC7350920&lt;/custom2&gt;&lt;electronic-resource-num&gt;10.7717/peerj.9533&lt;/electronic-resource-num&gt;&lt;remote-database-provider&gt;NLM&lt;/remote-database-provider&gt;&lt;language&gt;eng&lt;/language&gt;&lt;/record&gt;&lt;/Cite&gt;&lt;/EndNote&gt;</w:instrText>
            </w:r>
            <w:r w:rsidRPr="00A33021">
              <w:rPr>
                <w:rFonts w:ascii="Book Antiqua" w:eastAsia="Times New Roman" w:hAnsi="Book Antiqua" w:cs="Arial"/>
              </w:rPr>
              <w:fldChar w:fldCharType="separate"/>
            </w:r>
            <w:r w:rsidRPr="00A33021">
              <w:rPr>
                <w:rFonts w:ascii="Book Antiqua" w:eastAsia="Times New Roman" w:hAnsi="Book Antiqua" w:cs="Arial"/>
                <w:noProof/>
                <w:vertAlign w:val="superscript"/>
              </w:rPr>
              <w:t>[72]</w:t>
            </w:r>
            <w:r w:rsidRPr="00A33021">
              <w:rPr>
                <w:rFonts w:ascii="Book Antiqua" w:eastAsia="Times New Roman" w:hAnsi="Book Antiqua" w:cs="Arial"/>
              </w:rPr>
              <w:fldChar w:fldCharType="end"/>
            </w:r>
          </w:p>
        </w:tc>
      </w:tr>
      <w:tr w:rsidR="00C066C1" w:rsidRPr="00A33021" w14:paraId="7D5D59D5" w14:textId="77777777" w:rsidTr="00EF4360">
        <w:trPr>
          <w:trHeight w:val="387"/>
          <w:jc w:val="center"/>
        </w:trPr>
        <w:tc>
          <w:tcPr>
            <w:tcW w:w="543" w:type="pct"/>
            <w:shd w:val="clear" w:color="auto" w:fill="auto"/>
            <w:tcMar>
              <w:top w:w="3" w:type="dxa"/>
              <w:left w:w="144" w:type="dxa"/>
              <w:bottom w:w="0" w:type="dxa"/>
              <w:right w:w="3" w:type="dxa"/>
            </w:tcMar>
            <w:hideMark/>
          </w:tcPr>
          <w:p w14:paraId="7140FF0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COVID-19</w:t>
            </w:r>
          </w:p>
        </w:tc>
        <w:tc>
          <w:tcPr>
            <w:tcW w:w="749" w:type="pct"/>
            <w:shd w:val="clear" w:color="auto" w:fill="auto"/>
            <w:tcMar>
              <w:top w:w="3" w:type="dxa"/>
              <w:left w:w="144" w:type="dxa"/>
              <w:bottom w:w="0" w:type="dxa"/>
              <w:right w:w="3" w:type="dxa"/>
            </w:tcMar>
            <w:hideMark/>
          </w:tcPr>
          <w:p w14:paraId="6584398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BMS-986253</w:t>
            </w:r>
          </w:p>
        </w:tc>
        <w:tc>
          <w:tcPr>
            <w:tcW w:w="449" w:type="pct"/>
            <w:shd w:val="clear" w:color="auto" w:fill="auto"/>
            <w:tcMar>
              <w:top w:w="3" w:type="dxa"/>
              <w:left w:w="144" w:type="dxa"/>
              <w:bottom w:w="0" w:type="dxa"/>
              <w:right w:w="3" w:type="dxa"/>
            </w:tcMar>
            <w:hideMark/>
          </w:tcPr>
          <w:p w14:paraId="1C9F1036"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IL-8</w:t>
            </w:r>
          </w:p>
        </w:tc>
        <w:tc>
          <w:tcPr>
            <w:tcW w:w="1749" w:type="pct"/>
            <w:shd w:val="clear" w:color="auto" w:fill="auto"/>
            <w:tcMar>
              <w:top w:w="3" w:type="dxa"/>
              <w:left w:w="144" w:type="dxa"/>
              <w:bottom w:w="0" w:type="dxa"/>
              <w:right w:w="3" w:type="dxa"/>
            </w:tcMar>
            <w:hideMark/>
          </w:tcPr>
          <w:p w14:paraId="1D3DB53F"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Anti-IL-8 for Patients With COVID-19</w:t>
            </w:r>
          </w:p>
        </w:tc>
        <w:tc>
          <w:tcPr>
            <w:tcW w:w="982" w:type="pct"/>
            <w:shd w:val="clear" w:color="auto" w:fill="auto"/>
            <w:tcMar>
              <w:top w:w="3" w:type="dxa"/>
              <w:left w:w="3" w:type="dxa"/>
              <w:bottom w:w="0" w:type="dxa"/>
              <w:right w:w="3" w:type="dxa"/>
            </w:tcMar>
            <w:hideMark/>
          </w:tcPr>
          <w:p w14:paraId="635EEC41"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NCT04347226</w:t>
            </w:r>
          </w:p>
        </w:tc>
        <w:tc>
          <w:tcPr>
            <w:tcW w:w="528" w:type="pct"/>
            <w:shd w:val="clear" w:color="auto" w:fill="auto"/>
            <w:tcMar>
              <w:top w:w="3" w:type="dxa"/>
              <w:left w:w="3" w:type="dxa"/>
              <w:bottom w:w="0" w:type="dxa"/>
              <w:right w:w="3" w:type="dxa"/>
            </w:tcMar>
            <w:hideMark/>
          </w:tcPr>
          <w:p w14:paraId="4B9A668F"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Arial"/>
              </w:rPr>
              <w:t>None</w:t>
            </w:r>
          </w:p>
        </w:tc>
      </w:tr>
      <w:tr w:rsidR="00C066C1" w:rsidRPr="00A33021" w14:paraId="7CFED5B7" w14:textId="77777777" w:rsidTr="00EF4360">
        <w:trPr>
          <w:trHeight w:val="509"/>
          <w:jc w:val="center"/>
        </w:trPr>
        <w:tc>
          <w:tcPr>
            <w:tcW w:w="543" w:type="pct"/>
            <w:shd w:val="clear" w:color="auto" w:fill="auto"/>
            <w:tcMar>
              <w:top w:w="3" w:type="dxa"/>
              <w:left w:w="144" w:type="dxa"/>
              <w:bottom w:w="0" w:type="dxa"/>
              <w:right w:w="3" w:type="dxa"/>
            </w:tcMar>
            <w:hideMark/>
          </w:tcPr>
          <w:p w14:paraId="014C311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shd w:val="clear" w:color="auto" w:fill="auto"/>
            <w:tcMar>
              <w:top w:w="3" w:type="dxa"/>
              <w:left w:w="144" w:type="dxa"/>
              <w:bottom w:w="0" w:type="dxa"/>
              <w:right w:w="3" w:type="dxa"/>
            </w:tcMar>
            <w:hideMark/>
          </w:tcPr>
          <w:p w14:paraId="63036092"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Siltuximab</w:t>
            </w:r>
            <w:proofErr w:type="spellEnd"/>
          </w:p>
        </w:tc>
        <w:tc>
          <w:tcPr>
            <w:tcW w:w="449" w:type="pct"/>
            <w:shd w:val="clear" w:color="auto" w:fill="auto"/>
            <w:tcMar>
              <w:top w:w="3" w:type="dxa"/>
              <w:left w:w="144" w:type="dxa"/>
              <w:bottom w:w="0" w:type="dxa"/>
              <w:right w:w="3" w:type="dxa"/>
            </w:tcMar>
            <w:hideMark/>
          </w:tcPr>
          <w:p w14:paraId="139CA380"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7B391800"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Siltuximab</w:t>
            </w:r>
            <w:proofErr w:type="spellEnd"/>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 xml:space="preserve">and </w:t>
            </w:r>
            <w:proofErr w:type="spellStart"/>
            <w:r w:rsidRPr="00A33021">
              <w:rPr>
                <w:rFonts w:ascii="Book Antiqua" w:eastAsia="Times New Roman" w:hAnsi="Book Antiqua" w:cs="Calibri"/>
                <w:color w:val="000000"/>
                <w:kern w:val="24"/>
              </w:rPr>
              <w:t>Spartalizumab</w:t>
            </w:r>
            <w:proofErr w:type="spellEnd"/>
            <w:r w:rsidRPr="00A33021">
              <w:rPr>
                <w:rFonts w:ascii="Book Antiqua" w:eastAsia="Times New Roman" w:hAnsi="Book Antiqua" w:cs="Calibri"/>
                <w:color w:val="000000"/>
                <w:kern w:val="24"/>
              </w:rPr>
              <w:t xml:space="preserve"> in Patients with Metastatic</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Pancreatic Cancer</w:t>
            </w:r>
          </w:p>
        </w:tc>
        <w:tc>
          <w:tcPr>
            <w:tcW w:w="982" w:type="pct"/>
            <w:shd w:val="clear" w:color="auto" w:fill="auto"/>
            <w:tcMar>
              <w:top w:w="3" w:type="dxa"/>
              <w:left w:w="3" w:type="dxa"/>
              <w:bottom w:w="0" w:type="dxa"/>
              <w:right w:w="3" w:type="dxa"/>
            </w:tcMar>
            <w:hideMark/>
          </w:tcPr>
          <w:p w14:paraId="585AA22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NCT04191421</w:t>
            </w:r>
          </w:p>
        </w:tc>
        <w:tc>
          <w:tcPr>
            <w:tcW w:w="528" w:type="pct"/>
            <w:shd w:val="clear" w:color="auto" w:fill="auto"/>
            <w:tcMar>
              <w:top w:w="3" w:type="dxa"/>
              <w:left w:w="3" w:type="dxa"/>
              <w:bottom w:w="0" w:type="dxa"/>
              <w:right w:w="3" w:type="dxa"/>
            </w:tcMar>
            <w:hideMark/>
          </w:tcPr>
          <w:p w14:paraId="280C5AA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None</w:t>
            </w:r>
          </w:p>
        </w:tc>
      </w:tr>
      <w:tr w:rsidR="00C066C1" w:rsidRPr="00A33021" w14:paraId="075B9202" w14:textId="77777777" w:rsidTr="00EF4360">
        <w:trPr>
          <w:trHeight w:val="509"/>
          <w:jc w:val="center"/>
        </w:trPr>
        <w:tc>
          <w:tcPr>
            <w:tcW w:w="543" w:type="pct"/>
            <w:shd w:val="clear" w:color="auto" w:fill="auto"/>
            <w:tcMar>
              <w:top w:w="3" w:type="dxa"/>
              <w:left w:w="144" w:type="dxa"/>
              <w:bottom w:w="0" w:type="dxa"/>
              <w:right w:w="3" w:type="dxa"/>
            </w:tcMar>
            <w:hideMark/>
          </w:tcPr>
          <w:p w14:paraId="5759C2E4"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shd w:val="clear" w:color="auto" w:fill="auto"/>
            <w:tcMar>
              <w:top w:w="3" w:type="dxa"/>
              <w:left w:w="144" w:type="dxa"/>
              <w:bottom w:w="0" w:type="dxa"/>
              <w:right w:w="3" w:type="dxa"/>
            </w:tcMar>
            <w:hideMark/>
          </w:tcPr>
          <w:p w14:paraId="299696F2"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Bazedoxifene</w:t>
            </w:r>
            <w:proofErr w:type="spellEnd"/>
          </w:p>
        </w:tc>
        <w:tc>
          <w:tcPr>
            <w:tcW w:w="449" w:type="pct"/>
            <w:shd w:val="clear" w:color="auto" w:fill="auto"/>
            <w:tcMar>
              <w:top w:w="3" w:type="dxa"/>
              <w:left w:w="144" w:type="dxa"/>
              <w:bottom w:w="0" w:type="dxa"/>
              <w:right w:w="3" w:type="dxa"/>
            </w:tcMar>
            <w:hideMark/>
          </w:tcPr>
          <w:p w14:paraId="11298DE5"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IL-6</w:t>
            </w:r>
          </w:p>
        </w:tc>
        <w:tc>
          <w:tcPr>
            <w:tcW w:w="1749" w:type="pct"/>
            <w:shd w:val="clear" w:color="auto" w:fill="auto"/>
            <w:tcMar>
              <w:top w:w="3" w:type="dxa"/>
              <w:left w:w="144" w:type="dxa"/>
              <w:bottom w:w="0" w:type="dxa"/>
              <w:right w:w="3" w:type="dxa"/>
            </w:tcMar>
            <w:hideMark/>
          </w:tcPr>
          <w:p w14:paraId="023544B7" w14:textId="77777777" w:rsidR="000F47DA" w:rsidRPr="00A33021" w:rsidRDefault="000F47DA" w:rsidP="00592042">
            <w:pPr>
              <w:spacing w:line="360" w:lineRule="auto"/>
              <w:jc w:val="both"/>
              <w:textAlignment w:val="center"/>
              <w:rPr>
                <w:rFonts w:ascii="Book Antiqua" w:eastAsia="Times New Roman" w:hAnsi="Book Antiqua" w:cs="Arial"/>
              </w:rPr>
            </w:pPr>
            <w:proofErr w:type="spellStart"/>
            <w:r w:rsidRPr="00A33021">
              <w:rPr>
                <w:rFonts w:ascii="Book Antiqua" w:eastAsia="Times New Roman" w:hAnsi="Book Antiqua" w:cs="Calibri"/>
                <w:color w:val="000000"/>
                <w:kern w:val="24"/>
              </w:rPr>
              <w:t>Bazedoxifene</w:t>
            </w:r>
            <w:proofErr w:type="spellEnd"/>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as a Concomitant Treatment of Patients with Metastatic</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Pancreatic</w:t>
            </w:r>
            <w:r w:rsidR="00592042" w:rsidRPr="00A33021">
              <w:rPr>
                <w:rFonts w:ascii="Book Antiqua" w:hAnsi="Book Antiqua" w:cs="Calibri" w:hint="eastAsia"/>
                <w:color w:val="000000"/>
                <w:kern w:val="24"/>
                <w:lang w:eastAsia="zh-CN"/>
              </w:rPr>
              <w:t xml:space="preserve"> </w:t>
            </w:r>
            <w:r w:rsidRPr="00A33021">
              <w:rPr>
                <w:rFonts w:ascii="Book Antiqua" w:eastAsia="Times New Roman" w:hAnsi="Book Antiqua" w:cs="Calibri"/>
                <w:color w:val="000000"/>
                <w:kern w:val="24"/>
              </w:rPr>
              <w:t>Adenocarcinoma (BAZE)</w:t>
            </w:r>
          </w:p>
        </w:tc>
        <w:tc>
          <w:tcPr>
            <w:tcW w:w="982" w:type="pct"/>
            <w:shd w:val="clear" w:color="auto" w:fill="auto"/>
            <w:tcMar>
              <w:top w:w="3" w:type="dxa"/>
              <w:left w:w="3" w:type="dxa"/>
              <w:bottom w:w="0" w:type="dxa"/>
              <w:right w:w="3" w:type="dxa"/>
            </w:tcMar>
            <w:hideMark/>
          </w:tcPr>
          <w:p w14:paraId="5099CEA3"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NCT04812808</w:t>
            </w:r>
          </w:p>
        </w:tc>
        <w:tc>
          <w:tcPr>
            <w:tcW w:w="528" w:type="pct"/>
            <w:shd w:val="clear" w:color="auto" w:fill="auto"/>
            <w:tcMar>
              <w:top w:w="3" w:type="dxa"/>
              <w:left w:w="3" w:type="dxa"/>
              <w:bottom w:w="0" w:type="dxa"/>
              <w:right w:w="3" w:type="dxa"/>
            </w:tcMar>
            <w:hideMark/>
          </w:tcPr>
          <w:p w14:paraId="379918DC"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None</w:t>
            </w:r>
          </w:p>
        </w:tc>
      </w:tr>
      <w:tr w:rsidR="00C066C1" w:rsidRPr="00A33021" w14:paraId="1131F4F2" w14:textId="77777777" w:rsidTr="00EF4360">
        <w:trPr>
          <w:trHeight w:val="812"/>
          <w:jc w:val="center"/>
        </w:trPr>
        <w:tc>
          <w:tcPr>
            <w:tcW w:w="543" w:type="pct"/>
            <w:shd w:val="clear" w:color="auto" w:fill="auto"/>
            <w:tcMar>
              <w:top w:w="3" w:type="dxa"/>
              <w:left w:w="144" w:type="dxa"/>
              <w:bottom w:w="0" w:type="dxa"/>
              <w:right w:w="3" w:type="dxa"/>
            </w:tcMar>
            <w:hideMark/>
          </w:tcPr>
          <w:p w14:paraId="5EFD0149"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shd w:val="clear" w:color="auto" w:fill="auto"/>
            <w:tcMar>
              <w:top w:w="3" w:type="dxa"/>
              <w:left w:w="144" w:type="dxa"/>
              <w:bottom w:w="0" w:type="dxa"/>
              <w:right w:w="3" w:type="dxa"/>
            </w:tcMar>
            <w:hideMark/>
          </w:tcPr>
          <w:p w14:paraId="2B272DF4"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proofErr w:type="spellStart"/>
            <w:r w:rsidRPr="00A33021">
              <w:rPr>
                <w:rFonts w:ascii="Book Antiqua" w:eastAsia="Times New Roman" w:hAnsi="Book Antiqua" w:cs="Calibri"/>
                <w:color w:val="000000" w:themeColor="text1"/>
                <w:kern w:val="24"/>
              </w:rPr>
              <w:t>Bazedoxifene</w:t>
            </w:r>
            <w:proofErr w:type="spellEnd"/>
            <w:r w:rsidRPr="00A33021">
              <w:rPr>
                <w:rFonts w:ascii="Book Antiqua" w:eastAsia="Times New Roman" w:hAnsi="Book Antiqua" w:cs="Calibri"/>
                <w:color w:val="000000" w:themeColor="text1"/>
                <w:kern w:val="24"/>
              </w:rPr>
              <w:t xml:space="preserve"> and </w:t>
            </w:r>
            <w:proofErr w:type="spellStart"/>
            <w:r w:rsidRPr="00A33021">
              <w:rPr>
                <w:rFonts w:ascii="Book Antiqua" w:eastAsia="Times New Roman" w:hAnsi="Book Antiqua" w:cs="Calibri"/>
                <w:color w:val="000000" w:themeColor="text1"/>
                <w:kern w:val="24"/>
              </w:rPr>
              <w:t>Navarixin</w:t>
            </w:r>
            <w:proofErr w:type="spellEnd"/>
            <w:r w:rsidRPr="00A33021">
              <w:rPr>
                <w:rFonts w:ascii="Book Antiqua" w:eastAsia="Times New Roman" w:hAnsi="Book Antiqua" w:cs="Calibri"/>
                <w:color w:val="000000" w:themeColor="text1"/>
                <w:kern w:val="24"/>
              </w:rPr>
              <w:t xml:space="preserve"> (SCH527123)</w:t>
            </w:r>
          </w:p>
        </w:tc>
        <w:tc>
          <w:tcPr>
            <w:tcW w:w="449" w:type="pct"/>
            <w:shd w:val="clear" w:color="auto" w:fill="auto"/>
            <w:tcMar>
              <w:top w:w="3" w:type="dxa"/>
              <w:left w:w="144" w:type="dxa"/>
              <w:bottom w:w="0" w:type="dxa"/>
              <w:right w:w="3" w:type="dxa"/>
            </w:tcMar>
            <w:hideMark/>
          </w:tcPr>
          <w:p w14:paraId="191ABAB7"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IL-6 and IL-8</w:t>
            </w:r>
          </w:p>
        </w:tc>
        <w:tc>
          <w:tcPr>
            <w:tcW w:w="1749" w:type="pct"/>
            <w:shd w:val="clear" w:color="auto" w:fill="auto"/>
            <w:tcMar>
              <w:top w:w="3" w:type="dxa"/>
              <w:left w:w="144" w:type="dxa"/>
              <w:bottom w:w="0" w:type="dxa"/>
              <w:right w:w="3" w:type="dxa"/>
            </w:tcMar>
            <w:hideMark/>
          </w:tcPr>
          <w:p w14:paraId="3179C67D"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Blocking IL-6 and IL-8 Signaling Inhibits Cell Viability, Colony-forming Activity, and Cell Migration in Human Triple-</w:t>
            </w:r>
            <w:r w:rsidRPr="00A33021">
              <w:rPr>
                <w:rFonts w:ascii="Book Antiqua" w:eastAsia="Times New Roman" w:hAnsi="Book Antiqua" w:cs="Calibri"/>
                <w:color w:val="000000" w:themeColor="text1"/>
                <w:kern w:val="24"/>
              </w:rPr>
              <w:lastRenderedPageBreak/>
              <w:t>negative Breast Cancer and Pancreatic Cancer Cells</w:t>
            </w:r>
          </w:p>
        </w:tc>
        <w:tc>
          <w:tcPr>
            <w:tcW w:w="982" w:type="pct"/>
            <w:shd w:val="clear" w:color="auto" w:fill="auto"/>
            <w:tcMar>
              <w:top w:w="3" w:type="dxa"/>
              <w:left w:w="3" w:type="dxa"/>
              <w:bottom w:w="0" w:type="dxa"/>
              <w:right w:w="3" w:type="dxa"/>
            </w:tcMar>
            <w:hideMark/>
          </w:tcPr>
          <w:p w14:paraId="27C0723E"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olor w:val="000000" w:themeColor="text1"/>
                <w:kern w:val="24"/>
              </w:rPr>
              <w:lastRenderedPageBreak/>
              <w:t>Pre-clinical research</w:t>
            </w:r>
          </w:p>
        </w:tc>
        <w:tc>
          <w:tcPr>
            <w:tcW w:w="528" w:type="pct"/>
            <w:shd w:val="clear" w:color="auto" w:fill="auto"/>
            <w:tcMar>
              <w:top w:w="3" w:type="dxa"/>
              <w:left w:w="3" w:type="dxa"/>
              <w:bottom w:w="0" w:type="dxa"/>
              <w:right w:w="3" w:type="dxa"/>
            </w:tcMar>
            <w:hideMark/>
          </w:tcPr>
          <w:p w14:paraId="1CEB7D48"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None</w:t>
            </w:r>
          </w:p>
        </w:tc>
      </w:tr>
      <w:tr w:rsidR="00C066C1" w:rsidRPr="00A33021" w14:paraId="6CE61B01" w14:textId="77777777" w:rsidTr="00EF4360">
        <w:trPr>
          <w:trHeight w:val="609"/>
          <w:jc w:val="center"/>
        </w:trPr>
        <w:tc>
          <w:tcPr>
            <w:tcW w:w="543" w:type="pct"/>
            <w:shd w:val="clear" w:color="auto" w:fill="auto"/>
            <w:tcMar>
              <w:top w:w="3" w:type="dxa"/>
              <w:left w:w="144" w:type="dxa"/>
              <w:bottom w:w="0" w:type="dxa"/>
              <w:right w:w="3" w:type="dxa"/>
            </w:tcMar>
            <w:hideMark/>
          </w:tcPr>
          <w:p w14:paraId="448EADD2"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shd w:val="clear" w:color="auto" w:fill="auto"/>
            <w:tcMar>
              <w:top w:w="3" w:type="dxa"/>
              <w:left w:w="144" w:type="dxa"/>
              <w:bottom w:w="0" w:type="dxa"/>
              <w:right w:w="3" w:type="dxa"/>
            </w:tcMar>
            <w:hideMark/>
          </w:tcPr>
          <w:p w14:paraId="30AF3D30"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Antibody</w:t>
            </w:r>
          </w:p>
        </w:tc>
        <w:tc>
          <w:tcPr>
            <w:tcW w:w="449" w:type="pct"/>
            <w:shd w:val="clear" w:color="auto" w:fill="auto"/>
            <w:tcMar>
              <w:top w:w="3" w:type="dxa"/>
              <w:left w:w="144" w:type="dxa"/>
              <w:bottom w:w="0" w:type="dxa"/>
              <w:right w:w="3" w:type="dxa"/>
            </w:tcMar>
            <w:hideMark/>
          </w:tcPr>
          <w:p w14:paraId="4DCB237E"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IL-6 and PD-L1</w:t>
            </w:r>
          </w:p>
        </w:tc>
        <w:tc>
          <w:tcPr>
            <w:tcW w:w="1749" w:type="pct"/>
            <w:shd w:val="clear" w:color="auto" w:fill="auto"/>
            <w:tcMar>
              <w:top w:w="3" w:type="dxa"/>
              <w:left w:w="144" w:type="dxa"/>
              <w:bottom w:w="0" w:type="dxa"/>
              <w:right w:w="3" w:type="dxa"/>
            </w:tcMar>
            <w:hideMark/>
          </w:tcPr>
          <w:p w14:paraId="051D7670"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IL-6 and PD-L1 antibody blockade combination therapy reduces tumor progression in murine models of pancreatic cancer</w:t>
            </w:r>
          </w:p>
        </w:tc>
        <w:tc>
          <w:tcPr>
            <w:tcW w:w="982" w:type="pct"/>
            <w:shd w:val="clear" w:color="auto" w:fill="auto"/>
            <w:tcMar>
              <w:top w:w="3" w:type="dxa"/>
              <w:left w:w="3" w:type="dxa"/>
              <w:bottom w:w="0" w:type="dxa"/>
              <w:right w:w="3" w:type="dxa"/>
            </w:tcMar>
            <w:hideMark/>
          </w:tcPr>
          <w:p w14:paraId="56555C1C"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olor w:val="000000" w:themeColor="text1"/>
                <w:kern w:val="24"/>
              </w:rPr>
              <w:t>Pre-clinical research</w:t>
            </w:r>
          </w:p>
        </w:tc>
        <w:tc>
          <w:tcPr>
            <w:tcW w:w="528" w:type="pct"/>
            <w:shd w:val="clear" w:color="auto" w:fill="auto"/>
            <w:tcMar>
              <w:top w:w="3" w:type="dxa"/>
              <w:left w:w="3" w:type="dxa"/>
              <w:bottom w:w="0" w:type="dxa"/>
              <w:right w:w="3" w:type="dxa"/>
            </w:tcMar>
            <w:hideMark/>
          </w:tcPr>
          <w:p w14:paraId="23BB8B92"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None</w:t>
            </w:r>
          </w:p>
        </w:tc>
      </w:tr>
      <w:tr w:rsidR="00C066C1" w:rsidRPr="00A33021" w14:paraId="11C1955C" w14:textId="77777777" w:rsidTr="00EF4360">
        <w:trPr>
          <w:trHeight w:val="763"/>
          <w:jc w:val="center"/>
        </w:trPr>
        <w:tc>
          <w:tcPr>
            <w:tcW w:w="543" w:type="pct"/>
            <w:shd w:val="clear" w:color="auto" w:fill="auto"/>
            <w:tcMar>
              <w:top w:w="3" w:type="dxa"/>
              <w:left w:w="144" w:type="dxa"/>
              <w:bottom w:w="0" w:type="dxa"/>
              <w:right w:w="3" w:type="dxa"/>
            </w:tcMar>
            <w:hideMark/>
          </w:tcPr>
          <w:p w14:paraId="52A6F3B1" w14:textId="77777777" w:rsidR="000F47DA" w:rsidRPr="00A33021" w:rsidRDefault="000F47DA" w:rsidP="00592042">
            <w:pPr>
              <w:spacing w:line="360" w:lineRule="auto"/>
              <w:jc w:val="both"/>
              <w:textAlignment w:val="center"/>
              <w:rPr>
                <w:rFonts w:ascii="Book Antiqua" w:eastAsia="Times New Roman" w:hAnsi="Book Antiqua" w:cs="Arial"/>
              </w:rPr>
            </w:pPr>
            <w:r w:rsidRPr="00A33021">
              <w:rPr>
                <w:rFonts w:ascii="Book Antiqua" w:eastAsia="Times New Roman" w:hAnsi="Book Antiqua" w:cs="Calibri"/>
                <w:color w:val="000000"/>
                <w:kern w:val="24"/>
              </w:rPr>
              <w:t>Pancreatic cancer</w:t>
            </w:r>
          </w:p>
        </w:tc>
        <w:tc>
          <w:tcPr>
            <w:tcW w:w="749" w:type="pct"/>
            <w:shd w:val="clear" w:color="auto" w:fill="auto"/>
            <w:tcMar>
              <w:top w:w="3" w:type="dxa"/>
              <w:left w:w="144" w:type="dxa"/>
              <w:bottom w:w="0" w:type="dxa"/>
              <w:right w:w="3" w:type="dxa"/>
            </w:tcMar>
            <w:hideMark/>
          </w:tcPr>
          <w:p w14:paraId="69DFB0BA"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Oncolytic vaccinia virus armed with IL-10</w:t>
            </w:r>
          </w:p>
        </w:tc>
        <w:tc>
          <w:tcPr>
            <w:tcW w:w="449" w:type="pct"/>
            <w:shd w:val="clear" w:color="auto" w:fill="auto"/>
            <w:tcMar>
              <w:top w:w="3" w:type="dxa"/>
              <w:left w:w="144" w:type="dxa"/>
              <w:bottom w:w="0" w:type="dxa"/>
              <w:right w:w="3" w:type="dxa"/>
            </w:tcMar>
            <w:hideMark/>
          </w:tcPr>
          <w:p w14:paraId="458BD132"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IL-10</w:t>
            </w:r>
          </w:p>
        </w:tc>
        <w:tc>
          <w:tcPr>
            <w:tcW w:w="1749" w:type="pct"/>
            <w:shd w:val="clear" w:color="auto" w:fill="auto"/>
            <w:tcMar>
              <w:top w:w="3" w:type="dxa"/>
              <w:left w:w="144" w:type="dxa"/>
              <w:bottom w:w="0" w:type="dxa"/>
              <w:right w:w="3" w:type="dxa"/>
            </w:tcMar>
            <w:hideMark/>
          </w:tcPr>
          <w:p w14:paraId="1FE54E26"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A new role of IL-10 in enhancing the antitumor efficacy of oncolytic vaccinia virus for the treatment of pancreatic cancer</w:t>
            </w:r>
          </w:p>
        </w:tc>
        <w:tc>
          <w:tcPr>
            <w:tcW w:w="982" w:type="pct"/>
            <w:shd w:val="clear" w:color="auto" w:fill="auto"/>
            <w:tcMar>
              <w:top w:w="3" w:type="dxa"/>
              <w:left w:w="3" w:type="dxa"/>
              <w:bottom w:w="0" w:type="dxa"/>
              <w:right w:w="3" w:type="dxa"/>
            </w:tcMar>
            <w:hideMark/>
          </w:tcPr>
          <w:p w14:paraId="3AF3B942"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olor w:val="000000" w:themeColor="text1"/>
                <w:kern w:val="24"/>
              </w:rPr>
              <w:t>Pre-clinical research</w:t>
            </w:r>
          </w:p>
        </w:tc>
        <w:tc>
          <w:tcPr>
            <w:tcW w:w="528" w:type="pct"/>
            <w:shd w:val="clear" w:color="auto" w:fill="auto"/>
            <w:tcMar>
              <w:top w:w="3" w:type="dxa"/>
              <w:left w:w="3" w:type="dxa"/>
              <w:bottom w:w="0" w:type="dxa"/>
              <w:right w:w="3" w:type="dxa"/>
            </w:tcMar>
            <w:hideMark/>
          </w:tcPr>
          <w:p w14:paraId="3316EE52" w14:textId="77777777" w:rsidR="000F47DA" w:rsidRPr="00A33021" w:rsidRDefault="000F47DA" w:rsidP="00592042">
            <w:pPr>
              <w:spacing w:line="360" w:lineRule="auto"/>
              <w:jc w:val="both"/>
              <w:textAlignment w:val="center"/>
              <w:rPr>
                <w:rFonts w:ascii="Book Antiqua" w:eastAsia="Times New Roman" w:hAnsi="Book Antiqua" w:cs="Arial"/>
                <w:color w:val="000000" w:themeColor="text1"/>
              </w:rPr>
            </w:pPr>
            <w:r w:rsidRPr="00A33021">
              <w:rPr>
                <w:rFonts w:ascii="Book Antiqua" w:eastAsia="Times New Roman" w:hAnsi="Book Antiqua" w:cs="Calibri"/>
                <w:color w:val="000000" w:themeColor="text1"/>
                <w:kern w:val="24"/>
              </w:rPr>
              <w:t>None</w:t>
            </w:r>
          </w:p>
        </w:tc>
      </w:tr>
    </w:tbl>
    <w:p w14:paraId="4A8BAE88" w14:textId="77777777" w:rsidR="00C066C1" w:rsidRPr="00A33021" w:rsidRDefault="00C066C1" w:rsidP="00C066C1">
      <w:pPr>
        <w:spacing w:line="360" w:lineRule="auto"/>
        <w:jc w:val="both"/>
        <w:rPr>
          <w:rFonts w:ascii="Book Antiqua" w:hAnsi="Book Antiqua" w:cs="Book Antiqua"/>
          <w:color w:val="000000"/>
          <w:lang w:eastAsia="zh-CN"/>
        </w:rPr>
      </w:pPr>
      <w:r w:rsidRPr="00A33021">
        <w:rPr>
          <w:rFonts w:ascii="Book Antiqua" w:hAnsi="Book Antiqua" w:cs="Book Antiqua"/>
          <w:color w:val="000000"/>
          <w:lang w:eastAsia="zh-CN"/>
        </w:rPr>
        <w:t>COVID-19: Coronavirus disease 2019; IL: Interleukin; TNF: T</w:t>
      </w:r>
      <w:r w:rsidRPr="00A33021">
        <w:rPr>
          <w:rFonts w:ascii="Book Antiqua" w:eastAsia="Book Antiqua" w:hAnsi="Book Antiqua" w:cs="Book Antiqua"/>
          <w:color w:val="000000"/>
        </w:rPr>
        <w:t>umor necrosis factor</w:t>
      </w:r>
      <w:r w:rsidRPr="00A33021">
        <w:rPr>
          <w:rFonts w:ascii="Book Antiqua" w:hAnsi="Book Antiqua" w:cs="Book Antiqua" w:hint="eastAsia"/>
          <w:color w:val="000000"/>
          <w:lang w:eastAsia="zh-CN"/>
        </w:rPr>
        <w:t xml:space="preserve">; </w:t>
      </w:r>
      <w:r w:rsidRPr="00A33021">
        <w:rPr>
          <w:rFonts w:ascii="Book Antiqua" w:eastAsia="Times New Roman" w:hAnsi="Book Antiqua" w:cs="Calibri"/>
          <w:color w:val="000000" w:themeColor="text1"/>
          <w:kern w:val="24"/>
        </w:rPr>
        <w:t>PD-</w:t>
      </w:r>
      <w:r w:rsidRPr="00A33021">
        <w:rPr>
          <w:rFonts w:ascii="Book Antiqua" w:hAnsi="Book Antiqua" w:cs="Book Antiqua"/>
          <w:color w:val="000000"/>
          <w:lang w:eastAsia="zh-CN"/>
        </w:rPr>
        <w:t>L1</w:t>
      </w:r>
      <w:r w:rsidRPr="00A33021">
        <w:rPr>
          <w:rFonts w:ascii="Book Antiqua" w:hAnsi="Book Antiqua" w:cs="Book Antiqua" w:hint="eastAsia"/>
          <w:color w:val="000000"/>
          <w:lang w:eastAsia="zh-CN"/>
        </w:rPr>
        <w:t>: P</w:t>
      </w:r>
      <w:r w:rsidRPr="00A33021">
        <w:rPr>
          <w:rFonts w:ascii="Book Antiqua" w:hAnsi="Book Antiqua" w:cs="Book Antiqua"/>
          <w:color w:val="000000"/>
          <w:lang w:eastAsia="zh-CN"/>
        </w:rPr>
        <w:t>rogrammed death 1</w:t>
      </w:r>
      <w:r w:rsidRPr="00A33021">
        <w:rPr>
          <w:rFonts w:ascii="Book Antiqua" w:hAnsi="Book Antiqua" w:cs="Book Antiqua" w:hint="eastAsia"/>
          <w:color w:val="000000"/>
          <w:lang w:eastAsia="zh-CN"/>
        </w:rPr>
        <w:t>.</w:t>
      </w:r>
    </w:p>
    <w:p w14:paraId="6BB37584" w14:textId="77777777" w:rsidR="000F47DA" w:rsidRPr="00A33021" w:rsidRDefault="000F47DA" w:rsidP="000F47DA">
      <w:pPr>
        <w:spacing w:line="360" w:lineRule="auto"/>
        <w:jc w:val="both"/>
        <w:rPr>
          <w:rFonts w:ascii="Book Antiqua" w:hAnsi="Book Antiqua" w:cs="Book Antiqua"/>
          <w:color w:val="000000"/>
          <w:lang w:eastAsia="zh-CN"/>
        </w:rPr>
      </w:pPr>
    </w:p>
    <w:sectPr w:rsidR="000F47DA" w:rsidRPr="00A33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0029" w14:textId="77777777" w:rsidR="003C6C0A" w:rsidRDefault="003C6C0A" w:rsidP="00CC4CED">
      <w:r>
        <w:separator/>
      </w:r>
    </w:p>
  </w:endnote>
  <w:endnote w:type="continuationSeparator" w:id="0">
    <w:p w14:paraId="53FBFDB1" w14:textId="77777777" w:rsidR="003C6C0A" w:rsidRDefault="003C6C0A" w:rsidP="00CC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5453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966199" w14:textId="77777777" w:rsidR="00CC4CED" w:rsidRPr="00CC4CED" w:rsidRDefault="00CC4CED">
            <w:pPr>
              <w:pStyle w:val="a5"/>
              <w:jc w:val="right"/>
              <w:rPr>
                <w:rFonts w:ascii="Book Antiqua" w:hAnsi="Book Antiqua"/>
                <w:sz w:val="24"/>
                <w:szCs w:val="24"/>
              </w:rPr>
            </w:pPr>
            <w:r w:rsidRPr="00CC4CED">
              <w:rPr>
                <w:rFonts w:ascii="Book Antiqua" w:hAnsi="Book Antiqua"/>
                <w:sz w:val="24"/>
                <w:szCs w:val="24"/>
                <w:lang w:val="zh-CN" w:eastAsia="zh-CN"/>
              </w:rPr>
              <w:t xml:space="preserve"> </w:t>
            </w:r>
            <w:r w:rsidRPr="00CC4CED">
              <w:rPr>
                <w:rFonts w:ascii="Book Antiqua" w:hAnsi="Book Antiqua"/>
                <w:b/>
                <w:bCs/>
                <w:sz w:val="24"/>
                <w:szCs w:val="24"/>
              </w:rPr>
              <w:fldChar w:fldCharType="begin"/>
            </w:r>
            <w:r w:rsidRPr="00CC4CED">
              <w:rPr>
                <w:rFonts w:ascii="Book Antiqua" w:hAnsi="Book Antiqua"/>
                <w:b/>
                <w:bCs/>
                <w:sz w:val="24"/>
                <w:szCs w:val="24"/>
              </w:rPr>
              <w:instrText>PAGE</w:instrText>
            </w:r>
            <w:r w:rsidRPr="00CC4CED">
              <w:rPr>
                <w:rFonts w:ascii="Book Antiqua" w:hAnsi="Book Antiqua"/>
                <w:b/>
                <w:bCs/>
                <w:sz w:val="24"/>
                <w:szCs w:val="24"/>
              </w:rPr>
              <w:fldChar w:fldCharType="separate"/>
            </w:r>
            <w:r w:rsidR="0055089A">
              <w:rPr>
                <w:rFonts w:ascii="Book Antiqua" w:hAnsi="Book Antiqua"/>
                <w:b/>
                <w:bCs/>
                <w:noProof/>
                <w:sz w:val="24"/>
                <w:szCs w:val="24"/>
              </w:rPr>
              <w:t>1</w:t>
            </w:r>
            <w:r w:rsidRPr="00CC4CED">
              <w:rPr>
                <w:rFonts w:ascii="Book Antiqua" w:hAnsi="Book Antiqua"/>
                <w:b/>
                <w:bCs/>
                <w:sz w:val="24"/>
                <w:szCs w:val="24"/>
              </w:rPr>
              <w:fldChar w:fldCharType="end"/>
            </w:r>
            <w:r w:rsidRPr="00CC4CED">
              <w:rPr>
                <w:rFonts w:ascii="Book Antiqua" w:hAnsi="Book Antiqua"/>
                <w:sz w:val="24"/>
                <w:szCs w:val="24"/>
                <w:lang w:val="zh-CN" w:eastAsia="zh-CN"/>
              </w:rPr>
              <w:t xml:space="preserve"> / </w:t>
            </w:r>
            <w:r w:rsidRPr="00CC4CED">
              <w:rPr>
                <w:rFonts w:ascii="Book Antiqua" w:hAnsi="Book Antiqua"/>
                <w:b/>
                <w:bCs/>
                <w:sz w:val="24"/>
                <w:szCs w:val="24"/>
              </w:rPr>
              <w:fldChar w:fldCharType="begin"/>
            </w:r>
            <w:r w:rsidRPr="00CC4CED">
              <w:rPr>
                <w:rFonts w:ascii="Book Antiqua" w:hAnsi="Book Antiqua"/>
                <w:b/>
                <w:bCs/>
                <w:sz w:val="24"/>
                <w:szCs w:val="24"/>
              </w:rPr>
              <w:instrText>NUMPAGES</w:instrText>
            </w:r>
            <w:r w:rsidRPr="00CC4CED">
              <w:rPr>
                <w:rFonts w:ascii="Book Antiqua" w:hAnsi="Book Antiqua"/>
                <w:b/>
                <w:bCs/>
                <w:sz w:val="24"/>
                <w:szCs w:val="24"/>
              </w:rPr>
              <w:fldChar w:fldCharType="separate"/>
            </w:r>
            <w:r w:rsidR="0055089A">
              <w:rPr>
                <w:rFonts w:ascii="Book Antiqua" w:hAnsi="Book Antiqua"/>
                <w:b/>
                <w:bCs/>
                <w:noProof/>
                <w:sz w:val="24"/>
                <w:szCs w:val="24"/>
              </w:rPr>
              <w:t>37</w:t>
            </w:r>
            <w:r w:rsidRPr="00CC4CED">
              <w:rPr>
                <w:rFonts w:ascii="Book Antiqua" w:hAnsi="Book Antiqua"/>
                <w:b/>
                <w:bCs/>
                <w:sz w:val="24"/>
                <w:szCs w:val="24"/>
              </w:rPr>
              <w:fldChar w:fldCharType="end"/>
            </w:r>
          </w:p>
        </w:sdtContent>
      </w:sdt>
    </w:sdtContent>
  </w:sdt>
  <w:p w14:paraId="7B2AFB80" w14:textId="77777777" w:rsidR="00CC4CED" w:rsidRDefault="00CC4C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6E04" w14:textId="77777777" w:rsidR="003C6C0A" w:rsidRDefault="003C6C0A" w:rsidP="00CC4CED">
      <w:r>
        <w:separator/>
      </w:r>
    </w:p>
  </w:footnote>
  <w:footnote w:type="continuationSeparator" w:id="0">
    <w:p w14:paraId="569B0B58" w14:textId="77777777" w:rsidR="003C6C0A" w:rsidRDefault="003C6C0A" w:rsidP="00CC4C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E74"/>
    <w:rsid w:val="00075AB9"/>
    <w:rsid w:val="000833AB"/>
    <w:rsid w:val="000B36B7"/>
    <w:rsid w:val="000C18AA"/>
    <w:rsid w:val="000F47DA"/>
    <w:rsid w:val="00100C55"/>
    <w:rsid w:val="00106A40"/>
    <w:rsid w:val="00143392"/>
    <w:rsid w:val="00172B21"/>
    <w:rsid w:val="0019294A"/>
    <w:rsid w:val="001A44A9"/>
    <w:rsid w:val="001F38DB"/>
    <w:rsid w:val="00206E87"/>
    <w:rsid w:val="00210E85"/>
    <w:rsid w:val="002C6D6A"/>
    <w:rsid w:val="002E1C30"/>
    <w:rsid w:val="00320189"/>
    <w:rsid w:val="0032133F"/>
    <w:rsid w:val="00324CAF"/>
    <w:rsid w:val="0033271E"/>
    <w:rsid w:val="00342A01"/>
    <w:rsid w:val="0038142F"/>
    <w:rsid w:val="003853AB"/>
    <w:rsid w:val="00392E04"/>
    <w:rsid w:val="003B1121"/>
    <w:rsid w:val="003C6C0A"/>
    <w:rsid w:val="00447E25"/>
    <w:rsid w:val="00465DBA"/>
    <w:rsid w:val="00490397"/>
    <w:rsid w:val="00491236"/>
    <w:rsid w:val="004922DF"/>
    <w:rsid w:val="00494C57"/>
    <w:rsid w:val="0055089A"/>
    <w:rsid w:val="00592042"/>
    <w:rsid w:val="005C3613"/>
    <w:rsid w:val="0060317B"/>
    <w:rsid w:val="006867D8"/>
    <w:rsid w:val="006A1988"/>
    <w:rsid w:val="006F688C"/>
    <w:rsid w:val="00717803"/>
    <w:rsid w:val="007F7E6C"/>
    <w:rsid w:val="00874F04"/>
    <w:rsid w:val="008A30D3"/>
    <w:rsid w:val="008F1F71"/>
    <w:rsid w:val="009311EC"/>
    <w:rsid w:val="00953DE5"/>
    <w:rsid w:val="009933CA"/>
    <w:rsid w:val="009B0755"/>
    <w:rsid w:val="009C750F"/>
    <w:rsid w:val="00A33021"/>
    <w:rsid w:val="00A365C7"/>
    <w:rsid w:val="00A4688E"/>
    <w:rsid w:val="00A528D5"/>
    <w:rsid w:val="00A60BA8"/>
    <w:rsid w:val="00A77B3E"/>
    <w:rsid w:val="00AB6ECD"/>
    <w:rsid w:val="00AD72A8"/>
    <w:rsid w:val="00AE2E90"/>
    <w:rsid w:val="00B0704C"/>
    <w:rsid w:val="00B323B6"/>
    <w:rsid w:val="00B507C9"/>
    <w:rsid w:val="00B5090D"/>
    <w:rsid w:val="00B53F66"/>
    <w:rsid w:val="00BA450E"/>
    <w:rsid w:val="00BB1082"/>
    <w:rsid w:val="00BB2829"/>
    <w:rsid w:val="00BD0714"/>
    <w:rsid w:val="00BD24C2"/>
    <w:rsid w:val="00BF1DCA"/>
    <w:rsid w:val="00C066C1"/>
    <w:rsid w:val="00C141D0"/>
    <w:rsid w:val="00C607BA"/>
    <w:rsid w:val="00C62239"/>
    <w:rsid w:val="00C83B41"/>
    <w:rsid w:val="00CA2A55"/>
    <w:rsid w:val="00CB43C8"/>
    <w:rsid w:val="00CC4CED"/>
    <w:rsid w:val="00D4182D"/>
    <w:rsid w:val="00DD346F"/>
    <w:rsid w:val="00DD39E3"/>
    <w:rsid w:val="00DE5931"/>
    <w:rsid w:val="00DF2BFE"/>
    <w:rsid w:val="00E7540F"/>
    <w:rsid w:val="00EB1B26"/>
    <w:rsid w:val="00ED30A2"/>
    <w:rsid w:val="00ED4ACC"/>
    <w:rsid w:val="00EF4360"/>
    <w:rsid w:val="00EF61B9"/>
    <w:rsid w:val="00F25F77"/>
    <w:rsid w:val="00F47734"/>
    <w:rsid w:val="00F52C70"/>
    <w:rsid w:val="00FC1F3C"/>
    <w:rsid w:val="00FF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CAC00"/>
  <w15:docId w15:val="{82D6CA29-CA9F-422A-943E-F774D154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4C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C4CED"/>
    <w:rPr>
      <w:sz w:val="18"/>
      <w:szCs w:val="18"/>
    </w:rPr>
  </w:style>
  <w:style w:type="paragraph" w:styleId="a5">
    <w:name w:val="footer"/>
    <w:basedOn w:val="a"/>
    <w:link w:val="a6"/>
    <w:uiPriority w:val="99"/>
    <w:rsid w:val="00CC4CED"/>
    <w:pPr>
      <w:tabs>
        <w:tab w:val="center" w:pos="4153"/>
        <w:tab w:val="right" w:pos="8306"/>
      </w:tabs>
      <w:snapToGrid w:val="0"/>
    </w:pPr>
    <w:rPr>
      <w:sz w:val="18"/>
      <w:szCs w:val="18"/>
    </w:rPr>
  </w:style>
  <w:style w:type="character" w:customStyle="1" w:styleId="a6">
    <w:name w:val="页脚 字符"/>
    <w:basedOn w:val="a0"/>
    <w:link w:val="a5"/>
    <w:uiPriority w:val="99"/>
    <w:rsid w:val="00CC4CED"/>
    <w:rPr>
      <w:sz w:val="18"/>
      <w:szCs w:val="18"/>
    </w:rPr>
  </w:style>
  <w:style w:type="paragraph" w:styleId="a7">
    <w:name w:val="Balloon Text"/>
    <w:basedOn w:val="a"/>
    <w:link w:val="a8"/>
    <w:rsid w:val="00EF61B9"/>
    <w:rPr>
      <w:sz w:val="18"/>
      <w:szCs w:val="18"/>
    </w:rPr>
  </w:style>
  <w:style w:type="character" w:customStyle="1" w:styleId="a8">
    <w:name w:val="批注框文本 字符"/>
    <w:basedOn w:val="a0"/>
    <w:link w:val="a7"/>
    <w:rsid w:val="00EF61B9"/>
    <w:rPr>
      <w:sz w:val="18"/>
      <w:szCs w:val="18"/>
    </w:rPr>
  </w:style>
  <w:style w:type="character" w:customStyle="1" w:styleId="q4iawc">
    <w:name w:val="q4iawc"/>
    <w:basedOn w:val="a0"/>
    <w:rsid w:val="00BB1082"/>
  </w:style>
  <w:style w:type="paragraph" w:styleId="a9">
    <w:name w:val="Revision"/>
    <w:hidden/>
    <w:uiPriority w:val="99"/>
    <w:semiHidden/>
    <w:rsid w:val="000B3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linicaltria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10717</Words>
  <Characters>61092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2022-07-05T04:47:00Z</dcterms:created>
  <dcterms:modified xsi:type="dcterms:W3CDTF">2022-07-05T04:47:00Z</dcterms:modified>
</cp:coreProperties>
</file>