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CEFD" w14:textId="77777777" w:rsidR="007B12FF"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Name of Journal:</w:t>
      </w:r>
      <w:r w:rsidRPr="00275383">
        <w:rPr>
          <w:rFonts w:ascii="Book Antiqua" w:hAnsi="Book Antiqua"/>
          <w:sz w:val="24"/>
          <w:szCs w:val="24"/>
        </w:rPr>
        <w:t xml:space="preserve"> </w:t>
      </w:r>
      <w:r w:rsidRPr="00275383">
        <w:rPr>
          <w:rFonts w:ascii="Book Antiqua" w:hAnsi="Book Antiqua"/>
          <w:i/>
          <w:sz w:val="24"/>
          <w:szCs w:val="24"/>
        </w:rPr>
        <w:t>World Journal of Virology</w:t>
      </w:r>
    </w:p>
    <w:p w14:paraId="45BD9999" w14:textId="77777777" w:rsidR="007B12FF"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Manuscript NO:</w:t>
      </w:r>
      <w:r w:rsidRPr="00275383">
        <w:rPr>
          <w:rFonts w:ascii="Book Antiqua" w:hAnsi="Book Antiqua"/>
          <w:sz w:val="24"/>
          <w:szCs w:val="24"/>
        </w:rPr>
        <w:t xml:space="preserve"> </w:t>
      </w:r>
      <w:r w:rsidRPr="00275383">
        <w:rPr>
          <w:rFonts w:ascii="Book Antiqua" w:hAnsi="Book Antiqua"/>
          <w:color w:val="222222"/>
          <w:sz w:val="24"/>
          <w:szCs w:val="24"/>
          <w:shd w:val="clear" w:color="auto" w:fill="FFFFFF"/>
        </w:rPr>
        <w:t>76525</w:t>
      </w:r>
      <w:r w:rsidRPr="00275383">
        <w:rPr>
          <w:rFonts w:ascii="Book Antiqua" w:hAnsi="Book Antiqua"/>
          <w:sz w:val="24"/>
          <w:szCs w:val="24"/>
        </w:rPr>
        <w:t xml:space="preserve"> </w:t>
      </w:r>
    </w:p>
    <w:p w14:paraId="15BA6CAF" w14:textId="77777777" w:rsidR="00F7657B"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Manuscript Type:</w:t>
      </w:r>
      <w:r w:rsidRPr="00275383">
        <w:rPr>
          <w:rFonts w:ascii="Book Antiqua" w:hAnsi="Book Antiqua"/>
          <w:sz w:val="24"/>
          <w:szCs w:val="24"/>
        </w:rPr>
        <w:t xml:space="preserve"> ORIGINAL ARTICLE</w:t>
      </w:r>
    </w:p>
    <w:p w14:paraId="2BE830D8" w14:textId="77777777" w:rsidR="00BC7CA7" w:rsidRPr="00275383" w:rsidRDefault="00BC7CA7" w:rsidP="00275383">
      <w:pPr>
        <w:spacing w:after="0" w:line="360" w:lineRule="auto"/>
        <w:ind w:left="0" w:firstLine="0"/>
        <w:rPr>
          <w:rFonts w:ascii="Book Antiqua" w:hAnsi="Book Antiqua"/>
          <w:b/>
          <w:sz w:val="24"/>
          <w:szCs w:val="24"/>
        </w:rPr>
      </w:pPr>
    </w:p>
    <w:p w14:paraId="05A69BF3" w14:textId="77777777" w:rsidR="007B12FF" w:rsidRPr="00275383" w:rsidRDefault="00DA1877" w:rsidP="00275383">
      <w:pPr>
        <w:spacing w:after="0" w:line="360" w:lineRule="auto"/>
        <w:ind w:left="0" w:firstLine="0"/>
        <w:rPr>
          <w:rFonts w:ascii="Book Antiqua" w:eastAsia="Times New Roman" w:hAnsi="Book Antiqua" w:cs="Times New Roman"/>
          <w:b/>
          <w:bCs/>
          <w:i/>
          <w:color w:val="000000" w:themeColor="text1"/>
          <w:sz w:val="24"/>
          <w:szCs w:val="24"/>
        </w:rPr>
      </w:pPr>
      <w:r w:rsidRPr="00275383">
        <w:rPr>
          <w:rFonts w:ascii="Book Antiqua" w:hAnsi="Book Antiqua"/>
          <w:b/>
          <w:i/>
          <w:sz w:val="24"/>
          <w:szCs w:val="24"/>
        </w:rPr>
        <w:t>Basic Study</w:t>
      </w:r>
    </w:p>
    <w:p w14:paraId="63B965B5" w14:textId="2E45AD86" w:rsidR="000C64D8"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Validity of the</w:t>
      </w:r>
      <w:r w:rsidR="00BC7CA7" w:rsidRPr="00275383">
        <w:rPr>
          <w:rFonts w:ascii="Book Antiqua" w:hAnsi="Book Antiqua" w:cs="Times New Roman"/>
          <w:b/>
          <w:color w:val="000000" w:themeColor="text1"/>
          <w:sz w:val="24"/>
          <w:szCs w:val="24"/>
        </w:rPr>
        <w:t xml:space="preserve"> patient health questionnaires (phq-2 and phq-9) for screening depression amon</w:t>
      </w:r>
      <w:r w:rsidRPr="00275383">
        <w:rPr>
          <w:rFonts w:ascii="Book Antiqua" w:hAnsi="Book Antiqua" w:cs="Times New Roman"/>
          <w:b/>
          <w:color w:val="000000" w:themeColor="text1"/>
          <w:sz w:val="24"/>
          <w:szCs w:val="24"/>
        </w:rPr>
        <w:t xml:space="preserve">g </w:t>
      </w:r>
      <w:r w:rsidR="00925647" w:rsidRPr="00925647">
        <w:rPr>
          <w:rFonts w:ascii="Book Antiqua" w:hAnsi="Book Antiqua" w:cs="Times New Roman"/>
          <w:b/>
          <w:color w:val="000000" w:themeColor="text1"/>
          <w:sz w:val="24"/>
          <w:szCs w:val="24"/>
        </w:rPr>
        <w:t xml:space="preserve">human immunodeficiency virus </w:t>
      </w:r>
      <w:r w:rsidRPr="00275383">
        <w:rPr>
          <w:rFonts w:ascii="Book Antiqua" w:hAnsi="Book Antiqua" w:cs="Times New Roman"/>
          <w:b/>
          <w:color w:val="000000" w:themeColor="text1"/>
          <w:sz w:val="24"/>
          <w:szCs w:val="24"/>
        </w:rPr>
        <w:t>patients in Lahore, Pakistan</w:t>
      </w:r>
    </w:p>
    <w:p w14:paraId="5A7FC5F1" w14:textId="77777777" w:rsidR="00BC7CA7" w:rsidRPr="00275383" w:rsidRDefault="00BC7CA7" w:rsidP="00275383">
      <w:pPr>
        <w:spacing w:after="0" w:line="360" w:lineRule="auto"/>
        <w:ind w:left="0" w:firstLine="0"/>
        <w:rPr>
          <w:rFonts w:ascii="Book Antiqua" w:eastAsia="Times New Roman" w:hAnsi="Book Antiqua" w:cs="Times New Roman"/>
          <w:bCs/>
          <w:color w:val="000000" w:themeColor="text1"/>
          <w:sz w:val="24"/>
          <w:szCs w:val="24"/>
        </w:rPr>
      </w:pPr>
    </w:p>
    <w:p w14:paraId="1ED0B050" w14:textId="53A602E2" w:rsidR="00222F64" w:rsidRPr="001E2C7E" w:rsidRDefault="00222F64" w:rsidP="00275383">
      <w:pPr>
        <w:spacing w:after="0" w:line="360" w:lineRule="auto"/>
        <w:ind w:left="0" w:firstLine="0"/>
        <w:rPr>
          <w:rFonts w:ascii="Book Antiqua" w:eastAsia="Times New Roman" w:hAnsi="Book Antiqua" w:cs="Times New Roman"/>
          <w:bCs/>
          <w:color w:val="000000" w:themeColor="text1"/>
          <w:sz w:val="24"/>
          <w:szCs w:val="24"/>
        </w:rPr>
      </w:pPr>
      <w:r w:rsidRPr="00275383">
        <w:rPr>
          <w:rFonts w:ascii="Book Antiqua" w:eastAsia="Times New Roman" w:hAnsi="Book Antiqua" w:cs="Times New Roman"/>
          <w:bCs/>
          <w:color w:val="000000" w:themeColor="text1"/>
          <w:sz w:val="24"/>
          <w:szCs w:val="24"/>
        </w:rPr>
        <w:t xml:space="preserve">Junaid K </w:t>
      </w:r>
      <w:r w:rsidRPr="00275383">
        <w:rPr>
          <w:rFonts w:ascii="Book Antiqua" w:eastAsia="Times New Roman" w:hAnsi="Book Antiqua" w:cs="Times New Roman"/>
          <w:bCs/>
          <w:i/>
          <w:color w:val="000000" w:themeColor="text1"/>
          <w:sz w:val="24"/>
          <w:szCs w:val="24"/>
        </w:rPr>
        <w:t>et al</w:t>
      </w:r>
      <w:r w:rsidRPr="00275383">
        <w:rPr>
          <w:rFonts w:ascii="Book Antiqua" w:eastAsia="Times New Roman" w:hAnsi="Book Antiqua" w:cs="Times New Roman"/>
          <w:bCs/>
          <w:color w:val="000000" w:themeColor="text1"/>
          <w:sz w:val="24"/>
          <w:szCs w:val="24"/>
        </w:rPr>
        <w:t xml:space="preserve">. </w:t>
      </w:r>
      <w:r w:rsidR="00D6016F" w:rsidRPr="001E2C7E">
        <w:rPr>
          <w:rFonts w:ascii="Book Antiqua" w:hAnsi="Book Antiqua" w:cs="Times New Roman"/>
          <w:color w:val="000000" w:themeColor="text1"/>
          <w:sz w:val="24"/>
          <w:szCs w:val="24"/>
        </w:rPr>
        <w:t xml:space="preserve">Validity of the patient health questionnaires phq-2 and phq-9 </w:t>
      </w:r>
    </w:p>
    <w:p w14:paraId="22C9740A" w14:textId="77777777" w:rsidR="001E2C7E" w:rsidRDefault="001E2C7E" w:rsidP="00275383">
      <w:pPr>
        <w:spacing w:after="0" w:line="360" w:lineRule="auto"/>
        <w:ind w:left="0" w:firstLine="0"/>
        <w:rPr>
          <w:rFonts w:ascii="Book Antiqua" w:eastAsia="Times New Roman" w:hAnsi="Book Antiqua" w:cs="Times New Roman"/>
          <w:bCs/>
          <w:color w:val="000000" w:themeColor="text1"/>
          <w:sz w:val="24"/>
          <w:szCs w:val="24"/>
        </w:rPr>
      </w:pPr>
    </w:p>
    <w:p w14:paraId="4708AABA" w14:textId="77777777" w:rsidR="000C64D8" w:rsidRPr="00275383" w:rsidRDefault="00537ECF" w:rsidP="00275383">
      <w:pPr>
        <w:spacing w:after="0" w:line="360" w:lineRule="auto"/>
        <w:ind w:left="0" w:firstLine="0"/>
        <w:rPr>
          <w:rFonts w:ascii="Book Antiqua" w:eastAsia="Times New Roman" w:hAnsi="Book Antiqua" w:cs="Times New Roman"/>
          <w:bCs/>
          <w:color w:val="000000" w:themeColor="text1"/>
          <w:sz w:val="24"/>
          <w:szCs w:val="24"/>
          <w:vertAlign w:val="superscript"/>
        </w:rPr>
      </w:pPr>
      <w:proofErr w:type="spellStart"/>
      <w:r w:rsidRPr="00275383">
        <w:rPr>
          <w:rFonts w:ascii="Book Antiqua" w:eastAsia="Times New Roman" w:hAnsi="Book Antiqua" w:cs="Times New Roman"/>
          <w:bCs/>
          <w:color w:val="000000" w:themeColor="text1"/>
          <w:sz w:val="24"/>
          <w:szCs w:val="24"/>
        </w:rPr>
        <w:t>Khunsa</w:t>
      </w:r>
      <w:proofErr w:type="spellEnd"/>
      <w:r w:rsidRPr="00275383">
        <w:rPr>
          <w:rFonts w:ascii="Book Antiqua" w:eastAsia="Times New Roman" w:hAnsi="Book Antiqua" w:cs="Times New Roman"/>
          <w:bCs/>
          <w:color w:val="000000" w:themeColor="text1"/>
          <w:sz w:val="24"/>
          <w:szCs w:val="24"/>
        </w:rPr>
        <w:t xml:space="preserve"> Junaid</w:t>
      </w:r>
      <w:r w:rsidR="003F6795" w:rsidRPr="00275383">
        <w:rPr>
          <w:rFonts w:ascii="Book Antiqua" w:eastAsia="Times New Roman" w:hAnsi="Book Antiqua" w:cs="Times New Roman"/>
          <w:bCs/>
          <w:color w:val="000000" w:themeColor="text1"/>
          <w:sz w:val="24"/>
          <w:szCs w:val="24"/>
        </w:rPr>
        <w:t xml:space="preserve">, </w:t>
      </w:r>
      <w:proofErr w:type="spellStart"/>
      <w:r w:rsidR="00862FAF" w:rsidRPr="00275383">
        <w:rPr>
          <w:rFonts w:ascii="Book Antiqua" w:eastAsia="Times New Roman" w:hAnsi="Book Antiqua" w:cs="Times New Roman"/>
          <w:bCs/>
          <w:color w:val="000000" w:themeColor="text1"/>
          <w:sz w:val="24"/>
          <w:szCs w:val="24"/>
        </w:rPr>
        <w:t>Iqra</w:t>
      </w:r>
      <w:proofErr w:type="spellEnd"/>
      <w:r w:rsidR="00862FAF" w:rsidRPr="00275383">
        <w:rPr>
          <w:rFonts w:ascii="Book Antiqua" w:eastAsia="Times New Roman" w:hAnsi="Book Antiqua" w:cs="Times New Roman"/>
          <w:bCs/>
          <w:color w:val="000000" w:themeColor="text1"/>
          <w:sz w:val="24"/>
          <w:szCs w:val="24"/>
        </w:rPr>
        <w:t xml:space="preserve"> </w:t>
      </w:r>
      <w:proofErr w:type="spellStart"/>
      <w:r w:rsidR="00862FAF" w:rsidRPr="00275383">
        <w:rPr>
          <w:rFonts w:ascii="Book Antiqua" w:eastAsia="Times New Roman" w:hAnsi="Book Antiqua" w:cs="Times New Roman"/>
          <w:bCs/>
          <w:color w:val="000000" w:themeColor="text1"/>
          <w:sz w:val="24"/>
          <w:szCs w:val="24"/>
        </w:rPr>
        <w:t>Akram</w:t>
      </w:r>
      <w:proofErr w:type="spellEnd"/>
      <w:r w:rsidR="00862FAF" w:rsidRPr="00275383">
        <w:rPr>
          <w:rFonts w:ascii="Book Antiqua" w:eastAsia="Times New Roman" w:hAnsi="Book Antiqua" w:cs="Times New Roman"/>
          <w:bCs/>
          <w:color w:val="000000" w:themeColor="text1"/>
          <w:sz w:val="24"/>
          <w:szCs w:val="24"/>
        </w:rPr>
        <w:t xml:space="preserve">, Muhammad </w:t>
      </w:r>
      <w:proofErr w:type="spellStart"/>
      <w:r w:rsidR="00862FAF" w:rsidRPr="00275383">
        <w:rPr>
          <w:rFonts w:ascii="Book Antiqua" w:eastAsia="Times New Roman" w:hAnsi="Book Antiqua" w:cs="Times New Roman"/>
          <w:bCs/>
          <w:color w:val="000000" w:themeColor="text1"/>
          <w:sz w:val="24"/>
          <w:szCs w:val="24"/>
        </w:rPr>
        <w:t>Daood</w:t>
      </w:r>
      <w:proofErr w:type="spellEnd"/>
      <w:r w:rsidR="00862FAF" w:rsidRPr="00275383">
        <w:rPr>
          <w:rFonts w:ascii="Book Antiqua" w:eastAsia="Times New Roman" w:hAnsi="Book Antiqua" w:cs="Times New Roman"/>
          <w:bCs/>
          <w:color w:val="000000" w:themeColor="text1"/>
          <w:sz w:val="24"/>
          <w:szCs w:val="24"/>
        </w:rPr>
        <w:t xml:space="preserve">, </w:t>
      </w:r>
      <w:r w:rsidR="003F6795" w:rsidRPr="00275383">
        <w:rPr>
          <w:rFonts w:ascii="Book Antiqua" w:eastAsia="Times New Roman" w:hAnsi="Book Antiqua" w:cs="Times New Roman"/>
          <w:bCs/>
          <w:color w:val="000000" w:themeColor="text1"/>
          <w:sz w:val="24"/>
          <w:szCs w:val="24"/>
        </w:rPr>
        <w:t>Amjad Khan</w:t>
      </w:r>
    </w:p>
    <w:p w14:paraId="328A8E38" w14:textId="77777777" w:rsidR="00222F64" w:rsidRPr="00275383" w:rsidRDefault="00222F64" w:rsidP="00275383">
      <w:pPr>
        <w:spacing w:after="0" w:line="360" w:lineRule="auto"/>
        <w:ind w:left="0" w:firstLine="0"/>
        <w:rPr>
          <w:rFonts w:ascii="Book Antiqua" w:eastAsia="Times New Roman" w:hAnsi="Book Antiqua" w:cs="Times New Roman"/>
          <w:b/>
          <w:bCs/>
          <w:color w:val="000000" w:themeColor="text1"/>
          <w:sz w:val="24"/>
          <w:szCs w:val="24"/>
        </w:rPr>
      </w:pPr>
    </w:p>
    <w:p w14:paraId="087EBC5C" w14:textId="1347C353" w:rsidR="00862FAF" w:rsidRPr="00275383" w:rsidRDefault="00862FAF" w:rsidP="00275383">
      <w:pPr>
        <w:spacing w:after="0" w:line="360" w:lineRule="auto"/>
        <w:ind w:left="0" w:firstLine="0"/>
        <w:rPr>
          <w:rFonts w:ascii="Book Antiqua" w:eastAsia="Times New Roman" w:hAnsi="Book Antiqua" w:cs="Times New Roman"/>
          <w:color w:val="000000" w:themeColor="text1"/>
          <w:sz w:val="24"/>
          <w:szCs w:val="24"/>
        </w:rPr>
      </w:pPr>
      <w:proofErr w:type="spellStart"/>
      <w:r w:rsidRPr="00275383">
        <w:rPr>
          <w:rFonts w:ascii="Book Antiqua" w:eastAsia="Times New Roman" w:hAnsi="Book Antiqua" w:cs="Times New Roman"/>
          <w:b/>
          <w:bCs/>
          <w:color w:val="000000" w:themeColor="text1"/>
          <w:sz w:val="24"/>
          <w:szCs w:val="24"/>
        </w:rPr>
        <w:t>Khunsa</w:t>
      </w:r>
      <w:proofErr w:type="spellEnd"/>
      <w:r w:rsidRPr="00275383">
        <w:rPr>
          <w:rFonts w:ascii="Book Antiqua" w:eastAsia="Times New Roman" w:hAnsi="Book Antiqua" w:cs="Times New Roman"/>
          <w:b/>
          <w:bCs/>
          <w:color w:val="000000" w:themeColor="text1"/>
          <w:sz w:val="24"/>
          <w:szCs w:val="24"/>
        </w:rPr>
        <w:t xml:space="preserve"> Junaid, Muhammad </w:t>
      </w:r>
      <w:proofErr w:type="spellStart"/>
      <w:r w:rsidRPr="00275383">
        <w:rPr>
          <w:rFonts w:ascii="Book Antiqua" w:eastAsia="Times New Roman" w:hAnsi="Book Antiqua" w:cs="Times New Roman"/>
          <w:b/>
          <w:bCs/>
          <w:color w:val="000000" w:themeColor="text1"/>
          <w:sz w:val="24"/>
          <w:szCs w:val="24"/>
        </w:rPr>
        <w:t>Daood</w:t>
      </w:r>
      <w:proofErr w:type="spellEnd"/>
      <w:r w:rsidRPr="00275383">
        <w:rPr>
          <w:rFonts w:ascii="Book Antiqua" w:eastAsia="Times New Roman" w:hAnsi="Book Antiqua" w:cs="Times New Roman"/>
          <w:b/>
          <w:bCs/>
          <w:color w:val="000000" w:themeColor="text1"/>
          <w:sz w:val="24"/>
          <w:szCs w:val="24"/>
        </w:rPr>
        <w:t xml:space="preserve">, </w:t>
      </w:r>
      <w:r w:rsidRPr="00275383">
        <w:rPr>
          <w:rFonts w:ascii="Book Antiqua" w:eastAsia="Times New Roman" w:hAnsi="Book Antiqua" w:cs="Times New Roman"/>
          <w:color w:val="000000" w:themeColor="text1"/>
          <w:sz w:val="24"/>
          <w:szCs w:val="24"/>
        </w:rPr>
        <w:t xml:space="preserve">Department of Community Medicine, King Edward Medical University, Lahore </w:t>
      </w:r>
      <w:r w:rsidR="00936FFA" w:rsidRPr="00936FFA">
        <w:rPr>
          <w:rFonts w:ascii="Book Antiqua" w:hAnsi="Book Antiqua" w:cs="Times New Roman"/>
          <w:color w:val="000000" w:themeColor="text1"/>
          <w:sz w:val="24"/>
          <w:szCs w:val="24"/>
        </w:rPr>
        <w:t>54000</w:t>
      </w:r>
      <w:r w:rsidRPr="00275383">
        <w:rPr>
          <w:rFonts w:ascii="Book Antiqua" w:eastAsia="Times New Roman" w:hAnsi="Book Antiqua" w:cs="Times New Roman"/>
          <w:color w:val="000000" w:themeColor="text1"/>
          <w:sz w:val="24"/>
          <w:szCs w:val="24"/>
        </w:rPr>
        <w:t>,</w:t>
      </w:r>
      <w:r w:rsidR="00307FBA">
        <w:rPr>
          <w:rFonts w:ascii="Book Antiqua" w:eastAsia="Times New Roman" w:hAnsi="Book Antiqua" w:cs="Times New Roman"/>
          <w:color w:val="000000" w:themeColor="text1"/>
          <w:sz w:val="24"/>
          <w:szCs w:val="24"/>
        </w:rPr>
        <w:t xml:space="preserve"> </w:t>
      </w:r>
      <w:r w:rsidRPr="00275383">
        <w:rPr>
          <w:rFonts w:ascii="Book Antiqua" w:eastAsia="Times New Roman" w:hAnsi="Book Antiqua" w:cs="Times New Roman"/>
          <w:color w:val="000000" w:themeColor="text1"/>
          <w:sz w:val="24"/>
          <w:szCs w:val="24"/>
        </w:rPr>
        <w:t>Punjab Province, Pakistan</w:t>
      </w:r>
    </w:p>
    <w:p w14:paraId="13B1EB54" w14:textId="77777777" w:rsidR="006E79AC" w:rsidRPr="00275383" w:rsidRDefault="006E79AC" w:rsidP="00275383">
      <w:pPr>
        <w:pStyle w:val="MDPI17abstract"/>
        <w:spacing w:before="0" w:line="360" w:lineRule="auto"/>
        <w:ind w:left="0"/>
        <w:rPr>
          <w:rFonts w:ascii="Book Antiqua" w:hAnsi="Book Antiqua"/>
          <w:b/>
          <w:bCs/>
          <w:color w:val="000000" w:themeColor="text1"/>
          <w:sz w:val="24"/>
          <w:szCs w:val="24"/>
        </w:rPr>
      </w:pPr>
    </w:p>
    <w:p w14:paraId="010CC9E0" w14:textId="431D098A" w:rsidR="00862FAF" w:rsidRPr="00275383" w:rsidRDefault="00862FAF" w:rsidP="00275383">
      <w:pPr>
        <w:pStyle w:val="MDPI17abstract"/>
        <w:spacing w:before="0" w:line="360" w:lineRule="auto"/>
        <w:ind w:left="0"/>
        <w:rPr>
          <w:rFonts w:ascii="Book Antiqua" w:hAnsi="Book Antiqua"/>
          <w:color w:val="000000" w:themeColor="text1"/>
          <w:sz w:val="24"/>
          <w:szCs w:val="24"/>
          <w:shd w:val="clear" w:color="auto" w:fill="FFFFFF"/>
        </w:rPr>
      </w:pPr>
      <w:proofErr w:type="spellStart"/>
      <w:r w:rsidRPr="00275383">
        <w:rPr>
          <w:rFonts w:ascii="Book Antiqua" w:hAnsi="Book Antiqua"/>
          <w:b/>
          <w:bCs/>
          <w:color w:val="000000" w:themeColor="text1"/>
          <w:sz w:val="24"/>
          <w:szCs w:val="24"/>
        </w:rPr>
        <w:t>Iqra</w:t>
      </w:r>
      <w:proofErr w:type="spellEnd"/>
      <w:r w:rsidRPr="00275383">
        <w:rPr>
          <w:rFonts w:ascii="Book Antiqua" w:hAnsi="Book Antiqua"/>
          <w:b/>
          <w:bCs/>
          <w:color w:val="000000" w:themeColor="text1"/>
          <w:sz w:val="24"/>
          <w:szCs w:val="24"/>
        </w:rPr>
        <w:t xml:space="preserve"> </w:t>
      </w:r>
      <w:proofErr w:type="spellStart"/>
      <w:r w:rsidRPr="00275383">
        <w:rPr>
          <w:rFonts w:ascii="Book Antiqua" w:hAnsi="Book Antiqua"/>
          <w:b/>
          <w:bCs/>
          <w:color w:val="000000" w:themeColor="text1"/>
          <w:sz w:val="24"/>
          <w:szCs w:val="24"/>
        </w:rPr>
        <w:t>Akram</w:t>
      </w:r>
      <w:proofErr w:type="spellEnd"/>
      <w:r w:rsidRPr="00275383">
        <w:rPr>
          <w:rFonts w:ascii="Book Antiqua" w:hAnsi="Book Antiqua"/>
          <w:b/>
          <w:bCs/>
          <w:color w:val="000000" w:themeColor="text1"/>
          <w:sz w:val="24"/>
          <w:szCs w:val="24"/>
        </w:rPr>
        <w:t xml:space="preserve">, </w:t>
      </w:r>
      <w:r w:rsidRPr="00275383">
        <w:rPr>
          <w:rFonts w:ascii="Book Antiqua" w:hAnsi="Book Antiqua"/>
          <w:color w:val="000000" w:themeColor="text1"/>
          <w:sz w:val="24"/>
          <w:szCs w:val="24"/>
          <w:shd w:val="clear" w:color="auto" w:fill="FFFFFF"/>
        </w:rPr>
        <w:t>Department of Pulmonology, General</w:t>
      </w:r>
      <w:r w:rsidRPr="00275383">
        <w:rPr>
          <w:rFonts w:ascii="Book Antiqua" w:hAnsi="Book Antiqua"/>
          <w:color w:val="000000" w:themeColor="text1"/>
          <w:sz w:val="24"/>
          <w:szCs w:val="24"/>
        </w:rPr>
        <w:t xml:space="preserve"> </w:t>
      </w:r>
      <w:r w:rsidRPr="00275383">
        <w:rPr>
          <w:rFonts w:ascii="Book Antiqua" w:hAnsi="Book Antiqua"/>
          <w:color w:val="000000" w:themeColor="text1"/>
          <w:sz w:val="24"/>
          <w:szCs w:val="24"/>
          <w:shd w:val="clear" w:color="auto" w:fill="FFFFFF"/>
        </w:rPr>
        <w:t xml:space="preserve">Hospital, Lahore </w:t>
      </w:r>
      <w:r w:rsidR="00936FFA" w:rsidRPr="00936FFA">
        <w:rPr>
          <w:rFonts w:ascii="Book Antiqua" w:hAnsi="Book Antiqua"/>
          <w:color w:val="000000" w:themeColor="text1"/>
          <w:sz w:val="24"/>
          <w:szCs w:val="24"/>
          <w:shd w:val="clear" w:color="auto" w:fill="FFFFFF"/>
        </w:rPr>
        <w:t>54000</w:t>
      </w:r>
      <w:r w:rsidRPr="00275383">
        <w:rPr>
          <w:rFonts w:ascii="Book Antiqua" w:hAnsi="Book Antiqua"/>
          <w:color w:val="000000" w:themeColor="text1"/>
          <w:sz w:val="24"/>
          <w:szCs w:val="24"/>
          <w:shd w:val="clear" w:color="auto" w:fill="FFFFFF"/>
        </w:rPr>
        <w:t>, Punjab Province, Pakistan</w:t>
      </w:r>
    </w:p>
    <w:p w14:paraId="5CA7D014" w14:textId="77777777" w:rsidR="006E79AC" w:rsidRPr="00275383" w:rsidRDefault="006E79AC" w:rsidP="00275383">
      <w:pPr>
        <w:spacing w:after="0" w:line="360" w:lineRule="auto"/>
        <w:ind w:left="0" w:firstLine="0"/>
        <w:rPr>
          <w:rFonts w:ascii="Book Antiqua" w:eastAsia="Times New Roman" w:hAnsi="Book Antiqua" w:cs="Times New Roman"/>
          <w:b/>
          <w:bCs/>
          <w:color w:val="000000" w:themeColor="text1"/>
          <w:sz w:val="24"/>
          <w:szCs w:val="24"/>
        </w:rPr>
      </w:pPr>
    </w:p>
    <w:p w14:paraId="62A94F8B" w14:textId="77777777" w:rsidR="00143942" w:rsidRPr="00275383" w:rsidRDefault="00143942"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eastAsia="Times New Roman" w:hAnsi="Book Antiqua" w:cs="Times New Roman"/>
          <w:b/>
          <w:bCs/>
          <w:color w:val="000000" w:themeColor="text1"/>
          <w:sz w:val="24"/>
          <w:szCs w:val="24"/>
        </w:rPr>
        <w:t>Amjad Khan,</w:t>
      </w:r>
      <w:r w:rsidRPr="00275383">
        <w:rPr>
          <w:rFonts w:ascii="Book Antiqua" w:hAnsi="Book Antiqua" w:cs="Times New Roman"/>
          <w:color w:val="000000" w:themeColor="text1"/>
          <w:sz w:val="24"/>
          <w:szCs w:val="24"/>
          <w:lang w:eastAsia="de-DE" w:bidi="en-US"/>
        </w:rPr>
        <w:t xml:space="preserve"> Department of Public Health and Nutrition, the University of Haripur, </w:t>
      </w:r>
      <w:r w:rsidRPr="00275383">
        <w:rPr>
          <w:rFonts w:ascii="Book Antiqua" w:hAnsi="Book Antiqua" w:cs="Times New Roman"/>
          <w:color w:val="000000" w:themeColor="text1"/>
          <w:sz w:val="24"/>
          <w:szCs w:val="24"/>
          <w:shd w:val="clear" w:color="auto" w:fill="FFFFFF"/>
        </w:rPr>
        <w:t xml:space="preserve">Haripur </w:t>
      </w:r>
      <w:r w:rsidRPr="00275383">
        <w:rPr>
          <w:rFonts w:ascii="Book Antiqua" w:hAnsi="Book Antiqua" w:cs="Times New Roman"/>
          <w:color w:val="000000" w:themeColor="text1"/>
          <w:sz w:val="24"/>
          <w:szCs w:val="24"/>
          <w:shd w:val="clear" w:color="auto" w:fill="F9F9F9"/>
        </w:rPr>
        <w:t xml:space="preserve">22781, </w:t>
      </w:r>
      <w:r w:rsidRPr="00275383">
        <w:rPr>
          <w:rFonts w:ascii="Book Antiqua" w:hAnsi="Book Antiqua" w:cs="Times New Roman"/>
          <w:color w:val="000000" w:themeColor="text1"/>
          <w:sz w:val="24"/>
          <w:szCs w:val="24"/>
          <w:shd w:val="clear" w:color="auto" w:fill="FFFFFF"/>
        </w:rPr>
        <w:t>Khyber Pakhtunkhwa, Pakistan</w:t>
      </w:r>
    </w:p>
    <w:p w14:paraId="2CE67C70" w14:textId="77777777" w:rsidR="006E79AC" w:rsidRPr="00275383" w:rsidRDefault="006E79AC" w:rsidP="00275383">
      <w:pPr>
        <w:spacing w:after="0" w:line="360" w:lineRule="auto"/>
        <w:ind w:left="0" w:firstLine="0"/>
        <w:rPr>
          <w:rFonts w:ascii="Book Antiqua" w:hAnsi="Book Antiqua"/>
          <w:b/>
          <w:sz w:val="24"/>
          <w:szCs w:val="24"/>
        </w:rPr>
      </w:pPr>
    </w:p>
    <w:p w14:paraId="145D780B" w14:textId="1B5F0A43" w:rsidR="00E9362E" w:rsidRPr="00275383" w:rsidRDefault="00E9362E" w:rsidP="00275383">
      <w:pPr>
        <w:spacing w:after="0" w:line="360" w:lineRule="auto"/>
        <w:ind w:left="0" w:firstLine="0"/>
        <w:rPr>
          <w:rFonts w:ascii="Book Antiqua" w:hAnsi="Book Antiqua"/>
          <w:sz w:val="24"/>
          <w:szCs w:val="24"/>
        </w:rPr>
      </w:pPr>
      <w:r w:rsidRPr="00275383">
        <w:rPr>
          <w:rFonts w:ascii="Book Antiqua" w:hAnsi="Book Antiqua"/>
          <w:b/>
          <w:sz w:val="24"/>
          <w:szCs w:val="24"/>
        </w:rPr>
        <w:t>Author contributions</w:t>
      </w:r>
      <w:r w:rsidRPr="00275383">
        <w:rPr>
          <w:rFonts w:ascii="Book Antiqua" w:hAnsi="Book Antiqua"/>
          <w:sz w:val="24"/>
          <w:szCs w:val="24"/>
        </w:rPr>
        <w:t xml:space="preserve">: All authors contributed to the concept of this study;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w:t>
      </w:r>
      <w:proofErr w:type="spellStart"/>
      <w:r w:rsidR="00323113" w:rsidRPr="00275383">
        <w:rPr>
          <w:rFonts w:ascii="Book Antiqua" w:eastAsia="Times New Roman" w:hAnsi="Book Antiqua" w:cs="Times New Roman"/>
          <w:bCs/>
          <w:color w:val="000000" w:themeColor="text1"/>
          <w:sz w:val="24"/>
          <w:szCs w:val="24"/>
        </w:rPr>
        <w:t>Akram</w:t>
      </w:r>
      <w:proofErr w:type="spellEnd"/>
      <w:r w:rsidR="00323113" w:rsidRPr="00275383">
        <w:rPr>
          <w:rFonts w:ascii="Book Antiqua" w:hAnsi="Book Antiqua"/>
          <w:sz w:val="24"/>
          <w:szCs w:val="24"/>
        </w:rPr>
        <w:t xml:space="preserve"> I</w:t>
      </w:r>
      <w:r w:rsidRPr="00275383">
        <w:rPr>
          <w:rFonts w:ascii="Book Antiqua" w:hAnsi="Book Antiqua"/>
          <w:sz w:val="24"/>
          <w:szCs w:val="24"/>
        </w:rPr>
        <w:t xml:space="preserve"> conceived the study; </w:t>
      </w:r>
      <w:proofErr w:type="spellStart"/>
      <w:r w:rsidR="00323113" w:rsidRPr="00275383">
        <w:rPr>
          <w:rFonts w:ascii="Book Antiqua" w:eastAsia="Times New Roman" w:hAnsi="Book Antiqua" w:cs="Times New Roman"/>
          <w:bCs/>
          <w:color w:val="000000" w:themeColor="text1"/>
          <w:sz w:val="24"/>
          <w:szCs w:val="24"/>
        </w:rPr>
        <w:t>Daood</w:t>
      </w:r>
      <w:proofErr w:type="spellEnd"/>
      <w:r w:rsidR="00323113" w:rsidRPr="00275383">
        <w:rPr>
          <w:rFonts w:ascii="Book Antiqua" w:hAnsi="Book Antiqua"/>
          <w:sz w:val="24"/>
          <w:szCs w:val="24"/>
        </w:rPr>
        <w:t xml:space="preserve"> M</w:t>
      </w:r>
      <w:r w:rsidRPr="00275383">
        <w:rPr>
          <w:rFonts w:ascii="Book Antiqua" w:hAnsi="Book Antiqua"/>
          <w:sz w:val="24"/>
          <w:szCs w:val="24"/>
        </w:rPr>
        <w:t xml:space="preserve"> carried out the literature searches;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distributed the questionnaires and extracted the data; </w:t>
      </w:r>
      <w:proofErr w:type="spellStart"/>
      <w:r w:rsidR="00323113" w:rsidRPr="00275383">
        <w:rPr>
          <w:rFonts w:ascii="Book Antiqua" w:eastAsia="Times New Roman" w:hAnsi="Book Antiqua" w:cs="Times New Roman"/>
          <w:bCs/>
          <w:color w:val="000000" w:themeColor="text1"/>
          <w:sz w:val="24"/>
          <w:szCs w:val="24"/>
        </w:rPr>
        <w:t>Daood</w:t>
      </w:r>
      <w:proofErr w:type="spellEnd"/>
      <w:r w:rsidR="00323113" w:rsidRPr="00275383">
        <w:rPr>
          <w:rFonts w:ascii="Book Antiqua" w:hAnsi="Book Antiqua"/>
          <w:sz w:val="24"/>
          <w:szCs w:val="24"/>
        </w:rPr>
        <w:t xml:space="preserve"> M</w:t>
      </w:r>
      <w:r w:rsidRPr="00275383">
        <w:rPr>
          <w:rFonts w:ascii="Book Antiqua" w:hAnsi="Book Antiqua"/>
          <w:sz w:val="24"/>
          <w:szCs w:val="24"/>
        </w:rPr>
        <w:t xml:space="preserve"> assessed the study quality;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008516CA" w:rsidRPr="00275383">
        <w:rPr>
          <w:rFonts w:ascii="Book Antiqua" w:hAnsi="Book Antiqua"/>
          <w:sz w:val="24"/>
          <w:szCs w:val="24"/>
        </w:rPr>
        <w:t xml:space="preserve"> and</w:t>
      </w:r>
      <w:r w:rsidRPr="00275383">
        <w:rPr>
          <w:rFonts w:ascii="Book Antiqua" w:hAnsi="Book Antiqua"/>
          <w:sz w:val="24"/>
          <w:szCs w:val="24"/>
        </w:rPr>
        <w:t xml:space="preserve"> </w:t>
      </w:r>
      <w:r w:rsidR="00323113" w:rsidRPr="00275383">
        <w:rPr>
          <w:rFonts w:ascii="Book Antiqua" w:eastAsia="Times New Roman" w:hAnsi="Book Antiqua" w:cs="Times New Roman"/>
          <w:bCs/>
          <w:color w:val="000000" w:themeColor="text1"/>
          <w:sz w:val="24"/>
          <w:szCs w:val="24"/>
        </w:rPr>
        <w:t>Khan</w:t>
      </w:r>
      <w:r w:rsidR="00323113" w:rsidRPr="00275383">
        <w:rPr>
          <w:rFonts w:ascii="Book Antiqua" w:hAnsi="Book Antiqua"/>
          <w:sz w:val="24"/>
          <w:szCs w:val="24"/>
        </w:rPr>
        <w:t xml:space="preserve"> A</w:t>
      </w:r>
      <w:r w:rsidRPr="00275383">
        <w:rPr>
          <w:rFonts w:ascii="Book Antiqua" w:hAnsi="Book Antiqua"/>
          <w:sz w:val="24"/>
          <w:szCs w:val="24"/>
        </w:rPr>
        <w:t xml:space="preserve"> performed the statistical analysis;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and </w:t>
      </w:r>
      <w:proofErr w:type="spellStart"/>
      <w:r w:rsidR="00323113" w:rsidRPr="00275383">
        <w:rPr>
          <w:rFonts w:ascii="Book Antiqua" w:eastAsia="Times New Roman" w:hAnsi="Book Antiqua" w:cs="Times New Roman"/>
          <w:bCs/>
          <w:color w:val="000000" w:themeColor="text1"/>
          <w:sz w:val="24"/>
          <w:szCs w:val="24"/>
        </w:rPr>
        <w:t>Daood</w:t>
      </w:r>
      <w:proofErr w:type="spellEnd"/>
      <w:r w:rsidR="00323113" w:rsidRPr="00275383">
        <w:rPr>
          <w:rFonts w:ascii="Book Antiqua" w:hAnsi="Book Antiqua"/>
          <w:sz w:val="24"/>
          <w:szCs w:val="24"/>
        </w:rPr>
        <w:t xml:space="preserve"> M</w:t>
      </w:r>
      <w:r w:rsidRPr="00275383">
        <w:rPr>
          <w:rFonts w:ascii="Book Antiqua" w:hAnsi="Book Antiqua"/>
          <w:sz w:val="24"/>
          <w:szCs w:val="24"/>
        </w:rPr>
        <w:t xml:space="preserve"> wrote the manuscript; </w:t>
      </w:r>
      <w:r w:rsidR="00323113" w:rsidRPr="00275383">
        <w:rPr>
          <w:rFonts w:ascii="Book Antiqua" w:eastAsia="Times New Roman" w:hAnsi="Book Antiqua" w:cs="Times New Roman"/>
          <w:bCs/>
          <w:color w:val="000000" w:themeColor="text1"/>
          <w:sz w:val="24"/>
          <w:szCs w:val="24"/>
        </w:rPr>
        <w:t>Khan</w:t>
      </w:r>
      <w:r w:rsidR="00323113" w:rsidRPr="00275383">
        <w:rPr>
          <w:rFonts w:ascii="Book Antiqua" w:hAnsi="Book Antiqua"/>
          <w:sz w:val="24"/>
          <w:szCs w:val="24"/>
        </w:rPr>
        <w:t xml:space="preserve"> A</w:t>
      </w:r>
      <w:r w:rsidRPr="00275383">
        <w:rPr>
          <w:rFonts w:ascii="Book Antiqua" w:hAnsi="Book Antiqua"/>
          <w:sz w:val="24"/>
          <w:szCs w:val="24"/>
        </w:rPr>
        <w:t xml:space="preserve"> revised the manuscript; all the authors read the published version of the manuscript and gave their consent.</w:t>
      </w:r>
    </w:p>
    <w:p w14:paraId="183B987C" w14:textId="77777777" w:rsidR="006B3BD2" w:rsidRPr="00275383" w:rsidRDefault="006B3BD2" w:rsidP="00275383">
      <w:pPr>
        <w:spacing w:after="0" w:line="360" w:lineRule="auto"/>
        <w:ind w:left="0" w:firstLine="0"/>
        <w:rPr>
          <w:rFonts w:ascii="Book Antiqua" w:hAnsi="Book Antiqua" w:cs="Times New Roman"/>
          <w:color w:val="000000" w:themeColor="text1"/>
          <w:sz w:val="24"/>
          <w:szCs w:val="24"/>
        </w:rPr>
      </w:pPr>
    </w:p>
    <w:p w14:paraId="0F5DA14F" w14:textId="4C03CA6D" w:rsidR="002C30AA" w:rsidRPr="00275383" w:rsidRDefault="006B3BD2" w:rsidP="00275383">
      <w:pPr>
        <w:spacing w:after="0" w:line="360" w:lineRule="auto"/>
        <w:ind w:left="0" w:firstLine="0"/>
        <w:rPr>
          <w:rFonts w:ascii="Book Antiqua" w:hAnsi="Book Antiqua" w:cs="Times New Roman"/>
          <w:color w:val="0000FF"/>
          <w:sz w:val="24"/>
          <w:szCs w:val="24"/>
          <w:u w:val="single"/>
          <w:vertAlign w:val="superscript"/>
        </w:rPr>
      </w:pPr>
      <w:r w:rsidRPr="00275383">
        <w:rPr>
          <w:rFonts w:ascii="Book Antiqua" w:hAnsi="Book Antiqua" w:cs="Times New Roman"/>
          <w:b/>
          <w:sz w:val="24"/>
          <w:szCs w:val="24"/>
        </w:rPr>
        <w:lastRenderedPageBreak/>
        <w:t>Corresponding author:</w:t>
      </w:r>
      <w:r w:rsidRPr="00275383">
        <w:rPr>
          <w:rFonts w:ascii="Book Antiqua" w:hAnsi="Book Antiqua" w:cs="Times New Roman"/>
          <w:sz w:val="24"/>
          <w:szCs w:val="24"/>
        </w:rPr>
        <w:t xml:space="preserve"> </w:t>
      </w:r>
      <w:proofErr w:type="spellStart"/>
      <w:r w:rsidRPr="00275383">
        <w:rPr>
          <w:rFonts w:ascii="Book Antiqua" w:hAnsi="Book Antiqua" w:cs="Times New Roman"/>
          <w:sz w:val="24"/>
          <w:szCs w:val="24"/>
        </w:rPr>
        <w:t>Khunsa</w:t>
      </w:r>
      <w:proofErr w:type="spellEnd"/>
      <w:r w:rsidRPr="00275383">
        <w:rPr>
          <w:rFonts w:ascii="Book Antiqua" w:hAnsi="Book Antiqua" w:cs="Times New Roman"/>
          <w:sz w:val="24"/>
          <w:szCs w:val="24"/>
        </w:rPr>
        <w:t xml:space="preserve"> Junaid, Post-graduate trainee, Department of Community Medicine,</w:t>
      </w:r>
      <w:r w:rsidRPr="00275383">
        <w:rPr>
          <w:rFonts w:ascii="Book Antiqua" w:eastAsia="Times New Roman" w:hAnsi="Book Antiqua" w:cs="Times New Roman"/>
          <w:color w:val="000000" w:themeColor="text1"/>
          <w:sz w:val="24"/>
          <w:szCs w:val="24"/>
        </w:rPr>
        <w:t xml:space="preserve"> King Edward Medical University, Lahore </w:t>
      </w:r>
      <w:r w:rsidR="00936FFA" w:rsidRPr="00936FFA">
        <w:rPr>
          <w:rFonts w:ascii="Book Antiqua" w:hAnsi="Book Antiqua" w:cs="Times New Roman"/>
          <w:color w:val="000000" w:themeColor="text1"/>
          <w:sz w:val="24"/>
          <w:szCs w:val="24"/>
        </w:rPr>
        <w:t>54000</w:t>
      </w:r>
      <w:r w:rsidRPr="00275383">
        <w:rPr>
          <w:rFonts w:ascii="Book Antiqua" w:eastAsia="Times New Roman" w:hAnsi="Book Antiqua" w:cs="Times New Roman"/>
          <w:color w:val="000000" w:themeColor="text1"/>
          <w:sz w:val="24"/>
          <w:szCs w:val="24"/>
        </w:rPr>
        <w:t>,</w:t>
      </w:r>
      <w:r w:rsidR="00375292" w:rsidRPr="00275383">
        <w:rPr>
          <w:rFonts w:ascii="Book Antiqua" w:eastAsia="Times New Roman" w:hAnsi="Book Antiqua" w:cs="Times New Roman"/>
          <w:color w:val="000000" w:themeColor="text1"/>
          <w:sz w:val="24"/>
          <w:szCs w:val="24"/>
        </w:rPr>
        <w:t xml:space="preserve"> </w:t>
      </w:r>
      <w:r w:rsidRPr="00275383">
        <w:rPr>
          <w:rFonts w:ascii="Book Antiqua" w:eastAsia="Times New Roman" w:hAnsi="Book Antiqua" w:cs="Times New Roman"/>
          <w:color w:val="000000" w:themeColor="text1"/>
          <w:sz w:val="24"/>
          <w:szCs w:val="24"/>
        </w:rPr>
        <w:t>Punjab Province, Pakistan</w:t>
      </w:r>
      <w:r w:rsidR="00375292" w:rsidRPr="00275383">
        <w:rPr>
          <w:rFonts w:ascii="Book Antiqua" w:hAnsi="Book Antiqua" w:cs="Times New Roman"/>
          <w:sz w:val="24"/>
          <w:szCs w:val="24"/>
        </w:rPr>
        <w:t>.</w:t>
      </w:r>
      <w:r w:rsidR="00375292" w:rsidRPr="00275383">
        <w:rPr>
          <w:rFonts w:ascii="Book Antiqua" w:hAnsi="Book Antiqua"/>
          <w:sz w:val="24"/>
          <w:szCs w:val="24"/>
        </w:rPr>
        <w:t xml:space="preserve"> </w:t>
      </w:r>
      <w:r w:rsidR="00375292" w:rsidRPr="00275383">
        <w:rPr>
          <w:rFonts w:ascii="Book Antiqua" w:hAnsi="Book Antiqua" w:cs="Times New Roman"/>
          <w:sz w:val="24"/>
          <w:szCs w:val="24"/>
        </w:rPr>
        <w:t>khunsajunaidmir@gmail.com</w:t>
      </w:r>
    </w:p>
    <w:p w14:paraId="16020A8D" w14:textId="77777777" w:rsidR="002C30AA" w:rsidRPr="00275383" w:rsidRDefault="002C30AA" w:rsidP="00275383">
      <w:pPr>
        <w:spacing w:after="0" w:line="360" w:lineRule="auto"/>
        <w:ind w:left="0" w:firstLine="0"/>
        <w:rPr>
          <w:rFonts w:ascii="Book Antiqua" w:hAnsi="Book Antiqua" w:cs="Times New Roman"/>
          <w:b/>
          <w:color w:val="000000" w:themeColor="text1"/>
          <w:sz w:val="24"/>
          <w:szCs w:val="24"/>
        </w:rPr>
      </w:pPr>
    </w:p>
    <w:p w14:paraId="2679673C" w14:textId="77777777" w:rsidR="00500A3D" w:rsidRPr="00275383" w:rsidRDefault="00500A3D"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 xml:space="preserve">Received: </w:t>
      </w:r>
      <w:r w:rsidRPr="00275383">
        <w:rPr>
          <w:rFonts w:ascii="Book Antiqua" w:hAnsi="Book Antiqua" w:cs="Times New Roman"/>
          <w:color w:val="000000" w:themeColor="text1"/>
          <w:sz w:val="24"/>
          <w:szCs w:val="24"/>
        </w:rPr>
        <w:t>March 20, 2022</w:t>
      </w:r>
    </w:p>
    <w:p w14:paraId="1A7A3F1E" w14:textId="475B7928"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Revised: </w:t>
      </w:r>
      <w:r w:rsidR="00935A22" w:rsidRPr="00922AF0">
        <w:rPr>
          <w:rFonts w:ascii="Book Antiqua" w:hAnsi="Book Antiqua" w:cs="Times New Roman"/>
          <w:color w:val="000000" w:themeColor="text1"/>
          <w:sz w:val="24"/>
          <w:szCs w:val="24"/>
        </w:rPr>
        <w:t>May 6, 2022</w:t>
      </w:r>
    </w:p>
    <w:p w14:paraId="5ED41EF7" w14:textId="3D193268"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Accepted: </w:t>
      </w:r>
      <w:ins w:id="0" w:author="Li Ma" w:date="2022-08-26T12:39:00Z">
        <w:r w:rsidR="000D73C9" w:rsidRPr="000D73C9">
          <w:rPr>
            <w:rFonts w:ascii="Book Antiqua" w:hAnsi="Book Antiqua" w:cs="Times New Roman"/>
            <w:bCs/>
            <w:color w:val="000000" w:themeColor="text1"/>
            <w:sz w:val="24"/>
            <w:szCs w:val="24"/>
            <w:rPrChange w:id="1" w:author="Li Ma" w:date="2022-08-26T12:39:00Z">
              <w:rPr>
                <w:rFonts w:ascii="Book Antiqua" w:hAnsi="Book Antiqua" w:cs="Times New Roman"/>
                <w:b/>
                <w:color w:val="000000" w:themeColor="text1"/>
                <w:sz w:val="24"/>
                <w:szCs w:val="24"/>
              </w:rPr>
            </w:rPrChange>
          </w:rPr>
          <w:t>August 26, 2022</w:t>
        </w:r>
      </w:ins>
    </w:p>
    <w:p w14:paraId="5F21D5FF" w14:textId="0AB4C4FF" w:rsidR="00746A4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Published online:</w:t>
      </w:r>
    </w:p>
    <w:p w14:paraId="53F62741" w14:textId="77777777"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p>
    <w:p w14:paraId="675B7533" w14:textId="77777777" w:rsidR="00D505BF"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Abstract</w:t>
      </w:r>
    </w:p>
    <w:p w14:paraId="3AAC0549" w14:textId="77777777" w:rsidR="00052E87" w:rsidRPr="00275383" w:rsidRDefault="00052E87"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BACKGROUND</w:t>
      </w:r>
    </w:p>
    <w:p w14:paraId="7453A09A" w14:textId="487A04C9"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Many </w:t>
      </w:r>
      <w:r w:rsidR="00003D5F" w:rsidRPr="00462DD2">
        <w:rPr>
          <w:rFonts w:ascii="Book Antiqua" w:eastAsia="Times New Roman" w:hAnsi="Book Antiqua" w:cs="Times New Roman"/>
          <w:bCs/>
          <w:color w:val="0E101A"/>
          <w:sz w:val="24"/>
          <w:szCs w:val="24"/>
        </w:rPr>
        <w:t>human immunod</w:t>
      </w:r>
      <w:r w:rsidR="00003D5F">
        <w:rPr>
          <w:rFonts w:ascii="Book Antiqua" w:eastAsia="Times New Roman" w:hAnsi="Book Antiqua" w:cs="Times New Roman"/>
          <w:bCs/>
          <w:color w:val="0E101A"/>
          <w:sz w:val="24"/>
          <w:szCs w:val="24"/>
        </w:rPr>
        <w:t xml:space="preserve">eficiency virus (HIV) </w:t>
      </w:r>
      <w:r w:rsidRPr="00275383">
        <w:rPr>
          <w:rFonts w:ascii="Book Antiqua" w:eastAsia="Times New Roman" w:hAnsi="Book Antiqua" w:cs="Times New Roman"/>
          <w:color w:val="0E101A"/>
          <w:sz w:val="24"/>
          <w:szCs w:val="24"/>
        </w:rPr>
        <w:t>infected patients suffer from depression, but a little focus is given to detecting and treating depression in primary health care. Detection of depression can be improved by introducing short, reliable, and valid screening instruments.</w:t>
      </w:r>
    </w:p>
    <w:p w14:paraId="3DD7D52F" w14:textId="77777777" w:rsidR="00BB4C02" w:rsidRPr="00275383" w:rsidRDefault="00BB4C02" w:rsidP="00275383">
      <w:pPr>
        <w:spacing w:after="0" w:line="360" w:lineRule="auto"/>
        <w:ind w:left="0" w:firstLine="0"/>
        <w:rPr>
          <w:rFonts w:ascii="Book Antiqua" w:eastAsia="Times New Roman" w:hAnsi="Book Antiqua" w:cs="Times New Roman"/>
          <w:bCs/>
          <w:color w:val="0E101A"/>
          <w:sz w:val="24"/>
          <w:szCs w:val="24"/>
        </w:rPr>
      </w:pPr>
    </w:p>
    <w:p w14:paraId="4745210A" w14:textId="77777777" w:rsidR="00071087" w:rsidRDefault="00071087" w:rsidP="00275383">
      <w:pPr>
        <w:spacing w:after="0" w:line="360" w:lineRule="auto"/>
        <w:ind w:left="0" w:firstLine="0"/>
        <w:rPr>
          <w:rFonts w:ascii="Book Antiqua" w:eastAsia="Times New Roman" w:hAnsi="Book Antiqua" w:cs="Times New Roman"/>
          <w:bCs/>
          <w:color w:val="0E101A"/>
          <w:sz w:val="24"/>
          <w:szCs w:val="24"/>
        </w:rPr>
      </w:pPr>
      <w:r w:rsidRPr="00275383">
        <w:rPr>
          <w:rFonts w:ascii="Book Antiqua" w:eastAsia="Times New Roman" w:hAnsi="Book Antiqua" w:cs="Times New Roman"/>
          <w:bCs/>
          <w:color w:val="0E101A"/>
          <w:sz w:val="24"/>
          <w:szCs w:val="24"/>
        </w:rPr>
        <w:t>AIM</w:t>
      </w:r>
    </w:p>
    <w:p w14:paraId="74A489FF" w14:textId="7B56B566" w:rsidR="00462DD2" w:rsidRDefault="00462DD2" w:rsidP="00275383">
      <w:pPr>
        <w:spacing w:after="0" w:line="360" w:lineRule="auto"/>
        <w:ind w:left="0" w:firstLine="0"/>
        <w:rPr>
          <w:rFonts w:ascii="Book Antiqua" w:eastAsia="Times New Roman" w:hAnsi="Book Antiqua" w:cs="Times New Roman"/>
          <w:bCs/>
          <w:color w:val="0E101A"/>
          <w:sz w:val="24"/>
          <w:szCs w:val="24"/>
        </w:rPr>
      </w:pPr>
      <w:r>
        <w:rPr>
          <w:rFonts w:ascii="Book Antiqua" w:eastAsia="Times New Roman" w:hAnsi="Book Antiqua" w:cs="Times New Roman"/>
          <w:bCs/>
          <w:color w:val="0E101A"/>
          <w:sz w:val="24"/>
          <w:szCs w:val="24"/>
        </w:rPr>
        <w:t>To determine</w:t>
      </w:r>
      <w:r w:rsidRPr="00462DD2">
        <w:rPr>
          <w:rFonts w:ascii="Book Antiqua" w:eastAsia="Times New Roman" w:hAnsi="Book Antiqua" w:cs="Times New Roman"/>
          <w:bCs/>
          <w:color w:val="0E101A"/>
          <w:sz w:val="24"/>
          <w:szCs w:val="24"/>
        </w:rPr>
        <w:t xml:space="preserve"> the psychometric properties of the patient health questionnaire-2 (PHQ-2) and patient health questionnaire-9 (PHQ-9) for depression scr</w:t>
      </w:r>
      <w:r>
        <w:rPr>
          <w:rFonts w:ascii="Book Antiqua" w:eastAsia="Times New Roman" w:hAnsi="Book Antiqua" w:cs="Times New Roman"/>
          <w:bCs/>
          <w:color w:val="0E101A"/>
          <w:sz w:val="24"/>
          <w:szCs w:val="24"/>
        </w:rPr>
        <w:t>eening and diagnosis, and</w:t>
      </w:r>
      <w:r w:rsidRPr="00462DD2">
        <w:rPr>
          <w:rFonts w:ascii="Book Antiqua" w:eastAsia="Times New Roman" w:hAnsi="Book Antiqua" w:cs="Times New Roman"/>
          <w:bCs/>
          <w:color w:val="0E101A"/>
          <w:sz w:val="24"/>
          <w:szCs w:val="24"/>
        </w:rPr>
        <w:t xml:space="preserve"> the sensitivity and specifici</w:t>
      </w:r>
      <w:r>
        <w:rPr>
          <w:rFonts w:ascii="Book Antiqua" w:eastAsia="Times New Roman" w:hAnsi="Book Antiqua" w:cs="Times New Roman"/>
          <w:bCs/>
          <w:color w:val="0E101A"/>
          <w:sz w:val="24"/>
          <w:szCs w:val="24"/>
        </w:rPr>
        <w:t xml:space="preserve">ty of the PHQ-2 in </w:t>
      </w:r>
      <w:r w:rsidR="00492E7C">
        <w:rPr>
          <w:rFonts w:ascii="Book Antiqua" w:eastAsia="Times New Roman" w:hAnsi="Book Antiqua" w:cs="Times New Roman"/>
          <w:bCs/>
          <w:color w:val="0E101A"/>
          <w:sz w:val="24"/>
          <w:szCs w:val="24"/>
        </w:rPr>
        <w:t>HIV</w:t>
      </w:r>
      <w:r>
        <w:rPr>
          <w:rFonts w:ascii="Book Antiqua" w:eastAsia="Times New Roman" w:hAnsi="Book Antiqua" w:cs="Times New Roman"/>
          <w:bCs/>
          <w:color w:val="0E101A"/>
          <w:sz w:val="24"/>
          <w:szCs w:val="24"/>
        </w:rPr>
        <w:t xml:space="preserve"> infected patients.</w:t>
      </w:r>
    </w:p>
    <w:p w14:paraId="500CBFB1" w14:textId="77777777" w:rsidR="00F86BE0" w:rsidRDefault="00F86BE0" w:rsidP="00275383">
      <w:pPr>
        <w:spacing w:after="0" w:line="360" w:lineRule="auto"/>
        <w:ind w:left="0" w:firstLine="0"/>
        <w:rPr>
          <w:rFonts w:ascii="Book Antiqua" w:eastAsia="Times New Roman" w:hAnsi="Book Antiqua" w:cs="Times New Roman"/>
          <w:bCs/>
          <w:color w:val="0E101A"/>
          <w:sz w:val="24"/>
          <w:szCs w:val="24"/>
        </w:rPr>
      </w:pPr>
    </w:p>
    <w:p w14:paraId="30E11298" w14:textId="77777777"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t>METHODS</w:t>
      </w:r>
    </w:p>
    <w:p w14:paraId="45930CA3" w14:textId="17B80730"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A cross-sectional study was conducted on 158 HIV-infected patients aged 18 years and above in Lahore, Pakistan. PHQ-2 was </w:t>
      </w:r>
      <w:r w:rsidR="004E22EA" w:rsidRPr="00275383">
        <w:rPr>
          <w:rFonts w:ascii="Book Antiqua" w:eastAsia="Times New Roman" w:hAnsi="Book Antiqua" w:cs="Times New Roman"/>
          <w:color w:val="0E101A"/>
          <w:sz w:val="24"/>
          <w:szCs w:val="24"/>
        </w:rPr>
        <w:t>implemented</w:t>
      </w:r>
      <w:r w:rsidRPr="00275383">
        <w:rPr>
          <w:rFonts w:ascii="Book Antiqua" w:eastAsia="Times New Roman" w:hAnsi="Book Antiqua" w:cs="Times New Roman"/>
          <w:color w:val="0E101A"/>
          <w:sz w:val="24"/>
          <w:szCs w:val="24"/>
        </w:rPr>
        <w:t xml:space="preserve"> to screen depression. PHQ-9 was </w:t>
      </w:r>
      <w:r w:rsidR="004E22EA" w:rsidRPr="00275383">
        <w:rPr>
          <w:rFonts w:ascii="Book Antiqua" w:eastAsia="Times New Roman" w:hAnsi="Book Antiqua" w:cs="Times New Roman"/>
          <w:color w:val="0E101A"/>
          <w:sz w:val="24"/>
          <w:szCs w:val="24"/>
        </w:rPr>
        <w:t>implemented</w:t>
      </w:r>
      <w:r w:rsidRPr="00275383">
        <w:rPr>
          <w:rFonts w:ascii="Book Antiqua" w:eastAsia="Times New Roman" w:hAnsi="Book Antiqua" w:cs="Times New Roman"/>
          <w:color w:val="0E101A"/>
          <w:sz w:val="24"/>
          <w:szCs w:val="24"/>
        </w:rPr>
        <w:t xml:space="preserve"> to diagnose major depressive disorder</w:t>
      </w:r>
      <w:r w:rsidR="00FB39BB" w:rsidRPr="00275383">
        <w:rPr>
          <w:rFonts w:ascii="Book Antiqua" w:eastAsia="Times New Roman" w:hAnsi="Book Antiqua" w:cs="Times New Roman"/>
          <w:color w:val="0E101A"/>
          <w:sz w:val="24"/>
          <w:szCs w:val="24"/>
        </w:rPr>
        <w:t xml:space="preserve"> as a reference</w:t>
      </w:r>
      <w:r w:rsidRPr="00275383">
        <w:rPr>
          <w:rFonts w:ascii="Book Antiqua" w:eastAsia="Times New Roman" w:hAnsi="Book Antiqua" w:cs="Times New Roman"/>
          <w:color w:val="0E101A"/>
          <w:sz w:val="24"/>
          <w:szCs w:val="24"/>
        </w:rPr>
        <w:t xml:space="preserve"> standard. </w:t>
      </w:r>
      <w:r w:rsidR="00084FC1" w:rsidRPr="00275383">
        <w:rPr>
          <w:rFonts w:ascii="Book Antiqua" w:eastAsia="Times New Roman" w:hAnsi="Book Antiqua" w:cs="Times New Roman"/>
          <w:color w:val="0E101A"/>
          <w:sz w:val="24"/>
          <w:szCs w:val="24"/>
        </w:rPr>
        <w:t xml:space="preserve">Reliability, Validity tests and </w:t>
      </w:r>
      <w:r w:rsidRPr="00275383">
        <w:rPr>
          <w:rFonts w:ascii="Book Antiqua" w:eastAsia="Times New Roman" w:hAnsi="Book Antiqua" w:cs="Times New Roman"/>
          <w:color w:val="0E101A"/>
          <w:sz w:val="24"/>
          <w:szCs w:val="24"/>
        </w:rPr>
        <w:t>receiver operating characte</w:t>
      </w:r>
      <w:r w:rsidR="003F1A89" w:rsidRPr="00275383">
        <w:rPr>
          <w:rFonts w:ascii="Book Antiqua" w:eastAsia="Times New Roman" w:hAnsi="Book Antiqua" w:cs="Times New Roman"/>
          <w:color w:val="0E101A"/>
          <w:sz w:val="24"/>
          <w:szCs w:val="24"/>
        </w:rPr>
        <w:t>ristic</w:t>
      </w:r>
      <w:r w:rsidR="00781549" w:rsidRPr="00275383">
        <w:rPr>
          <w:rFonts w:ascii="Book Antiqua" w:eastAsia="Times New Roman" w:hAnsi="Book Antiqua" w:cs="Times New Roman"/>
          <w:color w:val="0E101A"/>
          <w:sz w:val="24"/>
          <w:szCs w:val="24"/>
        </w:rPr>
        <w:t xml:space="preserve"> curve were computed</w:t>
      </w:r>
      <w:r w:rsidR="00084FC1" w:rsidRPr="00275383">
        <w:rPr>
          <w:rFonts w:ascii="Book Antiqua" w:eastAsia="Times New Roman" w:hAnsi="Book Antiqua" w:cs="Times New Roman"/>
          <w:color w:val="0E101A"/>
          <w:sz w:val="24"/>
          <w:szCs w:val="24"/>
        </w:rPr>
        <w:t xml:space="preserve">. </w:t>
      </w:r>
    </w:p>
    <w:p w14:paraId="7F2497CC" w14:textId="77777777" w:rsidR="005D67B3" w:rsidRPr="00275383" w:rsidRDefault="005D67B3" w:rsidP="00275383">
      <w:pPr>
        <w:spacing w:after="0" w:line="360" w:lineRule="auto"/>
        <w:ind w:left="0" w:firstLine="0"/>
        <w:rPr>
          <w:rFonts w:ascii="Book Antiqua" w:eastAsia="Times New Roman" w:hAnsi="Book Antiqua" w:cs="Times New Roman"/>
          <w:bCs/>
          <w:color w:val="0E101A"/>
          <w:sz w:val="24"/>
          <w:szCs w:val="24"/>
        </w:rPr>
      </w:pPr>
    </w:p>
    <w:p w14:paraId="3558A4A1" w14:textId="77777777"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t>RESULTS</w:t>
      </w:r>
    </w:p>
    <w:p w14:paraId="24B07F0B" w14:textId="5E78A6EB" w:rsidR="00071087" w:rsidRPr="00275383" w:rsidRDefault="00B554E9"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The Cronbach's alpha</w:t>
      </w:r>
      <w:r w:rsidR="00071087" w:rsidRPr="00275383">
        <w:rPr>
          <w:rFonts w:ascii="Book Antiqua" w:eastAsia="Times New Roman" w:hAnsi="Book Antiqua" w:cs="Times New Roman"/>
          <w:color w:val="0E101A"/>
          <w:sz w:val="24"/>
          <w:szCs w:val="24"/>
        </w:rPr>
        <w:t xml:space="preserve"> of PHQ-2 and </w:t>
      </w:r>
      <w:r w:rsidR="00281288" w:rsidRPr="00275383">
        <w:rPr>
          <w:rFonts w:ascii="Book Antiqua" w:eastAsia="Times New Roman" w:hAnsi="Book Antiqua" w:cs="Times New Roman"/>
          <w:color w:val="0E101A"/>
          <w:sz w:val="24"/>
          <w:szCs w:val="24"/>
        </w:rPr>
        <w:t>PHQ-9</w:t>
      </w:r>
      <w:r w:rsidR="00071087" w:rsidRPr="00275383">
        <w:rPr>
          <w:rFonts w:ascii="Book Antiqua" w:eastAsia="Times New Roman" w:hAnsi="Book Antiqua" w:cs="Times New Roman"/>
          <w:color w:val="0E101A"/>
          <w:sz w:val="24"/>
          <w:szCs w:val="24"/>
        </w:rPr>
        <w:t xml:space="preserve"> were 0.732 and 0.759, respectively. The study results showed that the score of 2 on PHQ-2 indicates the highest Youden's index of 0.924, </w:t>
      </w:r>
      <w:r w:rsidR="00071087" w:rsidRPr="00275383">
        <w:rPr>
          <w:rFonts w:ascii="Book Antiqua" w:eastAsia="Times New Roman" w:hAnsi="Book Antiqua" w:cs="Times New Roman"/>
          <w:color w:val="0E101A"/>
          <w:sz w:val="24"/>
          <w:szCs w:val="24"/>
        </w:rPr>
        <w:lastRenderedPageBreak/>
        <w:t>with both sensitivity and specificity of 0.96, and the area under th</w:t>
      </w:r>
      <w:r w:rsidR="00B21AFB" w:rsidRPr="00275383">
        <w:rPr>
          <w:rFonts w:ascii="Book Antiqua" w:eastAsia="Times New Roman" w:hAnsi="Book Antiqua" w:cs="Times New Roman"/>
          <w:color w:val="0E101A"/>
          <w:sz w:val="24"/>
          <w:szCs w:val="24"/>
        </w:rPr>
        <w:t>e curve for PHQ-2 was 0.98 (95%</w:t>
      </w:r>
      <w:r w:rsidR="00071087" w:rsidRPr="00275383">
        <w:rPr>
          <w:rFonts w:ascii="Book Antiqua" w:eastAsia="Times New Roman" w:hAnsi="Book Antiqua" w:cs="Times New Roman"/>
          <w:color w:val="0E101A"/>
          <w:sz w:val="24"/>
          <w:szCs w:val="24"/>
        </w:rPr>
        <w:t>CI: 0.953-0.998)</w:t>
      </w:r>
      <w:r w:rsidR="00926AA7" w:rsidRPr="00275383">
        <w:rPr>
          <w:rFonts w:ascii="Book Antiqua" w:eastAsia="Times New Roman" w:hAnsi="Book Antiqua" w:cs="Times New Roman"/>
          <w:color w:val="0E101A"/>
          <w:sz w:val="24"/>
          <w:szCs w:val="24"/>
        </w:rPr>
        <w:t>.</w:t>
      </w:r>
    </w:p>
    <w:p w14:paraId="1A2AF0CC" w14:textId="77777777" w:rsidR="005C6CC5" w:rsidRPr="00275383" w:rsidRDefault="005C6CC5" w:rsidP="00275383">
      <w:pPr>
        <w:spacing w:after="0" w:line="360" w:lineRule="auto"/>
        <w:ind w:left="0" w:firstLine="0"/>
        <w:rPr>
          <w:rFonts w:ascii="Book Antiqua" w:eastAsia="Times New Roman" w:hAnsi="Book Antiqua" w:cs="Times New Roman"/>
          <w:bCs/>
          <w:color w:val="0E101A"/>
          <w:sz w:val="24"/>
          <w:szCs w:val="24"/>
        </w:rPr>
      </w:pPr>
    </w:p>
    <w:p w14:paraId="22069892" w14:textId="77777777" w:rsidR="00071087" w:rsidRPr="00275383" w:rsidRDefault="00071087" w:rsidP="00275383">
      <w:pPr>
        <w:spacing w:after="0" w:line="360" w:lineRule="auto"/>
        <w:ind w:left="0" w:firstLine="0"/>
        <w:rPr>
          <w:rFonts w:ascii="Book Antiqua" w:eastAsia="Times New Roman" w:hAnsi="Book Antiqua" w:cs="Times New Roman"/>
          <w:bCs/>
          <w:color w:val="0E101A"/>
          <w:sz w:val="24"/>
          <w:szCs w:val="24"/>
        </w:rPr>
      </w:pPr>
      <w:r w:rsidRPr="00275383">
        <w:rPr>
          <w:rFonts w:ascii="Book Antiqua" w:eastAsia="Times New Roman" w:hAnsi="Book Antiqua" w:cs="Times New Roman"/>
          <w:bCs/>
          <w:color w:val="0E101A"/>
          <w:sz w:val="24"/>
          <w:szCs w:val="24"/>
        </w:rPr>
        <w:t>CONCLUSION</w:t>
      </w:r>
    </w:p>
    <w:p w14:paraId="7217EF21" w14:textId="77777777" w:rsidR="004543C9" w:rsidRPr="00275383" w:rsidRDefault="004543C9"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Good psychometric properties for the PHQ-2 and PHQ-9 indicated their significant potential as tools for depression screening and diagnosis in the HIV-infected population.</w:t>
      </w:r>
    </w:p>
    <w:p w14:paraId="1B3DB9E1" w14:textId="77777777" w:rsidR="004543C9" w:rsidRPr="00275383" w:rsidRDefault="004543C9" w:rsidP="00275383">
      <w:pPr>
        <w:spacing w:after="0" w:line="360" w:lineRule="auto"/>
        <w:ind w:left="0" w:firstLine="0"/>
        <w:rPr>
          <w:rFonts w:ascii="Book Antiqua" w:eastAsia="Times New Roman" w:hAnsi="Book Antiqua" w:cs="Times New Roman"/>
          <w:color w:val="0E101A"/>
          <w:sz w:val="24"/>
          <w:szCs w:val="24"/>
        </w:rPr>
      </w:pPr>
    </w:p>
    <w:p w14:paraId="2A10AE01" w14:textId="7B8FD6BF"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
          <w:bCs/>
          <w:color w:val="0E101A"/>
          <w:sz w:val="24"/>
          <w:szCs w:val="24"/>
        </w:rPr>
        <w:t>Key Words:</w:t>
      </w:r>
      <w:r w:rsidR="003C4006"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 xml:space="preserve">Depression; Validity; </w:t>
      </w:r>
      <w:r w:rsidR="00A36268" w:rsidRPr="00275383">
        <w:rPr>
          <w:rFonts w:ascii="Book Antiqua" w:eastAsia="Times New Roman" w:hAnsi="Book Antiqua" w:cs="Times New Roman"/>
          <w:color w:val="0E101A"/>
          <w:sz w:val="24"/>
          <w:szCs w:val="24"/>
        </w:rPr>
        <w:t>Patient health questionnaire-9</w:t>
      </w:r>
      <w:r w:rsidRPr="00275383">
        <w:rPr>
          <w:rFonts w:ascii="Book Antiqua" w:eastAsia="Times New Roman" w:hAnsi="Book Antiqua" w:cs="Times New Roman"/>
          <w:color w:val="0E101A"/>
          <w:sz w:val="24"/>
          <w:szCs w:val="24"/>
        </w:rPr>
        <w:t xml:space="preserve">; </w:t>
      </w:r>
      <w:r w:rsidR="00044F7C" w:rsidRPr="00275383">
        <w:rPr>
          <w:rFonts w:ascii="Book Antiqua" w:eastAsia="Times New Roman" w:hAnsi="Book Antiqua" w:cs="Times New Roman"/>
          <w:color w:val="0E101A"/>
          <w:sz w:val="24"/>
          <w:szCs w:val="24"/>
        </w:rPr>
        <w:t xml:space="preserve">Patient </w:t>
      </w:r>
      <w:r w:rsidR="00F34FEE" w:rsidRPr="00275383">
        <w:rPr>
          <w:rFonts w:ascii="Book Antiqua" w:eastAsia="Times New Roman" w:hAnsi="Book Antiqua" w:cs="Times New Roman"/>
          <w:color w:val="0E101A"/>
          <w:sz w:val="24"/>
          <w:szCs w:val="24"/>
        </w:rPr>
        <w:t>health questionnaire-2</w:t>
      </w:r>
      <w:r w:rsidRPr="00275383">
        <w:rPr>
          <w:rFonts w:ascii="Book Antiqua" w:eastAsia="Times New Roman" w:hAnsi="Book Antiqua" w:cs="Times New Roman"/>
          <w:color w:val="0E101A"/>
          <w:sz w:val="24"/>
          <w:szCs w:val="24"/>
        </w:rPr>
        <w:t>; HIV/AIDS; Lahore; Pakistan</w:t>
      </w:r>
    </w:p>
    <w:p w14:paraId="26187E3E" w14:textId="77777777" w:rsidR="007431BA" w:rsidRDefault="007431BA" w:rsidP="00275383">
      <w:pPr>
        <w:spacing w:after="0" w:line="360" w:lineRule="auto"/>
        <w:ind w:left="0" w:firstLine="0"/>
        <w:rPr>
          <w:rFonts w:ascii="Book Antiqua" w:eastAsia="Times New Roman" w:hAnsi="Book Antiqua" w:cs="Times New Roman"/>
          <w:b/>
          <w:bCs/>
          <w:color w:val="0E101A"/>
          <w:sz w:val="24"/>
          <w:szCs w:val="24"/>
        </w:rPr>
      </w:pPr>
    </w:p>
    <w:p w14:paraId="4F94BBA8" w14:textId="6692925B" w:rsidR="00FA69A5" w:rsidRDefault="00BA7266" w:rsidP="00275383">
      <w:pPr>
        <w:spacing w:after="0" w:line="360" w:lineRule="auto"/>
        <w:ind w:left="0" w:firstLine="0"/>
        <w:rPr>
          <w:rFonts w:ascii="Book Antiqua" w:eastAsia="Book Antiqua" w:hAnsi="Book Antiqua" w:cs="Book Antiqua"/>
          <w:color w:val="000000"/>
        </w:rPr>
      </w:pPr>
      <w:r w:rsidRPr="00063650">
        <w:rPr>
          <w:rFonts w:ascii="Book Antiqua" w:eastAsia="Times New Roman" w:hAnsi="Book Antiqua" w:cs="Times New Roman"/>
          <w:bCs/>
          <w:color w:val="0E101A"/>
          <w:sz w:val="24"/>
          <w:szCs w:val="24"/>
        </w:rPr>
        <w:t xml:space="preserve">Junaid K, </w:t>
      </w:r>
      <w:proofErr w:type="spellStart"/>
      <w:r w:rsidRPr="00063650">
        <w:rPr>
          <w:rFonts w:ascii="Book Antiqua" w:eastAsia="Times New Roman" w:hAnsi="Book Antiqua" w:cs="Times New Roman"/>
          <w:bCs/>
          <w:color w:val="0E101A"/>
          <w:sz w:val="24"/>
          <w:szCs w:val="24"/>
        </w:rPr>
        <w:t>Akram</w:t>
      </w:r>
      <w:proofErr w:type="spellEnd"/>
      <w:r w:rsidRPr="00063650">
        <w:rPr>
          <w:rFonts w:ascii="Book Antiqua" w:eastAsia="Times New Roman" w:hAnsi="Book Antiqua" w:cs="Times New Roman"/>
          <w:bCs/>
          <w:color w:val="0E101A"/>
          <w:sz w:val="24"/>
          <w:szCs w:val="24"/>
        </w:rPr>
        <w:t xml:space="preserve"> I, </w:t>
      </w:r>
      <w:proofErr w:type="spellStart"/>
      <w:r w:rsidRPr="00063650">
        <w:rPr>
          <w:rFonts w:ascii="Book Antiqua" w:eastAsia="Times New Roman" w:hAnsi="Book Antiqua" w:cs="Times New Roman"/>
          <w:bCs/>
          <w:color w:val="0E101A"/>
          <w:sz w:val="24"/>
          <w:szCs w:val="24"/>
        </w:rPr>
        <w:t>Daood</w:t>
      </w:r>
      <w:proofErr w:type="spellEnd"/>
      <w:r w:rsidRPr="00063650">
        <w:rPr>
          <w:rFonts w:ascii="Book Antiqua" w:eastAsia="Times New Roman" w:hAnsi="Book Antiqua" w:cs="Times New Roman"/>
          <w:bCs/>
          <w:color w:val="0E101A"/>
          <w:sz w:val="24"/>
          <w:szCs w:val="24"/>
        </w:rPr>
        <w:t xml:space="preserve"> M, Khan A. Validity of the patient health quest</w:t>
      </w:r>
      <w:r w:rsidR="00A16253" w:rsidRPr="00A16253">
        <w:rPr>
          <w:rFonts w:ascii="Book Antiqua" w:eastAsia="Times New Roman" w:hAnsi="Book Antiqua" w:cs="Times New Roman"/>
          <w:bCs/>
          <w:color w:val="0E101A"/>
          <w:sz w:val="24"/>
          <w:szCs w:val="24"/>
        </w:rPr>
        <w:t>ionnaires (phq-2 and phq-9) for</w:t>
      </w:r>
      <w:r w:rsidR="00A16253">
        <w:rPr>
          <w:rFonts w:ascii="Book Antiqua" w:hAnsi="Book Antiqua" w:cs="Times New Roman" w:hint="eastAsia"/>
          <w:bCs/>
          <w:color w:val="0E101A"/>
          <w:sz w:val="24"/>
          <w:szCs w:val="24"/>
          <w:lang w:eastAsia="zh-CN"/>
        </w:rPr>
        <w:t xml:space="preserve"> </w:t>
      </w:r>
      <w:r w:rsidRPr="00063650">
        <w:rPr>
          <w:rFonts w:ascii="Book Antiqua" w:eastAsia="Times New Roman" w:hAnsi="Book Antiqua" w:cs="Times New Roman"/>
          <w:bCs/>
          <w:color w:val="0E101A"/>
          <w:sz w:val="24"/>
          <w:szCs w:val="24"/>
        </w:rPr>
        <w:t>screening depression among human immunodeficiency virus patients in Lahore</w:t>
      </w:r>
      <w:r w:rsidR="00A16253" w:rsidRPr="00A16253">
        <w:rPr>
          <w:rFonts w:ascii="Book Antiqua" w:eastAsia="Times New Roman" w:hAnsi="Book Antiqua" w:cs="Times New Roman"/>
          <w:bCs/>
          <w:color w:val="0E101A"/>
          <w:sz w:val="24"/>
          <w:szCs w:val="24"/>
        </w:rPr>
        <w:t xml:space="preserve">, Pakistan. </w:t>
      </w:r>
      <w:r w:rsidR="00A16253" w:rsidRPr="00B27DAC">
        <w:rPr>
          <w:rFonts w:ascii="Book Antiqua" w:eastAsia="Times New Roman" w:hAnsi="Book Antiqua" w:cs="Times New Roman"/>
          <w:bCs/>
          <w:i/>
          <w:color w:val="0E101A"/>
          <w:sz w:val="24"/>
          <w:szCs w:val="24"/>
        </w:rPr>
        <w:t xml:space="preserve">World J </w:t>
      </w:r>
      <w:proofErr w:type="spellStart"/>
      <w:r w:rsidR="00A16253" w:rsidRPr="00B27DAC">
        <w:rPr>
          <w:rFonts w:ascii="Book Antiqua" w:eastAsia="Times New Roman" w:hAnsi="Book Antiqua" w:cs="Times New Roman"/>
          <w:bCs/>
          <w:i/>
          <w:color w:val="0E101A"/>
          <w:sz w:val="24"/>
          <w:szCs w:val="24"/>
        </w:rPr>
        <w:t>Virol</w:t>
      </w:r>
      <w:proofErr w:type="spellEnd"/>
      <w:r w:rsidR="00A16253" w:rsidRPr="00A16253">
        <w:rPr>
          <w:rFonts w:ascii="Book Antiqua" w:eastAsia="Times New Roman" w:hAnsi="Book Antiqua" w:cs="Times New Roman"/>
          <w:bCs/>
          <w:color w:val="0E101A"/>
          <w:sz w:val="24"/>
          <w:szCs w:val="24"/>
        </w:rPr>
        <w:t xml:space="preserve"> 2022;</w:t>
      </w:r>
      <w:r w:rsidR="00A16253">
        <w:rPr>
          <w:rFonts w:ascii="Book Antiqua" w:hAnsi="Book Antiqua" w:cs="Times New Roman" w:hint="eastAsia"/>
          <w:bCs/>
          <w:color w:val="0E101A"/>
          <w:sz w:val="24"/>
          <w:szCs w:val="24"/>
          <w:lang w:eastAsia="zh-CN"/>
        </w:rPr>
        <w:t xml:space="preserve"> </w:t>
      </w:r>
      <w:r w:rsidRPr="00063650">
        <w:rPr>
          <w:rFonts w:ascii="Book Antiqua" w:eastAsia="Times New Roman" w:hAnsi="Book Antiqua" w:cs="Times New Roman"/>
          <w:bCs/>
          <w:color w:val="0E101A"/>
          <w:sz w:val="24"/>
          <w:szCs w:val="24"/>
        </w:rPr>
        <w:t>0(0): 0-0</w:t>
      </w:r>
      <w:r w:rsidR="00063650">
        <w:rPr>
          <w:rFonts w:ascii="Book Antiqua" w:eastAsia="Book Antiqua" w:hAnsi="Book Antiqua" w:cs="Book Antiqua"/>
          <w:color w:val="000000"/>
        </w:rPr>
        <w:t>; In press</w:t>
      </w:r>
    </w:p>
    <w:p w14:paraId="2005900B" w14:textId="77777777" w:rsidR="00063650" w:rsidRPr="00063650" w:rsidRDefault="00063650" w:rsidP="00275383">
      <w:pPr>
        <w:spacing w:after="0" w:line="360" w:lineRule="auto"/>
        <w:ind w:left="0" w:firstLine="0"/>
        <w:rPr>
          <w:rFonts w:ascii="Book Antiqua" w:eastAsia="Times New Roman" w:hAnsi="Book Antiqua" w:cs="Times New Roman"/>
          <w:bCs/>
          <w:color w:val="0E101A"/>
          <w:sz w:val="24"/>
          <w:szCs w:val="24"/>
        </w:rPr>
      </w:pPr>
    </w:p>
    <w:p w14:paraId="5CF017DB" w14:textId="7494AE32"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
          <w:bCs/>
          <w:color w:val="0E101A"/>
          <w:sz w:val="24"/>
          <w:szCs w:val="24"/>
        </w:rPr>
        <w:t xml:space="preserve">Core </w:t>
      </w:r>
      <w:r w:rsidR="007431BA" w:rsidRPr="00275383">
        <w:rPr>
          <w:rFonts w:ascii="Book Antiqua" w:eastAsia="Times New Roman" w:hAnsi="Book Antiqua" w:cs="Times New Roman"/>
          <w:b/>
          <w:bCs/>
          <w:color w:val="0E101A"/>
          <w:sz w:val="24"/>
          <w:szCs w:val="24"/>
        </w:rPr>
        <w:t>Tip</w:t>
      </w:r>
      <w:r w:rsidRPr="00275383">
        <w:rPr>
          <w:rFonts w:ascii="Book Antiqua" w:eastAsia="Times New Roman" w:hAnsi="Book Antiqua" w:cs="Times New Roman"/>
          <w:b/>
          <w:bCs/>
          <w:color w:val="0E101A"/>
          <w:sz w:val="24"/>
          <w:szCs w:val="24"/>
        </w:rPr>
        <w:t>:</w:t>
      </w:r>
      <w:r w:rsidR="007431BA" w:rsidRPr="00275383">
        <w:rPr>
          <w:rFonts w:ascii="Book Antiqua" w:eastAsia="Times New Roman" w:hAnsi="Book Antiqua" w:cs="Times New Roman"/>
          <w:bCs/>
          <w:color w:val="0E101A"/>
          <w:sz w:val="24"/>
          <w:szCs w:val="24"/>
        </w:rPr>
        <w:t xml:space="preserve"> </w:t>
      </w:r>
      <w:r w:rsidRPr="00275383">
        <w:rPr>
          <w:rFonts w:ascii="Book Antiqua" w:eastAsia="Times New Roman" w:hAnsi="Book Antiqua" w:cs="Times New Roman"/>
          <w:color w:val="0E101A"/>
          <w:sz w:val="24"/>
          <w:szCs w:val="24"/>
        </w:rPr>
        <w:t xml:space="preserve">Many </w:t>
      </w:r>
      <w:r w:rsidR="00E8680E" w:rsidRPr="00275383">
        <w:rPr>
          <w:rFonts w:ascii="Book Antiqua" w:eastAsia="Times New Roman" w:hAnsi="Book Antiqua" w:cs="Times New Roman"/>
          <w:color w:val="0E101A"/>
          <w:sz w:val="24"/>
          <w:szCs w:val="24"/>
        </w:rPr>
        <w:t>human immunodeficiency virus</w:t>
      </w:r>
      <w:r w:rsidRPr="00275383">
        <w:rPr>
          <w:rFonts w:ascii="Book Antiqua" w:eastAsia="Times New Roman" w:hAnsi="Book Antiqua" w:cs="Times New Roman"/>
          <w:color w:val="0E101A"/>
          <w:sz w:val="24"/>
          <w:szCs w:val="24"/>
        </w:rPr>
        <w:t xml:space="preserve"> patients suffer from depression, but a little focus is given to detecting and treating depression in primary healthcare settings. The study aims to assess the psychometric properties of the </w:t>
      </w:r>
      <w:r w:rsidR="00DB7AAD" w:rsidRPr="00275383">
        <w:rPr>
          <w:rFonts w:ascii="Book Antiqua" w:eastAsia="Times New Roman" w:hAnsi="Book Antiqua" w:cs="Times New Roman"/>
          <w:color w:val="0E101A"/>
          <w:sz w:val="24"/>
          <w:szCs w:val="24"/>
        </w:rPr>
        <w:t>patient health questionnaire-2 (</w:t>
      </w:r>
      <w:r w:rsidRPr="00275383">
        <w:rPr>
          <w:rFonts w:ascii="Book Antiqua" w:eastAsia="Times New Roman" w:hAnsi="Book Antiqua" w:cs="Times New Roman"/>
          <w:color w:val="0E101A"/>
          <w:sz w:val="24"/>
          <w:szCs w:val="24"/>
        </w:rPr>
        <w:t>PHQ-2</w:t>
      </w:r>
      <w:r w:rsidR="00DB7AAD"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and </w:t>
      </w:r>
      <w:r w:rsidR="00F6644B" w:rsidRPr="00275383">
        <w:rPr>
          <w:rFonts w:ascii="Book Antiqua" w:eastAsia="Times New Roman" w:hAnsi="Book Antiqua" w:cs="Times New Roman"/>
          <w:color w:val="0E101A"/>
          <w:sz w:val="24"/>
          <w:szCs w:val="24"/>
        </w:rPr>
        <w:t>Patient health questionnaire-9</w:t>
      </w:r>
      <w:r w:rsidRPr="00275383">
        <w:rPr>
          <w:rFonts w:ascii="Book Antiqua" w:eastAsia="Times New Roman" w:hAnsi="Book Antiqua" w:cs="Times New Roman"/>
          <w:color w:val="0E101A"/>
          <w:sz w:val="24"/>
          <w:szCs w:val="24"/>
        </w:rPr>
        <w:t xml:space="preserve"> for depression screening and diagnosis and estimate the sensitivity and specificity of the PHQ-2 for depression screening in </w:t>
      </w:r>
      <w:r w:rsidR="00B5571F" w:rsidRPr="00275383">
        <w:rPr>
          <w:rFonts w:ascii="Book Antiqua" w:eastAsia="Times New Roman" w:hAnsi="Book Antiqua" w:cs="Times New Roman"/>
          <w:color w:val="0E101A"/>
          <w:sz w:val="24"/>
          <w:szCs w:val="24"/>
        </w:rPr>
        <w:t>human immunodeficiency virus</w:t>
      </w:r>
      <w:r w:rsidR="004B3D2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infected patients. The study results showed that the score of 2 on PHQ-2 indicates the highest Youden's index of 0.924, with both sensitivity and specificity of 0.96, and the area under the curve for PHQ-2 was 0.98</w:t>
      </w:r>
      <w:r w:rsidR="00BC6B14" w:rsidRPr="00275383">
        <w:rPr>
          <w:rFonts w:ascii="Book Antiqua" w:eastAsia="Times New Roman" w:hAnsi="Book Antiqua" w:cs="Times New Roman"/>
          <w:color w:val="0E101A"/>
          <w:sz w:val="24"/>
          <w:szCs w:val="24"/>
        </w:rPr>
        <w:t>.</w:t>
      </w:r>
    </w:p>
    <w:p w14:paraId="5B3AE7F3" w14:textId="77777777" w:rsidR="00FC1BD8" w:rsidRPr="00275383" w:rsidRDefault="00FC1BD8" w:rsidP="00275383">
      <w:pPr>
        <w:spacing w:after="0" w:line="360" w:lineRule="auto"/>
        <w:ind w:left="0" w:firstLine="0"/>
        <w:rPr>
          <w:rFonts w:ascii="Book Antiqua" w:eastAsia="Times New Roman" w:hAnsi="Book Antiqua" w:cs="Times New Roman"/>
          <w:color w:val="0E101A"/>
          <w:sz w:val="24"/>
          <w:szCs w:val="24"/>
        </w:rPr>
      </w:pPr>
    </w:p>
    <w:p w14:paraId="49A3EB7C" w14:textId="45AAE31C" w:rsidR="00071087" w:rsidRPr="00275383" w:rsidRDefault="00FC1BD8" w:rsidP="00275383">
      <w:pPr>
        <w:spacing w:after="0" w:line="360" w:lineRule="auto"/>
        <w:ind w:left="0" w:firstLine="0"/>
        <w:rPr>
          <w:rFonts w:ascii="Book Antiqua" w:eastAsia="Times New Roman" w:hAnsi="Book Antiqua" w:cs="Times New Roman"/>
          <w:b/>
          <w:color w:val="0E101A"/>
          <w:sz w:val="24"/>
          <w:szCs w:val="24"/>
          <w:u w:val="single"/>
        </w:rPr>
      </w:pPr>
      <w:r w:rsidRPr="00275383">
        <w:rPr>
          <w:rFonts w:ascii="Book Antiqua" w:eastAsia="Times New Roman" w:hAnsi="Book Antiqua" w:cs="Times New Roman"/>
          <w:b/>
          <w:bCs/>
          <w:color w:val="0E101A"/>
          <w:sz w:val="24"/>
          <w:szCs w:val="24"/>
          <w:u w:val="single"/>
        </w:rPr>
        <w:t>INTRODUCTION</w:t>
      </w:r>
    </w:p>
    <w:p w14:paraId="4BCCC760" w14:textId="0707FED9"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t xml:space="preserve">People living with </w:t>
      </w:r>
      <w:r w:rsidR="00503565" w:rsidRPr="00275383">
        <w:rPr>
          <w:rFonts w:ascii="Book Antiqua" w:eastAsia="Times New Roman" w:hAnsi="Book Antiqua" w:cs="Times New Roman"/>
          <w:color w:val="0E101A"/>
          <w:sz w:val="24"/>
          <w:szCs w:val="24"/>
        </w:rPr>
        <w:t xml:space="preserve">human immunodeficiency virus (HIV) </w:t>
      </w:r>
      <w:r w:rsidRPr="00275383">
        <w:rPr>
          <w:rFonts w:ascii="Book Antiqua" w:eastAsia="Times New Roman" w:hAnsi="Book Antiqua" w:cs="Times New Roman"/>
          <w:bCs/>
          <w:color w:val="0E101A"/>
          <w:sz w:val="24"/>
          <w:szCs w:val="24"/>
        </w:rPr>
        <w:t xml:space="preserve">infection (PLWHA) seem to be more vulnerable to psychiatric morbidity than the overall </w:t>
      </w:r>
      <w:proofErr w:type="gramStart"/>
      <w:r w:rsidRPr="00275383">
        <w:rPr>
          <w:rFonts w:ascii="Book Antiqua" w:eastAsia="Times New Roman" w:hAnsi="Book Antiqua" w:cs="Times New Roman"/>
          <w:bCs/>
          <w:color w:val="0E101A"/>
          <w:sz w:val="24"/>
          <w:szCs w:val="24"/>
        </w:rPr>
        <w:t>pop</w:t>
      </w:r>
      <w:r w:rsidR="00AC2311" w:rsidRPr="00275383">
        <w:rPr>
          <w:rFonts w:ascii="Book Antiqua" w:eastAsia="Times New Roman" w:hAnsi="Book Antiqua" w:cs="Times New Roman"/>
          <w:bCs/>
          <w:color w:val="0E101A"/>
          <w:sz w:val="24"/>
          <w:szCs w:val="24"/>
        </w:rPr>
        <w:t>ulation</w:t>
      </w:r>
      <w:r w:rsidR="001D52B8" w:rsidRPr="00275383">
        <w:rPr>
          <w:rFonts w:ascii="Book Antiqua" w:eastAsia="Times New Roman" w:hAnsi="Book Antiqua" w:cs="Times New Roman"/>
          <w:bCs/>
          <w:color w:val="0E101A"/>
          <w:sz w:val="24"/>
          <w:szCs w:val="24"/>
          <w:vertAlign w:val="superscript"/>
        </w:rPr>
        <w:t>[</w:t>
      </w:r>
      <w:proofErr w:type="gramEnd"/>
      <w:r w:rsidR="001D52B8" w:rsidRPr="00275383">
        <w:rPr>
          <w:rFonts w:ascii="Book Antiqua" w:eastAsia="Times New Roman" w:hAnsi="Book Antiqua" w:cs="Times New Roman"/>
          <w:bCs/>
          <w:color w:val="0E101A"/>
          <w:sz w:val="24"/>
          <w:szCs w:val="24"/>
          <w:vertAlign w:val="superscript"/>
        </w:rPr>
        <w:t>1,2]</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with major depressive disorder seems to be the most prevalent psychiatric diagnosis. Suicidal thinking, anxiety, post-traumatic stress disorder, and drug/alcohol use disorders are also frequently documented psychiatric morbidities in</w:t>
      </w:r>
      <w:r w:rsidR="001D52B8" w:rsidRPr="00275383">
        <w:rPr>
          <w:rFonts w:ascii="Book Antiqua" w:eastAsia="Times New Roman" w:hAnsi="Book Antiqua" w:cs="Times New Roman"/>
          <w:bCs/>
          <w:color w:val="0E101A"/>
          <w:sz w:val="24"/>
          <w:szCs w:val="24"/>
        </w:rPr>
        <w:t xml:space="preserve"> HIV</w:t>
      </w:r>
      <w:r w:rsidR="00D415C9" w:rsidRPr="00275383">
        <w:rPr>
          <w:rFonts w:ascii="Book Antiqua" w:eastAsia="Times New Roman" w:hAnsi="Book Antiqua" w:cs="Times New Roman"/>
          <w:bCs/>
          <w:color w:val="0E101A"/>
          <w:sz w:val="24"/>
          <w:szCs w:val="24"/>
        </w:rPr>
        <w:t xml:space="preserve"> </w:t>
      </w:r>
      <w:proofErr w:type="gramStart"/>
      <w:r w:rsidR="00D415C9" w:rsidRPr="00275383">
        <w:rPr>
          <w:rFonts w:ascii="Book Antiqua" w:eastAsia="Times New Roman" w:hAnsi="Book Antiqua" w:cs="Times New Roman"/>
          <w:bCs/>
          <w:color w:val="0E101A"/>
          <w:sz w:val="24"/>
          <w:szCs w:val="24"/>
        </w:rPr>
        <w:t>patients</w:t>
      </w:r>
      <w:r w:rsidR="00930D61" w:rsidRPr="00275383">
        <w:rPr>
          <w:rFonts w:ascii="Book Antiqua" w:eastAsia="Times New Roman" w:hAnsi="Book Antiqua" w:cs="Times New Roman"/>
          <w:bCs/>
          <w:color w:val="0E101A"/>
          <w:sz w:val="24"/>
          <w:szCs w:val="24"/>
          <w:vertAlign w:val="superscript"/>
        </w:rPr>
        <w:t>[</w:t>
      </w:r>
      <w:proofErr w:type="gramEnd"/>
      <w:r w:rsidR="00930D61" w:rsidRPr="00275383">
        <w:rPr>
          <w:rFonts w:ascii="Book Antiqua" w:eastAsia="Times New Roman" w:hAnsi="Book Antiqua" w:cs="Times New Roman"/>
          <w:bCs/>
          <w:color w:val="0E101A"/>
          <w:sz w:val="24"/>
          <w:szCs w:val="24"/>
          <w:vertAlign w:val="superscript"/>
        </w:rPr>
        <w:t>3,</w:t>
      </w:r>
      <w:r w:rsidR="001D52B8" w:rsidRPr="00275383">
        <w:rPr>
          <w:rFonts w:ascii="Book Antiqua" w:eastAsia="Times New Roman" w:hAnsi="Book Antiqua" w:cs="Times New Roman"/>
          <w:bCs/>
          <w:color w:val="0E101A"/>
          <w:sz w:val="24"/>
          <w:szCs w:val="24"/>
          <w:vertAlign w:val="superscript"/>
        </w:rPr>
        <w:t>4</w:t>
      </w:r>
      <w:r w:rsidRPr="00275383">
        <w:rPr>
          <w:rFonts w:ascii="Book Antiqua" w:eastAsia="Times New Roman" w:hAnsi="Book Antiqua" w:cs="Times New Roman"/>
          <w:bCs/>
          <w:color w:val="0E101A"/>
          <w:sz w:val="24"/>
          <w:szCs w:val="24"/>
          <w:vertAlign w:val="superscript"/>
        </w:rPr>
        <w:t>]</w:t>
      </w:r>
      <w:r w:rsidRPr="00275383">
        <w:rPr>
          <w:rFonts w:ascii="Book Antiqua" w:eastAsia="Times New Roman" w:hAnsi="Book Antiqua" w:cs="Times New Roman"/>
          <w:bCs/>
          <w:color w:val="0E101A"/>
          <w:sz w:val="24"/>
          <w:szCs w:val="24"/>
        </w:rPr>
        <w:t>.</w:t>
      </w:r>
      <w:r w:rsidR="0046432A" w:rsidRPr="00275383">
        <w:rPr>
          <w:rFonts w:ascii="Book Antiqua" w:hAnsi="Book Antiqua"/>
          <w:sz w:val="24"/>
          <w:szCs w:val="24"/>
        </w:rPr>
        <w:t xml:space="preserve"> </w:t>
      </w:r>
      <w:r w:rsidR="0046432A" w:rsidRPr="00275383">
        <w:rPr>
          <w:rFonts w:ascii="Book Antiqua" w:eastAsia="Times New Roman" w:hAnsi="Book Antiqua" w:cs="Times New Roman"/>
          <w:bCs/>
          <w:color w:val="0E101A"/>
          <w:sz w:val="24"/>
          <w:szCs w:val="24"/>
        </w:rPr>
        <w:t xml:space="preserve">Around 3.8 percent of the world's population suffers from depression, including 5.0 percent of adults and 5.7 </w:t>
      </w:r>
      <w:r w:rsidR="0046432A" w:rsidRPr="00275383">
        <w:rPr>
          <w:rFonts w:ascii="Book Antiqua" w:eastAsia="Times New Roman" w:hAnsi="Book Antiqua" w:cs="Times New Roman"/>
          <w:bCs/>
          <w:color w:val="0E101A"/>
          <w:sz w:val="24"/>
          <w:szCs w:val="24"/>
        </w:rPr>
        <w:lastRenderedPageBreak/>
        <w:t>percent of people over 60</w:t>
      </w:r>
      <w:r w:rsidRPr="00275383">
        <w:rPr>
          <w:rFonts w:ascii="Book Antiqua" w:eastAsia="Times New Roman" w:hAnsi="Book Antiqua" w:cs="Times New Roman"/>
          <w:bCs/>
          <w:color w:val="0E101A"/>
          <w:sz w:val="24"/>
          <w:szCs w:val="24"/>
        </w:rPr>
        <w:t>. Depression affects arou</w:t>
      </w:r>
      <w:r w:rsidR="001D52B8" w:rsidRPr="00275383">
        <w:rPr>
          <w:rFonts w:ascii="Book Antiqua" w:eastAsia="Times New Roman" w:hAnsi="Book Antiqua" w:cs="Times New Roman"/>
          <w:bCs/>
          <w:color w:val="0E101A"/>
          <w:sz w:val="24"/>
          <w:szCs w:val="24"/>
        </w:rPr>
        <w:t>nd 280 million pe</w:t>
      </w:r>
      <w:r w:rsidR="00FD57A1" w:rsidRPr="00275383">
        <w:rPr>
          <w:rFonts w:ascii="Book Antiqua" w:eastAsia="Times New Roman" w:hAnsi="Book Antiqua" w:cs="Times New Roman"/>
          <w:bCs/>
          <w:color w:val="0E101A"/>
          <w:sz w:val="24"/>
          <w:szCs w:val="24"/>
        </w:rPr>
        <w:t xml:space="preserve">ople </w:t>
      </w:r>
      <w:proofErr w:type="gramStart"/>
      <w:r w:rsidR="00FD57A1" w:rsidRPr="00275383">
        <w:rPr>
          <w:rFonts w:ascii="Book Antiqua" w:eastAsia="Times New Roman" w:hAnsi="Book Antiqua" w:cs="Times New Roman"/>
          <w:bCs/>
          <w:color w:val="0E101A"/>
          <w:sz w:val="24"/>
          <w:szCs w:val="24"/>
        </w:rPr>
        <w:t>worldwide</w:t>
      </w:r>
      <w:r w:rsidR="001D52B8" w:rsidRPr="00275383">
        <w:rPr>
          <w:rFonts w:ascii="Book Antiqua" w:eastAsia="Times New Roman" w:hAnsi="Book Antiqua" w:cs="Times New Roman"/>
          <w:bCs/>
          <w:color w:val="0E101A"/>
          <w:sz w:val="24"/>
          <w:szCs w:val="24"/>
          <w:vertAlign w:val="superscript"/>
        </w:rPr>
        <w:t>[</w:t>
      </w:r>
      <w:proofErr w:type="gramEnd"/>
      <w:r w:rsidR="001D52B8" w:rsidRPr="00275383">
        <w:rPr>
          <w:rFonts w:ascii="Book Antiqua" w:eastAsia="Times New Roman" w:hAnsi="Book Antiqua" w:cs="Times New Roman"/>
          <w:bCs/>
          <w:color w:val="0E101A"/>
          <w:sz w:val="24"/>
          <w:szCs w:val="24"/>
          <w:vertAlign w:val="superscript"/>
        </w:rPr>
        <w:t>5]</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The global HIV/AIDS 2020 research estimated that 37.7 million people were infected with HIV infection. Sub-Saharan Africa was linked to about two-thirds of the w</w:t>
      </w:r>
      <w:r w:rsidR="00FD57A1" w:rsidRPr="00275383">
        <w:rPr>
          <w:rFonts w:ascii="Book Antiqua" w:eastAsia="Times New Roman" w:hAnsi="Book Antiqua" w:cs="Times New Roman"/>
          <w:bCs/>
          <w:color w:val="0E101A"/>
          <w:sz w:val="24"/>
          <w:szCs w:val="24"/>
        </w:rPr>
        <w:t xml:space="preserve">orld's HIV-positive </w:t>
      </w:r>
      <w:proofErr w:type="gramStart"/>
      <w:r w:rsidR="00FD57A1" w:rsidRPr="00275383">
        <w:rPr>
          <w:rFonts w:ascii="Book Antiqua" w:eastAsia="Times New Roman" w:hAnsi="Book Antiqua" w:cs="Times New Roman"/>
          <w:bCs/>
          <w:color w:val="0E101A"/>
          <w:sz w:val="24"/>
          <w:szCs w:val="24"/>
        </w:rPr>
        <w:t>individuals</w:t>
      </w:r>
      <w:r w:rsidR="001D52B8" w:rsidRPr="00275383">
        <w:rPr>
          <w:rFonts w:ascii="Book Antiqua" w:eastAsia="Times New Roman" w:hAnsi="Book Antiqua" w:cs="Times New Roman"/>
          <w:bCs/>
          <w:color w:val="0E101A"/>
          <w:sz w:val="24"/>
          <w:szCs w:val="24"/>
          <w:vertAlign w:val="superscript"/>
        </w:rPr>
        <w:t>[</w:t>
      </w:r>
      <w:proofErr w:type="gramEnd"/>
      <w:r w:rsidR="001D52B8" w:rsidRPr="00275383">
        <w:rPr>
          <w:rFonts w:ascii="Book Antiqua" w:eastAsia="Times New Roman" w:hAnsi="Book Antiqua" w:cs="Times New Roman"/>
          <w:bCs/>
          <w:color w:val="0E101A"/>
          <w:sz w:val="24"/>
          <w:szCs w:val="24"/>
          <w:vertAlign w:val="superscript"/>
        </w:rPr>
        <w:t>6]</w:t>
      </w:r>
      <w:r w:rsidR="001D52B8" w:rsidRPr="00275383">
        <w:rPr>
          <w:rFonts w:ascii="Book Antiqua" w:eastAsia="Times New Roman" w:hAnsi="Book Antiqua" w:cs="Times New Roman"/>
          <w:bCs/>
          <w:color w:val="0E101A"/>
          <w:sz w:val="24"/>
          <w:szCs w:val="24"/>
        </w:rPr>
        <w:t>.</w:t>
      </w:r>
      <w:r w:rsidR="00C80735" w:rsidRPr="00275383">
        <w:rPr>
          <w:rFonts w:ascii="Book Antiqua" w:eastAsia="Times New Roman" w:hAnsi="Book Antiqua" w:cs="Times New Roman"/>
          <w:bCs/>
          <w:color w:val="0E101A"/>
          <w:sz w:val="24"/>
          <w:szCs w:val="24"/>
        </w:rPr>
        <w:t xml:space="preserve"> In Pakistan, an estimated 183</w:t>
      </w:r>
      <w:r w:rsidRPr="00275383">
        <w:rPr>
          <w:rFonts w:ascii="Book Antiqua" w:eastAsia="Times New Roman" w:hAnsi="Book Antiqua" w:cs="Times New Roman"/>
          <w:bCs/>
          <w:color w:val="0E101A"/>
          <w:sz w:val="24"/>
          <w:szCs w:val="24"/>
        </w:rPr>
        <w:t>705 p</w:t>
      </w:r>
      <w:r w:rsidR="001D52B8" w:rsidRPr="00275383">
        <w:rPr>
          <w:rFonts w:ascii="Book Antiqua" w:eastAsia="Times New Roman" w:hAnsi="Book Antiqua" w:cs="Times New Roman"/>
          <w:bCs/>
          <w:color w:val="0E101A"/>
          <w:sz w:val="24"/>
          <w:szCs w:val="24"/>
        </w:rPr>
        <w:t>eop</w:t>
      </w:r>
      <w:r w:rsidR="00FD57A1" w:rsidRPr="00275383">
        <w:rPr>
          <w:rFonts w:ascii="Book Antiqua" w:eastAsia="Times New Roman" w:hAnsi="Book Antiqua" w:cs="Times New Roman"/>
          <w:bCs/>
          <w:color w:val="0E101A"/>
          <w:sz w:val="24"/>
          <w:szCs w:val="24"/>
        </w:rPr>
        <w:t>le infected with HIV by 2020</w:t>
      </w:r>
      <w:r w:rsidR="001D52B8" w:rsidRPr="00275383">
        <w:rPr>
          <w:rFonts w:ascii="Book Antiqua" w:eastAsia="Times New Roman" w:hAnsi="Book Antiqua" w:cs="Times New Roman"/>
          <w:bCs/>
          <w:color w:val="0E101A"/>
          <w:sz w:val="24"/>
          <w:szCs w:val="24"/>
          <w:vertAlign w:val="superscript"/>
        </w:rPr>
        <w:t>[7]</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Even though the expected prevalence of HIV infection in Pakistan's general population </w:t>
      </w:r>
      <w:r w:rsidR="001D52B8" w:rsidRPr="00275383">
        <w:rPr>
          <w:rFonts w:ascii="Book Antiqua" w:eastAsia="Times New Roman" w:hAnsi="Book Antiqua" w:cs="Times New Roman"/>
          <w:bCs/>
          <w:color w:val="0E101A"/>
          <w:sz w:val="24"/>
          <w:szCs w:val="24"/>
        </w:rPr>
        <w:t>is less than 0.1 percent in 2019</w:t>
      </w:r>
      <w:r w:rsidRPr="00275383">
        <w:rPr>
          <w:rFonts w:ascii="Book Antiqua" w:eastAsia="Times New Roman" w:hAnsi="Book Antiqua" w:cs="Times New Roman"/>
          <w:bCs/>
          <w:color w:val="0E101A"/>
          <w:sz w:val="24"/>
          <w:szCs w:val="24"/>
        </w:rPr>
        <w:t>, it rema</w:t>
      </w:r>
      <w:r w:rsidR="00FD57A1" w:rsidRPr="00275383">
        <w:rPr>
          <w:rFonts w:ascii="Book Antiqua" w:eastAsia="Times New Roman" w:hAnsi="Book Antiqua" w:cs="Times New Roman"/>
          <w:bCs/>
          <w:color w:val="0E101A"/>
          <w:sz w:val="24"/>
          <w:szCs w:val="24"/>
        </w:rPr>
        <w:t xml:space="preserve">ins a major public health </w:t>
      </w:r>
      <w:proofErr w:type="gramStart"/>
      <w:r w:rsidR="00FD57A1" w:rsidRPr="00275383">
        <w:rPr>
          <w:rFonts w:ascii="Book Antiqua" w:eastAsia="Times New Roman" w:hAnsi="Book Antiqua" w:cs="Times New Roman"/>
          <w:bCs/>
          <w:color w:val="0E101A"/>
          <w:sz w:val="24"/>
          <w:szCs w:val="24"/>
        </w:rPr>
        <w:t>issue</w:t>
      </w:r>
      <w:r w:rsidR="00D3395A" w:rsidRPr="00275383">
        <w:rPr>
          <w:rFonts w:ascii="Book Antiqua" w:eastAsia="Times New Roman" w:hAnsi="Book Antiqua" w:cs="Times New Roman"/>
          <w:bCs/>
          <w:color w:val="0E101A"/>
          <w:sz w:val="24"/>
          <w:szCs w:val="24"/>
          <w:vertAlign w:val="superscript"/>
        </w:rPr>
        <w:t>[</w:t>
      </w:r>
      <w:proofErr w:type="gramEnd"/>
      <w:r w:rsidR="00D3395A" w:rsidRPr="00275383">
        <w:rPr>
          <w:rFonts w:ascii="Book Antiqua" w:eastAsia="Times New Roman" w:hAnsi="Book Antiqua" w:cs="Times New Roman"/>
          <w:bCs/>
          <w:color w:val="0E101A"/>
          <w:sz w:val="24"/>
          <w:szCs w:val="24"/>
          <w:vertAlign w:val="superscript"/>
        </w:rPr>
        <w:t>8]</w:t>
      </w:r>
      <w:r w:rsidR="00D3395A" w:rsidRPr="00275383">
        <w:rPr>
          <w:rFonts w:ascii="Book Antiqua" w:eastAsia="Times New Roman" w:hAnsi="Book Antiqua" w:cs="Times New Roman"/>
          <w:bCs/>
          <w:color w:val="0E101A"/>
          <w:sz w:val="24"/>
          <w:szCs w:val="24"/>
        </w:rPr>
        <w:t>.</w:t>
      </w:r>
    </w:p>
    <w:p w14:paraId="55823429" w14:textId="092B61BB" w:rsidR="00DA6316"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Depression is a mental health condition defined by a depressed mood, low mood, difficulty concentrating, self-blame or poor self-worth, sleeping or eating d</w:t>
      </w:r>
      <w:r w:rsidR="00FD57A1" w:rsidRPr="00275383">
        <w:rPr>
          <w:rFonts w:ascii="Book Antiqua" w:eastAsia="Times New Roman" w:hAnsi="Book Antiqua" w:cs="Times New Roman"/>
          <w:color w:val="0E101A"/>
          <w:sz w:val="24"/>
          <w:szCs w:val="24"/>
        </w:rPr>
        <w:t xml:space="preserve">ifficulties, and impaired </w:t>
      </w:r>
      <w:proofErr w:type="gramStart"/>
      <w:r w:rsidR="00FD57A1" w:rsidRPr="00275383">
        <w:rPr>
          <w:rFonts w:ascii="Book Antiqua" w:eastAsia="Times New Roman" w:hAnsi="Book Antiqua" w:cs="Times New Roman"/>
          <w:color w:val="0E101A"/>
          <w:sz w:val="24"/>
          <w:szCs w:val="24"/>
        </w:rPr>
        <w:t>focus</w:t>
      </w:r>
      <w:r w:rsidR="00FA3141" w:rsidRPr="00275383">
        <w:rPr>
          <w:rFonts w:ascii="Book Antiqua" w:eastAsia="Times New Roman" w:hAnsi="Book Antiqua" w:cs="Times New Roman"/>
          <w:color w:val="0E101A"/>
          <w:sz w:val="24"/>
          <w:szCs w:val="24"/>
          <w:vertAlign w:val="superscript"/>
        </w:rPr>
        <w:t>[</w:t>
      </w:r>
      <w:proofErr w:type="gramEnd"/>
      <w:r w:rsidR="00FA3141" w:rsidRPr="00275383">
        <w:rPr>
          <w:rFonts w:ascii="Book Antiqua" w:eastAsia="Times New Roman" w:hAnsi="Book Antiqua" w:cs="Times New Roman"/>
          <w:color w:val="0E101A"/>
          <w:sz w:val="24"/>
          <w:szCs w:val="24"/>
          <w:vertAlign w:val="superscript"/>
        </w:rPr>
        <w:t>9</w:t>
      </w:r>
      <w:r w:rsidR="00A7655E" w:rsidRPr="00275383">
        <w:rPr>
          <w:rFonts w:ascii="Book Antiqua" w:eastAsia="Times New Roman" w:hAnsi="Book Antiqua" w:cs="Times New Roman"/>
          <w:color w:val="0E101A"/>
          <w:sz w:val="24"/>
          <w:szCs w:val="24"/>
          <w:vertAlign w:val="superscript"/>
        </w:rPr>
        <w:t>-</w:t>
      </w:r>
      <w:r w:rsidR="004513FC" w:rsidRPr="00275383">
        <w:rPr>
          <w:rFonts w:ascii="Book Antiqua" w:eastAsia="Times New Roman" w:hAnsi="Book Antiqua" w:cs="Times New Roman"/>
          <w:color w:val="0E101A"/>
          <w:sz w:val="24"/>
          <w:szCs w:val="24"/>
          <w:vertAlign w:val="superscript"/>
        </w:rPr>
        <w:t>11</w:t>
      </w:r>
      <w:r w:rsidR="00FA3141" w:rsidRPr="00275383">
        <w:rPr>
          <w:rFonts w:ascii="Book Antiqua" w:eastAsia="Times New Roman" w:hAnsi="Book Antiqua" w:cs="Times New Roman"/>
          <w:color w:val="0E101A"/>
          <w:sz w:val="24"/>
          <w:szCs w:val="24"/>
          <w:vertAlign w:val="superscript"/>
        </w:rPr>
        <w:t>]</w:t>
      </w:r>
      <w:r w:rsidR="00FA3141"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 xml:space="preserve">Depression is associated with several clinical and socio-demographic factors in HIV patients. Some clinical factors, </w:t>
      </w:r>
      <w:r w:rsidR="00F62E77" w:rsidRPr="00275383">
        <w:rPr>
          <w:rFonts w:ascii="Book Antiqua" w:eastAsia="Times New Roman" w:hAnsi="Book Antiqua" w:cs="Times New Roman"/>
          <w:color w:val="0E101A"/>
          <w:sz w:val="24"/>
          <w:szCs w:val="24"/>
        </w:rPr>
        <w:t>such as AIDS-related stigma</w:t>
      </w:r>
      <w:r w:rsidRPr="00275383">
        <w:rPr>
          <w:rFonts w:ascii="Book Antiqua" w:eastAsia="Times New Roman" w:hAnsi="Book Antiqua" w:cs="Times New Roman"/>
          <w:color w:val="0E101A"/>
          <w:sz w:val="24"/>
          <w:szCs w:val="24"/>
        </w:rPr>
        <w:t>, compromised immune status (low CD4 counts), a</w:t>
      </w:r>
      <w:r w:rsidR="006A4ADE" w:rsidRPr="00275383">
        <w:rPr>
          <w:rFonts w:ascii="Book Antiqua" w:eastAsia="Times New Roman" w:hAnsi="Book Antiqua" w:cs="Times New Roman"/>
          <w:color w:val="0E101A"/>
          <w:sz w:val="24"/>
          <w:szCs w:val="24"/>
        </w:rPr>
        <w:t xml:space="preserve">nd opportunistic </w:t>
      </w:r>
      <w:proofErr w:type="gramStart"/>
      <w:r w:rsidR="006A4ADE" w:rsidRPr="00275383">
        <w:rPr>
          <w:rFonts w:ascii="Book Antiqua" w:eastAsia="Times New Roman" w:hAnsi="Book Antiqua" w:cs="Times New Roman"/>
          <w:color w:val="0E101A"/>
          <w:sz w:val="24"/>
          <w:szCs w:val="24"/>
        </w:rPr>
        <w:t>infections</w:t>
      </w:r>
      <w:r w:rsidR="004513FC" w:rsidRPr="00275383">
        <w:rPr>
          <w:rFonts w:ascii="Book Antiqua" w:eastAsia="Times New Roman" w:hAnsi="Book Antiqua" w:cs="Times New Roman"/>
          <w:color w:val="0E101A"/>
          <w:sz w:val="24"/>
          <w:szCs w:val="24"/>
          <w:vertAlign w:val="superscript"/>
        </w:rPr>
        <w:t>[</w:t>
      </w:r>
      <w:proofErr w:type="gramEnd"/>
      <w:r w:rsidR="00F62E77" w:rsidRPr="00275383">
        <w:rPr>
          <w:rFonts w:ascii="Book Antiqua" w:eastAsia="Times New Roman" w:hAnsi="Book Antiqua" w:cs="Times New Roman"/>
          <w:color w:val="0E101A"/>
          <w:sz w:val="24"/>
          <w:szCs w:val="24"/>
          <w:vertAlign w:val="superscript"/>
        </w:rPr>
        <w:t>12</w:t>
      </w:r>
      <w:r w:rsidR="004513FC" w:rsidRPr="00275383">
        <w:rPr>
          <w:rFonts w:ascii="Book Antiqua" w:eastAsia="Times New Roman" w:hAnsi="Book Antiqua" w:cs="Times New Roman"/>
          <w:color w:val="0E101A"/>
          <w:sz w:val="24"/>
          <w:szCs w:val="24"/>
          <w:vertAlign w:val="superscript"/>
        </w:rPr>
        <w:t>,13</w:t>
      </w:r>
      <w:r w:rsidR="00F62E77" w:rsidRPr="00275383">
        <w:rPr>
          <w:rFonts w:ascii="Book Antiqua" w:eastAsia="Times New Roman" w:hAnsi="Book Antiqua" w:cs="Times New Roman"/>
          <w:color w:val="0E101A"/>
          <w:sz w:val="24"/>
          <w:szCs w:val="24"/>
          <w:vertAlign w:val="superscript"/>
        </w:rPr>
        <w:t>]</w:t>
      </w:r>
      <w:r w:rsidR="006A4ADE"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could be distinctive to HIV patients; however, socio-demographic factors such as gender, low levels of education, and unemployment were linked to depression including both HIV positive and negative populations</w:t>
      </w:r>
      <w:r w:rsidR="007D5099" w:rsidRPr="00275383">
        <w:rPr>
          <w:rFonts w:ascii="Book Antiqua" w:eastAsia="Times New Roman" w:hAnsi="Book Antiqua" w:cs="Times New Roman"/>
          <w:color w:val="0E101A"/>
          <w:sz w:val="24"/>
          <w:szCs w:val="24"/>
          <w:vertAlign w:val="superscript"/>
        </w:rPr>
        <w:t>[</w:t>
      </w:r>
      <w:r w:rsidR="004513FC" w:rsidRPr="00275383">
        <w:rPr>
          <w:rFonts w:ascii="Book Antiqua" w:eastAsia="Times New Roman" w:hAnsi="Book Antiqua" w:cs="Times New Roman"/>
          <w:color w:val="0E101A"/>
          <w:sz w:val="24"/>
          <w:szCs w:val="24"/>
          <w:vertAlign w:val="superscript"/>
        </w:rPr>
        <w:t>14</w:t>
      </w:r>
      <w:r w:rsidR="00F62E77" w:rsidRPr="00275383">
        <w:rPr>
          <w:rFonts w:ascii="Book Antiqua" w:eastAsia="Times New Roman" w:hAnsi="Book Antiqua" w:cs="Times New Roman"/>
          <w:color w:val="0E101A"/>
          <w:sz w:val="24"/>
          <w:szCs w:val="24"/>
          <w:vertAlign w:val="superscript"/>
        </w:rPr>
        <w:t>]</w:t>
      </w:r>
      <w:r w:rsidRPr="00275383">
        <w:rPr>
          <w:rFonts w:ascii="Book Antiqua" w:eastAsia="Times New Roman" w:hAnsi="Book Antiqua" w:cs="Times New Roman"/>
          <w:color w:val="0E101A"/>
          <w:sz w:val="24"/>
          <w:szCs w:val="24"/>
        </w:rPr>
        <w:t xml:space="preserve">. Untreated depression causes rapid HIV infection advancement and increases </w:t>
      </w:r>
      <w:proofErr w:type="gramStart"/>
      <w:r w:rsidR="004C73E1" w:rsidRPr="00275383">
        <w:rPr>
          <w:rFonts w:ascii="Book Antiqua" w:eastAsia="Times New Roman" w:hAnsi="Book Antiqua" w:cs="Times New Roman"/>
          <w:color w:val="0E101A"/>
          <w:sz w:val="24"/>
          <w:szCs w:val="24"/>
        </w:rPr>
        <w:t>deaths</w:t>
      </w:r>
      <w:r w:rsidR="004513FC" w:rsidRPr="00275383">
        <w:rPr>
          <w:rFonts w:ascii="Book Antiqua" w:eastAsia="Times New Roman" w:hAnsi="Book Antiqua" w:cs="Times New Roman"/>
          <w:color w:val="0E101A"/>
          <w:sz w:val="24"/>
          <w:szCs w:val="24"/>
          <w:vertAlign w:val="superscript"/>
        </w:rPr>
        <w:t>[</w:t>
      </w:r>
      <w:proofErr w:type="gramEnd"/>
      <w:r w:rsidR="004513FC" w:rsidRPr="00275383">
        <w:rPr>
          <w:rFonts w:ascii="Book Antiqua" w:eastAsia="Times New Roman" w:hAnsi="Book Antiqua" w:cs="Times New Roman"/>
          <w:color w:val="0E101A"/>
          <w:sz w:val="24"/>
          <w:szCs w:val="24"/>
          <w:vertAlign w:val="superscript"/>
        </w:rPr>
        <w:t>15</w:t>
      </w:r>
      <w:r w:rsidR="002E68CD" w:rsidRPr="00275383">
        <w:rPr>
          <w:rFonts w:ascii="Book Antiqua" w:eastAsia="Times New Roman" w:hAnsi="Book Antiqua" w:cs="Times New Roman"/>
          <w:color w:val="0E101A"/>
          <w:sz w:val="24"/>
          <w:szCs w:val="24"/>
          <w:vertAlign w:val="superscript"/>
        </w:rPr>
        <w:t>]</w:t>
      </w:r>
      <w:r w:rsidR="002E68CD" w:rsidRPr="00275383">
        <w:rPr>
          <w:rFonts w:ascii="Book Antiqua" w:eastAsia="Times New Roman" w:hAnsi="Book Antiqua" w:cs="Times New Roman"/>
          <w:color w:val="0E101A"/>
          <w:sz w:val="24"/>
          <w:szCs w:val="24"/>
        </w:rPr>
        <w:t>.</w:t>
      </w:r>
      <w:r w:rsidR="00DA6316" w:rsidRPr="00275383">
        <w:rPr>
          <w:rFonts w:ascii="Book Antiqua" w:eastAsia="Times New Roman" w:hAnsi="Book Antiqua" w:cs="Times New Roman"/>
          <w:color w:val="0E101A"/>
          <w:sz w:val="24"/>
          <w:szCs w:val="24"/>
        </w:rPr>
        <w:t xml:space="preserve"> Inflammatory</w:t>
      </w:r>
      <w:r w:rsidRPr="00275383">
        <w:rPr>
          <w:rFonts w:ascii="Book Antiqua" w:eastAsia="Times New Roman" w:hAnsi="Book Antiqua" w:cs="Times New Roman"/>
          <w:color w:val="0E101A"/>
          <w:sz w:val="24"/>
          <w:szCs w:val="24"/>
        </w:rPr>
        <w:t xml:space="preserve"> pathway indicators, such as monocytes and pro-inflammatory cytokines, are recognized as contributing to the higher prevalence of depression in HIV-p</w:t>
      </w:r>
      <w:r w:rsidR="00A57718" w:rsidRPr="00275383">
        <w:rPr>
          <w:rFonts w:ascii="Book Antiqua" w:eastAsia="Times New Roman" w:hAnsi="Book Antiqua" w:cs="Times New Roman"/>
          <w:color w:val="0E101A"/>
          <w:sz w:val="24"/>
          <w:szCs w:val="24"/>
        </w:rPr>
        <w:t xml:space="preserve">ositive </w:t>
      </w:r>
      <w:proofErr w:type="gramStart"/>
      <w:r w:rsidR="00462DD2" w:rsidRPr="00275383">
        <w:rPr>
          <w:rFonts w:ascii="Book Antiqua" w:eastAsia="Times New Roman" w:hAnsi="Book Antiqua" w:cs="Times New Roman"/>
          <w:color w:val="0E101A"/>
          <w:sz w:val="24"/>
          <w:szCs w:val="24"/>
        </w:rPr>
        <w:t>individuals</w:t>
      </w:r>
      <w:r w:rsidR="00462DD2" w:rsidRPr="00275383">
        <w:rPr>
          <w:rFonts w:ascii="Book Antiqua" w:eastAsia="Times New Roman" w:hAnsi="Book Antiqua" w:cs="Times New Roman"/>
          <w:color w:val="0E101A"/>
          <w:sz w:val="24"/>
          <w:szCs w:val="24"/>
          <w:vertAlign w:val="superscript"/>
        </w:rPr>
        <w:t>[</w:t>
      </w:r>
      <w:proofErr w:type="gramEnd"/>
      <w:r w:rsidR="004513FC" w:rsidRPr="00275383">
        <w:rPr>
          <w:rFonts w:ascii="Book Antiqua" w:eastAsia="Times New Roman" w:hAnsi="Book Antiqua" w:cs="Times New Roman"/>
          <w:color w:val="0E101A"/>
          <w:sz w:val="24"/>
          <w:szCs w:val="24"/>
          <w:vertAlign w:val="superscript"/>
        </w:rPr>
        <w:t>16]</w:t>
      </w:r>
      <w:r w:rsidR="004513FC"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w:t>
      </w:r>
      <w:r w:rsidR="007C008B" w:rsidRPr="00275383">
        <w:rPr>
          <w:rFonts w:ascii="Book Antiqua" w:eastAsia="Times New Roman" w:hAnsi="Book Antiqua" w:cs="Times New Roman"/>
          <w:color w:val="0E101A"/>
          <w:sz w:val="24"/>
          <w:szCs w:val="24"/>
        </w:rPr>
        <w:t xml:space="preserve">When a person has HIV infection, their body releases more of the pro-inflammatory </w:t>
      </w:r>
      <w:proofErr w:type="gramStart"/>
      <w:r w:rsidR="007C008B" w:rsidRPr="00275383">
        <w:rPr>
          <w:rFonts w:ascii="Book Antiqua" w:eastAsia="Times New Roman" w:hAnsi="Book Antiqua" w:cs="Times New Roman"/>
          <w:color w:val="0E101A"/>
          <w:sz w:val="24"/>
          <w:szCs w:val="24"/>
        </w:rPr>
        <w:t>cytokines</w:t>
      </w:r>
      <w:proofErr w:type="gramEnd"/>
      <w:r w:rsidR="007C008B" w:rsidRPr="00275383">
        <w:rPr>
          <w:rFonts w:ascii="Book Antiqua" w:eastAsia="Times New Roman" w:hAnsi="Book Antiqua" w:cs="Times New Roman"/>
          <w:color w:val="0E101A"/>
          <w:sz w:val="24"/>
          <w:szCs w:val="24"/>
        </w:rPr>
        <w:t xml:space="preserve"> interleukin-6 and </w:t>
      </w:r>
      <w:proofErr w:type="spellStart"/>
      <w:r w:rsidR="007C008B" w:rsidRPr="00275383">
        <w:rPr>
          <w:rFonts w:ascii="Book Antiqua" w:eastAsia="Times New Roman" w:hAnsi="Book Antiqua" w:cs="Times New Roman"/>
          <w:color w:val="0E101A"/>
          <w:sz w:val="24"/>
          <w:szCs w:val="24"/>
        </w:rPr>
        <w:t>tumour</w:t>
      </w:r>
      <w:proofErr w:type="spellEnd"/>
      <w:r w:rsidR="007C008B" w:rsidRPr="00275383">
        <w:rPr>
          <w:rFonts w:ascii="Book Antiqua" w:eastAsia="Times New Roman" w:hAnsi="Book Antiqua" w:cs="Times New Roman"/>
          <w:color w:val="0E101A"/>
          <w:sz w:val="24"/>
          <w:szCs w:val="24"/>
        </w:rPr>
        <w:t xml:space="preserve"> necrosis factor. These cytokines promote the spread of viruses</w:t>
      </w:r>
      <w:r w:rsidR="003E45BB" w:rsidRPr="00275383">
        <w:rPr>
          <w:rFonts w:ascii="Book Antiqua" w:eastAsia="Times New Roman" w:hAnsi="Book Antiqua" w:cs="Times New Roman"/>
          <w:color w:val="0E101A"/>
          <w:sz w:val="24"/>
          <w:szCs w:val="24"/>
        </w:rPr>
        <w:t xml:space="preserve"> and the depletion of CD4 </w:t>
      </w:r>
      <w:proofErr w:type="gramStart"/>
      <w:r w:rsidR="00462DD2" w:rsidRPr="00275383">
        <w:rPr>
          <w:rFonts w:ascii="Book Antiqua" w:eastAsia="Times New Roman" w:hAnsi="Book Antiqua" w:cs="Times New Roman"/>
          <w:color w:val="0E101A"/>
          <w:sz w:val="24"/>
          <w:szCs w:val="24"/>
        </w:rPr>
        <w:t>cells</w:t>
      </w:r>
      <w:r w:rsidR="00462DD2" w:rsidRPr="00275383">
        <w:rPr>
          <w:rFonts w:ascii="Book Antiqua" w:eastAsia="Times New Roman" w:hAnsi="Book Antiqua" w:cs="Times New Roman"/>
          <w:color w:val="0E101A"/>
          <w:sz w:val="24"/>
          <w:szCs w:val="24"/>
          <w:vertAlign w:val="superscript"/>
        </w:rPr>
        <w:t>[</w:t>
      </w:r>
      <w:proofErr w:type="gramEnd"/>
      <w:r w:rsidR="00FD3643" w:rsidRPr="00275383">
        <w:rPr>
          <w:rFonts w:ascii="Book Antiqua" w:eastAsia="Times New Roman" w:hAnsi="Book Antiqua" w:cs="Times New Roman"/>
          <w:color w:val="0E101A"/>
          <w:sz w:val="24"/>
          <w:szCs w:val="24"/>
          <w:vertAlign w:val="superscript"/>
        </w:rPr>
        <w:t>17]</w:t>
      </w:r>
      <w:r w:rsidR="00FD3643" w:rsidRPr="00275383">
        <w:rPr>
          <w:rFonts w:ascii="Book Antiqua" w:eastAsia="Times New Roman" w:hAnsi="Book Antiqua" w:cs="Times New Roman"/>
          <w:color w:val="0E101A"/>
          <w:sz w:val="24"/>
          <w:szCs w:val="24"/>
        </w:rPr>
        <w:t>.</w:t>
      </w:r>
    </w:p>
    <w:p w14:paraId="54C09CAE" w14:textId="6DDF207A" w:rsidR="005B3F98"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Antidepressants were the most frequently recommended drugs,</w:t>
      </w:r>
      <w:r w:rsidR="00BB13E4" w:rsidRPr="00275383">
        <w:rPr>
          <w:rFonts w:ascii="Book Antiqua" w:eastAsia="Times New Roman" w:hAnsi="Book Antiqua" w:cs="Times New Roman"/>
          <w:color w:val="0E101A"/>
          <w:sz w:val="24"/>
          <w:szCs w:val="24"/>
        </w:rPr>
        <w:t xml:space="preserve"> followed by anxiolytics, antipsychotics and psycho-</w:t>
      </w:r>
      <w:proofErr w:type="gramStart"/>
      <w:r w:rsidR="00462DD2" w:rsidRPr="00275383">
        <w:rPr>
          <w:rFonts w:ascii="Book Antiqua" w:eastAsia="Times New Roman" w:hAnsi="Book Antiqua" w:cs="Times New Roman"/>
          <w:color w:val="0E101A"/>
          <w:sz w:val="24"/>
          <w:szCs w:val="24"/>
        </w:rPr>
        <w:t>stimulants</w:t>
      </w:r>
      <w:r w:rsidR="00462DD2" w:rsidRPr="00275383">
        <w:rPr>
          <w:rFonts w:ascii="Book Antiqua" w:eastAsia="Times New Roman" w:hAnsi="Book Antiqua" w:cs="Times New Roman"/>
          <w:color w:val="0E101A"/>
          <w:sz w:val="24"/>
          <w:szCs w:val="24"/>
          <w:vertAlign w:val="superscript"/>
        </w:rPr>
        <w:t>[</w:t>
      </w:r>
      <w:proofErr w:type="gramEnd"/>
      <w:r w:rsidR="00147707" w:rsidRPr="00275383">
        <w:rPr>
          <w:rFonts w:ascii="Book Antiqua" w:eastAsia="Times New Roman" w:hAnsi="Book Antiqua" w:cs="Times New Roman"/>
          <w:color w:val="0E101A"/>
          <w:sz w:val="24"/>
          <w:szCs w:val="24"/>
          <w:vertAlign w:val="superscript"/>
        </w:rPr>
        <w:t>18]</w:t>
      </w:r>
      <w:r w:rsidRPr="00275383">
        <w:rPr>
          <w:rFonts w:ascii="Book Antiqua" w:eastAsia="Times New Roman" w:hAnsi="Book Antiqua" w:cs="Times New Roman"/>
          <w:color w:val="0E101A"/>
          <w:sz w:val="24"/>
          <w:szCs w:val="24"/>
        </w:rPr>
        <w:t>. Non-invasive brain stimulation (NIBS) techniques such as repeated trans</w:t>
      </w:r>
      <w:r w:rsidR="00BB13E4"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cranial magnetic stimulation and trans</w:t>
      </w:r>
      <w:r w:rsidR="00BB13E4"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cranial direct current stimulation are increasingly being used to improve cognitive function and reduce depressive symptoms in a variety of </w:t>
      </w:r>
      <w:proofErr w:type="gramStart"/>
      <w:r w:rsidR="00462DD2" w:rsidRPr="00275383">
        <w:rPr>
          <w:rFonts w:ascii="Book Antiqua" w:eastAsia="Times New Roman" w:hAnsi="Book Antiqua" w:cs="Times New Roman"/>
          <w:color w:val="0E101A"/>
          <w:sz w:val="24"/>
          <w:szCs w:val="24"/>
        </w:rPr>
        <w:t>settings</w:t>
      </w:r>
      <w:r w:rsidR="00462DD2" w:rsidRPr="00275383">
        <w:rPr>
          <w:rFonts w:ascii="Book Antiqua" w:eastAsia="Times New Roman" w:hAnsi="Book Antiqua" w:cs="Times New Roman"/>
          <w:color w:val="0E101A"/>
          <w:sz w:val="24"/>
          <w:szCs w:val="24"/>
          <w:vertAlign w:val="superscript"/>
        </w:rPr>
        <w:t>[</w:t>
      </w:r>
      <w:proofErr w:type="gramEnd"/>
      <w:r w:rsidR="00147707" w:rsidRPr="00275383">
        <w:rPr>
          <w:rFonts w:ascii="Book Antiqua" w:eastAsia="Times New Roman" w:hAnsi="Book Antiqua" w:cs="Times New Roman"/>
          <w:color w:val="0E101A"/>
          <w:sz w:val="24"/>
          <w:szCs w:val="24"/>
          <w:vertAlign w:val="superscript"/>
        </w:rPr>
        <w:t>19]</w:t>
      </w:r>
      <w:r w:rsidR="00C5556C" w:rsidRPr="00275383">
        <w:rPr>
          <w:rFonts w:ascii="Book Antiqua" w:eastAsia="Times New Roman" w:hAnsi="Book Antiqua" w:cs="Times New Roman"/>
          <w:color w:val="0E101A"/>
          <w:sz w:val="24"/>
          <w:szCs w:val="24"/>
        </w:rPr>
        <w:t>. Given</w:t>
      </w:r>
      <w:r w:rsidRPr="00275383">
        <w:rPr>
          <w:rFonts w:ascii="Book Antiqua" w:eastAsia="Times New Roman" w:hAnsi="Book Antiqua" w:cs="Times New Roman"/>
          <w:color w:val="0E101A"/>
          <w:sz w:val="24"/>
          <w:szCs w:val="24"/>
        </w:rPr>
        <w:t xml:space="preserve"> that severe depression is typically associated with cognitive impairments, the NIBS method may be beneficial in enhancing cognition in depressed </w:t>
      </w:r>
      <w:proofErr w:type="gramStart"/>
      <w:r w:rsidR="00462DD2" w:rsidRPr="00275383">
        <w:rPr>
          <w:rFonts w:ascii="Book Antiqua" w:eastAsia="Times New Roman" w:hAnsi="Book Antiqua" w:cs="Times New Roman"/>
          <w:color w:val="0E101A"/>
          <w:sz w:val="24"/>
          <w:szCs w:val="24"/>
        </w:rPr>
        <w:t>people</w:t>
      </w:r>
      <w:r w:rsidR="00462DD2" w:rsidRPr="00275383">
        <w:rPr>
          <w:rFonts w:ascii="Book Antiqua" w:eastAsia="Times New Roman" w:hAnsi="Book Antiqua" w:cs="Times New Roman"/>
          <w:color w:val="0E101A"/>
          <w:sz w:val="24"/>
          <w:szCs w:val="24"/>
          <w:vertAlign w:val="superscript"/>
        </w:rPr>
        <w:t>[</w:t>
      </w:r>
      <w:proofErr w:type="gramEnd"/>
      <w:r w:rsidR="00147707" w:rsidRPr="00275383">
        <w:rPr>
          <w:rFonts w:ascii="Book Antiqua" w:eastAsia="Times New Roman" w:hAnsi="Book Antiqua" w:cs="Times New Roman"/>
          <w:color w:val="0E101A"/>
          <w:sz w:val="24"/>
          <w:szCs w:val="24"/>
          <w:vertAlign w:val="superscript"/>
        </w:rPr>
        <w:t>20]</w:t>
      </w:r>
      <w:r w:rsidRPr="00275383">
        <w:rPr>
          <w:rFonts w:ascii="Book Antiqua" w:eastAsia="Times New Roman" w:hAnsi="Book Antiqua" w:cs="Times New Roman"/>
          <w:color w:val="0E101A"/>
          <w:sz w:val="24"/>
          <w:szCs w:val="24"/>
        </w:rPr>
        <w:t>. More than half of the patients with a serious depressive illness did not use antidepressants. Effective depression treatment may be crucial for increasing HIV medication adherence and clinical outcomes, possibly in comb</w:t>
      </w:r>
      <w:r w:rsidR="00F275C3" w:rsidRPr="00275383">
        <w:rPr>
          <w:rFonts w:ascii="Book Antiqua" w:eastAsia="Times New Roman" w:hAnsi="Book Antiqua" w:cs="Times New Roman"/>
          <w:color w:val="0E101A"/>
          <w:sz w:val="24"/>
          <w:szCs w:val="24"/>
        </w:rPr>
        <w:t xml:space="preserve">ination with adherence </w:t>
      </w:r>
      <w:proofErr w:type="gramStart"/>
      <w:r w:rsidR="00462DD2" w:rsidRPr="00275383">
        <w:rPr>
          <w:rFonts w:ascii="Book Antiqua" w:eastAsia="Times New Roman" w:hAnsi="Book Antiqua" w:cs="Times New Roman"/>
          <w:color w:val="0E101A"/>
          <w:sz w:val="24"/>
          <w:szCs w:val="24"/>
        </w:rPr>
        <w:t>supports</w:t>
      </w:r>
      <w:r w:rsidR="00462DD2" w:rsidRPr="00275383">
        <w:rPr>
          <w:rFonts w:ascii="Book Antiqua" w:eastAsia="Times New Roman" w:hAnsi="Book Antiqua" w:cs="Times New Roman"/>
          <w:color w:val="0E101A"/>
          <w:sz w:val="24"/>
          <w:szCs w:val="24"/>
          <w:vertAlign w:val="superscript"/>
        </w:rPr>
        <w:t>[</w:t>
      </w:r>
      <w:proofErr w:type="gramEnd"/>
      <w:r w:rsidR="007C28F4" w:rsidRPr="00275383">
        <w:rPr>
          <w:rFonts w:ascii="Book Antiqua" w:eastAsia="Times New Roman" w:hAnsi="Book Antiqua" w:cs="Times New Roman"/>
          <w:color w:val="0E101A"/>
          <w:sz w:val="24"/>
          <w:szCs w:val="24"/>
          <w:vertAlign w:val="superscript"/>
        </w:rPr>
        <w:t>21]</w:t>
      </w:r>
      <w:r w:rsidR="007C28F4" w:rsidRPr="00275383">
        <w:rPr>
          <w:rFonts w:ascii="Book Antiqua" w:eastAsia="Times New Roman" w:hAnsi="Book Antiqua" w:cs="Times New Roman"/>
          <w:color w:val="0E101A"/>
          <w:sz w:val="24"/>
          <w:szCs w:val="24"/>
        </w:rPr>
        <w:t>.</w:t>
      </w:r>
    </w:p>
    <w:p w14:paraId="63A483ED" w14:textId="39D9F068" w:rsidR="00C5556C"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lastRenderedPageBreak/>
        <w:t>Despite successful pharmacological and</w:t>
      </w:r>
      <w:r w:rsidR="00C5556C" w:rsidRPr="00275383">
        <w:rPr>
          <w:rFonts w:ascii="Book Antiqua" w:eastAsia="Times New Roman" w:hAnsi="Book Antiqua" w:cs="Times New Roman"/>
          <w:color w:val="0E101A"/>
          <w:sz w:val="24"/>
          <w:szCs w:val="24"/>
        </w:rPr>
        <w:t xml:space="preserve"> psychological treatments,</w:t>
      </w:r>
      <w:r w:rsidRPr="00275383">
        <w:rPr>
          <w:rFonts w:ascii="Book Antiqua" w:eastAsia="Times New Roman" w:hAnsi="Book Antiqua" w:cs="Times New Roman"/>
          <w:color w:val="0E101A"/>
          <w:sz w:val="24"/>
          <w:szCs w:val="24"/>
        </w:rPr>
        <w:t xml:space="preserve"> a high proportion of individuals suffering from depression in HIV-infected patients is freq</w:t>
      </w:r>
      <w:r w:rsidR="00C5556C" w:rsidRPr="00275383">
        <w:rPr>
          <w:rFonts w:ascii="Book Antiqua" w:eastAsia="Times New Roman" w:hAnsi="Book Antiqua" w:cs="Times New Roman"/>
          <w:color w:val="0E101A"/>
          <w:sz w:val="24"/>
          <w:szCs w:val="24"/>
        </w:rPr>
        <w:t>uently undiagnosed clinically</w:t>
      </w:r>
      <w:r w:rsidRPr="00275383">
        <w:rPr>
          <w:rFonts w:ascii="Book Antiqua" w:eastAsia="Times New Roman" w:hAnsi="Book Antiqua" w:cs="Times New Roman"/>
          <w:color w:val="0E101A"/>
          <w:sz w:val="24"/>
          <w:szCs w:val="24"/>
        </w:rPr>
        <w:t xml:space="preserve"> and is frequently untreated i</w:t>
      </w:r>
      <w:r w:rsidR="00C5556C" w:rsidRPr="00275383">
        <w:rPr>
          <w:rFonts w:ascii="Book Antiqua" w:eastAsia="Times New Roman" w:hAnsi="Book Antiqua" w:cs="Times New Roman"/>
          <w:color w:val="0E101A"/>
          <w:sz w:val="24"/>
          <w:szCs w:val="24"/>
        </w:rPr>
        <w:t xml:space="preserve">n primary health care </w:t>
      </w:r>
      <w:proofErr w:type="gramStart"/>
      <w:r w:rsidR="00462DD2" w:rsidRPr="00275383">
        <w:rPr>
          <w:rFonts w:ascii="Book Antiqua" w:eastAsia="Times New Roman" w:hAnsi="Book Antiqua" w:cs="Times New Roman"/>
          <w:color w:val="0E101A"/>
          <w:sz w:val="24"/>
          <w:szCs w:val="24"/>
        </w:rPr>
        <w:t>settings</w:t>
      </w:r>
      <w:r w:rsidR="00462DD2" w:rsidRPr="00275383">
        <w:rPr>
          <w:rFonts w:ascii="Book Antiqua" w:eastAsia="Times New Roman" w:hAnsi="Book Antiqua" w:cs="Times New Roman"/>
          <w:color w:val="0E101A"/>
          <w:sz w:val="24"/>
          <w:szCs w:val="24"/>
          <w:vertAlign w:val="superscript"/>
        </w:rPr>
        <w:t>[</w:t>
      </w:r>
      <w:proofErr w:type="gramEnd"/>
      <w:r w:rsidR="002E2FC6" w:rsidRPr="00275383">
        <w:rPr>
          <w:rFonts w:ascii="Book Antiqua" w:eastAsia="Times New Roman" w:hAnsi="Book Antiqua" w:cs="Times New Roman"/>
          <w:color w:val="0E101A"/>
          <w:sz w:val="24"/>
          <w:szCs w:val="24"/>
          <w:vertAlign w:val="superscript"/>
        </w:rPr>
        <w:t>22</w:t>
      </w:r>
      <w:r w:rsidR="00AC202E" w:rsidRPr="00275383">
        <w:rPr>
          <w:rFonts w:ascii="Book Antiqua" w:eastAsia="Times New Roman" w:hAnsi="Book Antiqua" w:cs="Times New Roman"/>
          <w:color w:val="0E101A"/>
          <w:sz w:val="24"/>
          <w:szCs w:val="24"/>
          <w:vertAlign w:val="superscript"/>
        </w:rPr>
        <w:t>,</w:t>
      </w:r>
      <w:r w:rsidR="00B078F7" w:rsidRPr="00275383">
        <w:rPr>
          <w:rFonts w:ascii="Book Antiqua" w:eastAsia="Times New Roman" w:hAnsi="Book Antiqua" w:cs="Times New Roman"/>
          <w:color w:val="0E101A"/>
          <w:sz w:val="24"/>
          <w:szCs w:val="24"/>
          <w:vertAlign w:val="superscript"/>
        </w:rPr>
        <w:t>23</w:t>
      </w:r>
      <w:r w:rsidR="002E2FC6" w:rsidRPr="00275383">
        <w:rPr>
          <w:rFonts w:ascii="Book Antiqua" w:eastAsia="Times New Roman" w:hAnsi="Book Antiqua" w:cs="Times New Roman"/>
          <w:color w:val="0E101A"/>
          <w:sz w:val="24"/>
          <w:szCs w:val="24"/>
          <w:vertAlign w:val="superscript"/>
        </w:rPr>
        <w:t>]</w:t>
      </w:r>
      <w:r w:rsidR="00C5556C"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Several screening questionnaires have been developed as instruments to assist in the timely identification of depre</w:t>
      </w:r>
      <w:r w:rsidR="00B078F7" w:rsidRPr="00275383">
        <w:rPr>
          <w:rFonts w:ascii="Book Antiqua" w:eastAsia="Times New Roman" w:hAnsi="Book Antiqua" w:cs="Times New Roman"/>
          <w:color w:val="0E101A"/>
          <w:sz w:val="24"/>
          <w:szCs w:val="24"/>
        </w:rPr>
        <w:t>ssion and cl</w:t>
      </w:r>
      <w:r w:rsidR="00AC202E" w:rsidRPr="00275383">
        <w:rPr>
          <w:rFonts w:ascii="Book Antiqua" w:eastAsia="Times New Roman" w:hAnsi="Book Antiqua" w:cs="Times New Roman"/>
          <w:color w:val="0E101A"/>
          <w:sz w:val="24"/>
          <w:szCs w:val="24"/>
        </w:rPr>
        <w:t xml:space="preserve">inical </w:t>
      </w:r>
      <w:proofErr w:type="gramStart"/>
      <w:r w:rsidR="00462DD2" w:rsidRPr="00275383">
        <w:rPr>
          <w:rFonts w:ascii="Book Antiqua" w:eastAsia="Times New Roman" w:hAnsi="Book Antiqua" w:cs="Times New Roman"/>
          <w:color w:val="0E101A"/>
          <w:sz w:val="24"/>
          <w:szCs w:val="24"/>
        </w:rPr>
        <w:t>judgment</w:t>
      </w:r>
      <w:r w:rsidR="00462DD2" w:rsidRPr="00275383">
        <w:rPr>
          <w:rFonts w:ascii="Book Antiqua" w:eastAsia="Times New Roman" w:hAnsi="Book Antiqua" w:cs="Times New Roman"/>
          <w:color w:val="0E101A"/>
          <w:sz w:val="24"/>
          <w:szCs w:val="24"/>
          <w:vertAlign w:val="superscript"/>
        </w:rPr>
        <w:t>[</w:t>
      </w:r>
      <w:proofErr w:type="gramEnd"/>
      <w:r w:rsidR="00B078F7" w:rsidRPr="00275383">
        <w:rPr>
          <w:rFonts w:ascii="Book Antiqua" w:eastAsia="Times New Roman" w:hAnsi="Book Antiqua" w:cs="Times New Roman"/>
          <w:color w:val="0E101A"/>
          <w:sz w:val="24"/>
          <w:szCs w:val="24"/>
          <w:vertAlign w:val="superscript"/>
        </w:rPr>
        <w:t>24-28]</w:t>
      </w:r>
      <w:r w:rsidR="00B078F7"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To generate accurate clinical results, the validity and reliability of the depression</w:t>
      </w:r>
      <w:r w:rsidR="00C5556C" w:rsidRPr="00275383">
        <w:rPr>
          <w:rFonts w:ascii="Book Antiqua" w:eastAsia="Times New Roman" w:hAnsi="Book Antiqua" w:cs="Times New Roman"/>
          <w:color w:val="0E101A"/>
          <w:sz w:val="24"/>
          <w:szCs w:val="24"/>
        </w:rPr>
        <w:t xml:space="preserve"> screening tools should be good.</w:t>
      </w:r>
      <w:r w:rsidRPr="00275383">
        <w:rPr>
          <w:rFonts w:ascii="Book Antiqua" w:eastAsia="Times New Roman" w:hAnsi="Book Antiqua" w:cs="Times New Roman"/>
          <w:color w:val="0E101A"/>
          <w:sz w:val="24"/>
          <w:szCs w:val="24"/>
        </w:rPr>
        <w:t xml:space="preserve"> Screening tools should be easy and quick for s</w:t>
      </w:r>
      <w:r w:rsidR="00526A53" w:rsidRPr="00275383">
        <w:rPr>
          <w:rFonts w:ascii="Book Antiqua" w:eastAsia="Times New Roman" w:hAnsi="Book Antiqua" w:cs="Times New Roman"/>
          <w:color w:val="0E101A"/>
          <w:sz w:val="24"/>
          <w:szCs w:val="24"/>
        </w:rPr>
        <w:t xml:space="preserve">uccessful practical </w:t>
      </w:r>
      <w:proofErr w:type="gramStart"/>
      <w:r w:rsidR="00462DD2" w:rsidRPr="00275383">
        <w:rPr>
          <w:rFonts w:ascii="Book Antiqua" w:eastAsia="Times New Roman" w:hAnsi="Book Antiqua" w:cs="Times New Roman"/>
          <w:color w:val="0E101A"/>
          <w:sz w:val="24"/>
          <w:szCs w:val="24"/>
        </w:rPr>
        <w:t>application</w:t>
      </w:r>
      <w:r w:rsidR="00462DD2" w:rsidRPr="00275383">
        <w:rPr>
          <w:rFonts w:ascii="Book Antiqua" w:eastAsia="Times New Roman" w:hAnsi="Book Antiqua" w:cs="Times New Roman"/>
          <w:color w:val="0E101A"/>
          <w:sz w:val="24"/>
          <w:szCs w:val="24"/>
          <w:vertAlign w:val="superscript"/>
        </w:rPr>
        <w:t>[</w:t>
      </w:r>
      <w:proofErr w:type="gramEnd"/>
      <w:r w:rsidR="001E1ADC" w:rsidRPr="00275383">
        <w:rPr>
          <w:rFonts w:ascii="Book Antiqua" w:eastAsia="Times New Roman" w:hAnsi="Book Antiqua" w:cs="Times New Roman"/>
          <w:color w:val="0E101A"/>
          <w:sz w:val="24"/>
          <w:szCs w:val="24"/>
          <w:vertAlign w:val="superscript"/>
        </w:rPr>
        <w:t>29</w:t>
      </w:r>
      <w:r w:rsidR="00A7655E" w:rsidRPr="00275383">
        <w:rPr>
          <w:rFonts w:ascii="Book Antiqua" w:eastAsia="Times New Roman" w:hAnsi="Book Antiqua" w:cs="Times New Roman"/>
          <w:color w:val="0E101A"/>
          <w:sz w:val="24"/>
          <w:szCs w:val="24"/>
          <w:vertAlign w:val="superscript"/>
        </w:rPr>
        <w:t>-</w:t>
      </w:r>
      <w:r w:rsidR="00E3714E" w:rsidRPr="00275383">
        <w:rPr>
          <w:rFonts w:ascii="Book Antiqua" w:eastAsia="Times New Roman" w:hAnsi="Book Antiqua" w:cs="Times New Roman"/>
          <w:color w:val="0E101A"/>
          <w:sz w:val="24"/>
          <w:szCs w:val="24"/>
          <w:vertAlign w:val="superscript"/>
        </w:rPr>
        <w:t>31</w:t>
      </w:r>
      <w:r w:rsidR="001E1ADC" w:rsidRPr="00275383">
        <w:rPr>
          <w:rFonts w:ascii="Book Antiqua" w:eastAsia="Times New Roman" w:hAnsi="Book Antiqua" w:cs="Times New Roman"/>
          <w:color w:val="0E101A"/>
          <w:sz w:val="24"/>
          <w:szCs w:val="24"/>
          <w:vertAlign w:val="superscript"/>
        </w:rPr>
        <w:t>]</w:t>
      </w:r>
      <w:r w:rsidR="001E1ADC"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The Patient Health Que</w:t>
      </w:r>
      <w:r w:rsidR="00C5556C" w:rsidRPr="00275383">
        <w:rPr>
          <w:rFonts w:ascii="Book Antiqua" w:eastAsia="Times New Roman" w:hAnsi="Book Antiqua" w:cs="Times New Roman"/>
          <w:color w:val="0E101A"/>
          <w:sz w:val="24"/>
          <w:szCs w:val="24"/>
        </w:rPr>
        <w:t xml:space="preserve">stionnaire </w:t>
      </w:r>
      <w:r w:rsidR="002C7914" w:rsidRPr="00275383">
        <w:rPr>
          <w:rFonts w:ascii="Book Antiqua" w:eastAsia="Times New Roman" w:hAnsi="Book Antiqua" w:cs="Times New Roman"/>
          <w:color w:val="0E101A"/>
          <w:sz w:val="24"/>
          <w:szCs w:val="24"/>
        </w:rPr>
        <w:t>[patient health questionnaire-2 (PHQ-2)</w:t>
      </w:r>
      <w:r w:rsidRPr="00275383">
        <w:rPr>
          <w:rFonts w:ascii="Book Antiqua" w:eastAsia="Times New Roman" w:hAnsi="Book Antiqua" w:cs="Times New Roman"/>
          <w:color w:val="0E101A"/>
          <w:sz w:val="24"/>
          <w:szCs w:val="24"/>
        </w:rPr>
        <w:t xml:space="preserve"> and </w:t>
      </w:r>
      <w:r w:rsidR="002C7914" w:rsidRPr="00275383">
        <w:rPr>
          <w:rFonts w:ascii="Book Antiqua" w:eastAsia="Times New Roman" w:hAnsi="Book Antiqua" w:cs="Times New Roman"/>
          <w:color w:val="0E101A"/>
          <w:sz w:val="24"/>
          <w:szCs w:val="24"/>
        </w:rPr>
        <w:t>patient health questionnaire-9 (PHQ-9)]</w:t>
      </w:r>
      <w:r w:rsidRPr="00275383">
        <w:rPr>
          <w:rFonts w:ascii="Book Antiqua" w:eastAsia="Times New Roman" w:hAnsi="Book Antiqua" w:cs="Times New Roman"/>
          <w:color w:val="0E101A"/>
          <w:sz w:val="24"/>
          <w:szCs w:val="24"/>
        </w:rPr>
        <w:t xml:space="preserve"> were designed especially as depression screening and diagnostic tools for primary care settings to promote the delivery of evidence-based psychiatric care intervention strategies in regions where specially trained mental health</w:t>
      </w:r>
      <w:r w:rsidR="0099497A" w:rsidRPr="00275383">
        <w:rPr>
          <w:rFonts w:ascii="Book Antiqua" w:eastAsia="Times New Roman" w:hAnsi="Book Antiqua" w:cs="Times New Roman"/>
          <w:color w:val="0E101A"/>
          <w:sz w:val="24"/>
          <w:szCs w:val="24"/>
        </w:rPr>
        <w:t xml:space="preserve"> providers are </w:t>
      </w:r>
      <w:proofErr w:type="gramStart"/>
      <w:r w:rsidR="00462DD2" w:rsidRPr="00275383">
        <w:rPr>
          <w:rFonts w:ascii="Book Antiqua" w:eastAsia="Times New Roman" w:hAnsi="Book Antiqua" w:cs="Times New Roman"/>
          <w:color w:val="0E101A"/>
          <w:sz w:val="24"/>
          <w:szCs w:val="24"/>
        </w:rPr>
        <w:t>scant</w:t>
      </w:r>
      <w:r w:rsidR="00462DD2" w:rsidRPr="00275383">
        <w:rPr>
          <w:rFonts w:ascii="Book Antiqua" w:eastAsia="Times New Roman" w:hAnsi="Book Antiqua" w:cs="Times New Roman"/>
          <w:color w:val="0E101A"/>
          <w:sz w:val="24"/>
          <w:szCs w:val="24"/>
          <w:vertAlign w:val="superscript"/>
        </w:rPr>
        <w:t>[</w:t>
      </w:r>
      <w:proofErr w:type="gramEnd"/>
      <w:r w:rsidR="00FF2E80" w:rsidRPr="00275383">
        <w:rPr>
          <w:rFonts w:ascii="Book Antiqua" w:eastAsia="Times New Roman" w:hAnsi="Book Antiqua" w:cs="Times New Roman"/>
          <w:color w:val="0E101A"/>
          <w:sz w:val="24"/>
          <w:szCs w:val="24"/>
          <w:vertAlign w:val="superscript"/>
        </w:rPr>
        <w:t>32-</w:t>
      </w:r>
      <w:r w:rsidR="00DB5D89" w:rsidRPr="00275383">
        <w:rPr>
          <w:rFonts w:ascii="Book Antiqua" w:eastAsia="Times New Roman" w:hAnsi="Book Antiqua" w:cs="Times New Roman"/>
          <w:color w:val="0E101A"/>
          <w:sz w:val="24"/>
          <w:szCs w:val="24"/>
          <w:vertAlign w:val="superscript"/>
        </w:rPr>
        <w:t>34]</w:t>
      </w:r>
      <w:r w:rsidR="00DB5D89" w:rsidRPr="00275383">
        <w:rPr>
          <w:rFonts w:ascii="Book Antiqua" w:eastAsia="Times New Roman" w:hAnsi="Book Antiqua" w:cs="Times New Roman"/>
          <w:color w:val="0E101A"/>
          <w:sz w:val="24"/>
          <w:szCs w:val="24"/>
        </w:rPr>
        <w:t>.</w:t>
      </w:r>
    </w:p>
    <w:p w14:paraId="3965FAEF" w14:textId="78E892F4" w:rsidR="00071087"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A cross-culturally applicable form of PHQ-9 and PHQ-2 is available, but its psychometric properties are still to be validated formally. In many studies, the accuracy of PHQ-9 has been tested by applying it to many chronic d</w:t>
      </w:r>
      <w:r w:rsidR="00967D30" w:rsidRPr="00275383">
        <w:rPr>
          <w:rFonts w:ascii="Book Antiqua" w:eastAsia="Times New Roman" w:hAnsi="Book Antiqua" w:cs="Times New Roman"/>
          <w:color w:val="0E101A"/>
          <w:sz w:val="24"/>
          <w:szCs w:val="24"/>
        </w:rPr>
        <w:t xml:space="preserve">isease </w:t>
      </w:r>
      <w:proofErr w:type="gramStart"/>
      <w:r w:rsidR="00462DD2" w:rsidRPr="00275383">
        <w:rPr>
          <w:rFonts w:ascii="Book Antiqua" w:eastAsia="Times New Roman" w:hAnsi="Book Antiqua" w:cs="Times New Roman"/>
          <w:color w:val="0E101A"/>
          <w:sz w:val="24"/>
          <w:szCs w:val="24"/>
        </w:rPr>
        <w:t>populations</w:t>
      </w:r>
      <w:r w:rsidR="00462DD2" w:rsidRPr="00275383">
        <w:rPr>
          <w:rFonts w:ascii="Book Antiqua" w:eastAsia="Times New Roman" w:hAnsi="Book Antiqua" w:cs="Times New Roman"/>
          <w:color w:val="0E101A"/>
          <w:sz w:val="24"/>
          <w:szCs w:val="24"/>
          <w:vertAlign w:val="superscript"/>
        </w:rPr>
        <w:t>[</w:t>
      </w:r>
      <w:proofErr w:type="gramEnd"/>
      <w:r w:rsidR="00A80F96" w:rsidRPr="00275383">
        <w:rPr>
          <w:rFonts w:ascii="Book Antiqua" w:eastAsia="Times New Roman" w:hAnsi="Book Antiqua" w:cs="Times New Roman"/>
          <w:color w:val="0E101A"/>
          <w:sz w:val="24"/>
          <w:szCs w:val="24"/>
          <w:vertAlign w:val="superscript"/>
        </w:rPr>
        <w:t>35-40</w:t>
      </w:r>
      <w:r w:rsidRPr="00275383">
        <w:rPr>
          <w:rFonts w:ascii="Book Antiqua" w:eastAsia="Times New Roman" w:hAnsi="Book Antiqua" w:cs="Times New Roman"/>
          <w:color w:val="0E101A"/>
          <w:sz w:val="24"/>
          <w:szCs w:val="24"/>
          <w:vertAlign w:val="superscript"/>
        </w:rPr>
        <w:t>]</w:t>
      </w:r>
      <w:r w:rsidRPr="00275383">
        <w:rPr>
          <w:rFonts w:ascii="Book Antiqua" w:eastAsia="Times New Roman" w:hAnsi="Book Antiqua" w:cs="Times New Roman"/>
          <w:color w:val="0E101A"/>
          <w:sz w:val="24"/>
          <w:szCs w:val="24"/>
        </w:rPr>
        <w:t xml:space="preserve">. However, the PHQ-9 and PHQ-2 have not yet been validated in HIV patients in Pakistan. Therefore, the present study aimed to measure the </w:t>
      </w:r>
      <w:r w:rsidR="00852878" w:rsidRPr="00275383">
        <w:rPr>
          <w:rFonts w:ascii="Book Antiqua" w:eastAsia="Times New Roman" w:hAnsi="Book Antiqua" w:cs="Times New Roman"/>
          <w:color w:val="0E101A"/>
          <w:sz w:val="24"/>
          <w:szCs w:val="24"/>
        </w:rPr>
        <w:t xml:space="preserve">(1) </w:t>
      </w:r>
      <w:r w:rsidRPr="00275383">
        <w:rPr>
          <w:rFonts w:ascii="Book Antiqua" w:eastAsia="Times New Roman" w:hAnsi="Book Antiqua" w:cs="Times New Roman"/>
          <w:color w:val="0E101A"/>
          <w:sz w:val="24"/>
          <w:szCs w:val="24"/>
        </w:rPr>
        <w:t xml:space="preserve">psychometric properties of the PHQ-9 </w:t>
      </w:r>
      <w:r w:rsidR="00A63055" w:rsidRPr="00275383">
        <w:rPr>
          <w:rFonts w:ascii="Book Antiqua" w:eastAsia="Times New Roman" w:hAnsi="Book Antiqua" w:cs="Times New Roman"/>
          <w:color w:val="0E101A"/>
          <w:sz w:val="24"/>
          <w:szCs w:val="24"/>
        </w:rPr>
        <w:t xml:space="preserve">and PHQ-2 </w:t>
      </w:r>
      <w:r w:rsidRPr="00275383">
        <w:rPr>
          <w:rFonts w:ascii="Book Antiqua" w:eastAsia="Times New Roman" w:hAnsi="Book Antiqua" w:cs="Times New Roman"/>
          <w:color w:val="0E101A"/>
          <w:sz w:val="24"/>
          <w:szCs w:val="24"/>
        </w:rPr>
        <w:t>for the diagnosis of depression</w:t>
      </w:r>
      <w:r w:rsidR="008D10F5"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and</w:t>
      </w:r>
      <w:r w:rsidR="00852878" w:rsidRPr="00275383">
        <w:rPr>
          <w:rFonts w:ascii="Book Antiqua" w:eastAsia="Times New Roman" w:hAnsi="Book Antiqua" w:cs="Times New Roman"/>
          <w:color w:val="0E101A"/>
          <w:sz w:val="24"/>
          <w:szCs w:val="24"/>
        </w:rPr>
        <w:t xml:space="preserve"> (2)</w:t>
      </w:r>
      <w:r w:rsidRPr="00275383">
        <w:rPr>
          <w:rFonts w:ascii="Book Antiqua" w:eastAsia="Times New Roman" w:hAnsi="Book Antiqua" w:cs="Times New Roman"/>
          <w:color w:val="0E101A"/>
          <w:sz w:val="24"/>
          <w:szCs w:val="24"/>
        </w:rPr>
        <w:t xml:space="preserve"> to estimate</w:t>
      </w:r>
      <w:r w:rsidR="00852878" w:rsidRPr="00275383">
        <w:rPr>
          <w:rFonts w:ascii="Book Antiqua" w:eastAsia="Times New Roman" w:hAnsi="Book Antiqua" w:cs="Times New Roman"/>
          <w:color w:val="0E101A"/>
          <w:sz w:val="24"/>
          <w:szCs w:val="24"/>
        </w:rPr>
        <w:t xml:space="preserve"> </w:t>
      </w:r>
      <w:r w:rsidR="00852878" w:rsidRPr="00275383">
        <w:rPr>
          <w:rFonts w:ascii="Book Antiqua" w:hAnsi="Book Antiqua"/>
          <w:sz w:val="24"/>
          <w:szCs w:val="24"/>
        </w:rPr>
        <w:t xml:space="preserve">PHQ-2 screening accuracy by using </w:t>
      </w:r>
      <w:r w:rsidR="00852878" w:rsidRPr="00275383">
        <w:rPr>
          <w:rFonts w:ascii="Book Antiqua" w:hAnsi="Book Antiqua" w:cs="Times New Roman"/>
          <w:color w:val="000000" w:themeColor="text1"/>
          <w:sz w:val="24"/>
          <w:szCs w:val="24"/>
        </w:rPr>
        <w:t xml:space="preserve">PHQ-9 as the </w:t>
      </w:r>
      <w:r w:rsidR="005B7E5A" w:rsidRPr="00275383">
        <w:rPr>
          <w:rFonts w:ascii="Book Antiqua" w:hAnsi="Book Antiqua"/>
          <w:sz w:val="24"/>
          <w:szCs w:val="24"/>
        </w:rPr>
        <w:t>reference standard</w:t>
      </w:r>
      <w:r w:rsidR="00852878" w:rsidRPr="00275383">
        <w:rPr>
          <w:rFonts w:ascii="Book Antiqua" w:hAnsi="Book Antiqua"/>
          <w:sz w:val="24"/>
          <w:szCs w:val="24"/>
        </w:rPr>
        <w:t xml:space="preserve"> </w:t>
      </w:r>
      <w:r w:rsidRPr="00275383">
        <w:rPr>
          <w:rFonts w:ascii="Book Antiqua" w:eastAsia="Times New Roman" w:hAnsi="Book Antiqua" w:cs="Times New Roman"/>
          <w:color w:val="0E101A"/>
          <w:sz w:val="24"/>
          <w:szCs w:val="24"/>
        </w:rPr>
        <w:t>in patients of HIV infection in Lahore, Pakistan.</w:t>
      </w:r>
    </w:p>
    <w:p w14:paraId="0C61D51E" w14:textId="77777777" w:rsidR="00125C7B" w:rsidRPr="00275383" w:rsidRDefault="00125C7B" w:rsidP="00275383">
      <w:pPr>
        <w:spacing w:after="0" w:line="360" w:lineRule="auto"/>
        <w:ind w:left="0" w:firstLine="0"/>
        <w:rPr>
          <w:rFonts w:ascii="Book Antiqua" w:hAnsi="Book Antiqua" w:cs="Times New Roman"/>
          <w:b/>
          <w:sz w:val="24"/>
          <w:szCs w:val="24"/>
        </w:rPr>
      </w:pPr>
    </w:p>
    <w:p w14:paraId="203989C9" w14:textId="77777777" w:rsidR="00011245" w:rsidRPr="00275383" w:rsidRDefault="00B51818"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sz w:val="24"/>
          <w:szCs w:val="24"/>
          <w:u w:val="single"/>
        </w:rPr>
        <w:t>MATERIALS AND METHODS</w:t>
      </w:r>
    </w:p>
    <w:p w14:paraId="5A67AC19" w14:textId="77777777" w:rsidR="00011245" w:rsidRPr="00275383" w:rsidRDefault="00537ECF" w:rsidP="00275383">
      <w:pPr>
        <w:spacing w:after="0" w:line="360" w:lineRule="auto"/>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Study setting</w:t>
      </w:r>
    </w:p>
    <w:p w14:paraId="5642313E" w14:textId="0D5A9E4B" w:rsidR="005B46D9"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The study was carried out in the HIV clinic of Jinnah hospital Lahore, Pakistan, fro</w:t>
      </w:r>
      <w:r w:rsidR="00A47969" w:rsidRPr="00275383">
        <w:rPr>
          <w:rFonts w:ascii="Book Antiqua" w:hAnsi="Book Antiqua" w:cs="Times New Roman"/>
          <w:color w:val="000000" w:themeColor="text1"/>
          <w:sz w:val="24"/>
          <w:szCs w:val="24"/>
        </w:rPr>
        <w:t xml:space="preserve">m January 2019 to March 2019. </w:t>
      </w:r>
      <w:r w:rsidRPr="00275383">
        <w:rPr>
          <w:rFonts w:ascii="Book Antiqua" w:hAnsi="Book Antiqua" w:cs="Times New Roman"/>
          <w:color w:val="000000" w:themeColor="text1"/>
          <w:sz w:val="24"/>
          <w:szCs w:val="24"/>
        </w:rPr>
        <w:t xml:space="preserve">HIV clinic in Jinnah hospital Lahore works from Monday </w:t>
      </w:r>
      <w:r w:rsidR="00B51818" w:rsidRPr="00275383">
        <w:rPr>
          <w:rFonts w:ascii="Book Antiqua" w:hAnsi="Book Antiqua" w:cs="Times New Roman"/>
          <w:color w:val="000000" w:themeColor="text1"/>
          <w:sz w:val="24"/>
          <w:szCs w:val="24"/>
        </w:rPr>
        <w:t>to Saturday and serves around 20 to 3</w:t>
      </w:r>
      <w:r w:rsidRPr="00275383">
        <w:rPr>
          <w:rFonts w:ascii="Book Antiqua" w:hAnsi="Book Antiqua" w:cs="Times New Roman"/>
          <w:color w:val="000000" w:themeColor="text1"/>
          <w:sz w:val="24"/>
          <w:szCs w:val="24"/>
        </w:rPr>
        <w:t>0 patients per day. The</w:t>
      </w:r>
      <w:r w:rsidR="0082765E" w:rsidRPr="00275383">
        <w:rPr>
          <w:rFonts w:ascii="Book Antiqua" w:hAnsi="Book Antiqua" w:cs="Times New Roman"/>
          <w:color w:val="000000" w:themeColor="text1"/>
          <w:sz w:val="24"/>
          <w:szCs w:val="24"/>
        </w:rPr>
        <w:t xml:space="preserve"> population of Lahore is 11126</w:t>
      </w:r>
      <w:r w:rsidRPr="00275383">
        <w:rPr>
          <w:rFonts w:ascii="Book Antiqua" w:hAnsi="Book Antiqua" w:cs="Times New Roman"/>
          <w:color w:val="000000" w:themeColor="text1"/>
          <w:sz w:val="24"/>
          <w:szCs w:val="24"/>
        </w:rPr>
        <w:t xml:space="preserve">285, and it is one of the most populated </w:t>
      </w:r>
      <w:r w:rsidR="00401853" w:rsidRPr="00275383">
        <w:rPr>
          <w:rFonts w:ascii="Book Antiqua" w:hAnsi="Book Antiqua" w:cs="Times New Roman"/>
          <w:color w:val="000000" w:themeColor="text1"/>
          <w:sz w:val="24"/>
          <w:szCs w:val="24"/>
        </w:rPr>
        <w:t xml:space="preserve">cities in Punjab </w:t>
      </w:r>
      <w:proofErr w:type="gramStart"/>
      <w:r w:rsidR="00462DD2" w:rsidRPr="00275383">
        <w:rPr>
          <w:rFonts w:ascii="Book Antiqua" w:hAnsi="Book Antiqua" w:cs="Times New Roman"/>
          <w:color w:val="000000" w:themeColor="text1"/>
          <w:sz w:val="24"/>
          <w:szCs w:val="24"/>
        </w:rPr>
        <w:t>Province</w:t>
      </w:r>
      <w:r w:rsidR="00462DD2" w:rsidRPr="00275383">
        <w:rPr>
          <w:rFonts w:ascii="Book Antiqua" w:hAnsi="Book Antiqua" w:cs="Times New Roman"/>
          <w:color w:val="000000" w:themeColor="text1"/>
          <w:sz w:val="24"/>
          <w:szCs w:val="24"/>
          <w:vertAlign w:val="superscript"/>
        </w:rPr>
        <w:t>[</w:t>
      </w:r>
      <w:proofErr w:type="gramEnd"/>
      <w:r w:rsidR="006C6F01" w:rsidRPr="00275383">
        <w:rPr>
          <w:rFonts w:ascii="Book Antiqua" w:hAnsi="Book Antiqua" w:cs="Times New Roman"/>
          <w:color w:val="000000" w:themeColor="text1"/>
          <w:sz w:val="24"/>
          <w:szCs w:val="24"/>
          <w:vertAlign w:val="superscript"/>
        </w:rPr>
        <w:t>41</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r w:rsidRPr="00275383">
        <w:rPr>
          <w:rFonts w:ascii="Book Antiqua" w:hAnsi="Book Antiqua" w:cs="Times New Roman"/>
          <w:color w:val="000000" w:themeColor="text1"/>
          <w:sz w:val="24"/>
          <w:szCs w:val="24"/>
        </w:rPr>
        <w:t xml:space="preserve"> </w:t>
      </w:r>
      <w:r w:rsidR="005B46D9" w:rsidRPr="00275383">
        <w:rPr>
          <w:rFonts w:ascii="Book Antiqua" w:hAnsi="Book Antiqua" w:cs="Times New Roman"/>
          <w:color w:val="000000" w:themeColor="text1"/>
          <w:sz w:val="24"/>
          <w:szCs w:val="24"/>
        </w:rPr>
        <w:t>The current study comprises finding active cases of depression by the use of PHQ-2 for screening, followed by the use of PHQ-9 to detect depression. Patients with a PHQ-9 score of nine or higher were referred to a psychiatrist to confirm the diagnosis of depression.</w:t>
      </w:r>
    </w:p>
    <w:p w14:paraId="447D1F3B" w14:textId="77777777" w:rsidR="003A792B" w:rsidRPr="00275383" w:rsidRDefault="003A792B" w:rsidP="00275383">
      <w:pPr>
        <w:spacing w:after="0" w:line="360" w:lineRule="auto"/>
        <w:ind w:left="0" w:firstLine="0"/>
        <w:rPr>
          <w:rFonts w:ascii="Book Antiqua" w:hAnsi="Book Antiqua" w:cs="Times New Roman"/>
          <w:b/>
          <w:color w:val="000000" w:themeColor="text1"/>
          <w:sz w:val="24"/>
          <w:szCs w:val="24"/>
        </w:rPr>
      </w:pPr>
    </w:p>
    <w:p w14:paraId="44680285"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Study design</w:t>
      </w:r>
    </w:p>
    <w:p w14:paraId="653590D7" w14:textId="07FB76C9" w:rsidR="00011245"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An analytical cross-sectional study design was executed</w:t>
      </w:r>
      <w:r w:rsidR="00875F9C" w:rsidRPr="00275383">
        <w:rPr>
          <w:rFonts w:ascii="Book Antiqua" w:hAnsi="Book Antiqua" w:cs="Times New Roman"/>
          <w:color w:val="000000" w:themeColor="text1"/>
          <w:sz w:val="24"/>
          <w:szCs w:val="24"/>
        </w:rPr>
        <w:t xml:space="preserve"> to assess t</w:t>
      </w:r>
      <w:r w:rsidR="004170F9" w:rsidRPr="00275383">
        <w:rPr>
          <w:rFonts w:ascii="Book Antiqua" w:hAnsi="Book Antiqua" w:cs="Times New Roman"/>
          <w:color w:val="000000" w:themeColor="text1"/>
          <w:sz w:val="24"/>
          <w:szCs w:val="24"/>
        </w:rPr>
        <w:t xml:space="preserve">he validity </w:t>
      </w:r>
      <w:r w:rsidR="00875F9C" w:rsidRPr="00275383">
        <w:rPr>
          <w:rFonts w:ascii="Book Antiqua" w:hAnsi="Book Antiqua" w:cs="Times New Roman"/>
          <w:color w:val="000000" w:themeColor="text1"/>
          <w:sz w:val="24"/>
          <w:szCs w:val="24"/>
        </w:rPr>
        <w:t>and reliability</w:t>
      </w:r>
      <w:r w:rsidRPr="00275383">
        <w:rPr>
          <w:rFonts w:ascii="Book Antiqua" w:hAnsi="Book Antiqua" w:cs="Times New Roman"/>
          <w:color w:val="000000" w:themeColor="text1"/>
          <w:sz w:val="24"/>
          <w:szCs w:val="24"/>
        </w:rPr>
        <w:t xml:space="preserve"> of the Patient Health Questionnaire among HIV patients.</w:t>
      </w:r>
    </w:p>
    <w:p w14:paraId="0F23E0CB" w14:textId="77777777" w:rsidR="003A792B" w:rsidRPr="00275383" w:rsidRDefault="003A792B" w:rsidP="00275383">
      <w:pPr>
        <w:spacing w:after="0" w:line="360" w:lineRule="auto"/>
        <w:ind w:left="0" w:firstLine="0"/>
        <w:rPr>
          <w:rFonts w:ascii="Book Antiqua" w:hAnsi="Book Antiqua" w:cs="Times New Roman"/>
          <w:b/>
          <w:color w:val="000000" w:themeColor="text1"/>
          <w:sz w:val="24"/>
          <w:szCs w:val="24"/>
        </w:rPr>
      </w:pPr>
    </w:p>
    <w:p w14:paraId="530270DB"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Participants</w:t>
      </w:r>
    </w:p>
    <w:p w14:paraId="1FB058DA" w14:textId="5508A22F" w:rsidR="004170F9"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One hundred and fifty-eight study participants were recruited from the HIV clinic of Jinnah hospital, Lahore, through a non-probability convenience sampling technique. All participants were agreed to participate in the study. Eligibility criteria for study su</w:t>
      </w:r>
      <w:r w:rsidR="00771941" w:rsidRPr="00275383">
        <w:rPr>
          <w:rFonts w:ascii="Book Antiqua" w:hAnsi="Book Antiqua" w:cs="Times New Roman"/>
          <w:color w:val="000000" w:themeColor="text1"/>
          <w:sz w:val="24"/>
          <w:szCs w:val="24"/>
        </w:rPr>
        <w:t>bjects included age more than 18 years</w:t>
      </w:r>
      <w:r w:rsidRPr="00275383">
        <w:rPr>
          <w:rFonts w:ascii="Book Antiqua" w:hAnsi="Book Antiqua" w:cs="Times New Roman"/>
          <w:color w:val="000000" w:themeColor="text1"/>
          <w:sz w:val="24"/>
          <w:szCs w:val="24"/>
        </w:rPr>
        <w:t xml:space="preserve">, </w:t>
      </w:r>
      <w:r w:rsidR="00771941" w:rsidRPr="00275383">
        <w:rPr>
          <w:rFonts w:ascii="Book Antiqua" w:hAnsi="Book Antiqua" w:cs="Times New Roman"/>
          <w:color w:val="000000" w:themeColor="text1"/>
          <w:sz w:val="24"/>
          <w:szCs w:val="24"/>
        </w:rPr>
        <w:t>capability</w:t>
      </w:r>
      <w:r w:rsidRPr="00275383">
        <w:rPr>
          <w:rFonts w:ascii="Book Antiqua" w:hAnsi="Book Antiqua" w:cs="Times New Roman"/>
          <w:color w:val="000000" w:themeColor="text1"/>
          <w:sz w:val="24"/>
          <w:szCs w:val="24"/>
        </w:rPr>
        <w:t xml:space="preserve"> to </w:t>
      </w:r>
      <w:r w:rsidR="00771941" w:rsidRPr="00275383">
        <w:rPr>
          <w:rFonts w:ascii="Book Antiqua" w:hAnsi="Book Antiqua" w:cs="Times New Roman"/>
          <w:color w:val="000000" w:themeColor="text1"/>
          <w:sz w:val="24"/>
          <w:szCs w:val="24"/>
        </w:rPr>
        <w:t>correspond</w:t>
      </w:r>
      <w:r w:rsidRPr="00275383">
        <w:rPr>
          <w:rFonts w:ascii="Book Antiqua" w:hAnsi="Book Antiqua" w:cs="Times New Roman"/>
          <w:color w:val="000000" w:themeColor="text1"/>
          <w:sz w:val="24"/>
          <w:szCs w:val="24"/>
        </w:rPr>
        <w:t>, understand Urdu</w:t>
      </w:r>
      <w:r w:rsidR="0012659F"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language, patien</w:t>
      </w:r>
      <w:r w:rsidR="00C80F46" w:rsidRPr="00275383">
        <w:rPr>
          <w:rFonts w:ascii="Book Antiqua" w:hAnsi="Book Antiqua" w:cs="Times New Roman"/>
          <w:color w:val="000000" w:themeColor="text1"/>
          <w:sz w:val="24"/>
          <w:szCs w:val="24"/>
        </w:rPr>
        <w:t>ts must have a diagnosis of HIV</w:t>
      </w:r>
      <w:r w:rsidRPr="00275383">
        <w:rPr>
          <w:rFonts w:ascii="Book Antiqua" w:hAnsi="Book Antiqua" w:cs="Times New Roman"/>
          <w:color w:val="000000" w:themeColor="text1"/>
          <w:sz w:val="24"/>
          <w:szCs w:val="24"/>
        </w:rPr>
        <w:t xml:space="preserve"> based on positive test on an ELISA for HIV anti-bodies, were attending the HIV clinic for medical </w:t>
      </w:r>
      <w:r w:rsidR="005D3D2A" w:rsidRPr="00275383">
        <w:rPr>
          <w:rFonts w:ascii="Book Antiqua" w:hAnsi="Book Antiqua" w:cs="Times New Roman"/>
          <w:color w:val="000000" w:themeColor="text1"/>
          <w:sz w:val="24"/>
          <w:szCs w:val="24"/>
        </w:rPr>
        <w:t>care, and we</w:t>
      </w:r>
      <w:r w:rsidRPr="00275383">
        <w:rPr>
          <w:rFonts w:ascii="Book Antiqua" w:hAnsi="Book Antiqua" w:cs="Times New Roman"/>
          <w:color w:val="000000" w:themeColor="text1"/>
          <w:sz w:val="24"/>
          <w:szCs w:val="24"/>
        </w:rPr>
        <w:t>re available for a 20 min interview. Participants who had other medical disorders unrelated to HIV, such as renal failure, chronic hepatitis, and malignancy determined on history and clinical examination, were excluded.</w:t>
      </w:r>
    </w:p>
    <w:p w14:paraId="4B4D6E20" w14:textId="77777777" w:rsidR="0012659F" w:rsidRPr="00275383" w:rsidRDefault="0012659F" w:rsidP="00275383">
      <w:pPr>
        <w:spacing w:after="0" w:line="360" w:lineRule="auto"/>
        <w:ind w:left="0" w:firstLine="0"/>
        <w:rPr>
          <w:rFonts w:ascii="Book Antiqua" w:hAnsi="Book Antiqua" w:cs="Times New Roman"/>
          <w:b/>
          <w:color w:val="000000" w:themeColor="text1"/>
          <w:sz w:val="24"/>
          <w:szCs w:val="24"/>
        </w:rPr>
      </w:pPr>
    </w:p>
    <w:p w14:paraId="74868DAD" w14:textId="75666C23" w:rsidR="00011245" w:rsidRPr="00275383" w:rsidRDefault="00B00A42"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Measures</w:t>
      </w:r>
    </w:p>
    <w:p w14:paraId="42785C93" w14:textId="461B7F4F" w:rsidR="00011245"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PHQ-9</w:t>
      </w:r>
      <w:r w:rsidR="00B00A42" w:rsidRPr="00275383">
        <w:rPr>
          <w:rFonts w:ascii="Book Antiqua" w:hAnsi="Book Antiqua" w:cs="Times New Roman"/>
          <w:b/>
          <w:color w:val="000000" w:themeColor="text1"/>
          <w:sz w:val="24"/>
          <w:szCs w:val="24"/>
          <w:lang w:eastAsia="zh-CN"/>
        </w:rPr>
        <w:t xml:space="preserve">: </w:t>
      </w:r>
      <w:r w:rsidRPr="00275383">
        <w:rPr>
          <w:rFonts w:ascii="Book Antiqua" w:hAnsi="Book Antiqua" w:cs="Times New Roman"/>
          <w:color w:val="000000" w:themeColor="text1"/>
          <w:sz w:val="24"/>
          <w:szCs w:val="24"/>
        </w:rPr>
        <w:t xml:space="preserve">It is a nine-component </w:t>
      </w:r>
      <w:r w:rsidR="005D2F18" w:rsidRPr="00275383">
        <w:rPr>
          <w:rFonts w:ascii="Book Antiqua" w:hAnsi="Book Antiqua" w:cs="Times New Roman"/>
          <w:color w:val="000000" w:themeColor="text1"/>
          <w:sz w:val="24"/>
          <w:szCs w:val="24"/>
        </w:rPr>
        <w:t xml:space="preserve">criterion-based </w:t>
      </w:r>
      <w:r w:rsidRPr="00275383">
        <w:rPr>
          <w:rFonts w:ascii="Book Antiqua" w:hAnsi="Book Antiqua" w:cs="Times New Roman"/>
          <w:color w:val="000000" w:themeColor="text1"/>
          <w:sz w:val="24"/>
          <w:szCs w:val="24"/>
        </w:rPr>
        <w:t>diagnostic instrumen</w:t>
      </w:r>
      <w:r w:rsidR="00AD7253" w:rsidRPr="00275383">
        <w:rPr>
          <w:rFonts w:ascii="Book Antiqua" w:hAnsi="Book Antiqua" w:cs="Times New Roman"/>
          <w:color w:val="000000" w:themeColor="text1"/>
          <w:sz w:val="24"/>
          <w:szCs w:val="24"/>
        </w:rPr>
        <w:t xml:space="preserve">t for the evaluation of depression that identifies the presence and frequency of nine </w:t>
      </w:r>
      <w:r w:rsidRPr="00275383">
        <w:rPr>
          <w:rFonts w:ascii="Book Antiqua" w:hAnsi="Book Antiqua" w:cs="Times New Roman"/>
          <w:color w:val="000000" w:themeColor="text1"/>
          <w:sz w:val="24"/>
          <w:szCs w:val="24"/>
        </w:rPr>
        <w:t xml:space="preserve">major </w:t>
      </w:r>
      <w:r w:rsidR="00AD7253" w:rsidRPr="00275383">
        <w:rPr>
          <w:rFonts w:ascii="Book Antiqua" w:hAnsi="Book Antiqua" w:cs="Times New Roman"/>
          <w:color w:val="000000" w:themeColor="text1"/>
          <w:sz w:val="24"/>
          <w:szCs w:val="24"/>
        </w:rPr>
        <w:t>symptoms</w:t>
      </w:r>
      <w:r w:rsidRPr="00275383">
        <w:rPr>
          <w:rFonts w:ascii="Book Antiqua" w:hAnsi="Book Antiqua" w:cs="Times New Roman"/>
          <w:color w:val="000000" w:themeColor="text1"/>
          <w:sz w:val="24"/>
          <w:szCs w:val="24"/>
        </w:rPr>
        <w:t xml:space="preserve"> of</w:t>
      </w:r>
      <w:r w:rsidR="00AD7253" w:rsidRPr="00275383">
        <w:rPr>
          <w:rFonts w:ascii="Book Antiqua" w:hAnsi="Book Antiqua" w:cs="Times New Roman"/>
          <w:color w:val="000000" w:themeColor="text1"/>
          <w:sz w:val="24"/>
          <w:szCs w:val="24"/>
        </w:rPr>
        <w:t xml:space="preserve"> depression in the participant (as </w:t>
      </w:r>
      <w:r w:rsidRPr="00275383">
        <w:rPr>
          <w:rFonts w:ascii="Book Antiqua" w:hAnsi="Book Antiqua" w:cs="Times New Roman"/>
          <w:color w:val="000000" w:themeColor="text1"/>
          <w:sz w:val="24"/>
          <w:szCs w:val="24"/>
        </w:rPr>
        <w:t>recommended by DSM-IV) for two week</w:t>
      </w:r>
      <w:r w:rsidR="00AD7253" w:rsidRPr="00275383">
        <w:rPr>
          <w:rFonts w:ascii="Book Antiqua" w:hAnsi="Book Antiqua" w:cs="Times New Roman"/>
          <w:color w:val="000000" w:themeColor="text1"/>
          <w:sz w:val="24"/>
          <w:szCs w:val="24"/>
        </w:rPr>
        <w:t xml:space="preserve">s. PHQ-9 is applied frequently </w:t>
      </w:r>
      <w:r w:rsidRPr="00275383">
        <w:rPr>
          <w:rFonts w:ascii="Book Antiqua" w:hAnsi="Book Antiqua" w:cs="Times New Roman"/>
          <w:color w:val="000000" w:themeColor="text1"/>
          <w:sz w:val="24"/>
          <w:szCs w:val="24"/>
        </w:rPr>
        <w:t>in the western world and in sub</w:t>
      </w:r>
      <w:r w:rsidR="00AD7253" w:rsidRPr="00275383">
        <w:rPr>
          <w:rFonts w:ascii="Book Antiqua" w:hAnsi="Book Antiqua" w:cs="Times New Roman"/>
          <w:color w:val="000000" w:themeColor="text1"/>
          <w:sz w:val="24"/>
          <w:szCs w:val="24"/>
        </w:rPr>
        <w:t>-</w:t>
      </w:r>
      <w:r w:rsidR="00DF3251" w:rsidRPr="00275383">
        <w:rPr>
          <w:rFonts w:ascii="Book Antiqua" w:hAnsi="Book Antiqua" w:cs="Times New Roman"/>
          <w:color w:val="000000" w:themeColor="text1"/>
          <w:sz w:val="24"/>
          <w:szCs w:val="24"/>
        </w:rPr>
        <w:t>Saharan</w:t>
      </w:r>
      <w:r w:rsidR="00401853" w:rsidRPr="00275383">
        <w:rPr>
          <w:rFonts w:ascii="Book Antiqua" w:hAnsi="Book Antiqua" w:cs="Times New Roman"/>
          <w:color w:val="000000" w:themeColor="text1"/>
          <w:sz w:val="24"/>
          <w:szCs w:val="24"/>
        </w:rPr>
        <w:t xml:space="preserve"> </w:t>
      </w:r>
      <w:proofErr w:type="gramStart"/>
      <w:r w:rsidR="00462DD2" w:rsidRPr="00275383">
        <w:rPr>
          <w:rFonts w:ascii="Book Antiqua" w:hAnsi="Book Antiqua" w:cs="Times New Roman"/>
          <w:color w:val="000000" w:themeColor="text1"/>
          <w:sz w:val="24"/>
          <w:szCs w:val="24"/>
        </w:rPr>
        <w:t>Africa</w:t>
      </w:r>
      <w:r w:rsidR="00462DD2" w:rsidRPr="00275383">
        <w:rPr>
          <w:rFonts w:ascii="Book Antiqua" w:hAnsi="Book Antiqua" w:cs="Times New Roman"/>
          <w:color w:val="000000" w:themeColor="text1"/>
          <w:sz w:val="24"/>
          <w:szCs w:val="24"/>
          <w:vertAlign w:val="superscript"/>
        </w:rPr>
        <w:t>[</w:t>
      </w:r>
      <w:proofErr w:type="gramEnd"/>
      <w:r w:rsidR="000159F2" w:rsidRPr="00275383">
        <w:rPr>
          <w:rFonts w:ascii="Book Antiqua" w:hAnsi="Book Antiqua" w:cs="Times New Roman"/>
          <w:color w:val="000000" w:themeColor="text1"/>
          <w:sz w:val="24"/>
          <w:szCs w:val="24"/>
          <w:vertAlign w:val="superscript"/>
        </w:rPr>
        <w:t>35,40</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Scoring varies from 0 to 27, and the patient who scores ten or more on PHQ-9 is said to be suffering from depression and should </w:t>
      </w:r>
      <w:r w:rsidR="00DF3251" w:rsidRPr="00275383">
        <w:rPr>
          <w:rFonts w:ascii="Book Antiqua" w:hAnsi="Book Antiqua" w:cs="Times New Roman"/>
          <w:color w:val="000000" w:themeColor="text1"/>
          <w:sz w:val="24"/>
          <w:szCs w:val="24"/>
        </w:rPr>
        <w:t>be treated for it to avoid severe</w:t>
      </w:r>
      <w:r w:rsidRPr="00275383">
        <w:rPr>
          <w:rFonts w:ascii="Book Antiqua" w:hAnsi="Book Antiqua" w:cs="Times New Roman"/>
          <w:color w:val="000000" w:themeColor="text1"/>
          <w:sz w:val="24"/>
          <w:szCs w:val="24"/>
        </w:rPr>
        <w:t xml:space="preserve"> consequences. Studies provide evidence that PHQ-9 is designed for self-administration, but it </w:t>
      </w:r>
      <w:r w:rsidR="00DF3251" w:rsidRPr="00275383">
        <w:rPr>
          <w:rFonts w:ascii="Book Antiqua" w:hAnsi="Book Antiqua" w:cs="Times New Roman"/>
          <w:color w:val="000000" w:themeColor="text1"/>
          <w:sz w:val="24"/>
          <w:szCs w:val="24"/>
        </w:rPr>
        <w:t>gives</w:t>
      </w:r>
      <w:r w:rsidRPr="00275383">
        <w:rPr>
          <w:rFonts w:ascii="Book Antiqua" w:hAnsi="Book Antiqua" w:cs="Times New Roman"/>
          <w:color w:val="000000" w:themeColor="text1"/>
          <w:sz w:val="24"/>
          <w:szCs w:val="24"/>
        </w:rPr>
        <w:t xml:space="preserve"> the same o</w:t>
      </w:r>
      <w:r w:rsidR="00DF3251" w:rsidRPr="00275383">
        <w:rPr>
          <w:rFonts w:ascii="Book Antiqua" w:hAnsi="Book Antiqua" w:cs="Times New Roman"/>
          <w:color w:val="000000" w:themeColor="text1"/>
          <w:sz w:val="24"/>
          <w:szCs w:val="24"/>
        </w:rPr>
        <w:t>utcomes when the researcher takes interview</w:t>
      </w:r>
      <w:r w:rsidR="00497F30" w:rsidRPr="00275383">
        <w:rPr>
          <w:rFonts w:ascii="Book Antiqua" w:hAnsi="Book Antiqua" w:cs="Times New Roman"/>
          <w:color w:val="000000" w:themeColor="text1"/>
          <w:sz w:val="24"/>
          <w:szCs w:val="24"/>
        </w:rPr>
        <w:t>s</w:t>
      </w:r>
      <w:r w:rsidR="00893E37" w:rsidRPr="00275383">
        <w:rPr>
          <w:rFonts w:ascii="Book Antiqua" w:hAnsi="Book Antiqua" w:cs="Times New Roman"/>
          <w:color w:val="000000" w:themeColor="text1"/>
          <w:sz w:val="24"/>
          <w:szCs w:val="24"/>
        </w:rPr>
        <w:t xml:space="preserve"> based on this </w:t>
      </w:r>
      <w:proofErr w:type="gramStart"/>
      <w:r w:rsidR="00462DD2" w:rsidRPr="00275383">
        <w:rPr>
          <w:rFonts w:ascii="Book Antiqua" w:hAnsi="Book Antiqua" w:cs="Times New Roman"/>
          <w:color w:val="000000" w:themeColor="text1"/>
          <w:sz w:val="24"/>
          <w:szCs w:val="24"/>
        </w:rPr>
        <w:t>questionnaire</w:t>
      </w:r>
      <w:r w:rsidR="00462DD2" w:rsidRPr="00275383">
        <w:rPr>
          <w:rFonts w:ascii="Book Antiqua" w:hAnsi="Book Antiqua" w:cs="Times New Roman"/>
          <w:color w:val="000000" w:themeColor="text1"/>
          <w:sz w:val="24"/>
          <w:szCs w:val="24"/>
          <w:vertAlign w:val="superscript"/>
        </w:rPr>
        <w:t>[</w:t>
      </w:r>
      <w:proofErr w:type="gramEnd"/>
      <w:r w:rsidR="000159F2" w:rsidRPr="00275383">
        <w:rPr>
          <w:rFonts w:ascii="Book Antiqua" w:hAnsi="Book Antiqua" w:cs="Times New Roman"/>
          <w:color w:val="000000" w:themeColor="text1"/>
          <w:sz w:val="24"/>
          <w:szCs w:val="24"/>
          <w:vertAlign w:val="superscript"/>
        </w:rPr>
        <w:t>42</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p>
    <w:p w14:paraId="781C694B" w14:textId="77777777" w:rsidR="001E0971" w:rsidRPr="00275383" w:rsidRDefault="001E0971" w:rsidP="00275383">
      <w:pPr>
        <w:spacing w:after="0" w:line="360" w:lineRule="auto"/>
        <w:ind w:left="0" w:firstLine="0"/>
        <w:rPr>
          <w:rFonts w:ascii="Book Antiqua" w:hAnsi="Book Antiqua" w:cs="Times New Roman"/>
          <w:b/>
          <w:color w:val="000000" w:themeColor="text1"/>
          <w:sz w:val="24"/>
          <w:szCs w:val="24"/>
        </w:rPr>
      </w:pPr>
    </w:p>
    <w:p w14:paraId="26C2D615" w14:textId="27EFD50A" w:rsidR="001E0971"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PHQ-2</w:t>
      </w:r>
      <w:r w:rsidR="00A61168" w:rsidRPr="00275383">
        <w:rPr>
          <w:rFonts w:ascii="Book Antiqua" w:hAnsi="Book Antiqua" w:cs="Times New Roman"/>
          <w:b/>
          <w:color w:val="000000" w:themeColor="text1"/>
          <w:sz w:val="24"/>
          <w:szCs w:val="24"/>
        </w:rPr>
        <w:t>:</w:t>
      </w:r>
      <w:r w:rsidRPr="00275383">
        <w:rPr>
          <w:rFonts w:ascii="Book Antiqua" w:hAnsi="Book Antiqua" w:cs="Times New Roman"/>
          <w:b/>
          <w:color w:val="000000" w:themeColor="text1"/>
          <w:sz w:val="24"/>
          <w:szCs w:val="24"/>
        </w:rPr>
        <w:t xml:space="preserve"> </w:t>
      </w:r>
      <w:r w:rsidR="00411A1E" w:rsidRPr="00275383">
        <w:rPr>
          <w:rFonts w:ascii="Book Antiqua" w:hAnsi="Book Antiqua" w:cs="Times New Roman"/>
          <w:color w:val="000000" w:themeColor="text1"/>
          <w:sz w:val="24"/>
          <w:szCs w:val="24"/>
        </w:rPr>
        <w:t xml:space="preserve">It comprises the first two PHQ-9 questions and evaluates the frequency of past two week’s spells of despair, boredom, and happiness. </w:t>
      </w:r>
      <w:r w:rsidRPr="00275383">
        <w:rPr>
          <w:rFonts w:ascii="Book Antiqua" w:hAnsi="Book Antiqua" w:cs="Times New Roman"/>
          <w:color w:val="000000" w:themeColor="text1"/>
          <w:sz w:val="24"/>
          <w:szCs w:val="24"/>
        </w:rPr>
        <w:t>Questions are valued from 0-3</w:t>
      </w:r>
      <w:r w:rsidR="00B759A0"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(4-point scale), where zero represents the complete absence of symptoms and three shows symptoms of depression on each day of the last two weeks with a total sco</w:t>
      </w:r>
      <w:r w:rsidR="00401853" w:rsidRPr="00275383">
        <w:rPr>
          <w:rFonts w:ascii="Book Antiqua" w:hAnsi="Book Antiqua" w:cs="Times New Roman"/>
          <w:color w:val="000000" w:themeColor="text1"/>
          <w:sz w:val="24"/>
          <w:szCs w:val="24"/>
        </w:rPr>
        <w:t xml:space="preserve">re ranging </w:t>
      </w:r>
      <w:r w:rsidR="00401853" w:rsidRPr="00275383">
        <w:rPr>
          <w:rFonts w:ascii="Book Antiqua" w:hAnsi="Book Antiqua" w:cs="Times New Roman"/>
          <w:color w:val="000000" w:themeColor="text1"/>
          <w:sz w:val="24"/>
          <w:szCs w:val="24"/>
        </w:rPr>
        <w:lastRenderedPageBreak/>
        <w:t xml:space="preserve">from zero to </w:t>
      </w:r>
      <w:proofErr w:type="gramStart"/>
      <w:r w:rsidR="00401853" w:rsidRPr="00275383">
        <w:rPr>
          <w:rFonts w:ascii="Book Antiqua" w:hAnsi="Book Antiqua" w:cs="Times New Roman"/>
          <w:color w:val="000000" w:themeColor="text1"/>
          <w:sz w:val="24"/>
          <w:szCs w:val="24"/>
        </w:rPr>
        <w:t>six</w:t>
      </w:r>
      <w:r w:rsidR="000159F2" w:rsidRPr="00275383">
        <w:rPr>
          <w:rFonts w:ascii="Book Antiqua" w:hAnsi="Book Antiqua" w:cs="Times New Roman"/>
          <w:color w:val="000000" w:themeColor="text1"/>
          <w:sz w:val="24"/>
          <w:szCs w:val="24"/>
          <w:vertAlign w:val="superscript"/>
        </w:rPr>
        <w:t>[</w:t>
      </w:r>
      <w:proofErr w:type="gramEnd"/>
      <w:r w:rsidR="000159F2" w:rsidRPr="00275383">
        <w:rPr>
          <w:rFonts w:ascii="Book Antiqua" w:hAnsi="Book Antiqua" w:cs="Times New Roman"/>
          <w:color w:val="000000" w:themeColor="text1"/>
          <w:sz w:val="24"/>
          <w:szCs w:val="24"/>
          <w:vertAlign w:val="superscript"/>
        </w:rPr>
        <w:t>43</w:t>
      </w:r>
      <w:r w:rsidR="00082132" w:rsidRPr="00275383">
        <w:rPr>
          <w:rFonts w:ascii="Book Antiqua" w:hAnsi="Book Antiqua" w:cs="Times New Roman"/>
          <w:color w:val="000000" w:themeColor="text1"/>
          <w:sz w:val="24"/>
          <w:szCs w:val="24"/>
          <w:vertAlign w:val="superscript"/>
        </w:rPr>
        <w:t>]</w:t>
      </w:r>
      <w:r w:rsidR="00082132"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A cutoff value of 3 or more indicates the presence of depression and is associated with a high level of sensitivi</w:t>
      </w:r>
      <w:r w:rsidR="007D3844" w:rsidRPr="00275383">
        <w:rPr>
          <w:rFonts w:ascii="Book Antiqua" w:hAnsi="Book Antiqua" w:cs="Times New Roman"/>
          <w:color w:val="000000" w:themeColor="text1"/>
          <w:sz w:val="24"/>
          <w:szCs w:val="24"/>
        </w:rPr>
        <w:t xml:space="preserve">ty and specificity for screening </w:t>
      </w:r>
      <w:proofErr w:type="gramStart"/>
      <w:r w:rsidR="00462DD2" w:rsidRPr="00275383">
        <w:rPr>
          <w:rFonts w:ascii="Book Antiqua" w:hAnsi="Book Antiqua" w:cs="Times New Roman"/>
          <w:color w:val="000000" w:themeColor="text1"/>
          <w:sz w:val="24"/>
          <w:szCs w:val="24"/>
        </w:rPr>
        <w:t>depression</w:t>
      </w:r>
      <w:r w:rsidR="00462DD2" w:rsidRPr="00275383">
        <w:rPr>
          <w:rFonts w:ascii="Book Antiqua" w:hAnsi="Book Antiqua" w:cs="Times New Roman"/>
          <w:color w:val="000000" w:themeColor="text1"/>
          <w:sz w:val="24"/>
          <w:szCs w:val="24"/>
          <w:vertAlign w:val="superscript"/>
        </w:rPr>
        <w:t>[</w:t>
      </w:r>
      <w:proofErr w:type="gramEnd"/>
      <w:r w:rsidR="000159F2" w:rsidRPr="00275383">
        <w:rPr>
          <w:rFonts w:ascii="Book Antiqua" w:hAnsi="Book Antiqua" w:cs="Times New Roman"/>
          <w:color w:val="000000" w:themeColor="text1"/>
          <w:sz w:val="24"/>
          <w:szCs w:val="24"/>
          <w:vertAlign w:val="superscript"/>
        </w:rPr>
        <w:t>40</w:t>
      </w:r>
      <w:r w:rsidR="00082132" w:rsidRPr="00275383">
        <w:rPr>
          <w:rFonts w:ascii="Book Antiqua" w:hAnsi="Book Antiqua" w:cs="Times New Roman"/>
          <w:color w:val="000000" w:themeColor="text1"/>
          <w:sz w:val="24"/>
          <w:szCs w:val="24"/>
          <w:vertAlign w:val="superscript"/>
        </w:rPr>
        <w:t>]</w:t>
      </w:r>
      <w:r w:rsidR="00082132" w:rsidRPr="00275383">
        <w:rPr>
          <w:rFonts w:ascii="Book Antiqua" w:hAnsi="Book Antiqua" w:cs="Times New Roman"/>
          <w:color w:val="000000" w:themeColor="text1"/>
          <w:sz w:val="24"/>
          <w:szCs w:val="24"/>
        </w:rPr>
        <w:t>.</w:t>
      </w:r>
      <w:r w:rsidR="006D1DBF"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It is easy to use and can be easily applied by healthcare staff of over-burdened health facilities</w:t>
      </w:r>
      <w:r w:rsidR="00DE6F59" w:rsidRPr="00275383">
        <w:rPr>
          <w:rFonts w:ascii="Book Antiqua" w:hAnsi="Book Antiqua"/>
          <w:color w:val="202020"/>
          <w:sz w:val="24"/>
          <w:szCs w:val="24"/>
          <w:shd w:val="clear" w:color="auto" w:fill="FFFFFF"/>
        </w:rPr>
        <w:t>.</w:t>
      </w:r>
    </w:p>
    <w:p w14:paraId="1A737930" w14:textId="55B982E9" w:rsidR="000945CD" w:rsidRPr="00275383" w:rsidRDefault="00537ECF" w:rsidP="00275383">
      <w:pPr>
        <w:spacing w:after="0" w:line="360" w:lineRule="auto"/>
        <w:ind w:left="0" w:firstLine="0"/>
        <w:rPr>
          <w:rFonts w:ascii="Book Antiqua" w:hAnsi="Book Antiqua" w:cs="Times New Roman"/>
          <w:i/>
          <w:color w:val="000000" w:themeColor="text1"/>
          <w:sz w:val="24"/>
          <w:szCs w:val="24"/>
        </w:rPr>
      </w:pPr>
      <w:r w:rsidRPr="00275383">
        <w:rPr>
          <w:rFonts w:ascii="Book Antiqua" w:hAnsi="Book Antiqua" w:cs="Times New Roman"/>
          <w:b/>
          <w:color w:val="000000" w:themeColor="text1"/>
          <w:sz w:val="24"/>
          <w:szCs w:val="24"/>
        </w:rPr>
        <w:t xml:space="preserve">Data </w:t>
      </w:r>
      <w:r w:rsidR="001E0971" w:rsidRPr="00275383">
        <w:rPr>
          <w:rFonts w:ascii="Book Antiqua" w:hAnsi="Book Antiqua" w:cs="Times New Roman"/>
          <w:b/>
          <w:color w:val="000000" w:themeColor="text1"/>
          <w:sz w:val="24"/>
          <w:szCs w:val="24"/>
        </w:rPr>
        <w:t xml:space="preserve">collection and </w:t>
      </w:r>
      <w:r w:rsidR="001E0971" w:rsidRPr="00275383">
        <w:rPr>
          <w:rFonts w:ascii="Book Antiqua" w:hAnsi="Book Antiqua"/>
          <w:b/>
          <w:color w:val="000000" w:themeColor="text1"/>
          <w:sz w:val="24"/>
          <w:szCs w:val="24"/>
          <w:shd w:val="clear" w:color="auto" w:fill="FFFFFF"/>
        </w:rPr>
        <w:t>study procedures</w:t>
      </w:r>
      <w:r w:rsidR="00A61168" w:rsidRPr="00275383">
        <w:rPr>
          <w:rFonts w:ascii="Book Antiqua" w:hAnsi="Book Antiqua" w:cs="Times New Roman"/>
          <w:b/>
          <w:color w:val="000000" w:themeColor="text1"/>
          <w:sz w:val="24"/>
          <w:szCs w:val="24"/>
          <w:lang w:eastAsia="zh-CN"/>
        </w:rPr>
        <w:t>:</w:t>
      </w:r>
      <w:r w:rsidR="00A61168" w:rsidRPr="00275383">
        <w:rPr>
          <w:rFonts w:ascii="Book Antiqua" w:hAnsi="Book Antiqua" w:cs="Times New Roman"/>
          <w:color w:val="000000" w:themeColor="text1"/>
          <w:sz w:val="24"/>
          <w:szCs w:val="24"/>
          <w:lang w:eastAsia="zh-CN"/>
        </w:rPr>
        <w:t xml:space="preserve"> </w:t>
      </w:r>
      <w:r w:rsidR="00B759A0" w:rsidRPr="00275383">
        <w:rPr>
          <w:rFonts w:ascii="Book Antiqua" w:hAnsi="Book Antiqua"/>
          <w:color w:val="212121"/>
          <w:sz w:val="24"/>
          <w:szCs w:val="24"/>
          <w:shd w:val="clear" w:color="auto" w:fill="FFFFFF"/>
        </w:rPr>
        <w:t>Prior to the start of data collection, study participants were informed about the study's objective, and verbal informed consent was obtained. The researcher did a face-</w:t>
      </w:r>
      <w:r w:rsidR="00C21610" w:rsidRPr="00275383">
        <w:rPr>
          <w:rFonts w:ascii="Book Antiqua" w:hAnsi="Book Antiqua"/>
          <w:color w:val="212121"/>
          <w:sz w:val="24"/>
          <w:szCs w:val="24"/>
          <w:shd w:val="clear" w:color="auto" w:fill="FFFFFF"/>
        </w:rPr>
        <w:t>to-face interview with the PHQ-2</w:t>
      </w:r>
      <w:r w:rsidR="00B759A0" w:rsidRPr="00275383">
        <w:rPr>
          <w:rFonts w:ascii="Book Antiqua" w:hAnsi="Book Antiqua"/>
          <w:color w:val="212121"/>
          <w:sz w:val="24"/>
          <w:szCs w:val="24"/>
          <w:shd w:val="clear" w:color="auto" w:fill="FFFFFF"/>
        </w:rPr>
        <w:t xml:space="preserve"> depression screening questionnaire after receiving informed consent. To obtain socio-demographic information, the clinic file of the patient was examined. </w:t>
      </w:r>
      <w:r w:rsidR="003E43DE" w:rsidRPr="00275383">
        <w:rPr>
          <w:rFonts w:ascii="Book Antiqua" w:hAnsi="Book Antiqua"/>
          <w:color w:val="212121"/>
          <w:sz w:val="24"/>
          <w:szCs w:val="24"/>
          <w:shd w:val="clear" w:color="auto" w:fill="FFFFFF"/>
        </w:rPr>
        <w:t xml:space="preserve">Due to the study population's poor literacy level, the survey was administered by the interviewer, and responses were written down. After the screening interview, participants answered the PHQ-9 questionnaire with a second research staff member who was blind to the PHQ-2 results. </w:t>
      </w:r>
      <w:r w:rsidR="00C21610" w:rsidRPr="00275383">
        <w:rPr>
          <w:rFonts w:ascii="Book Antiqua" w:hAnsi="Book Antiqua"/>
          <w:color w:val="212121"/>
          <w:sz w:val="24"/>
          <w:szCs w:val="24"/>
          <w:shd w:val="clear" w:color="auto" w:fill="FFFFFF"/>
        </w:rPr>
        <w:t>The interview was conducted by local health care practitioners who had been trained in the use of the PHQ-9 questionnaire. The PHQ-9 was given in the same language as the screening interview, with the help of an interpreter if needed. A good sample size of 200 was chosen due to the restricted availability of staff who can diagnose depression. 158 (79%) of the study participants completed the interview.</w:t>
      </w:r>
      <w:r w:rsidR="00571D47" w:rsidRPr="00275383">
        <w:rPr>
          <w:rFonts w:ascii="Book Antiqua" w:hAnsi="Book Antiqua"/>
          <w:color w:val="212121"/>
          <w:sz w:val="24"/>
          <w:szCs w:val="24"/>
          <w:shd w:val="clear" w:color="auto" w:fill="FFFFFF"/>
        </w:rPr>
        <w:t xml:space="preserve"> PHQ-2</w:t>
      </w:r>
      <w:r w:rsidR="00B759A0" w:rsidRPr="00275383">
        <w:rPr>
          <w:rFonts w:ascii="Book Antiqua" w:hAnsi="Book Antiqua"/>
          <w:color w:val="212121"/>
          <w:sz w:val="24"/>
          <w:szCs w:val="24"/>
          <w:shd w:val="clear" w:color="auto" w:fill="FFFFFF"/>
        </w:rPr>
        <w:t xml:space="preserve"> items were used to calculate total depression screening scores, and the PHQ-9 items were used to calculate total depression diagnosis scores. Patients with a PHQ-9 score of 9 or above</w:t>
      </w:r>
      <w:r w:rsidR="000945CD" w:rsidRPr="00275383">
        <w:rPr>
          <w:rFonts w:ascii="Book Antiqua" w:hAnsi="Book Antiqua"/>
          <w:color w:val="212121"/>
          <w:sz w:val="24"/>
          <w:szCs w:val="24"/>
          <w:shd w:val="clear" w:color="auto" w:fill="FFFFFF"/>
        </w:rPr>
        <w:t xml:space="preserve"> are referred to</w:t>
      </w:r>
      <w:r w:rsidR="000945CD" w:rsidRPr="00275383">
        <w:rPr>
          <w:rFonts w:ascii="Book Antiqua" w:hAnsi="Book Antiqua" w:cs="Times New Roman"/>
          <w:color w:val="000000" w:themeColor="text1"/>
          <w:sz w:val="24"/>
          <w:szCs w:val="24"/>
        </w:rPr>
        <w:t xml:space="preserve"> a psychiatrist to confirm the diagnosis of depression.</w:t>
      </w:r>
    </w:p>
    <w:p w14:paraId="32A527A5" w14:textId="3DC325E9" w:rsidR="00BA5326" w:rsidRPr="00275383" w:rsidRDefault="005D3D2A"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Ethical considerations</w:t>
      </w:r>
      <w:r w:rsidR="00A61168" w:rsidRPr="00275383">
        <w:rPr>
          <w:rFonts w:ascii="Book Antiqua" w:hAnsi="Book Antiqua" w:cs="Times New Roman"/>
          <w:b/>
          <w:color w:val="000000" w:themeColor="text1"/>
          <w:sz w:val="24"/>
          <w:szCs w:val="24"/>
          <w:lang w:eastAsia="zh-CN"/>
        </w:rPr>
        <w:t xml:space="preserve">: </w:t>
      </w:r>
      <w:r w:rsidRPr="00275383">
        <w:rPr>
          <w:rFonts w:ascii="Book Antiqua" w:hAnsi="Book Antiqua" w:cs="Times New Roman"/>
          <w:color w:val="000000" w:themeColor="text1"/>
          <w:sz w:val="24"/>
          <w:szCs w:val="24"/>
        </w:rPr>
        <w:t>Ethical approval was obtained from the research ethical review board of the Ji</w:t>
      </w:r>
      <w:r w:rsidR="00021E2B" w:rsidRPr="00275383">
        <w:rPr>
          <w:rFonts w:ascii="Book Antiqua" w:hAnsi="Book Antiqua" w:cs="Times New Roman"/>
          <w:color w:val="000000" w:themeColor="text1"/>
          <w:sz w:val="24"/>
          <w:szCs w:val="24"/>
        </w:rPr>
        <w:t>nnah hospital Lahore, Pakistan.</w:t>
      </w:r>
      <w:r w:rsidRPr="00275383">
        <w:rPr>
          <w:rFonts w:ascii="Book Antiqua" w:hAnsi="Book Antiqua" w:cs="Times New Roman"/>
          <w:color w:val="000000" w:themeColor="text1"/>
          <w:sz w:val="24"/>
          <w:szCs w:val="24"/>
        </w:rPr>
        <w:t xml:space="preserve"> Before the data collection, </w:t>
      </w:r>
      <w:r w:rsidR="009D32C5" w:rsidRPr="00275383">
        <w:rPr>
          <w:rFonts w:ascii="Book Antiqua" w:hAnsi="Book Antiqua" w:cs="Times New Roman"/>
          <w:color w:val="000000" w:themeColor="text1"/>
          <w:sz w:val="24"/>
          <w:szCs w:val="24"/>
        </w:rPr>
        <w:t>informed</w:t>
      </w:r>
      <w:r w:rsidRPr="00275383">
        <w:rPr>
          <w:rFonts w:ascii="Book Antiqua" w:hAnsi="Book Antiqua" w:cs="Times New Roman"/>
          <w:color w:val="000000" w:themeColor="text1"/>
          <w:sz w:val="24"/>
          <w:szCs w:val="24"/>
        </w:rPr>
        <w:t xml:space="preserve"> </w:t>
      </w:r>
      <w:r w:rsidR="00157427" w:rsidRPr="00275383">
        <w:rPr>
          <w:rFonts w:ascii="Book Antiqua" w:hAnsi="Book Antiqua" w:cs="Times New Roman"/>
          <w:color w:val="000000" w:themeColor="text1"/>
          <w:sz w:val="24"/>
          <w:szCs w:val="24"/>
        </w:rPr>
        <w:t xml:space="preserve">verbal </w:t>
      </w:r>
      <w:r w:rsidRPr="00275383">
        <w:rPr>
          <w:rFonts w:ascii="Book Antiqua" w:hAnsi="Book Antiqua" w:cs="Times New Roman"/>
          <w:color w:val="000000" w:themeColor="text1"/>
          <w:sz w:val="24"/>
          <w:szCs w:val="24"/>
        </w:rPr>
        <w:t xml:space="preserve">consent was obtained from each study participant. </w:t>
      </w:r>
    </w:p>
    <w:p w14:paraId="37D7086B" w14:textId="77777777" w:rsidR="00E9596F" w:rsidRPr="00275383" w:rsidRDefault="00E9596F" w:rsidP="00275383">
      <w:pPr>
        <w:spacing w:after="0" w:line="360" w:lineRule="auto"/>
        <w:ind w:left="0" w:firstLine="0"/>
        <w:rPr>
          <w:rFonts w:ascii="Book Antiqua" w:hAnsi="Book Antiqua" w:cs="Times New Roman"/>
          <w:b/>
          <w:vanish/>
          <w:color w:val="000000" w:themeColor="text1"/>
          <w:sz w:val="24"/>
          <w:szCs w:val="24"/>
          <w:u w:val="thick"/>
        </w:rPr>
      </w:pPr>
    </w:p>
    <w:p w14:paraId="6C313261" w14:textId="77777777" w:rsidR="00380E68" w:rsidRPr="00275383" w:rsidRDefault="00380E68" w:rsidP="00275383">
      <w:pPr>
        <w:spacing w:after="0" w:line="360" w:lineRule="auto"/>
        <w:ind w:left="0" w:firstLine="0"/>
        <w:rPr>
          <w:rFonts w:ascii="Book Antiqua" w:hAnsi="Book Antiqua" w:cs="Times New Roman"/>
          <w:b/>
          <w:i/>
          <w:color w:val="000000" w:themeColor="text1"/>
          <w:sz w:val="24"/>
          <w:szCs w:val="24"/>
          <w:u w:val="single"/>
        </w:rPr>
      </w:pPr>
      <w:r w:rsidRPr="00275383">
        <w:rPr>
          <w:rFonts w:ascii="Book Antiqua" w:hAnsi="Book Antiqua" w:cs="Times New Roman"/>
          <w:b/>
          <w:color w:val="000000" w:themeColor="text1"/>
          <w:sz w:val="24"/>
          <w:szCs w:val="24"/>
          <w:u w:val="single"/>
        </w:rPr>
        <w:t>HI</w:t>
      </w:r>
      <w:r w:rsidRPr="00275383">
        <w:rPr>
          <w:rFonts w:ascii="Book Antiqua" w:hAnsi="Book Antiqua" w:cs="Times New Roman"/>
          <w:b/>
          <w:i/>
          <w:color w:val="000000" w:themeColor="text1"/>
          <w:sz w:val="24"/>
          <w:szCs w:val="24"/>
          <w:u w:val="single"/>
        </w:rPr>
        <w:t xml:space="preserve"> </w:t>
      </w:r>
    </w:p>
    <w:p w14:paraId="54312650" w14:textId="3666A68E"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Statistical </w:t>
      </w:r>
      <w:r w:rsidR="00E9596F" w:rsidRPr="00275383">
        <w:rPr>
          <w:rFonts w:ascii="Book Antiqua" w:hAnsi="Book Antiqua" w:cs="Times New Roman"/>
          <w:b/>
          <w:i/>
          <w:color w:val="000000" w:themeColor="text1"/>
          <w:sz w:val="24"/>
          <w:szCs w:val="24"/>
        </w:rPr>
        <w:t>analysis</w:t>
      </w:r>
    </w:p>
    <w:p w14:paraId="7C97AE7D" w14:textId="466ABA4E" w:rsidR="00CD24C7" w:rsidRPr="00275383" w:rsidRDefault="00AB0381"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color w:val="000000" w:themeColor="text1"/>
          <w:sz w:val="24"/>
          <w:szCs w:val="24"/>
        </w:rPr>
        <w:t>IBM SPSS version 24 software (Chicago, IL</w:t>
      </w:r>
      <w:r w:rsidR="000C122E" w:rsidRPr="00275383">
        <w:rPr>
          <w:rFonts w:ascii="Book Antiqua" w:hAnsi="Book Antiqua" w:cs="Times New Roman"/>
          <w:color w:val="000000" w:themeColor="text1"/>
          <w:sz w:val="24"/>
          <w:szCs w:val="24"/>
        </w:rPr>
        <w:t>, United States</w:t>
      </w:r>
      <w:r w:rsidRPr="00275383">
        <w:rPr>
          <w:rFonts w:ascii="Book Antiqua" w:hAnsi="Book Antiqua" w:cs="Times New Roman"/>
          <w:color w:val="000000" w:themeColor="text1"/>
          <w:sz w:val="24"/>
          <w:szCs w:val="24"/>
        </w:rPr>
        <w:t xml:space="preserve">) and the statistical software </w:t>
      </w:r>
      <w:proofErr w:type="spellStart"/>
      <w:r w:rsidRPr="00275383">
        <w:rPr>
          <w:rFonts w:ascii="Book Antiqua" w:hAnsi="Book Antiqua" w:cs="Times New Roman"/>
          <w:color w:val="000000" w:themeColor="text1"/>
          <w:sz w:val="24"/>
          <w:szCs w:val="24"/>
        </w:rPr>
        <w:t>MedCalc</w:t>
      </w:r>
      <w:proofErr w:type="spellEnd"/>
      <w:r w:rsidRPr="00275383">
        <w:rPr>
          <w:rFonts w:ascii="Book Antiqua" w:hAnsi="Book Antiqua" w:cs="Times New Roman"/>
          <w:color w:val="000000" w:themeColor="text1"/>
          <w:sz w:val="24"/>
          <w:szCs w:val="24"/>
        </w:rPr>
        <w:t xml:space="preserve"> were used to analyze the data. To describe the sociodemographic characteristics of the study participants, descriptive statistics were used. The mean (standard deviation [SD]) was employed to represent continuous data, and the two-sample </w:t>
      </w:r>
      <w:r w:rsidRPr="00870954">
        <w:rPr>
          <w:rFonts w:ascii="Book Antiqua" w:hAnsi="Book Antiqua" w:cs="Times New Roman"/>
          <w:i/>
          <w:color w:val="000000" w:themeColor="text1"/>
          <w:sz w:val="24"/>
          <w:szCs w:val="24"/>
        </w:rPr>
        <w:t>t</w:t>
      </w:r>
      <w:r w:rsidRPr="00275383">
        <w:rPr>
          <w:rFonts w:ascii="Book Antiqua" w:hAnsi="Book Antiqua" w:cs="Times New Roman"/>
          <w:color w:val="000000" w:themeColor="text1"/>
          <w:sz w:val="24"/>
          <w:szCs w:val="24"/>
        </w:rPr>
        <w:t xml:space="preserve">-test was applied to compare groups. Where applicable, categorical data were evaluated using Pearson's </w:t>
      </w:r>
      <w:r w:rsidRPr="00275383">
        <w:rPr>
          <w:rFonts w:ascii="Book Antiqua" w:hAnsi="Book Antiqua" w:cs="Helvetica"/>
          <w:i/>
          <w:color w:val="202020"/>
          <w:sz w:val="24"/>
          <w:szCs w:val="24"/>
          <w:shd w:val="clear" w:color="auto" w:fill="FFFFFF"/>
        </w:rPr>
        <w:t>χ</w:t>
      </w:r>
      <w:r w:rsidRPr="00275383">
        <w:rPr>
          <w:rFonts w:ascii="Book Antiqua" w:hAnsi="Book Antiqua" w:cs="Helvetica"/>
          <w:color w:val="202020"/>
          <w:sz w:val="24"/>
          <w:szCs w:val="24"/>
          <w:shd w:val="clear" w:color="auto" w:fill="FFFFFF"/>
          <w:vertAlign w:val="superscript"/>
        </w:rPr>
        <w:t>2</w:t>
      </w:r>
      <w:r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lastRenderedPageBreak/>
        <w:t>test.</w:t>
      </w:r>
      <w:r w:rsidRPr="00275383">
        <w:rPr>
          <w:rFonts w:ascii="Book Antiqua" w:hAnsi="Book Antiqua" w:cs="Times New Roman"/>
          <w:b/>
          <w:color w:val="000000" w:themeColor="text1"/>
          <w:sz w:val="24"/>
          <w:szCs w:val="24"/>
        </w:rPr>
        <w:t xml:space="preserve"> </w:t>
      </w:r>
      <w:r w:rsidR="00E759FF" w:rsidRPr="00275383">
        <w:rPr>
          <w:rFonts w:ascii="Book Antiqua" w:hAnsi="Book Antiqua" w:cs="Times New Roman"/>
          <w:color w:val="000000" w:themeColor="text1"/>
          <w:sz w:val="24"/>
          <w:szCs w:val="24"/>
        </w:rPr>
        <w:t xml:space="preserve">The overall Cronbach's alpha coefficient was used to assess the internal consistency of PHQ-2 and PHQ-9. Cronbach's alpha was also calculated with each item removed. The criterion validity of PHQ-2 was determined using </w:t>
      </w:r>
      <w:r w:rsidR="003F1A89" w:rsidRPr="00275383">
        <w:rPr>
          <w:rFonts w:ascii="Book Antiqua" w:eastAsia="Times New Roman" w:hAnsi="Book Antiqua" w:cs="Times New Roman"/>
          <w:color w:val="0E101A"/>
          <w:sz w:val="24"/>
          <w:szCs w:val="24"/>
        </w:rPr>
        <w:t>receiver operating characteristic (ROC)</w:t>
      </w:r>
      <w:r w:rsidR="00E759FF" w:rsidRPr="00275383">
        <w:rPr>
          <w:rFonts w:ascii="Book Antiqua" w:hAnsi="Book Antiqua" w:cs="Times New Roman"/>
          <w:color w:val="000000" w:themeColor="text1"/>
          <w:sz w:val="24"/>
          <w:szCs w:val="24"/>
        </w:rPr>
        <w:t xml:space="preserve"> analysis. </w:t>
      </w:r>
      <w:r w:rsidRPr="00275383">
        <w:rPr>
          <w:rFonts w:ascii="Book Antiqua" w:hAnsi="Book Antiqua" w:cs="Times New Roman"/>
          <w:color w:val="000000" w:themeColor="text1"/>
          <w:sz w:val="24"/>
          <w:szCs w:val="24"/>
        </w:rPr>
        <w:t xml:space="preserve">Using the PHQ-9 as the reference standard, we employed </w:t>
      </w:r>
      <w:proofErr w:type="spellStart"/>
      <w:r w:rsidRPr="00275383">
        <w:rPr>
          <w:rFonts w:ascii="Book Antiqua" w:hAnsi="Book Antiqua" w:cs="Times New Roman"/>
          <w:color w:val="000000" w:themeColor="text1"/>
          <w:sz w:val="24"/>
          <w:szCs w:val="24"/>
        </w:rPr>
        <w:t>MedCalc</w:t>
      </w:r>
      <w:proofErr w:type="spellEnd"/>
      <w:r w:rsidRPr="00275383">
        <w:rPr>
          <w:rFonts w:ascii="Book Antiqua" w:hAnsi="Book Antiqua" w:cs="Times New Roman"/>
          <w:color w:val="000000" w:themeColor="text1"/>
          <w:sz w:val="24"/>
          <w:szCs w:val="24"/>
        </w:rPr>
        <w:t xml:space="preserve"> 14.8 to evaluate the sensitivity, specificity, and positive and negative predictive values of the PHQ-2 as a screening tool. </w:t>
      </w:r>
      <w:r w:rsidR="00E759FF" w:rsidRPr="00275383">
        <w:rPr>
          <w:rFonts w:ascii="Book Antiqua" w:hAnsi="Book Antiqua" w:cs="Times New Roman"/>
          <w:color w:val="000000" w:themeColor="text1"/>
          <w:sz w:val="24"/>
          <w:szCs w:val="24"/>
        </w:rPr>
        <w:t xml:space="preserve">Statistical significance was evaluated for all tests using a </w:t>
      </w:r>
      <w:r w:rsidR="00A7655E" w:rsidRPr="00275383">
        <w:rPr>
          <w:rFonts w:ascii="Book Antiqua" w:hAnsi="Book Antiqua" w:cs="Times New Roman"/>
          <w:i/>
          <w:color w:val="000000" w:themeColor="text1"/>
          <w:sz w:val="24"/>
          <w:szCs w:val="24"/>
        </w:rPr>
        <w:t>P</w:t>
      </w:r>
      <w:r w:rsidR="00A7655E" w:rsidRPr="00275383">
        <w:rPr>
          <w:rFonts w:ascii="Book Antiqua" w:hAnsi="Book Antiqua" w:cs="Times New Roman"/>
          <w:color w:val="000000" w:themeColor="text1"/>
          <w:sz w:val="24"/>
          <w:szCs w:val="24"/>
        </w:rPr>
        <w:t xml:space="preserve"> </w:t>
      </w:r>
      <w:r w:rsidR="00E759FF" w:rsidRPr="00275383">
        <w:rPr>
          <w:rFonts w:ascii="Book Antiqua" w:hAnsi="Book Antiqua" w:cs="Times New Roman"/>
          <w:color w:val="000000" w:themeColor="text1"/>
          <w:sz w:val="24"/>
          <w:szCs w:val="24"/>
        </w:rPr>
        <w:t>value of 0.05. The area under the curve (AUC) determines the performance of a test, and an AUC of 0.5 indicates a non-discriminating test.</w:t>
      </w:r>
      <w:r w:rsidR="00CD24C7" w:rsidRPr="00275383">
        <w:rPr>
          <w:rFonts w:ascii="Book Antiqua" w:hAnsi="Book Antiqua" w:cs="Times New Roman"/>
          <w:color w:val="000000" w:themeColor="text1"/>
          <w:sz w:val="24"/>
          <w:szCs w:val="24"/>
        </w:rPr>
        <w:t xml:space="preserve"> In contrast, the value of AUC of 1.0 specifies perfect diagnostic accuracy. In sensitivity analyses, cutoffs scores balancing sensitivity and specificity were found out utilizing the point of convergence between sensitivity and specificity and Youden's index, which was calculated by</w:t>
      </w:r>
      <w:r w:rsidR="00B701D7">
        <w:rPr>
          <w:rFonts w:ascii="Book Antiqua" w:hAnsi="Book Antiqua" w:cs="Times New Roman"/>
          <w:color w:val="000000" w:themeColor="text1"/>
          <w:sz w:val="24"/>
          <w:szCs w:val="24"/>
        </w:rPr>
        <w:t xml:space="preserve"> </w:t>
      </w:r>
      <w:r w:rsidR="00CD24C7" w:rsidRPr="00275383">
        <w:rPr>
          <w:rFonts w:ascii="Book Antiqua" w:hAnsi="Book Antiqua" w:cs="Times New Roman"/>
          <w:color w:val="000000" w:themeColor="text1"/>
          <w:sz w:val="24"/>
          <w:szCs w:val="24"/>
        </w:rPr>
        <w:t>(sensitivity +</w:t>
      </w:r>
      <w:r w:rsidR="00B25A32">
        <w:rPr>
          <w:rFonts w:ascii="Book Antiqua" w:hAnsi="Book Antiqua" w:cs="Times New Roman"/>
          <w:color w:val="000000" w:themeColor="text1"/>
          <w:sz w:val="24"/>
          <w:szCs w:val="24"/>
        </w:rPr>
        <w:t xml:space="preserve"> </w:t>
      </w:r>
      <w:r w:rsidR="00CD24C7" w:rsidRPr="00275383">
        <w:rPr>
          <w:rFonts w:ascii="Book Antiqua" w:hAnsi="Book Antiqua" w:cs="Times New Roman"/>
          <w:color w:val="000000" w:themeColor="text1"/>
          <w:sz w:val="24"/>
          <w:szCs w:val="24"/>
        </w:rPr>
        <w:t xml:space="preserve">specificity– </w:t>
      </w:r>
      <w:proofErr w:type="gramStart"/>
      <w:r w:rsidR="00CD24C7" w:rsidRPr="00275383">
        <w:rPr>
          <w:rFonts w:ascii="Book Antiqua" w:hAnsi="Book Antiqua" w:cs="Times New Roman"/>
          <w:color w:val="000000" w:themeColor="text1"/>
          <w:sz w:val="24"/>
          <w:szCs w:val="24"/>
        </w:rPr>
        <w:t>1)</w:t>
      </w:r>
      <w:r w:rsidR="004F0211" w:rsidRPr="00275383">
        <w:rPr>
          <w:rFonts w:ascii="Book Antiqua" w:hAnsi="Book Antiqua" w:cs="Times New Roman"/>
          <w:color w:val="000000" w:themeColor="text1"/>
          <w:sz w:val="24"/>
          <w:szCs w:val="24"/>
          <w:vertAlign w:val="superscript"/>
        </w:rPr>
        <w:t>[</w:t>
      </w:r>
      <w:proofErr w:type="gramEnd"/>
      <w:r w:rsidR="004F0211" w:rsidRPr="00275383">
        <w:rPr>
          <w:rFonts w:ascii="Book Antiqua" w:hAnsi="Book Antiqua" w:cs="Times New Roman"/>
          <w:color w:val="000000" w:themeColor="text1"/>
          <w:sz w:val="24"/>
          <w:szCs w:val="24"/>
          <w:vertAlign w:val="superscript"/>
        </w:rPr>
        <w:t>44,45</w:t>
      </w:r>
      <w:r w:rsidR="00CD24C7" w:rsidRPr="00275383">
        <w:rPr>
          <w:rFonts w:ascii="Book Antiqua" w:hAnsi="Book Antiqua" w:cs="Times New Roman"/>
          <w:color w:val="000000" w:themeColor="text1"/>
          <w:sz w:val="24"/>
          <w:szCs w:val="24"/>
          <w:vertAlign w:val="superscript"/>
        </w:rPr>
        <w:t>]</w:t>
      </w:r>
      <w:r w:rsidR="00CD24C7" w:rsidRPr="00275383">
        <w:rPr>
          <w:rFonts w:ascii="Book Antiqua" w:hAnsi="Book Antiqua" w:cs="Times New Roman"/>
          <w:color w:val="000000" w:themeColor="text1"/>
          <w:sz w:val="24"/>
          <w:szCs w:val="24"/>
        </w:rPr>
        <w:t>.</w:t>
      </w:r>
    </w:p>
    <w:p w14:paraId="7513B580" w14:textId="77777777" w:rsidR="00282088" w:rsidRPr="00275383" w:rsidRDefault="00282088" w:rsidP="00275383">
      <w:pPr>
        <w:spacing w:after="0" w:line="360" w:lineRule="auto"/>
        <w:ind w:left="0" w:firstLine="0"/>
        <w:rPr>
          <w:rFonts w:ascii="Book Antiqua" w:hAnsi="Book Antiqua" w:cs="Times New Roman"/>
          <w:b/>
          <w:color w:val="000000" w:themeColor="text1"/>
          <w:sz w:val="24"/>
          <w:szCs w:val="24"/>
        </w:rPr>
      </w:pPr>
    </w:p>
    <w:p w14:paraId="1026D8B4" w14:textId="77777777" w:rsidR="00011245" w:rsidRPr="00275383" w:rsidRDefault="00677559"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color w:val="000000" w:themeColor="text1"/>
          <w:sz w:val="24"/>
          <w:szCs w:val="24"/>
          <w:u w:val="single"/>
        </w:rPr>
        <w:t>RESULTS</w:t>
      </w:r>
    </w:p>
    <w:p w14:paraId="3D5425C4" w14:textId="77777777" w:rsidR="00011245" w:rsidRPr="00275383" w:rsidRDefault="00537ECF" w:rsidP="00275383">
      <w:pPr>
        <w:spacing w:after="0" w:line="360" w:lineRule="auto"/>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Participant characteristics </w:t>
      </w:r>
    </w:p>
    <w:p w14:paraId="6039A8C4" w14:textId="0500AAF1" w:rsidR="00D30A03"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In total, 158 study participants</w:t>
      </w:r>
      <w:r w:rsidR="00A417FE" w:rsidRPr="00275383">
        <w:rPr>
          <w:rFonts w:ascii="Book Antiqua" w:hAnsi="Book Antiqua" w:cs="Times New Roman"/>
          <w:color w:val="000000" w:themeColor="text1"/>
          <w:sz w:val="24"/>
          <w:szCs w:val="24"/>
        </w:rPr>
        <w:t xml:space="preserve"> were completed the PHQ-2 and PHQ-9</w:t>
      </w:r>
      <w:r w:rsidR="00983965" w:rsidRPr="00275383">
        <w:rPr>
          <w:rFonts w:ascii="Book Antiqua" w:hAnsi="Book Antiqua" w:cs="Times New Roman"/>
          <w:color w:val="000000" w:themeColor="text1"/>
          <w:sz w:val="24"/>
          <w:szCs w:val="24"/>
        </w:rPr>
        <w:t>. The b</w:t>
      </w:r>
      <w:r w:rsidRPr="00275383">
        <w:rPr>
          <w:rFonts w:ascii="Book Antiqua" w:hAnsi="Book Antiqua" w:cs="Times New Roman"/>
          <w:color w:val="000000" w:themeColor="text1"/>
          <w:sz w:val="24"/>
          <w:szCs w:val="24"/>
        </w:rPr>
        <w:t xml:space="preserve">ackground characteristics of the study participants are mentioned in Table 1. According to the study results, </w:t>
      </w:r>
      <w:r w:rsidR="00835DE6" w:rsidRPr="00275383">
        <w:rPr>
          <w:rFonts w:ascii="Book Antiqua" w:hAnsi="Book Antiqua" w:cs="Times New Roman"/>
          <w:color w:val="000000" w:themeColor="text1"/>
          <w:sz w:val="24"/>
          <w:szCs w:val="24"/>
        </w:rPr>
        <w:t>study participants ranged</w:t>
      </w:r>
      <w:r w:rsidRPr="00275383">
        <w:rPr>
          <w:rFonts w:ascii="Book Antiqua" w:hAnsi="Book Antiqua" w:cs="Times New Roman"/>
          <w:color w:val="000000" w:themeColor="text1"/>
          <w:sz w:val="24"/>
          <w:szCs w:val="24"/>
        </w:rPr>
        <w:t xml:space="preserve"> from 18 to 54 years with a mean age of 30.42</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7.11</w:t>
      </w:r>
      <w:r w:rsidR="00052614">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years (±</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SD). One hundred and thirty-five study participants (85.4%) were male, while twenty-three (14.5%) were female. The total score of PHQ-9 ranged from 0 to</w:t>
      </w:r>
      <w:r w:rsidR="00BF09B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22, with the mean PHQ-9 score being 9.92 (SD</w:t>
      </w:r>
      <w:r w:rsidR="00092508"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00092508"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4.648). By the present study result, </w:t>
      </w:r>
      <w:r w:rsidR="00AB0381" w:rsidRPr="00275383">
        <w:rPr>
          <w:rFonts w:ascii="Book Antiqua" w:hAnsi="Book Antiqua" w:cs="Times New Roman"/>
          <w:color w:val="000000" w:themeColor="text1"/>
          <w:sz w:val="24"/>
          <w:szCs w:val="24"/>
        </w:rPr>
        <w:t>PHQ-9 scores were higher in depressed individuals (mean = 12.81) compared to those without depression (mean = 8.41).</w:t>
      </w:r>
      <w:r w:rsidR="00E9785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In most socio-demographic characteristics, no statistically significant differences were found as </w:t>
      </w:r>
      <w:r w:rsidR="00835DE6" w:rsidRPr="00275383">
        <w:rPr>
          <w:rFonts w:ascii="Book Antiqua" w:hAnsi="Book Antiqua" w:cs="Times New Roman"/>
          <w:color w:val="000000" w:themeColor="text1"/>
          <w:sz w:val="24"/>
          <w:szCs w:val="24"/>
        </w:rPr>
        <w:t>evaluate</w:t>
      </w:r>
      <w:r w:rsidRPr="00275383">
        <w:rPr>
          <w:rFonts w:ascii="Book Antiqua" w:hAnsi="Book Antiqua" w:cs="Times New Roman"/>
          <w:color w:val="000000" w:themeColor="text1"/>
          <w:sz w:val="24"/>
          <w:szCs w:val="24"/>
        </w:rPr>
        <w:t xml:space="preserve">d by chi-square and </w:t>
      </w:r>
      <w:r w:rsidRPr="00275383">
        <w:rPr>
          <w:rFonts w:ascii="Book Antiqua" w:hAnsi="Book Antiqua" w:cs="Times New Roman"/>
          <w:i/>
          <w:color w:val="000000" w:themeColor="text1"/>
          <w:sz w:val="24"/>
          <w:szCs w:val="24"/>
        </w:rPr>
        <w:t>t</w:t>
      </w:r>
      <w:r w:rsidRPr="00275383">
        <w:rPr>
          <w:rFonts w:ascii="Book Antiqua" w:hAnsi="Book Antiqua" w:cs="Times New Roman"/>
          <w:color w:val="000000" w:themeColor="text1"/>
          <w:sz w:val="24"/>
          <w:szCs w:val="24"/>
        </w:rPr>
        <w:t>-test for gender, education, residence, and religion</w:t>
      </w:r>
      <w:r w:rsidR="00066D3C" w:rsidRPr="00275383">
        <w:rPr>
          <w:rFonts w:ascii="Book Antiqua" w:hAnsi="Book Antiqua" w:cs="Times New Roman"/>
          <w:color w:val="000000" w:themeColor="text1"/>
          <w:sz w:val="24"/>
          <w:szCs w:val="24"/>
        </w:rPr>
        <w:t xml:space="preserve"> by </w:t>
      </w:r>
      <w:r w:rsidR="00BC6A05" w:rsidRPr="00275383">
        <w:rPr>
          <w:rFonts w:ascii="Book Antiqua" w:hAnsi="Book Antiqua" w:cs="Times New Roman"/>
          <w:color w:val="000000" w:themeColor="text1"/>
          <w:sz w:val="24"/>
          <w:szCs w:val="24"/>
        </w:rPr>
        <w:t>depression</w:t>
      </w:r>
      <w:r w:rsidRPr="00275383">
        <w:rPr>
          <w:rFonts w:ascii="Book Antiqua" w:hAnsi="Book Antiqua" w:cs="Times New Roman"/>
          <w:color w:val="000000" w:themeColor="text1"/>
          <w:sz w:val="24"/>
          <w:szCs w:val="24"/>
        </w:rPr>
        <w:t xml:space="preserve">. However, age, marital status, and monthly family income </w:t>
      </w:r>
      <w:r w:rsidR="0090350F" w:rsidRPr="00275383">
        <w:rPr>
          <w:rFonts w:ascii="Book Antiqua" w:hAnsi="Book Antiqua" w:cs="Times New Roman"/>
          <w:color w:val="000000" w:themeColor="text1"/>
          <w:sz w:val="24"/>
          <w:szCs w:val="24"/>
        </w:rPr>
        <w:t xml:space="preserve">of HIV patients </w:t>
      </w:r>
      <w:r w:rsidRPr="00275383">
        <w:rPr>
          <w:rFonts w:ascii="Book Antiqua" w:hAnsi="Book Antiqua" w:cs="Times New Roman"/>
          <w:color w:val="000000" w:themeColor="text1"/>
          <w:sz w:val="24"/>
          <w:szCs w:val="24"/>
        </w:rPr>
        <w:t>showed a statistically significant difference</w:t>
      </w:r>
      <w:r w:rsidR="00D8284D" w:rsidRPr="00275383">
        <w:rPr>
          <w:rFonts w:ascii="Book Antiqua" w:hAnsi="Book Antiqua" w:cs="Times New Roman"/>
          <w:color w:val="000000" w:themeColor="text1"/>
          <w:sz w:val="24"/>
          <w:szCs w:val="24"/>
        </w:rPr>
        <w:t xml:space="preserve"> with the depression</w:t>
      </w:r>
      <w:r w:rsidRPr="00275383">
        <w:rPr>
          <w:rFonts w:ascii="Book Antiqua" w:hAnsi="Book Antiqua" w:cs="Times New Roman"/>
          <w:color w:val="000000" w:themeColor="text1"/>
          <w:sz w:val="24"/>
          <w:szCs w:val="24"/>
        </w:rPr>
        <w:t xml:space="preserve"> (</w:t>
      </w:r>
      <w:r w:rsidR="0055376B" w:rsidRPr="00275383">
        <w:rPr>
          <w:rFonts w:ascii="Book Antiqua" w:hAnsi="Book Antiqua" w:cs="Times New Roman"/>
          <w:i/>
          <w:color w:val="000000" w:themeColor="text1"/>
          <w:sz w:val="24"/>
          <w:szCs w:val="24"/>
        </w:rPr>
        <w:t>P</w:t>
      </w:r>
      <w:r w:rsidR="0055376B"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&lt;</w:t>
      </w:r>
      <w:r w:rsidR="0055376B"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0.05).</w:t>
      </w:r>
    </w:p>
    <w:p w14:paraId="382D265F" w14:textId="77777777" w:rsidR="00507EE5" w:rsidRPr="00275383" w:rsidRDefault="00507EE5" w:rsidP="00275383">
      <w:pPr>
        <w:spacing w:after="0" w:line="360" w:lineRule="auto"/>
        <w:ind w:left="0" w:firstLine="0"/>
        <w:rPr>
          <w:rFonts w:ascii="Book Antiqua" w:hAnsi="Book Antiqua" w:cs="Times New Roman"/>
          <w:b/>
          <w:color w:val="000000" w:themeColor="text1"/>
          <w:sz w:val="24"/>
          <w:szCs w:val="24"/>
        </w:rPr>
      </w:pPr>
    </w:p>
    <w:p w14:paraId="3725D25E"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Reliability and item analysis</w:t>
      </w:r>
      <w:r w:rsidR="006C292D" w:rsidRPr="00275383">
        <w:rPr>
          <w:rFonts w:ascii="Book Antiqua" w:hAnsi="Book Antiqua" w:cs="Times New Roman"/>
          <w:b/>
          <w:i/>
          <w:color w:val="000000" w:themeColor="text1"/>
          <w:sz w:val="24"/>
          <w:szCs w:val="24"/>
        </w:rPr>
        <w:t xml:space="preserve"> of PHQ-2 and PHQ-9</w:t>
      </w:r>
    </w:p>
    <w:p w14:paraId="41044168" w14:textId="6877E180" w:rsidR="00DD744D" w:rsidRPr="00275383" w:rsidRDefault="00537ECF"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lastRenderedPageBreak/>
        <w:t xml:space="preserve">The reliability coefficient, </w:t>
      </w:r>
      <w:r w:rsidRPr="00275383">
        <w:rPr>
          <w:rFonts w:ascii="Book Antiqua" w:hAnsi="Book Antiqua" w:cs="Times New Roman"/>
          <w:color w:val="000000" w:themeColor="text1"/>
          <w:sz w:val="24"/>
          <w:szCs w:val="24"/>
        </w:rPr>
        <w:t xml:space="preserve">Cronbach's alpha for PHQ-9 total score was 0.759, indicating a strong internal consistency. The bivariate correlation </w:t>
      </w:r>
      <w:r w:rsidRPr="00275383">
        <w:rPr>
          <w:rFonts w:ascii="Book Antiqua" w:hAnsi="Book Antiqua" w:cs="Times New Roman"/>
          <w:color w:val="000000" w:themeColor="text1"/>
          <w:sz w:val="24"/>
          <w:szCs w:val="24"/>
          <w:shd w:val="clear" w:color="auto" w:fill="FFFFFF"/>
        </w:rPr>
        <w:t xml:space="preserve">between nine items of the PHQ-9 was shown in </w:t>
      </w:r>
      <w:r w:rsidR="0074040E" w:rsidRPr="00275383">
        <w:rPr>
          <w:rFonts w:ascii="Book Antiqua" w:hAnsi="Book Antiqua" w:cs="Times New Roman"/>
          <w:color w:val="000000" w:themeColor="text1"/>
          <w:sz w:val="24"/>
          <w:szCs w:val="24"/>
          <w:shd w:val="clear" w:color="auto" w:fill="FFFFFF"/>
        </w:rPr>
        <w:t xml:space="preserve">Table </w:t>
      </w:r>
      <w:r w:rsidRPr="00275383">
        <w:rPr>
          <w:rFonts w:ascii="Book Antiqua" w:hAnsi="Book Antiqua" w:cs="Times New Roman"/>
          <w:color w:val="000000" w:themeColor="text1"/>
          <w:sz w:val="24"/>
          <w:szCs w:val="24"/>
          <w:shd w:val="clear" w:color="auto" w:fill="FFFFFF"/>
        </w:rPr>
        <w:t xml:space="preserve">2, with co-efficient ranging from </w:t>
      </w:r>
      <w:r w:rsidRPr="00275383">
        <w:rPr>
          <w:rFonts w:ascii="Book Antiqua" w:hAnsi="Book Antiqua" w:cs="Times New Roman"/>
          <w:color w:val="000000" w:themeColor="text1"/>
          <w:sz w:val="24"/>
          <w:szCs w:val="24"/>
        </w:rPr>
        <w:t>0.559 to 0.301, and</w:t>
      </w:r>
      <w:r w:rsidRPr="00275383">
        <w:rPr>
          <w:rFonts w:ascii="Book Antiqua" w:hAnsi="Book Antiqua" w:cs="Times New Roman"/>
          <w:color w:val="000000" w:themeColor="text1"/>
          <w:sz w:val="24"/>
          <w:szCs w:val="24"/>
          <w:shd w:val="clear" w:color="auto" w:fill="FFFFFF"/>
        </w:rPr>
        <w:t xml:space="preserve"> all correlations were statistically significant (all 2-tailed </w:t>
      </w:r>
      <w:r w:rsidR="00051082" w:rsidRPr="00275383">
        <w:rPr>
          <w:rFonts w:ascii="Book Antiqua" w:hAnsi="Book Antiqua" w:cs="Times New Roman"/>
          <w:i/>
          <w:color w:val="000000" w:themeColor="text1"/>
          <w:sz w:val="24"/>
          <w:szCs w:val="24"/>
          <w:shd w:val="clear" w:color="auto" w:fill="FFFFFF"/>
        </w:rPr>
        <w:t>P</w:t>
      </w:r>
      <w:r w:rsidR="00051082"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values &lt;</w:t>
      </w:r>
      <w:r w:rsidR="0012188B"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0.01).</w:t>
      </w:r>
      <w:r w:rsidR="0012188B" w:rsidRPr="00275383">
        <w:rPr>
          <w:rFonts w:ascii="Book Antiqua" w:hAnsi="Book Antiqua" w:cs="Times New Roman"/>
          <w:color w:val="000000" w:themeColor="text1"/>
          <w:sz w:val="24"/>
          <w:szCs w:val="24"/>
        </w:rPr>
        <w:t xml:space="preserve"> </w:t>
      </w:r>
      <w:r w:rsidR="00E61BF6" w:rsidRPr="00275383">
        <w:rPr>
          <w:rFonts w:ascii="Book Antiqua" w:hAnsi="Book Antiqua" w:cs="Times New Roman"/>
          <w:color w:val="000000" w:themeColor="text1"/>
          <w:sz w:val="24"/>
          <w:szCs w:val="24"/>
        </w:rPr>
        <w:t>Thoughts that harming yourself or dying would be better a</w:t>
      </w:r>
      <w:r w:rsidRPr="00275383">
        <w:rPr>
          <w:rFonts w:ascii="Book Antiqua" w:hAnsi="Book Antiqua" w:cs="Times New Roman"/>
          <w:color w:val="000000" w:themeColor="text1"/>
          <w:sz w:val="24"/>
          <w:szCs w:val="24"/>
        </w:rPr>
        <w:t xml:space="preserve">nd moving and feeling bad about yourself or that you are a failure were </w:t>
      </w:r>
      <w:r w:rsidRPr="00275383">
        <w:rPr>
          <w:rFonts w:ascii="Book Antiqua" w:hAnsi="Book Antiqua" w:cs="Times New Roman"/>
          <w:color w:val="000000" w:themeColor="text1"/>
          <w:sz w:val="24"/>
          <w:szCs w:val="24"/>
          <w:shd w:val="clear" w:color="auto" w:fill="FFFFFF"/>
        </w:rPr>
        <w:t xml:space="preserve">the two most frequently endorsed items. On the contrary, </w:t>
      </w:r>
      <w:proofErr w:type="gramStart"/>
      <w:r w:rsidRPr="00275383">
        <w:rPr>
          <w:rFonts w:ascii="Book Antiqua" w:hAnsi="Book Antiqua" w:cs="Times New Roman"/>
          <w:color w:val="000000" w:themeColor="text1"/>
          <w:sz w:val="24"/>
          <w:szCs w:val="24"/>
        </w:rPr>
        <w:t>Feeling</w:t>
      </w:r>
      <w:proofErr w:type="gramEnd"/>
      <w:r w:rsidRPr="00275383">
        <w:rPr>
          <w:rFonts w:ascii="Book Antiqua" w:hAnsi="Book Antiqua" w:cs="Times New Roman"/>
          <w:color w:val="000000" w:themeColor="text1"/>
          <w:sz w:val="24"/>
          <w:szCs w:val="24"/>
        </w:rPr>
        <w:t xml:space="preserve"> down, depressed, or hopeless</w:t>
      </w:r>
      <w:r w:rsidRPr="00275383">
        <w:rPr>
          <w:rFonts w:ascii="Book Antiqua" w:hAnsi="Book Antiqua" w:cs="Times New Roman"/>
          <w:color w:val="000000" w:themeColor="text1"/>
          <w:sz w:val="24"/>
          <w:szCs w:val="24"/>
          <w:shd w:val="clear" w:color="auto" w:fill="FFFFFF"/>
        </w:rPr>
        <w:t xml:space="preserve"> was the item least frequently endorsed by HIV patients (Table 2).</w:t>
      </w:r>
      <w:r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shd w:val="clear" w:color="auto" w:fill="FFFFFF"/>
        </w:rPr>
        <w:t>The PHQ-2 had a Cronbach's alpha of 0.73</w:t>
      </w:r>
      <w:r w:rsidR="00010DF2" w:rsidRPr="00275383">
        <w:rPr>
          <w:rFonts w:ascii="Book Antiqua" w:hAnsi="Book Antiqua" w:cs="Times New Roman"/>
          <w:color w:val="000000" w:themeColor="text1"/>
          <w:sz w:val="24"/>
          <w:szCs w:val="24"/>
          <w:shd w:val="clear" w:color="auto" w:fill="FFFFFF"/>
        </w:rPr>
        <w:t>2</w:t>
      </w:r>
      <w:r w:rsidRPr="00275383">
        <w:rPr>
          <w:rFonts w:ascii="Book Antiqua" w:hAnsi="Book Antiqua" w:cs="Times New Roman"/>
          <w:color w:val="000000" w:themeColor="text1"/>
          <w:sz w:val="24"/>
          <w:szCs w:val="24"/>
          <w:shd w:val="clear" w:color="auto" w:fill="FFFFFF"/>
        </w:rPr>
        <w:t>, indicating that the items of the PHQ-2 were consistent. The corrected inter-total correlation was 0.574 a</w:t>
      </w:r>
      <w:r w:rsidR="00450E06" w:rsidRPr="00275383">
        <w:rPr>
          <w:rFonts w:ascii="Book Antiqua" w:hAnsi="Book Antiqua" w:cs="Times New Roman"/>
          <w:color w:val="000000" w:themeColor="text1"/>
          <w:sz w:val="24"/>
          <w:szCs w:val="24"/>
          <w:shd w:val="clear" w:color="auto" w:fill="FFFFFF"/>
        </w:rPr>
        <w:t>nd 0.574, respectively</w:t>
      </w:r>
      <w:r w:rsidRPr="00275383">
        <w:rPr>
          <w:rFonts w:ascii="Book Antiqua" w:hAnsi="Book Antiqua" w:cs="Times New Roman"/>
          <w:color w:val="000000" w:themeColor="text1"/>
          <w:sz w:val="24"/>
          <w:szCs w:val="24"/>
          <w:shd w:val="clear" w:color="auto" w:fill="FFFFFF"/>
        </w:rPr>
        <w:t>.</w:t>
      </w:r>
    </w:p>
    <w:p w14:paraId="7B790840" w14:textId="77777777" w:rsidR="000A1839" w:rsidRPr="00275383" w:rsidRDefault="000A1839" w:rsidP="00275383">
      <w:pPr>
        <w:spacing w:after="0" w:line="360" w:lineRule="auto"/>
        <w:ind w:left="0" w:firstLine="0"/>
        <w:rPr>
          <w:rFonts w:ascii="Book Antiqua" w:hAnsi="Book Antiqua" w:cs="Times New Roman"/>
          <w:b/>
          <w:i/>
          <w:color w:val="000000" w:themeColor="text1"/>
          <w:sz w:val="24"/>
          <w:szCs w:val="24"/>
        </w:rPr>
      </w:pPr>
    </w:p>
    <w:p w14:paraId="5B4E03C7" w14:textId="69EB1B09" w:rsidR="00011245" w:rsidRPr="00275383" w:rsidRDefault="006A0B94"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w:t>
      </w:r>
      <w:r w:rsidR="00B93504" w:rsidRPr="00275383">
        <w:rPr>
          <w:rFonts w:ascii="Book Antiqua" w:hAnsi="Book Antiqua" w:cs="Times New Roman"/>
          <w:b/>
          <w:i/>
          <w:color w:val="000000" w:themeColor="text1"/>
          <w:sz w:val="24"/>
          <w:szCs w:val="24"/>
        </w:rPr>
        <w:t>ensitivity and</w:t>
      </w:r>
      <w:r w:rsidR="003B315A" w:rsidRPr="00275383">
        <w:rPr>
          <w:rFonts w:ascii="Book Antiqua" w:hAnsi="Book Antiqua" w:cs="Times New Roman"/>
          <w:b/>
          <w:i/>
          <w:color w:val="000000" w:themeColor="text1"/>
          <w:sz w:val="24"/>
          <w:szCs w:val="24"/>
        </w:rPr>
        <w:t xml:space="preserve"> </w:t>
      </w:r>
      <w:r w:rsidR="00100F59" w:rsidRPr="00275383">
        <w:rPr>
          <w:rFonts w:ascii="Book Antiqua" w:hAnsi="Book Antiqua" w:cs="Times New Roman"/>
          <w:b/>
          <w:i/>
          <w:color w:val="000000" w:themeColor="text1"/>
          <w:sz w:val="24"/>
          <w:szCs w:val="24"/>
        </w:rPr>
        <w:t>specificity for</w:t>
      </w:r>
      <w:r w:rsidR="00537ECF" w:rsidRPr="00275383">
        <w:rPr>
          <w:rFonts w:ascii="Book Antiqua" w:hAnsi="Book Antiqua" w:cs="Times New Roman"/>
          <w:b/>
          <w:i/>
          <w:color w:val="000000" w:themeColor="text1"/>
          <w:sz w:val="24"/>
          <w:szCs w:val="24"/>
        </w:rPr>
        <w:t xml:space="preserve"> PHQ-2 </w:t>
      </w:r>
    </w:p>
    <w:p w14:paraId="5AF3D0B1" w14:textId="531AC2FE" w:rsidR="00CF436C" w:rsidRPr="00275383" w:rsidRDefault="003B315A"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275383">
        <w:rPr>
          <w:rFonts w:ascii="Book Antiqua" w:hAnsi="Book Antiqua" w:cs="Times New Roman"/>
          <w:color w:val="000000" w:themeColor="text1"/>
          <w:sz w:val="24"/>
          <w:szCs w:val="24"/>
        </w:rPr>
        <w:t>Table 3</w:t>
      </w:r>
      <w:r w:rsidR="00537ECF" w:rsidRPr="00275383">
        <w:rPr>
          <w:rFonts w:ascii="Book Antiqua" w:hAnsi="Book Antiqua" w:cs="Times New Roman"/>
          <w:color w:val="000000" w:themeColor="text1"/>
          <w:sz w:val="24"/>
          <w:szCs w:val="24"/>
        </w:rPr>
        <w:t xml:space="preserve"> showed the sensitivity, specificity, predictive values, and Youden's index at </w:t>
      </w:r>
      <w:r w:rsidR="00835DE6" w:rsidRPr="00275383">
        <w:rPr>
          <w:rFonts w:ascii="Book Antiqua" w:hAnsi="Book Antiqua" w:cs="Times New Roman"/>
          <w:color w:val="000000" w:themeColor="text1"/>
          <w:sz w:val="24"/>
          <w:szCs w:val="24"/>
        </w:rPr>
        <w:t>different</w:t>
      </w:r>
      <w:r w:rsidR="00537ECF" w:rsidRPr="00275383">
        <w:rPr>
          <w:rFonts w:ascii="Book Antiqua" w:hAnsi="Book Antiqua" w:cs="Times New Roman"/>
          <w:color w:val="000000" w:themeColor="text1"/>
          <w:sz w:val="24"/>
          <w:szCs w:val="24"/>
        </w:rPr>
        <w:t xml:space="preserve"> cutoff scores of the PHQ-2</w:t>
      </w:r>
      <w:r w:rsidR="002F4679" w:rsidRPr="00275383">
        <w:rPr>
          <w:rFonts w:ascii="Book Antiqua" w:hAnsi="Book Antiqua" w:cs="Times New Roman"/>
          <w:color w:val="000000" w:themeColor="text1"/>
          <w:sz w:val="24"/>
          <w:szCs w:val="24"/>
        </w:rPr>
        <w:t xml:space="preserve"> for depression screening</w:t>
      </w:r>
      <w:r w:rsidR="00537ECF" w:rsidRPr="00275383">
        <w:rPr>
          <w:rFonts w:ascii="Book Antiqua" w:hAnsi="Book Antiqua" w:cs="Times New Roman"/>
          <w:color w:val="000000" w:themeColor="text1"/>
          <w:sz w:val="24"/>
          <w:szCs w:val="24"/>
        </w:rPr>
        <w:t>. The study results showed that the score of 2 on PHQ-2 indicates the highest Youden's index of 0.924, with a sensitivity and specificity of 0.96. The area under the curve for PHQ-2 was 0.98 (</w:t>
      </w:r>
      <w:r w:rsidR="00F632CE" w:rsidRPr="00275383">
        <w:rPr>
          <w:rFonts w:ascii="Book Antiqua" w:hAnsi="Book Antiqua" w:cs="Times New Roman"/>
          <w:color w:val="000000" w:themeColor="text1"/>
          <w:sz w:val="24"/>
          <w:szCs w:val="24"/>
          <w:shd w:val="clear" w:color="auto" w:fill="FFFFFF"/>
        </w:rPr>
        <w:t>95%</w:t>
      </w:r>
      <w:r w:rsidR="00537ECF" w:rsidRPr="00275383">
        <w:rPr>
          <w:rFonts w:ascii="Book Antiqua" w:hAnsi="Book Antiqua" w:cs="Times New Roman"/>
          <w:color w:val="000000" w:themeColor="text1"/>
          <w:sz w:val="24"/>
          <w:szCs w:val="24"/>
          <w:shd w:val="clear" w:color="auto" w:fill="FFFFFF"/>
        </w:rPr>
        <w:t>CI: 0.953-0.998)</w:t>
      </w:r>
      <w:r w:rsidR="00B711E0" w:rsidRPr="00275383">
        <w:rPr>
          <w:rFonts w:ascii="Book Antiqua" w:hAnsi="Book Antiqua" w:cs="Times New Roman"/>
          <w:color w:val="000000" w:themeColor="text1"/>
          <w:sz w:val="24"/>
          <w:szCs w:val="24"/>
          <w:shd w:val="clear" w:color="auto" w:fill="FFFFFF"/>
        </w:rPr>
        <w:t xml:space="preserve"> (</w:t>
      </w:r>
      <w:r w:rsidR="00B711E0" w:rsidRPr="00F26FD0">
        <w:rPr>
          <w:rFonts w:ascii="Book Antiqua" w:hAnsi="Book Antiqua" w:cs="Times New Roman"/>
          <w:color w:val="000000" w:themeColor="text1"/>
          <w:sz w:val="24"/>
          <w:szCs w:val="24"/>
          <w:highlight w:val="yellow"/>
          <w:shd w:val="clear" w:color="auto" w:fill="FFFFFF"/>
        </w:rPr>
        <w:t xml:space="preserve">Figure </w:t>
      </w:r>
      <w:r w:rsidR="00FE1196" w:rsidRPr="00F26FD0">
        <w:rPr>
          <w:rFonts w:ascii="Book Antiqua" w:hAnsi="Book Antiqua" w:cs="Times New Roman"/>
          <w:color w:val="000000" w:themeColor="text1"/>
          <w:sz w:val="24"/>
          <w:szCs w:val="24"/>
          <w:highlight w:val="yellow"/>
          <w:shd w:val="clear" w:color="auto" w:fill="FFFFFF"/>
        </w:rPr>
        <w:t>1</w:t>
      </w:r>
      <w:r w:rsidR="00B711E0" w:rsidRPr="00275383">
        <w:rPr>
          <w:rFonts w:ascii="Book Antiqua" w:hAnsi="Book Antiqua" w:cs="Times New Roman"/>
          <w:color w:val="000000" w:themeColor="text1"/>
          <w:sz w:val="24"/>
          <w:szCs w:val="24"/>
          <w:shd w:val="clear" w:color="auto" w:fill="FFFFFF"/>
        </w:rPr>
        <w:t>)</w:t>
      </w:r>
      <w:r w:rsidR="00537ECF" w:rsidRPr="00275383">
        <w:rPr>
          <w:rFonts w:ascii="Book Antiqua" w:hAnsi="Book Antiqua" w:cs="Times New Roman"/>
          <w:color w:val="000000" w:themeColor="text1"/>
          <w:sz w:val="24"/>
          <w:szCs w:val="24"/>
          <w:shd w:val="clear" w:color="auto" w:fill="FFFFFF"/>
        </w:rPr>
        <w:t xml:space="preserve">, which indicates excellent criterion validity of PHQ-2 in </w:t>
      </w:r>
      <w:r w:rsidR="00537ECF" w:rsidRPr="00275383">
        <w:rPr>
          <w:rFonts w:ascii="Book Antiqua" w:hAnsi="Book Antiqua" w:cs="Times New Roman"/>
          <w:color w:val="000000" w:themeColor="text1"/>
          <w:spacing w:val="-1"/>
          <w:sz w:val="24"/>
          <w:szCs w:val="24"/>
          <w:shd w:val="clear" w:color="auto" w:fill="FFFFFF"/>
        </w:rPr>
        <w:t>distinguishing between HIV</w:t>
      </w:r>
      <w:r w:rsidR="00E3695A" w:rsidRPr="00275383">
        <w:rPr>
          <w:rFonts w:ascii="Book Antiqua" w:hAnsi="Book Antiqua" w:cs="Times New Roman"/>
          <w:color w:val="000000" w:themeColor="text1"/>
          <w:spacing w:val="-1"/>
          <w:sz w:val="24"/>
          <w:szCs w:val="24"/>
          <w:shd w:val="clear" w:color="auto" w:fill="FFFFFF"/>
        </w:rPr>
        <w:t>/AIDS</w:t>
      </w:r>
      <w:r w:rsidR="00537ECF" w:rsidRPr="00275383">
        <w:rPr>
          <w:rFonts w:ascii="Book Antiqua" w:hAnsi="Book Antiqua" w:cs="Times New Roman"/>
          <w:color w:val="000000" w:themeColor="text1"/>
          <w:spacing w:val="-1"/>
          <w:sz w:val="24"/>
          <w:szCs w:val="24"/>
          <w:shd w:val="clear" w:color="auto" w:fill="FFFFFF"/>
        </w:rPr>
        <w:t xml:space="preserve"> </w:t>
      </w:r>
      <w:r w:rsidR="00537ECF" w:rsidRPr="00275383">
        <w:rPr>
          <w:rFonts w:ascii="Book Antiqua" w:hAnsi="Book Antiqua" w:cs="Times New Roman"/>
          <w:color w:val="000000" w:themeColor="text1"/>
          <w:sz w:val="24"/>
          <w:szCs w:val="24"/>
        </w:rPr>
        <w:t xml:space="preserve">patients with and without major </w:t>
      </w:r>
      <w:r w:rsidR="00537ECF" w:rsidRPr="00275383">
        <w:rPr>
          <w:rFonts w:ascii="Book Antiqua" w:hAnsi="Book Antiqua" w:cs="Times New Roman"/>
          <w:color w:val="000000" w:themeColor="text1"/>
          <w:spacing w:val="-1"/>
          <w:sz w:val="24"/>
          <w:szCs w:val="24"/>
          <w:shd w:val="clear" w:color="auto" w:fill="FFFFFF"/>
        </w:rPr>
        <w:t xml:space="preserve">depression </w:t>
      </w:r>
      <w:r w:rsidR="00E3695A" w:rsidRPr="00275383">
        <w:rPr>
          <w:rFonts w:ascii="Book Antiqua" w:hAnsi="Book Antiqua" w:cs="Times New Roman"/>
          <w:color w:val="000000" w:themeColor="text1"/>
          <w:spacing w:val="-1"/>
          <w:sz w:val="24"/>
          <w:szCs w:val="24"/>
          <w:shd w:val="clear" w:color="auto" w:fill="FFFFFF"/>
        </w:rPr>
        <w:t xml:space="preserve">with a PHQ-9 diagnosis of </w:t>
      </w:r>
      <w:r w:rsidR="00DF090A" w:rsidRPr="00275383">
        <w:rPr>
          <w:rFonts w:ascii="Book Antiqua" w:hAnsi="Book Antiqua" w:cs="Times New Roman"/>
          <w:color w:val="000000" w:themeColor="text1"/>
          <w:spacing w:val="-1"/>
          <w:sz w:val="24"/>
          <w:szCs w:val="24"/>
          <w:shd w:val="clear" w:color="auto" w:fill="FFFFFF"/>
        </w:rPr>
        <w:t>depression</w:t>
      </w:r>
      <w:r w:rsidR="0000296C" w:rsidRPr="00275383">
        <w:rPr>
          <w:rFonts w:ascii="Book Antiqua" w:hAnsi="Book Antiqua" w:cs="Times New Roman"/>
          <w:color w:val="000000" w:themeColor="text1"/>
          <w:spacing w:val="-1"/>
          <w:sz w:val="24"/>
          <w:szCs w:val="24"/>
          <w:shd w:val="clear" w:color="auto" w:fill="FFFFFF"/>
        </w:rPr>
        <w:t>. The optimum cutoff for detecting depression was found to be a PHQ-2 score of 2, according to study</w:t>
      </w:r>
      <w:r w:rsidR="00E3695A" w:rsidRPr="00275383">
        <w:rPr>
          <w:rFonts w:ascii="Book Antiqua" w:hAnsi="Book Antiqua" w:cs="Times New Roman"/>
          <w:color w:val="000000" w:themeColor="text1"/>
          <w:spacing w:val="-1"/>
          <w:sz w:val="24"/>
          <w:szCs w:val="24"/>
          <w:shd w:val="clear" w:color="auto" w:fill="FFFFFF"/>
        </w:rPr>
        <w:t xml:space="preserve"> </w:t>
      </w:r>
      <w:r w:rsidR="00721E3E" w:rsidRPr="00275383">
        <w:rPr>
          <w:rFonts w:ascii="Book Antiqua" w:hAnsi="Book Antiqua" w:cs="Times New Roman"/>
          <w:color w:val="000000" w:themeColor="text1"/>
          <w:spacing w:val="-1"/>
          <w:sz w:val="24"/>
          <w:szCs w:val="24"/>
          <w:shd w:val="clear" w:color="auto" w:fill="FFFFFF"/>
        </w:rPr>
        <w:t>(Table 3</w:t>
      </w:r>
      <w:r w:rsidR="00537ECF" w:rsidRPr="00275383">
        <w:rPr>
          <w:rFonts w:ascii="Book Antiqua" w:hAnsi="Book Antiqua" w:cs="Times New Roman"/>
          <w:color w:val="000000" w:themeColor="text1"/>
          <w:spacing w:val="-1"/>
          <w:sz w:val="24"/>
          <w:szCs w:val="24"/>
          <w:shd w:val="clear" w:color="auto" w:fill="FFFFFF"/>
        </w:rPr>
        <w:t>).</w:t>
      </w:r>
    </w:p>
    <w:p w14:paraId="1FE2734E" w14:textId="77777777" w:rsidR="001D6FED" w:rsidRPr="00275383" w:rsidRDefault="001D6FED" w:rsidP="00275383">
      <w:pPr>
        <w:spacing w:after="0" w:line="360" w:lineRule="auto"/>
        <w:ind w:left="0" w:firstLine="0"/>
        <w:rPr>
          <w:rFonts w:ascii="Book Antiqua" w:hAnsi="Book Antiqua" w:cs="Times New Roman"/>
          <w:b/>
          <w:color w:val="000000" w:themeColor="text1"/>
          <w:sz w:val="24"/>
          <w:szCs w:val="24"/>
        </w:rPr>
      </w:pPr>
    </w:p>
    <w:p w14:paraId="569A099D"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Com</w:t>
      </w:r>
      <w:r w:rsidR="0060268C" w:rsidRPr="00275383">
        <w:rPr>
          <w:rFonts w:ascii="Book Antiqua" w:hAnsi="Book Antiqua" w:cs="Times New Roman"/>
          <w:b/>
          <w:i/>
          <w:color w:val="000000" w:themeColor="text1"/>
          <w:sz w:val="24"/>
          <w:szCs w:val="24"/>
        </w:rPr>
        <w:t>parison</w:t>
      </w:r>
      <w:r w:rsidR="006614F2" w:rsidRPr="00275383">
        <w:rPr>
          <w:rFonts w:ascii="Book Antiqua" w:hAnsi="Book Antiqua" w:cs="Times New Roman"/>
          <w:b/>
          <w:i/>
          <w:color w:val="000000" w:themeColor="text1"/>
          <w:sz w:val="24"/>
          <w:szCs w:val="24"/>
        </w:rPr>
        <w:t xml:space="preserve"> of internal consistency</w:t>
      </w:r>
      <w:r w:rsidRPr="00275383">
        <w:rPr>
          <w:rFonts w:ascii="Book Antiqua" w:hAnsi="Book Antiqua" w:cs="Times New Roman"/>
          <w:b/>
          <w:i/>
          <w:color w:val="000000" w:themeColor="text1"/>
          <w:sz w:val="24"/>
          <w:szCs w:val="24"/>
        </w:rPr>
        <w:t xml:space="preserve"> between PHQ-9 and PHQ-2</w:t>
      </w:r>
    </w:p>
    <w:p w14:paraId="6E6FBAC7" w14:textId="0E3C8FE5" w:rsidR="00011245"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According to the present study results, Cronbach's alpha was similar but quite greater for PHQ-9 than in PHQ-2. In ROC curve ana</w:t>
      </w:r>
      <w:r w:rsidR="00AA2D47" w:rsidRPr="00275383">
        <w:rPr>
          <w:rFonts w:ascii="Book Antiqua" w:hAnsi="Book Antiqua" w:cs="Times New Roman"/>
          <w:color w:val="000000" w:themeColor="text1"/>
          <w:sz w:val="24"/>
          <w:szCs w:val="24"/>
        </w:rPr>
        <w:t>lysis, The AUC (0.98) was</w:t>
      </w:r>
      <w:r w:rsidRPr="00275383">
        <w:rPr>
          <w:rFonts w:ascii="Book Antiqua" w:hAnsi="Book Antiqua" w:cs="Times New Roman"/>
          <w:color w:val="000000" w:themeColor="text1"/>
          <w:sz w:val="24"/>
          <w:szCs w:val="24"/>
        </w:rPr>
        <w:t xml:space="preserve"> in PHQ-2. The score of 2 on PHQ-2 indicates the highest Youden's index of 0.924, with a sensitivity and specifici</w:t>
      </w:r>
      <w:r w:rsidR="005C4DE6" w:rsidRPr="00275383">
        <w:rPr>
          <w:rFonts w:ascii="Book Antiqua" w:hAnsi="Book Antiqua" w:cs="Times New Roman"/>
          <w:color w:val="000000" w:themeColor="text1"/>
          <w:sz w:val="24"/>
          <w:szCs w:val="24"/>
        </w:rPr>
        <w:t xml:space="preserve">ty of 0.96. When the score of 2 for PHQ2 </w:t>
      </w:r>
      <w:r w:rsidRPr="00275383">
        <w:rPr>
          <w:rFonts w:ascii="Book Antiqua" w:hAnsi="Book Antiqua" w:cs="Times New Roman"/>
          <w:color w:val="000000" w:themeColor="text1"/>
          <w:sz w:val="24"/>
          <w:szCs w:val="24"/>
        </w:rPr>
        <w:t xml:space="preserve">was </w:t>
      </w:r>
      <w:r w:rsidR="00AA2D47" w:rsidRPr="00275383">
        <w:rPr>
          <w:rFonts w:ascii="Book Antiqua" w:hAnsi="Book Antiqua" w:cs="Times New Roman"/>
          <w:color w:val="000000" w:themeColor="text1"/>
          <w:sz w:val="24"/>
          <w:szCs w:val="24"/>
        </w:rPr>
        <w:t>assumed</w:t>
      </w:r>
      <w:r w:rsidR="00B42981" w:rsidRPr="00275383">
        <w:rPr>
          <w:rFonts w:ascii="Book Antiqua" w:hAnsi="Book Antiqua" w:cs="Times New Roman"/>
          <w:color w:val="000000" w:themeColor="text1"/>
          <w:sz w:val="24"/>
          <w:szCs w:val="24"/>
        </w:rPr>
        <w:t>,</w:t>
      </w:r>
      <w:r w:rsidR="005C4DE6" w:rsidRPr="00275383">
        <w:rPr>
          <w:rFonts w:ascii="Book Antiqua" w:hAnsi="Book Antiqua" w:cs="Times New Roman"/>
          <w:color w:val="000000" w:themeColor="text1"/>
          <w:sz w:val="24"/>
          <w:szCs w:val="24"/>
        </w:rPr>
        <w:t xml:space="preserve"> 35.5% of study </w:t>
      </w:r>
      <w:r w:rsidRPr="00275383">
        <w:rPr>
          <w:rFonts w:ascii="Book Antiqua" w:hAnsi="Book Antiqua" w:cs="Times New Roman"/>
          <w:color w:val="000000" w:themeColor="text1"/>
          <w:sz w:val="24"/>
          <w:szCs w:val="24"/>
        </w:rPr>
        <w:t xml:space="preserve">subjects were diagnosed with </w:t>
      </w:r>
      <w:r w:rsidR="003B6C36" w:rsidRPr="00275383">
        <w:rPr>
          <w:rFonts w:ascii="Book Antiqua" w:hAnsi="Book Antiqua" w:cs="Times New Roman"/>
          <w:color w:val="000000" w:themeColor="text1"/>
          <w:sz w:val="24"/>
          <w:szCs w:val="24"/>
        </w:rPr>
        <w:t>probable</w:t>
      </w:r>
      <w:r w:rsidRPr="00275383">
        <w:rPr>
          <w:rFonts w:ascii="Book Antiqua" w:hAnsi="Book Antiqua" w:cs="Times New Roman"/>
          <w:color w:val="000000" w:themeColor="text1"/>
          <w:sz w:val="24"/>
          <w:szCs w:val="24"/>
        </w:rPr>
        <w:t xml:space="preserve"> depression.</w:t>
      </w:r>
    </w:p>
    <w:p w14:paraId="43C4A13C" w14:textId="77777777" w:rsidR="00136FC4" w:rsidRPr="00275383" w:rsidRDefault="00136FC4" w:rsidP="00275383">
      <w:pPr>
        <w:spacing w:after="0" w:line="360" w:lineRule="auto"/>
        <w:ind w:left="0" w:firstLine="0"/>
        <w:rPr>
          <w:rFonts w:ascii="Book Antiqua" w:hAnsi="Book Antiqua" w:cs="Times New Roman"/>
          <w:b/>
          <w:color w:val="000000" w:themeColor="text1"/>
          <w:sz w:val="24"/>
          <w:szCs w:val="24"/>
        </w:rPr>
      </w:pPr>
    </w:p>
    <w:p w14:paraId="696A480C" w14:textId="77777777" w:rsidR="00DC15C6" w:rsidRPr="00275383" w:rsidRDefault="00DC415B"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color w:val="000000" w:themeColor="text1"/>
          <w:sz w:val="24"/>
          <w:szCs w:val="24"/>
          <w:u w:val="single"/>
        </w:rPr>
        <w:t>DISCUSSION</w:t>
      </w:r>
    </w:p>
    <w:p w14:paraId="2D5AEF9E" w14:textId="77777777" w:rsidR="00336177" w:rsidRPr="00275383" w:rsidRDefault="00336177"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b/>
          <w:i/>
          <w:sz w:val="24"/>
          <w:szCs w:val="24"/>
        </w:rPr>
        <w:t>Key findings</w:t>
      </w:r>
    </w:p>
    <w:p w14:paraId="14A75286" w14:textId="77777777" w:rsidR="00E105C6" w:rsidRPr="00275383" w:rsidRDefault="00336177"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The current study concludes that PHQ-9 and PHQ-2 are useful tools for detecting depression in people affected by HIV living in Lahore, Pakistan</w:t>
      </w:r>
      <w:r w:rsidR="00E105C6" w:rsidRPr="00275383">
        <w:rPr>
          <w:rFonts w:ascii="Book Antiqua" w:hAnsi="Book Antiqua" w:cs="Times New Roman"/>
          <w:color w:val="000000" w:themeColor="text1"/>
          <w:sz w:val="24"/>
          <w:szCs w:val="24"/>
        </w:rPr>
        <w:t xml:space="preserve">. Cronbach's alpha was similar but quite greater for PHQ-9 than in PHQ-2. In ROC curve analysis, The AUC (0.98) was in PHQ-2. The score of 2 on PHQ-2 indicates the highest Youden's index of 0.924, with a sensitivity and specificity of 0.96. </w:t>
      </w:r>
    </w:p>
    <w:p w14:paraId="558F1A7B" w14:textId="77777777" w:rsidR="007371D5" w:rsidRPr="00275383" w:rsidRDefault="007371D5" w:rsidP="00275383">
      <w:pPr>
        <w:spacing w:after="0" w:line="360" w:lineRule="auto"/>
        <w:ind w:left="0" w:firstLine="0"/>
        <w:rPr>
          <w:rFonts w:ascii="Book Antiqua" w:hAnsi="Book Antiqua" w:cs="Times New Roman"/>
          <w:b/>
          <w:color w:val="000000" w:themeColor="text1"/>
          <w:sz w:val="24"/>
          <w:szCs w:val="24"/>
        </w:rPr>
      </w:pPr>
    </w:p>
    <w:p w14:paraId="72159526" w14:textId="7EA21880" w:rsidR="00336177" w:rsidRPr="00275383" w:rsidRDefault="00B642A8"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Validity and </w:t>
      </w:r>
      <w:r w:rsidR="00FC3D90" w:rsidRPr="00275383">
        <w:rPr>
          <w:rFonts w:ascii="Book Antiqua" w:hAnsi="Book Antiqua" w:cs="Times New Roman"/>
          <w:b/>
          <w:i/>
          <w:color w:val="000000" w:themeColor="text1"/>
          <w:sz w:val="24"/>
          <w:szCs w:val="24"/>
        </w:rPr>
        <w:t xml:space="preserve">reliability </w:t>
      </w:r>
      <w:r w:rsidRPr="00275383">
        <w:rPr>
          <w:rFonts w:ascii="Book Antiqua" w:hAnsi="Book Antiqua" w:cs="Times New Roman"/>
          <w:b/>
          <w:i/>
          <w:color w:val="000000" w:themeColor="text1"/>
          <w:sz w:val="24"/>
          <w:szCs w:val="24"/>
        </w:rPr>
        <w:t>of PHQ-2 and PHQ-9</w:t>
      </w:r>
    </w:p>
    <w:p w14:paraId="4107D508" w14:textId="4A2D3838" w:rsidR="00545996"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 xml:space="preserve">Based on analysis of indicators </w:t>
      </w:r>
      <w:r w:rsidR="001F7694" w:rsidRPr="00275383">
        <w:rPr>
          <w:rFonts w:ascii="Book Antiqua" w:hAnsi="Book Antiqua" w:cs="Times New Roman"/>
          <w:color w:val="000000" w:themeColor="text1"/>
          <w:sz w:val="24"/>
          <w:szCs w:val="24"/>
        </w:rPr>
        <w:t>like Youden’s</w:t>
      </w:r>
      <w:r w:rsidRPr="00275383">
        <w:rPr>
          <w:rFonts w:ascii="Book Antiqua" w:hAnsi="Book Antiqua" w:cs="Times New Roman"/>
          <w:color w:val="000000" w:themeColor="text1"/>
          <w:sz w:val="24"/>
          <w:szCs w:val="24"/>
        </w:rPr>
        <w:t xml:space="preserve"> index, sensitivity, specificity, and AUC</w:t>
      </w:r>
      <w:r w:rsidR="001F7694" w:rsidRPr="00275383">
        <w:rPr>
          <w:rFonts w:ascii="Book Antiqua" w:hAnsi="Book Antiqua" w:cs="Times New Roman"/>
          <w:color w:val="000000" w:themeColor="text1"/>
          <w:sz w:val="24"/>
          <w:szCs w:val="24"/>
        </w:rPr>
        <w:t>, a</w:t>
      </w:r>
      <w:r w:rsidRPr="00275383">
        <w:rPr>
          <w:rFonts w:ascii="Book Antiqua" w:hAnsi="Book Antiqua" w:cs="Times New Roman"/>
          <w:color w:val="000000" w:themeColor="text1"/>
          <w:sz w:val="24"/>
          <w:szCs w:val="24"/>
        </w:rPr>
        <w:t xml:space="preserve"> </w:t>
      </w:r>
      <w:r w:rsidR="001F7694" w:rsidRPr="00275383">
        <w:rPr>
          <w:rFonts w:ascii="Book Antiqua" w:hAnsi="Book Antiqua" w:cs="Times New Roman"/>
          <w:color w:val="000000" w:themeColor="text1"/>
          <w:sz w:val="24"/>
          <w:szCs w:val="24"/>
        </w:rPr>
        <w:t>cutoff score of 2 for</w:t>
      </w:r>
      <w:r w:rsidRPr="00275383">
        <w:rPr>
          <w:rFonts w:ascii="Book Antiqua" w:hAnsi="Book Antiqua" w:cs="Times New Roman"/>
          <w:color w:val="000000" w:themeColor="text1"/>
          <w:sz w:val="24"/>
          <w:szCs w:val="24"/>
        </w:rPr>
        <w:t xml:space="preserve"> PHQ-2 </w:t>
      </w:r>
      <w:r w:rsidR="00E51656" w:rsidRPr="00275383">
        <w:rPr>
          <w:rFonts w:ascii="Book Antiqua" w:hAnsi="Book Antiqua" w:cs="Times New Roman"/>
          <w:color w:val="000000" w:themeColor="text1"/>
          <w:sz w:val="24"/>
          <w:szCs w:val="24"/>
        </w:rPr>
        <w:t xml:space="preserve">was </w:t>
      </w:r>
      <w:r w:rsidR="001F7694" w:rsidRPr="00275383">
        <w:rPr>
          <w:rFonts w:ascii="Book Antiqua" w:hAnsi="Book Antiqua" w:cs="Times New Roman"/>
          <w:color w:val="000000" w:themeColor="text1"/>
          <w:sz w:val="24"/>
          <w:szCs w:val="24"/>
        </w:rPr>
        <w:t>suggested. Anyhow</w:t>
      </w:r>
      <w:r w:rsidR="00C260C6" w:rsidRPr="00275383">
        <w:rPr>
          <w:rFonts w:ascii="Book Antiqua" w:hAnsi="Book Antiqua" w:cs="Times New Roman"/>
          <w:color w:val="000000" w:themeColor="text1"/>
          <w:sz w:val="24"/>
          <w:szCs w:val="24"/>
        </w:rPr>
        <w:t xml:space="preserve"> there are a small number of studies</w:t>
      </w:r>
      <w:r w:rsidR="00023DD4" w:rsidRPr="00275383">
        <w:rPr>
          <w:rFonts w:ascii="Book Antiqua" w:hAnsi="Book Antiqua" w:cs="Times New Roman"/>
          <w:color w:val="000000" w:themeColor="text1"/>
          <w:sz w:val="24"/>
          <w:szCs w:val="24"/>
        </w:rPr>
        <w:t xml:space="preserve"> assessing the cutoff</w:t>
      </w:r>
      <w:r w:rsidR="00AF7223" w:rsidRPr="00275383">
        <w:rPr>
          <w:rFonts w:ascii="Book Antiqua" w:hAnsi="Book Antiqua" w:cs="Times New Roman"/>
          <w:color w:val="000000" w:themeColor="text1"/>
          <w:sz w:val="24"/>
          <w:szCs w:val="24"/>
        </w:rPr>
        <w:t xml:space="preserve"> of </w:t>
      </w:r>
      <w:r w:rsidR="00C260C6" w:rsidRPr="00275383">
        <w:rPr>
          <w:rFonts w:ascii="Book Antiqua" w:hAnsi="Book Antiqua" w:cs="Times New Roman"/>
          <w:color w:val="000000" w:themeColor="text1"/>
          <w:sz w:val="24"/>
          <w:szCs w:val="24"/>
        </w:rPr>
        <w:t>de</w:t>
      </w:r>
      <w:r w:rsidR="00AF7223" w:rsidRPr="00275383">
        <w:rPr>
          <w:rFonts w:ascii="Book Antiqua" w:hAnsi="Book Antiqua" w:cs="Times New Roman"/>
          <w:color w:val="000000" w:themeColor="text1"/>
          <w:sz w:val="24"/>
          <w:szCs w:val="24"/>
        </w:rPr>
        <w:t xml:space="preserve">pression based on its severity </w:t>
      </w:r>
      <w:proofErr w:type="gramStart"/>
      <w:r w:rsidR="00AF7223" w:rsidRPr="00275383">
        <w:rPr>
          <w:rFonts w:ascii="Book Antiqua" w:hAnsi="Book Antiqua" w:cs="Times New Roman"/>
          <w:color w:val="000000" w:themeColor="text1"/>
          <w:sz w:val="24"/>
          <w:szCs w:val="24"/>
        </w:rPr>
        <w:t>categories</w:t>
      </w:r>
      <w:r w:rsidR="00D056B8" w:rsidRPr="00275383">
        <w:rPr>
          <w:rFonts w:ascii="Book Antiqua" w:hAnsi="Book Antiqua" w:cs="Times New Roman"/>
          <w:color w:val="000000" w:themeColor="text1"/>
          <w:sz w:val="24"/>
          <w:szCs w:val="24"/>
          <w:vertAlign w:val="superscript"/>
        </w:rPr>
        <w:t>[</w:t>
      </w:r>
      <w:proofErr w:type="gramEnd"/>
      <w:r w:rsidR="00D056B8" w:rsidRPr="00275383">
        <w:rPr>
          <w:rFonts w:ascii="Book Antiqua" w:hAnsi="Book Antiqua" w:cs="Times New Roman"/>
          <w:color w:val="000000" w:themeColor="text1"/>
          <w:sz w:val="24"/>
          <w:szCs w:val="24"/>
          <w:vertAlign w:val="superscript"/>
        </w:rPr>
        <w:t>45,</w:t>
      </w:r>
      <w:r w:rsidR="00B57B67" w:rsidRPr="00275383">
        <w:rPr>
          <w:rFonts w:ascii="Book Antiqua" w:hAnsi="Book Antiqua" w:cs="Times New Roman"/>
          <w:color w:val="000000" w:themeColor="text1"/>
          <w:sz w:val="24"/>
          <w:szCs w:val="24"/>
          <w:vertAlign w:val="superscript"/>
        </w:rPr>
        <w:t>46</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vertAlign w:val="superscript"/>
        </w:rPr>
        <w:t xml:space="preserve"> </w:t>
      </w:r>
      <w:r w:rsidR="00023DD4" w:rsidRPr="00275383">
        <w:rPr>
          <w:rFonts w:ascii="Book Antiqua" w:hAnsi="Book Antiqua" w:cs="Times New Roman"/>
          <w:color w:val="000000" w:themeColor="text1"/>
          <w:sz w:val="24"/>
          <w:szCs w:val="24"/>
        </w:rPr>
        <w:t>However,</w:t>
      </w:r>
      <w:r w:rsidR="00AF7223" w:rsidRPr="00275383">
        <w:rPr>
          <w:rFonts w:ascii="Book Antiqua" w:hAnsi="Book Antiqua" w:cs="Times New Roman"/>
          <w:color w:val="000000" w:themeColor="text1"/>
          <w:sz w:val="24"/>
          <w:szCs w:val="24"/>
        </w:rPr>
        <w:t xml:space="preserve"> there is </w:t>
      </w:r>
      <w:r w:rsidR="00023DD4" w:rsidRPr="00275383">
        <w:rPr>
          <w:rFonts w:ascii="Book Antiqua" w:hAnsi="Book Antiqua" w:cs="Times New Roman"/>
          <w:color w:val="000000" w:themeColor="text1"/>
          <w:sz w:val="24"/>
          <w:szCs w:val="24"/>
        </w:rPr>
        <w:t>highly</w:t>
      </w:r>
      <w:r w:rsidR="00AF7223" w:rsidRPr="00275383">
        <w:rPr>
          <w:rFonts w:ascii="Book Antiqua" w:hAnsi="Book Antiqua" w:cs="Times New Roman"/>
          <w:color w:val="000000" w:themeColor="text1"/>
          <w:sz w:val="24"/>
          <w:szCs w:val="24"/>
        </w:rPr>
        <w:t xml:space="preserve"> </w:t>
      </w:r>
      <w:r w:rsidR="00023DD4" w:rsidRPr="00275383">
        <w:rPr>
          <w:rFonts w:ascii="Book Antiqua" w:hAnsi="Book Antiqua" w:cs="Times New Roman"/>
          <w:color w:val="000000" w:themeColor="text1"/>
          <w:sz w:val="24"/>
          <w:szCs w:val="24"/>
        </w:rPr>
        <w:t xml:space="preserve">recommended to determine </w:t>
      </w:r>
      <w:r w:rsidR="00AF7223" w:rsidRPr="00275383">
        <w:rPr>
          <w:rFonts w:ascii="Book Antiqua" w:hAnsi="Book Antiqua" w:cs="Times New Roman"/>
          <w:color w:val="000000" w:themeColor="text1"/>
          <w:sz w:val="24"/>
          <w:szCs w:val="24"/>
        </w:rPr>
        <w:t xml:space="preserve">the cutoff scores of depression </w:t>
      </w:r>
      <w:r w:rsidR="00023DD4" w:rsidRPr="00275383">
        <w:rPr>
          <w:rFonts w:ascii="Book Antiqua" w:hAnsi="Book Antiqua" w:cs="Times New Roman"/>
          <w:color w:val="000000" w:themeColor="text1"/>
          <w:sz w:val="24"/>
          <w:szCs w:val="24"/>
        </w:rPr>
        <w:t xml:space="preserve">based on </w:t>
      </w:r>
      <w:r w:rsidR="00AF7223" w:rsidRPr="00275383">
        <w:rPr>
          <w:rFonts w:ascii="Book Antiqua" w:hAnsi="Book Antiqua" w:cs="Times New Roman"/>
          <w:color w:val="000000" w:themeColor="text1"/>
          <w:sz w:val="24"/>
          <w:szCs w:val="24"/>
        </w:rPr>
        <w:t>severity</w:t>
      </w:r>
      <w:r w:rsidR="00023DD4" w:rsidRPr="00275383">
        <w:rPr>
          <w:rFonts w:ascii="Book Antiqua" w:hAnsi="Book Antiqua" w:cs="Times New Roman"/>
          <w:color w:val="000000" w:themeColor="text1"/>
          <w:sz w:val="24"/>
          <w:szCs w:val="24"/>
        </w:rPr>
        <w:t xml:space="preserve"> categories amid</w:t>
      </w:r>
      <w:r w:rsidR="00C260C6" w:rsidRPr="00275383">
        <w:rPr>
          <w:rFonts w:ascii="Book Antiqua" w:hAnsi="Book Antiqua" w:cs="Times New Roman"/>
          <w:color w:val="000000" w:themeColor="text1"/>
          <w:sz w:val="24"/>
          <w:szCs w:val="24"/>
        </w:rPr>
        <w:t xml:space="preserve"> </w:t>
      </w:r>
      <w:r w:rsidR="00023DD4" w:rsidRPr="00275383">
        <w:rPr>
          <w:rFonts w:ascii="Book Antiqua" w:hAnsi="Book Antiqua" w:cs="Times New Roman"/>
          <w:color w:val="000000" w:themeColor="text1"/>
          <w:sz w:val="24"/>
          <w:szCs w:val="24"/>
        </w:rPr>
        <w:t>different</w:t>
      </w:r>
      <w:r w:rsidR="00401853" w:rsidRPr="00275383">
        <w:rPr>
          <w:rFonts w:ascii="Book Antiqua" w:hAnsi="Book Antiqua" w:cs="Times New Roman"/>
          <w:color w:val="000000" w:themeColor="text1"/>
          <w:sz w:val="24"/>
          <w:szCs w:val="24"/>
        </w:rPr>
        <w:t xml:space="preserve"> </w:t>
      </w:r>
      <w:proofErr w:type="gramStart"/>
      <w:r w:rsidR="00401853" w:rsidRPr="00275383">
        <w:rPr>
          <w:rFonts w:ascii="Book Antiqua" w:hAnsi="Book Antiqua" w:cs="Times New Roman"/>
          <w:color w:val="000000" w:themeColor="text1"/>
          <w:sz w:val="24"/>
          <w:szCs w:val="24"/>
        </w:rPr>
        <w:t>populations</w:t>
      </w:r>
      <w:r w:rsidR="007A6853" w:rsidRPr="00275383">
        <w:rPr>
          <w:rFonts w:ascii="Book Antiqua" w:hAnsi="Book Antiqua" w:cs="Times New Roman"/>
          <w:color w:val="000000" w:themeColor="text1"/>
          <w:sz w:val="24"/>
          <w:szCs w:val="24"/>
          <w:vertAlign w:val="superscript"/>
        </w:rPr>
        <w:t>[</w:t>
      </w:r>
      <w:proofErr w:type="gramEnd"/>
      <w:r w:rsidR="007A6853" w:rsidRPr="00275383">
        <w:rPr>
          <w:rFonts w:ascii="Book Antiqua" w:hAnsi="Book Antiqua" w:cs="Times New Roman"/>
          <w:color w:val="000000" w:themeColor="text1"/>
          <w:sz w:val="24"/>
          <w:szCs w:val="24"/>
          <w:vertAlign w:val="superscript"/>
        </w:rPr>
        <w:t>47,</w:t>
      </w:r>
      <w:r w:rsidR="00B57B67" w:rsidRPr="00275383">
        <w:rPr>
          <w:rFonts w:ascii="Book Antiqua" w:hAnsi="Book Antiqua" w:cs="Times New Roman"/>
          <w:color w:val="000000" w:themeColor="text1"/>
          <w:sz w:val="24"/>
          <w:szCs w:val="24"/>
          <w:vertAlign w:val="superscript"/>
        </w:rPr>
        <w:t>48</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00C260C6" w:rsidRPr="00275383">
        <w:rPr>
          <w:rFonts w:ascii="Book Antiqua" w:hAnsi="Book Antiqua" w:cs="Times New Roman"/>
          <w:color w:val="000000" w:themeColor="text1"/>
          <w:sz w:val="24"/>
          <w:szCs w:val="24"/>
        </w:rPr>
        <w:t>According to the best of our knowledge, this is the fi</w:t>
      </w:r>
      <w:r w:rsidR="00CD5D7F" w:rsidRPr="00275383">
        <w:rPr>
          <w:rFonts w:ascii="Book Antiqua" w:hAnsi="Book Antiqua" w:cs="Times New Roman"/>
          <w:color w:val="000000" w:themeColor="text1"/>
          <w:sz w:val="24"/>
          <w:szCs w:val="24"/>
        </w:rPr>
        <w:t>rst-ever study on validation</w:t>
      </w:r>
      <w:r w:rsidR="00C260C6" w:rsidRPr="00275383">
        <w:rPr>
          <w:rFonts w:ascii="Book Antiqua" w:hAnsi="Book Antiqua" w:cs="Times New Roman"/>
          <w:color w:val="000000" w:themeColor="text1"/>
          <w:sz w:val="24"/>
          <w:szCs w:val="24"/>
        </w:rPr>
        <w:t xml:space="preserve"> and calibrati</w:t>
      </w:r>
      <w:r w:rsidR="0097242F" w:rsidRPr="00275383">
        <w:rPr>
          <w:rFonts w:ascii="Book Antiqua" w:hAnsi="Book Antiqua" w:cs="Times New Roman"/>
          <w:color w:val="000000" w:themeColor="text1"/>
          <w:sz w:val="24"/>
          <w:szCs w:val="24"/>
        </w:rPr>
        <w:t>on of PHQ-</w:t>
      </w:r>
      <w:r w:rsidR="00B57B67" w:rsidRPr="00275383">
        <w:rPr>
          <w:rFonts w:ascii="Book Antiqua" w:hAnsi="Book Antiqua" w:cs="Times New Roman"/>
          <w:color w:val="000000" w:themeColor="text1"/>
          <w:sz w:val="24"/>
          <w:szCs w:val="24"/>
        </w:rPr>
        <w:t>2</w:t>
      </w:r>
      <w:r w:rsidR="0097242F" w:rsidRPr="00275383">
        <w:rPr>
          <w:rFonts w:ascii="Book Antiqua" w:hAnsi="Book Antiqua" w:cs="Times New Roman"/>
          <w:color w:val="000000" w:themeColor="text1"/>
          <w:sz w:val="24"/>
          <w:szCs w:val="24"/>
        </w:rPr>
        <w:t>in the Lahore</w:t>
      </w:r>
      <w:r w:rsidR="00D83C14" w:rsidRPr="00275383">
        <w:rPr>
          <w:rFonts w:ascii="Book Antiqua" w:hAnsi="Book Antiqua" w:cs="Times New Roman"/>
          <w:color w:val="000000" w:themeColor="text1"/>
          <w:sz w:val="24"/>
          <w:szCs w:val="24"/>
        </w:rPr>
        <w:t>, Pakistan</w:t>
      </w:r>
      <w:r w:rsidR="00C260C6" w:rsidRPr="00275383">
        <w:rPr>
          <w:rFonts w:ascii="Book Antiqua" w:hAnsi="Book Antiqua" w:cs="Times New Roman"/>
          <w:color w:val="000000" w:themeColor="text1"/>
          <w:sz w:val="24"/>
          <w:szCs w:val="24"/>
        </w:rPr>
        <w:t>.</w:t>
      </w:r>
      <w:r w:rsidR="00B57B67" w:rsidRPr="00275383">
        <w:rPr>
          <w:rFonts w:ascii="Book Antiqua" w:hAnsi="Book Antiqua" w:cs="Times New Roman"/>
          <w:color w:val="000000" w:themeColor="text1"/>
          <w:sz w:val="24"/>
          <w:szCs w:val="24"/>
        </w:rPr>
        <w:t xml:space="preserve"> </w:t>
      </w:r>
      <w:r w:rsidR="00E0061D" w:rsidRPr="00275383">
        <w:rPr>
          <w:rFonts w:ascii="Book Antiqua" w:hAnsi="Book Antiqua" w:cs="Times New Roman"/>
          <w:color w:val="000000" w:themeColor="text1"/>
          <w:sz w:val="24"/>
          <w:szCs w:val="24"/>
        </w:rPr>
        <w:t>Patel</w:t>
      </w:r>
      <w:r w:rsidRPr="00275383">
        <w:rPr>
          <w:rFonts w:ascii="Book Antiqua" w:hAnsi="Book Antiqua" w:cs="Times New Roman"/>
          <w:color w:val="000000" w:themeColor="text1"/>
          <w:sz w:val="24"/>
          <w:szCs w:val="24"/>
        </w:rPr>
        <w:t xml:space="preserve"> </w:t>
      </w:r>
      <w:r w:rsidRPr="00275383">
        <w:rPr>
          <w:rFonts w:ascii="Book Antiqua" w:hAnsi="Book Antiqua" w:cs="Times New Roman"/>
          <w:i/>
          <w:color w:val="000000" w:themeColor="text1"/>
          <w:sz w:val="24"/>
          <w:szCs w:val="24"/>
        </w:rPr>
        <w:t xml:space="preserve">et </w:t>
      </w:r>
      <w:proofErr w:type="gramStart"/>
      <w:r w:rsidRPr="00275383">
        <w:rPr>
          <w:rFonts w:ascii="Book Antiqua" w:hAnsi="Book Antiqua" w:cs="Times New Roman"/>
          <w:i/>
          <w:color w:val="000000" w:themeColor="text1"/>
          <w:sz w:val="24"/>
          <w:szCs w:val="24"/>
        </w:rPr>
        <w:t>al</w:t>
      </w:r>
      <w:r w:rsidR="00B57B67" w:rsidRPr="00275383">
        <w:rPr>
          <w:rFonts w:ascii="Book Antiqua" w:hAnsi="Book Antiqua" w:cs="Times New Roman"/>
          <w:color w:val="000000" w:themeColor="text1"/>
          <w:sz w:val="24"/>
          <w:szCs w:val="24"/>
          <w:vertAlign w:val="superscript"/>
        </w:rPr>
        <w:t>[</w:t>
      </w:r>
      <w:proofErr w:type="gramEnd"/>
      <w:r w:rsidR="00B57B67" w:rsidRPr="00275383">
        <w:rPr>
          <w:rFonts w:ascii="Book Antiqua" w:hAnsi="Book Antiqua" w:cs="Times New Roman"/>
          <w:color w:val="000000" w:themeColor="text1"/>
          <w:sz w:val="24"/>
          <w:szCs w:val="24"/>
          <w:vertAlign w:val="superscript"/>
        </w:rPr>
        <w:t>1</w:t>
      </w:r>
      <w:r w:rsidR="000A4DB7" w:rsidRPr="00275383">
        <w:rPr>
          <w:rFonts w:ascii="Book Antiqua" w:hAnsi="Book Antiqua" w:cs="Times New Roman"/>
          <w:color w:val="000000" w:themeColor="text1"/>
          <w:sz w:val="24"/>
          <w:szCs w:val="24"/>
          <w:vertAlign w:val="superscript"/>
        </w:rPr>
        <w:t>5</w:t>
      </w:r>
      <w:r w:rsidR="003A5DAE"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 xml:space="preserve"> </w:t>
      </w:r>
      <w:r w:rsidR="003A5DAE" w:rsidRPr="00275383">
        <w:rPr>
          <w:rFonts w:ascii="Book Antiqua" w:hAnsi="Book Antiqua" w:cs="Times New Roman"/>
          <w:color w:val="000000" w:themeColor="text1"/>
          <w:sz w:val="24"/>
          <w:szCs w:val="24"/>
        </w:rPr>
        <w:t>suggested</w:t>
      </w:r>
      <w:r w:rsidR="008115CE" w:rsidRPr="00275383">
        <w:rPr>
          <w:rFonts w:ascii="Book Antiqua" w:hAnsi="Book Antiqua" w:cs="Times New Roman"/>
          <w:color w:val="000000" w:themeColor="text1"/>
          <w:sz w:val="24"/>
          <w:szCs w:val="24"/>
        </w:rPr>
        <w:t xml:space="preserve"> that the</w:t>
      </w:r>
      <w:r w:rsidR="00096301" w:rsidRPr="00275383">
        <w:rPr>
          <w:rFonts w:ascii="Book Antiqua" w:hAnsi="Book Antiqua" w:cs="Times New Roman"/>
          <w:color w:val="000000" w:themeColor="text1"/>
          <w:sz w:val="24"/>
          <w:szCs w:val="24"/>
        </w:rPr>
        <w:t xml:space="preserve"> best</w:t>
      </w:r>
      <w:r w:rsidRPr="00275383">
        <w:rPr>
          <w:rFonts w:ascii="Book Antiqua" w:hAnsi="Book Antiqua" w:cs="Times New Roman"/>
          <w:color w:val="000000" w:themeColor="text1"/>
          <w:sz w:val="24"/>
          <w:szCs w:val="24"/>
        </w:rPr>
        <w:t xml:space="preserve"> cutoff score </w:t>
      </w:r>
      <w:r w:rsidR="00096301" w:rsidRPr="00275383">
        <w:rPr>
          <w:rFonts w:ascii="Book Antiqua" w:hAnsi="Book Antiqua" w:cs="Times New Roman"/>
          <w:color w:val="000000" w:themeColor="text1"/>
          <w:sz w:val="24"/>
          <w:szCs w:val="24"/>
        </w:rPr>
        <w:t xml:space="preserve">was </w:t>
      </w:r>
      <w:r w:rsidRPr="00275383">
        <w:rPr>
          <w:rFonts w:ascii="Book Antiqua" w:hAnsi="Book Antiqua" w:cs="Times New Roman"/>
          <w:color w:val="000000" w:themeColor="text1"/>
          <w:sz w:val="24"/>
          <w:szCs w:val="24"/>
        </w:rPr>
        <w:t xml:space="preserve">designed by considering </w:t>
      </w:r>
      <w:r w:rsidR="00096301" w:rsidRPr="00275383">
        <w:rPr>
          <w:rFonts w:ascii="Book Antiqua" w:hAnsi="Book Antiqua" w:cs="Times New Roman"/>
          <w:color w:val="000000" w:themeColor="text1"/>
          <w:sz w:val="24"/>
          <w:szCs w:val="24"/>
        </w:rPr>
        <w:t xml:space="preserve">the best balance between </w:t>
      </w:r>
      <w:r w:rsidR="00CD1316" w:rsidRPr="00275383">
        <w:rPr>
          <w:rFonts w:ascii="Book Antiqua" w:hAnsi="Book Antiqua" w:cs="Times New Roman"/>
          <w:color w:val="000000" w:themeColor="text1"/>
          <w:sz w:val="24"/>
          <w:szCs w:val="24"/>
        </w:rPr>
        <w:t>sensitivity and PPV</w:t>
      </w:r>
      <w:r w:rsidR="00096301" w:rsidRPr="00275383">
        <w:rPr>
          <w:rFonts w:ascii="Book Antiqua" w:hAnsi="Book Antiqua" w:cs="Times New Roman"/>
          <w:color w:val="000000" w:themeColor="text1"/>
          <w:sz w:val="24"/>
          <w:szCs w:val="24"/>
        </w:rPr>
        <w:t xml:space="preserve"> and </w:t>
      </w:r>
      <w:r w:rsidR="00E0061D" w:rsidRPr="00275383">
        <w:rPr>
          <w:rFonts w:ascii="Book Antiqua" w:hAnsi="Book Antiqua" w:cs="Times New Roman"/>
          <w:color w:val="000000" w:themeColor="text1"/>
          <w:sz w:val="24"/>
          <w:szCs w:val="24"/>
        </w:rPr>
        <w:t>is required for its suitability to person-based location and use</w:t>
      </w:r>
      <w:r w:rsidR="00CD1316" w:rsidRPr="00275383">
        <w:rPr>
          <w:rFonts w:ascii="Book Antiqua" w:hAnsi="Book Antiqua" w:cs="Times New Roman"/>
          <w:color w:val="000000" w:themeColor="text1"/>
          <w:sz w:val="24"/>
          <w:szCs w:val="24"/>
        </w:rPr>
        <w:t xml:space="preserve">. </w:t>
      </w:r>
      <w:r w:rsidR="00096301" w:rsidRPr="00275383">
        <w:rPr>
          <w:rFonts w:ascii="Book Antiqua" w:hAnsi="Book Antiqua" w:cs="Times New Roman"/>
          <w:color w:val="000000" w:themeColor="text1"/>
          <w:sz w:val="24"/>
          <w:szCs w:val="24"/>
        </w:rPr>
        <w:t>Such an</w:t>
      </w:r>
      <w:r w:rsidR="00CD1316" w:rsidRPr="00275383">
        <w:rPr>
          <w:rFonts w:ascii="Book Antiqua" w:hAnsi="Book Antiqua" w:cs="Times New Roman"/>
          <w:color w:val="000000" w:themeColor="text1"/>
          <w:sz w:val="24"/>
          <w:szCs w:val="24"/>
        </w:rPr>
        <w:t xml:space="preserve"> instrument is especially significant for routine application in developing regions where healthcare staff is over-burdened.</w:t>
      </w:r>
    </w:p>
    <w:p w14:paraId="6484620E" w14:textId="36CCA438" w:rsidR="002E0136" w:rsidRPr="00275383" w:rsidRDefault="00CD1316" w:rsidP="00275383">
      <w:pPr>
        <w:spacing w:after="0" w:line="360" w:lineRule="auto"/>
        <w:ind w:left="0" w:firstLineChars="200" w:firstLine="48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The current research showed a cuto</w:t>
      </w:r>
      <w:r w:rsidR="00096301" w:rsidRPr="00275383">
        <w:rPr>
          <w:rFonts w:ascii="Book Antiqua" w:hAnsi="Book Antiqua" w:cs="Times New Roman"/>
          <w:color w:val="000000" w:themeColor="text1"/>
          <w:sz w:val="24"/>
          <w:szCs w:val="24"/>
        </w:rPr>
        <w:t>ff score of 2 while using PHQ-2</w:t>
      </w:r>
      <w:r w:rsidR="008D741C" w:rsidRPr="00275383">
        <w:rPr>
          <w:rFonts w:ascii="Book Antiqua" w:hAnsi="Book Antiqua" w:cs="Times New Roman"/>
          <w:color w:val="000000" w:themeColor="text1"/>
          <w:sz w:val="24"/>
          <w:szCs w:val="24"/>
        </w:rPr>
        <w:t>, sensitivity</w:t>
      </w:r>
      <w:r w:rsidRPr="00275383">
        <w:rPr>
          <w:rFonts w:ascii="Book Antiqua" w:hAnsi="Book Antiqua" w:cs="Times New Roman"/>
          <w:color w:val="000000" w:themeColor="text1"/>
          <w:sz w:val="24"/>
          <w:szCs w:val="24"/>
        </w:rPr>
        <w:t xml:space="preserve"> and </w:t>
      </w:r>
      <w:r w:rsidR="008D741C" w:rsidRPr="00275383">
        <w:rPr>
          <w:rFonts w:ascii="Book Antiqua" w:hAnsi="Book Antiqua" w:cs="Times New Roman"/>
          <w:color w:val="000000" w:themeColor="text1"/>
          <w:sz w:val="24"/>
          <w:szCs w:val="24"/>
        </w:rPr>
        <w:t>specificity were 0.96, but this result was</w:t>
      </w:r>
      <w:r w:rsidRPr="00275383">
        <w:rPr>
          <w:rFonts w:ascii="Book Antiqua" w:hAnsi="Book Antiqua" w:cs="Times New Roman"/>
          <w:color w:val="000000" w:themeColor="text1"/>
          <w:sz w:val="24"/>
          <w:szCs w:val="24"/>
        </w:rPr>
        <w:t xml:space="preserve"> different from already done </w:t>
      </w:r>
      <w:proofErr w:type="gramStart"/>
      <w:r w:rsidR="00401853" w:rsidRPr="00275383">
        <w:rPr>
          <w:rFonts w:ascii="Book Antiqua" w:hAnsi="Book Antiqua" w:cs="Times New Roman"/>
          <w:color w:val="000000" w:themeColor="text1"/>
          <w:sz w:val="24"/>
          <w:szCs w:val="24"/>
        </w:rPr>
        <w:t>studies</w:t>
      </w:r>
      <w:r w:rsidR="00B57B67" w:rsidRPr="00275383">
        <w:rPr>
          <w:rFonts w:ascii="Book Antiqua" w:hAnsi="Book Antiqua" w:cs="Times New Roman"/>
          <w:color w:val="000000" w:themeColor="text1"/>
          <w:sz w:val="24"/>
          <w:szCs w:val="24"/>
          <w:vertAlign w:val="superscript"/>
        </w:rPr>
        <w:t>[</w:t>
      </w:r>
      <w:proofErr w:type="gramEnd"/>
      <w:r w:rsidR="00B57B67" w:rsidRPr="00275383">
        <w:rPr>
          <w:rFonts w:ascii="Book Antiqua" w:hAnsi="Book Antiqua" w:cs="Times New Roman"/>
          <w:color w:val="000000" w:themeColor="text1"/>
          <w:sz w:val="24"/>
          <w:szCs w:val="24"/>
          <w:vertAlign w:val="superscript"/>
        </w:rPr>
        <w:t>49-51</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Pr="00275383">
        <w:rPr>
          <w:rFonts w:ascii="Book Antiqua" w:hAnsi="Book Antiqua" w:cs="Times New Roman"/>
          <w:color w:val="000000" w:themeColor="text1"/>
          <w:sz w:val="24"/>
          <w:szCs w:val="24"/>
        </w:rPr>
        <w:t xml:space="preserve"> A score of 2 is suggested to suspect a patient is suffering from depression in patients of HIV </w:t>
      </w:r>
      <w:r w:rsidR="0030338C" w:rsidRPr="00275383">
        <w:rPr>
          <w:rFonts w:ascii="Book Antiqua" w:hAnsi="Book Antiqua" w:cs="Times New Roman"/>
          <w:color w:val="000000" w:themeColor="text1"/>
          <w:sz w:val="24"/>
          <w:szCs w:val="24"/>
        </w:rPr>
        <w:t xml:space="preserve">infection </w:t>
      </w:r>
      <w:r w:rsidRPr="00275383">
        <w:rPr>
          <w:rFonts w:ascii="Book Antiqua" w:hAnsi="Book Antiqua" w:cs="Times New Roman"/>
          <w:color w:val="000000" w:themeColor="text1"/>
          <w:sz w:val="24"/>
          <w:szCs w:val="24"/>
        </w:rPr>
        <w:t xml:space="preserve">when using the PHQ-2 questionnaire </w:t>
      </w:r>
      <w:r w:rsidR="004616FE" w:rsidRPr="00275383">
        <w:rPr>
          <w:rFonts w:ascii="Book Antiqua" w:hAnsi="Book Antiqua" w:cs="Times New Roman"/>
          <w:color w:val="000000" w:themeColor="text1"/>
          <w:sz w:val="24"/>
          <w:szCs w:val="24"/>
        </w:rPr>
        <w:t>based on current and previous studies.</w:t>
      </w:r>
      <w:r w:rsidR="00B57B67" w:rsidRPr="00275383">
        <w:rPr>
          <w:rFonts w:ascii="Book Antiqua" w:hAnsi="Book Antiqua" w:cs="Times New Roman"/>
          <w:color w:val="000000" w:themeColor="text1"/>
          <w:sz w:val="24"/>
          <w:szCs w:val="24"/>
        </w:rPr>
        <w:t xml:space="preserve"> </w:t>
      </w:r>
      <w:r w:rsidR="00537ECF" w:rsidRPr="00275383">
        <w:rPr>
          <w:rFonts w:ascii="Book Antiqua" w:hAnsi="Book Antiqua" w:cs="Times New Roman"/>
          <w:color w:val="000000" w:themeColor="text1"/>
          <w:sz w:val="24"/>
          <w:szCs w:val="24"/>
        </w:rPr>
        <w:t>The sensitivity value of our study</w:t>
      </w:r>
      <w:r w:rsidR="008D741C" w:rsidRPr="00275383">
        <w:rPr>
          <w:rFonts w:ascii="Book Antiqua" w:hAnsi="Book Antiqua" w:cs="Times New Roman"/>
          <w:color w:val="000000" w:themeColor="text1"/>
          <w:sz w:val="24"/>
          <w:szCs w:val="24"/>
        </w:rPr>
        <w:t xml:space="preserve"> for PHQ-2 is found to be lower than previous</w:t>
      </w:r>
      <w:r w:rsidR="00537ECF" w:rsidRPr="00275383">
        <w:rPr>
          <w:rFonts w:ascii="Book Antiqua" w:hAnsi="Book Antiqua" w:cs="Times New Roman"/>
          <w:color w:val="000000" w:themeColor="text1"/>
          <w:sz w:val="24"/>
          <w:szCs w:val="24"/>
        </w:rPr>
        <w:t xml:space="preserve"> studies when a cutoff value of 3 or more is employed </w:t>
      </w:r>
      <w:r w:rsidR="008D741C" w:rsidRPr="00275383">
        <w:rPr>
          <w:rFonts w:ascii="Book Antiqua" w:hAnsi="Book Antiqua" w:cs="Times New Roman"/>
          <w:color w:val="000000" w:themeColor="text1"/>
          <w:sz w:val="24"/>
          <w:szCs w:val="24"/>
        </w:rPr>
        <w:t>along with</w:t>
      </w:r>
      <w:r w:rsidR="00537ECF" w:rsidRPr="00275383">
        <w:rPr>
          <w:rFonts w:ascii="Book Antiqua" w:hAnsi="Book Antiqua" w:cs="Times New Roman"/>
          <w:color w:val="000000" w:themeColor="text1"/>
          <w:sz w:val="24"/>
          <w:szCs w:val="24"/>
        </w:rPr>
        <w:t xml:space="preserve"> a documented reference standard</w:t>
      </w:r>
      <w:r w:rsidR="008D741C" w:rsidRPr="00275383">
        <w:rPr>
          <w:rFonts w:ascii="Book Antiqua" w:hAnsi="Book Antiqua" w:cs="Times New Roman"/>
          <w:color w:val="000000" w:themeColor="text1"/>
          <w:sz w:val="24"/>
          <w:szCs w:val="24"/>
        </w:rPr>
        <w:t>. This result</w:t>
      </w:r>
      <w:r w:rsidR="00537ECF" w:rsidRPr="00275383">
        <w:rPr>
          <w:rFonts w:ascii="Book Antiqua" w:hAnsi="Book Antiqua" w:cs="Times New Roman"/>
          <w:color w:val="000000" w:themeColor="text1"/>
          <w:sz w:val="24"/>
          <w:szCs w:val="24"/>
        </w:rPr>
        <w:t xml:space="preserve"> can be clarified because we used a </w:t>
      </w:r>
      <w:r w:rsidR="006B254F" w:rsidRPr="00275383">
        <w:rPr>
          <w:rFonts w:ascii="Book Antiqua" w:hAnsi="Book Antiqua" w:cs="Times New Roman"/>
          <w:color w:val="000000" w:themeColor="text1"/>
          <w:sz w:val="24"/>
          <w:szCs w:val="24"/>
        </w:rPr>
        <w:t xml:space="preserve">sample of patients enrolled consecutively or by chance. One limitation is the design of the study, which is cross-sectional. </w:t>
      </w:r>
      <w:r w:rsidR="006B254F" w:rsidRPr="00275383">
        <w:rPr>
          <w:rFonts w:ascii="Book Antiqua" w:hAnsi="Book Antiqua" w:cs="Times New Roman"/>
          <w:color w:val="000000" w:themeColor="text1"/>
          <w:sz w:val="24"/>
          <w:szCs w:val="24"/>
          <w:lang w:val="en-AU"/>
        </w:rPr>
        <w:t>For acquiring the required sensitivity, we need longitudinal studies.</w:t>
      </w:r>
      <w:r w:rsidR="006B254F" w:rsidRPr="00275383">
        <w:rPr>
          <w:rFonts w:ascii="Book Antiqua" w:hAnsi="Book Antiqua" w:cs="Times New Roman"/>
          <w:color w:val="000000" w:themeColor="text1"/>
          <w:sz w:val="24"/>
          <w:szCs w:val="24"/>
        </w:rPr>
        <w:t xml:space="preserve"> Enrollment of recently diagnosed HIV patients in our study can make the study prone to bias by increasing the estimation of detection of depression with </w:t>
      </w:r>
      <w:proofErr w:type="gramStart"/>
      <w:r w:rsidR="00462DD2" w:rsidRPr="00275383">
        <w:rPr>
          <w:rFonts w:ascii="Book Antiqua" w:hAnsi="Book Antiqua" w:cs="Times New Roman"/>
          <w:color w:val="000000" w:themeColor="text1"/>
          <w:sz w:val="24"/>
          <w:szCs w:val="24"/>
        </w:rPr>
        <w:t>precision</w:t>
      </w:r>
      <w:r w:rsidR="00462DD2" w:rsidRPr="00275383">
        <w:rPr>
          <w:rFonts w:ascii="Book Antiqua" w:hAnsi="Book Antiqua" w:cs="Times New Roman"/>
          <w:color w:val="000000" w:themeColor="text1"/>
          <w:sz w:val="24"/>
          <w:szCs w:val="24"/>
          <w:vertAlign w:val="superscript"/>
        </w:rPr>
        <w:t>[</w:t>
      </w:r>
      <w:proofErr w:type="gramEnd"/>
      <w:r w:rsidR="00B57B67" w:rsidRPr="00275383">
        <w:rPr>
          <w:rFonts w:ascii="Book Antiqua" w:hAnsi="Book Antiqua" w:cs="Times New Roman"/>
          <w:color w:val="000000" w:themeColor="text1"/>
          <w:sz w:val="24"/>
          <w:szCs w:val="24"/>
          <w:vertAlign w:val="superscript"/>
        </w:rPr>
        <w:t>52</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p>
    <w:p w14:paraId="45B29E3C" w14:textId="63C4CC09" w:rsidR="007673DD" w:rsidRPr="00275383" w:rsidRDefault="003A5DAE"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rPr>
        <w:t>T</w:t>
      </w:r>
      <w:r w:rsidR="00537ECF" w:rsidRPr="00275383">
        <w:rPr>
          <w:rFonts w:ascii="Book Antiqua" w:hAnsi="Book Antiqua" w:cs="Times New Roman"/>
          <w:color w:val="000000" w:themeColor="text1"/>
          <w:sz w:val="24"/>
          <w:szCs w:val="24"/>
        </w:rPr>
        <w:t xml:space="preserve">he internal consistency or alpha coefficient for PHQ-9 was 0.759. The value of Cronbach’s alpha must be </w:t>
      </w:r>
      <w:r w:rsidR="00C578D5" w:rsidRPr="00275383">
        <w:rPr>
          <w:rFonts w:ascii="Book Antiqua" w:hAnsi="Book Antiqua" w:cs="Times New Roman"/>
          <w:color w:val="000000" w:themeColor="text1"/>
          <w:sz w:val="24"/>
          <w:szCs w:val="24"/>
        </w:rPr>
        <w:t xml:space="preserve">at least </w:t>
      </w:r>
      <w:r w:rsidR="00537ECF" w:rsidRPr="00275383">
        <w:rPr>
          <w:rFonts w:ascii="Book Antiqua" w:hAnsi="Book Antiqua" w:cs="Times New Roman"/>
          <w:color w:val="000000" w:themeColor="text1"/>
          <w:sz w:val="24"/>
          <w:szCs w:val="24"/>
        </w:rPr>
        <w:t>0.70 or higher for a self-</w:t>
      </w:r>
      <w:r w:rsidR="0095209A" w:rsidRPr="00275383">
        <w:rPr>
          <w:rFonts w:ascii="Book Antiqua" w:hAnsi="Book Antiqua" w:cs="Times New Roman"/>
          <w:color w:val="000000" w:themeColor="text1"/>
          <w:sz w:val="24"/>
          <w:szCs w:val="24"/>
        </w:rPr>
        <w:t>administered</w:t>
      </w:r>
      <w:r w:rsidR="00537ECF" w:rsidRPr="00275383">
        <w:rPr>
          <w:rFonts w:ascii="Book Antiqua" w:hAnsi="Book Antiqua" w:cs="Times New Roman"/>
          <w:color w:val="000000" w:themeColor="text1"/>
          <w:sz w:val="24"/>
          <w:szCs w:val="24"/>
        </w:rPr>
        <w:t xml:space="preserve"> questionnaire to </w:t>
      </w:r>
      <w:r w:rsidR="00537ECF" w:rsidRPr="00275383">
        <w:rPr>
          <w:rFonts w:ascii="Book Antiqua" w:hAnsi="Book Antiqua" w:cs="Times New Roman"/>
          <w:color w:val="000000" w:themeColor="text1"/>
          <w:sz w:val="24"/>
          <w:szCs w:val="24"/>
        </w:rPr>
        <w:lastRenderedPageBreak/>
        <w:t xml:space="preserve">be </w:t>
      </w:r>
      <w:proofErr w:type="gramStart"/>
      <w:r w:rsidR="00537ECF" w:rsidRPr="00275383">
        <w:rPr>
          <w:rFonts w:ascii="Book Antiqua" w:hAnsi="Book Antiqua" w:cs="Times New Roman"/>
          <w:color w:val="000000" w:themeColor="text1"/>
          <w:sz w:val="24"/>
          <w:szCs w:val="24"/>
        </w:rPr>
        <w:t>reliable</w:t>
      </w:r>
      <w:r w:rsidR="00B24D86" w:rsidRPr="00275383">
        <w:rPr>
          <w:rFonts w:ascii="Book Antiqua" w:hAnsi="Book Antiqua" w:cs="Times New Roman"/>
          <w:color w:val="000000" w:themeColor="text1"/>
          <w:sz w:val="24"/>
          <w:szCs w:val="24"/>
          <w:vertAlign w:val="superscript"/>
        </w:rPr>
        <w:t>[</w:t>
      </w:r>
      <w:proofErr w:type="gramEnd"/>
      <w:r w:rsidR="00B24D86" w:rsidRPr="00275383">
        <w:rPr>
          <w:rFonts w:ascii="Book Antiqua" w:hAnsi="Book Antiqua" w:cs="Times New Roman"/>
          <w:color w:val="000000" w:themeColor="text1"/>
          <w:sz w:val="24"/>
          <w:szCs w:val="24"/>
          <w:vertAlign w:val="superscript"/>
        </w:rPr>
        <w:t>53</w:t>
      </w:r>
      <w:r w:rsidR="005F487C" w:rsidRPr="00275383">
        <w:rPr>
          <w:rFonts w:ascii="Book Antiqua" w:hAnsi="Book Antiqua" w:cs="Times New Roman"/>
          <w:color w:val="000000" w:themeColor="text1"/>
          <w:sz w:val="24"/>
          <w:szCs w:val="24"/>
          <w:vertAlign w:val="superscript"/>
        </w:rPr>
        <w:t>,</w:t>
      </w:r>
      <w:r w:rsidR="00513F90" w:rsidRPr="00275383">
        <w:rPr>
          <w:rFonts w:ascii="Book Antiqua" w:hAnsi="Book Antiqua" w:cs="Times New Roman"/>
          <w:color w:val="000000" w:themeColor="text1"/>
          <w:sz w:val="24"/>
          <w:szCs w:val="24"/>
          <w:vertAlign w:val="superscript"/>
        </w:rPr>
        <w:t>54</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 xml:space="preserve">. </w:t>
      </w:r>
      <w:r w:rsidR="00537ECF" w:rsidRPr="00275383">
        <w:rPr>
          <w:rFonts w:ascii="Book Antiqua" w:hAnsi="Book Antiqua" w:cs="Times New Roman"/>
          <w:color w:val="000000" w:themeColor="text1"/>
          <w:sz w:val="24"/>
          <w:szCs w:val="24"/>
        </w:rPr>
        <w:t>The value of the alpha coefficient</w:t>
      </w:r>
      <w:r w:rsidR="00C578D5" w:rsidRPr="00275383">
        <w:rPr>
          <w:rFonts w:ascii="Book Antiqua" w:hAnsi="Book Antiqua" w:cs="Times New Roman"/>
          <w:color w:val="000000" w:themeColor="text1"/>
          <w:sz w:val="24"/>
          <w:szCs w:val="24"/>
        </w:rPr>
        <w:t xml:space="preserve"> of PHQ-9</w:t>
      </w:r>
      <w:r w:rsidR="00537ECF" w:rsidRPr="00275383">
        <w:rPr>
          <w:rFonts w:ascii="Book Antiqua" w:hAnsi="Book Antiqua" w:cs="Times New Roman"/>
          <w:color w:val="000000" w:themeColor="text1"/>
          <w:sz w:val="24"/>
          <w:szCs w:val="24"/>
        </w:rPr>
        <w:t xml:space="preserve"> for our study was lesser </w:t>
      </w:r>
      <w:r w:rsidR="00513F90" w:rsidRPr="00275383">
        <w:rPr>
          <w:rFonts w:ascii="Book Antiqua" w:hAnsi="Book Antiqua" w:cs="Times New Roman"/>
          <w:color w:val="000000" w:themeColor="text1"/>
          <w:sz w:val="24"/>
          <w:szCs w:val="24"/>
        </w:rPr>
        <w:t>than previous studies</w:t>
      </w:r>
      <w:r w:rsidR="00537ECF" w:rsidRPr="00275383">
        <w:rPr>
          <w:rFonts w:ascii="Book Antiqua" w:hAnsi="Book Antiqua" w:cs="Times New Roman"/>
          <w:color w:val="000000" w:themeColor="text1"/>
          <w:sz w:val="24"/>
          <w:szCs w:val="24"/>
        </w:rPr>
        <w:t xml:space="preserve">, where its value </w:t>
      </w:r>
      <w:r w:rsidR="00C578D5" w:rsidRPr="00275383">
        <w:rPr>
          <w:rFonts w:ascii="Book Antiqua" w:hAnsi="Book Antiqua" w:cs="Times New Roman"/>
          <w:color w:val="000000" w:themeColor="text1"/>
          <w:sz w:val="24"/>
          <w:szCs w:val="24"/>
        </w:rPr>
        <w:t xml:space="preserve">was </w:t>
      </w:r>
      <w:r w:rsidR="006946B6" w:rsidRPr="00275383">
        <w:rPr>
          <w:rFonts w:ascii="Book Antiqua" w:hAnsi="Book Antiqua" w:cs="Times New Roman"/>
          <w:color w:val="000000" w:themeColor="text1"/>
          <w:sz w:val="24"/>
          <w:szCs w:val="24"/>
        </w:rPr>
        <w:t>0.79</w:t>
      </w:r>
      <w:r w:rsidR="00D95F73" w:rsidRPr="00275383">
        <w:rPr>
          <w:rFonts w:ascii="Book Antiqua" w:hAnsi="Book Antiqua" w:cs="Times New Roman"/>
          <w:color w:val="000000" w:themeColor="text1"/>
          <w:sz w:val="24"/>
          <w:szCs w:val="24"/>
        </w:rPr>
        <w:t>-</w:t>
      </w:r>
      <w:r w:rsidR="006946B6" w:rsidRPr="00275383">
        <w:rPr>
          <w:rFonts w:ascii="Book Antiqua" w:hAnsi="Book Antiqua" w:cs="Times New Roman"/>
          <w:color w:val="000000" w:themeColor="text1"/>
          <w:sz w:val="24"/>
          <w:szCs w:val="24"/>
        </w:rPr>
        <w:t xml:space="preserve">0.89, </w:t>
      </w:r>
      <w:proofErr w:type="gramStart"/>
      <w:r w:rsidR="00462DD2" w:rsidRPr="00275383">
        <w:rPr>
          <w:rFonts w:ascii="Book Antiqua" w:hAnsi="Book Antiqua" w:cs="Times New Roman"/>
          <w:color w:val="000000" w:themeColor="text1"/>
          <w:sz w:val="24"/>
          <w:szCs w:val="24"/>
        </w:rPr>
        <w:t>respectively</w:t>
      </w:r>
      <w:r w:rsidR="00462DD2" w:rsidRPr="00275383">
        <w:rPr>
          <w:rFonts w:ascii="Book Antiqua" w:hAnsi="Book Antiqua" w:cs="Times New Roman"/>
          <w:color w:val="000000" w:themeColor="text1"/>
          <w:sz w:val="24"/>
          <w:szCs w:val="24"/>
          <w:vertAlign w:val="superscript"/>
        </w:rPr>
        <w:t>[</w:t>
      </w:r>
      <w:proofErr w:type="gramEnd"/>
      <w:r w:rsidR="00513F90" w:rsidRPr="00275383">
        <w:rPr>
          <w:rFonts w:ascii="Book Antiqua" w:hAnsi="Book Antiqua" w:cs="Times New Roman"/>
          <w:color w:val="000000" w:themeColor="text1"/>
          <w:sz w:val="24"/>
          <w:szCs w:val="24"/>
          <w:vertAlign w:val="superscript"/>
        </w:rPr>
        <w:t>55</w:t>
      </w:r>
      <w:r w:rsidR="0041266A" w:rsidRPr="00275383">
        <w:rPr>
          <w:rFonts w:ascii="Book Antiqua" w:hAnsi="Book Antiqua" w:cs="Times New Roman"/>
          <w:color w:val="000000" w:themeColor="text1"/>
          <w:sz w:val="24"/>
          <w:szCs w:val="24"/>
          <w:vertAlign w:val="superscript"/>
        </w:rPr>
        <w:t>,</w:t>
      </w:r>
      <w:r w:rsidR="002F68D9" w:rsidRPr="00275383">
        <w:rPr>
          <w:rFonts w:ascii="Book Antiqua" w:hAnsi="Book Antiqua" w:cs="Times New Roman"/>
          <w:color w:val="000000" w:themeColor="text1"/>
          <w:sz w:val="24"/>
          <w:szCs w:val="24"/>
          <w:vertAlign w:val="superscript"/>
        </w:rPr>
        <w:t>56</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537ECF" w:rsidRPr="00275383">
        <w:rPr>
          <w:rFonts w:ascii="Book Antiqua" w:hAnsi="Book Antiqua" w:cs="Times New Roman"/>
          <w:color w:val="000000" w:themeColor="text1"/>
          <w:sz w:val="24"/>
          <w:szCs w:val="24"/>
        </w:rPr>
        <w:t xml:space="preserve"> As far as </w:t>
      </w:r>
      <w:r w:rsidR="00C578D5" w:rsidRPr="00275383">
        <w:rPr>
          <w:rFonts w:ascii="Book Antiqua" w:hAnsi="Book Antiqua" w:cs="Times New Roman"/>
          <w:color w:val="000000" w:themeColor="text1"/>
          <w:sz w:val="24"/>
          <w:szCs w:val="24"/>
        </w:rPr>
        <w:t>Cronbach’s</w:t>
      </w:r>
      <w:r w:rsidR="00537ECF" w:rsidRPr="00275383">
        <w:rPr>
          <w:rFonts w:ascii="Book Antiqua" w:hAnsi="Book Antiqua" w:cs="Times New Roman"/>
          <w:color w:val="000000" w:themeColor="text1"/>
          <w:sz w:val="24"/>
          <w:szCs w:val="24"/>
        </w:rPr>
        <w:t xml:space="preserve"> alpha of PHQ-</w:t>
      </w:r>
      <w:r w:rsidR="00C578D5" w:rsidRPr="00275383">
        <w:rPr>
          <w:rFonts w:ascii="Book Antiqua" w:hAnsi="Book Antiqua" w:cs="Times New Roman"/>
          <w:color w:val="000000" w:themeColor="text1"/>
          <w:sz w:val="24"/>
          <w:szCs w:val="24"/>
        </w:rPr>
        <w:t>2 is</w:t>
      </w:r>
      <w:r w:rsidR="00537ECF" w:rsidRPr="00275383">
        <w:rPr>
          <w:rFonts w:ascii="Book Antiqua" w:hAnsi="Book Antiqua" w:cs="Times New Roman"/>
          <w:color w:val="000000" w:themeColor="text1"/>
          <w:sz w:val="24"/>
          <w:szCs w:val="24"/>
        </w:rPr>
        <w:t xml:space="preserve"> concerned, it is found to be 0.73, which is remarkably good</w:t>
      </w:r>
      <w:r w:rsidR="00C578D5" w:rsidRPr="00275383">
        <w:rPr>
          <w:rFonts w:ascii="Book Antiqua" w:hAnsi="Book Antiqua" w:cs="Times New Roman"/>
          <w:color w:val="000000" w:themeColor="text1"/>
          <w:sz w:val="24"/>
          <w:szCs w:val="24"/>
        </w:rPr>
        <w:t>. This value is also in line with the</w:t>
      </w:r>
      <w:r w:rsidR="00537ECF" w:rsidRPr="00275383">
        <w:rPr>
          <w:rFonts w:ascii="Book Antiqua" w:hAnsi="Book Antiqua" w:cs="Times New Roman"/>
          <w:color w:val="000000" w:themeColor="text1"/>
          <w:sz w:val="24"/>
          <w:szCs w:val="24"/>
        </w:rPr>
        <w:t xml:space="preserve"> studies done in various </w:t>
      </w:r>
      <w:proofErr w:type="gramStart"/>
      <w:r w:rsidR="00537ECF" w:rsidRPr="00275383">
        <w:rPr>
          <w:rFonts w:ascii="Book Antiqua" w:hAnsi="Book Antiqua" w:cs="Times New Roman"/>
          <w:color w:val="000000" w:themeColor="text1"/>
          <w:sz w:val="24"/>
          <w:szCs w:val="24"/>
        </w:rPr>
        <w:t>populations</w:t>
      </w:r>
      <w:r w:rsidR="0041266A" w:rsidRPr="00275383">
        <w:rPr>
          <w:rFonts w:ascii="Book Antiqua" w:hAnsi="Book Antiqua" w:cs="Times New Roman"/>
          <w:color w:val="000000" w:themeColor="text1"/>
          <w:sz w:val="24"/>
          <w:szCs w:val="24"/>
          <w:shd w:val="clear" w:color="auto" w:fill="FFFFFF"/>
          <w:vertAlign w:val="superscript"/>
        </w:rPr>
        <w:t>[</w:t>
      </w:r>
      <w:proofErr w:type="gramEnd"/>
      <w:r w:rsidR="0041266A" w:rsidRPr="00275383">
        <w:rPr>
          <w:rFonts w:ascii="Book Antiqua" w:hAnsi="Book Antiqua" w:cs="Times New Roman"/>
          <w:color w:val="000000" w:themeColor="text1"/>
          <w:sz w:val="24"/>
          <w:szCs w:val="24"/>
          <w:shd w:val="clear" w:color="auto" w:fill="FFFFFF"/>
          <w:vertAlign w:val="superscript"/>
        </w:rPr>
        <w:t>49,</w:t>
      </w:r>
      <w:r w:rsidR="002F68D9" w:rsidRPr="00275383">
        <w:rPr>
          <w:rFonts w:ascii="Book Antiqua" w:hAnsi="Book Antiqua" w:cs="Times New Roman"/>
          <w:color w:val="000000" w:themeColor="text1"/>
          <w:sz w:val="24"/>
          <w:szCs w:val="24"/>
          <w:shd w:val="clear" w:color="auto" w:fill="FFFFFF"/>
          <w:vertAlign w:val="superscript"/>
        </w:rPr>
        <w:t>57</w:t>
      </w:r>
      <w:r w:rsidR="00260E3D" w:rsidRPr="00275383">
        <w:rPr>
          <w:rFonts w:ascii="Book Antiqua" w:hAnsi="Book Antiqua" w:cs="Times New Roman"/>
          <w:color w:val="000000" w:themeColor="text1"/>
          <w:sz w:val="24"/>
          <w:szCs w:val="24"/>
          <w:shd w:val="clear" w:color="auto" w:fill="FFFFFF"/>
          <w:vertAlign w:val="superscript"/>
        </w:rPr>
        <w:t>]</w:t>
      </w:r>
      <w:r w:rsidR="00260E3D" w:rsidRPr="00275383">
        <w:rPr>
          <w:rFonts w:ascii="Book Antiqua" w:hAnsi="Book Antiqua" w:cs="Times New Roman"/>
          <w:color w:val="000000" w:themeColor="text1"/>
          <w:sz w:val="24"/>
          <w:szCs w:val="24"/>
          <w:shd w:val="clear" w:color="auto" w:fill="FFFFFF"/>
        </w:rPr>
        <w:t>.</w:t>
      </w:r>
    </w:p>
    <w:p w14:paraId="67F394C0" w14:textId="77777777" w:rsidR="0080208D" w:rsidRPr="00275383" w:rsidRDefault="0080208D" w:rsidP="00275383">
      <w:pPr>
        <w:spacing w:after="0" w:line="360" w:lineRule="auto"/>
        <w:ind w:left="0" w:firstLine="0"/>
        <w:rPr>
          <w:rFonts w:ascii="Book Antiqua" w:hAnsi="Book Antiqua" w:cs="Times New Roman"/>
          <w:b/>
          <w:sz w:val="24"/>
          <w:szCs w:val="24"/>
        </w:rPr>
      </w:pPr>
    </w:p>
    <w:p w14:paraId="706D33E5" w14:textId="0B542322" w:rsidR="009863FB" w:rsidRPr="00275383" w:rsidRDefault="00302B30"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sz w:val="24"/>
          <w:szCs w:val="24"/>
        </w:rPr>
        <w:t xml:space="preserve">Prevalence </w:t>
      </w:r>
      <w:r w:rsidR="009863FB" w:rsidRPr="00275383">
        <w:rPr>
          <w:rFonts w:ascii="Book Antiqua" w:hAnsi="Book Antiqua" w:cs="Times New Roman"/>
          <w:b/>
          <w:i/>
          <w:sz w:val="24"/>
          <w:szCs w:val="24"/>
        </w:rPr>
        <w:t xml:space="preserve">of </w:t>
      </w:r>
      <w:r w:rsidR="0053757C" w:rsidRPr="00275383">
        <w:rPr>
          <w:rFonts w:ascii="Book Antiqua" w:hAnsi="Book Antiqua" w:cs="Times New Roman"/>
          <w:b/>
          <w:i/>
          <w:sz w:val="24"/>
          <w:szCs w:val="24"/>
        </w:rPr>
        <w:t>depression</w:t>
      </w:r>
    </w:p>
    <w:p w14:paraId="286CB8B3" w14:textId="0FD4715B" w:rsidR="00572144" w:rsidRPr="00275383" w:rsidRDefault="00B81D60" w:rsidP="00275383">
      <w:pPr>
        <w:spacing w:after="0" w:line="360" w:lineRule="auto"/>
        <w:ind w:left="0" w:firstLine="0"/>
        <w:rPr>
          <w:rFonts w:ascii="Book Antiqua" w:eastAsia="Times New Roman" w:hAnsi="Book Antiqua" w:cs="Times New Roman"/>
          <w:color w:val="000000" w:themeColor="text1"/>
          <w:sz w:val="24"/>
          <w:szCs w:val="24"/>
          <w:vertAlign w:val="superscript"/>
        </w:rPr>
      </w:pPr>
      <w:r w:rsidRPr="00275383">
        <w:rPr>
          <w:rFonts w:ascii="Book Antiqua" w:hAnsi="Book Antiqua" w:cs="Times New Roman"/>
          <w:color w:val="000000" w:themeColor="text1"/>
          <w:sz w:val="24"/>
          <w:szCs w:val="24"/>
          <w:shd w:val="clear" w:color="auto" w:fill="FFFFFF"/>
        </w:rPr>
        <w:t>PHQ-2 outcomes showed the frequency of depression t</w:t>
      </w:r>
      <w:r w:rsidR="00BF55AF" w:rsidRPr="00275383">
        <w:rPr>
          <w:rFonts w:ascii="Book Antiqua" w:hAnsi="Book Antiqua" w:cs="Times New Roman"/>
          <w:color w:val="000000" w:themeColor="text1"/>
          <w:sz w:val="24"/>
          <w:szCs w:val="24"/>
          <w:shd w:val="clear" w:color="auto" w:fill="FFFFFF"/>
        </w:rPr>
        <w:t>o be 35%</w:t>
      </w:r>
      <w:r w:rsidRPr="00275383">
        <w:rPr>
          <w:rFonts w:ascii="Book Antiqua" w:hAnsi="Book Antiqua" w:cs="Times New Roman"/>
          <w:color w:val="000000" w:themeColor="text1"/>
          <w:sz w:val="24"/>
          <w:szCs w:val="24"/>
          <w:shd w:val="clear" w:color="auto" w:fill="FFFFFF"/>
        </w:rPr>
        <w:t>. This value is higher when compared with previou</w:t>
      </w:r>
      <w:r w:rsidR="002F5B11" w:rsidRPr="00275383">
        <w:rPr>
          <w:rFonts w:ascii="Book Antiqua" w:hAnsi="Book Antiqua" w:cs="Times New Roman"/>
          <w:color w:val="000000" w:themeColor="text1"/>
          <w:sz w:val="24"/>
          <w:szCs w:val="24"/>
          <w:shd w:val="clear" w:color="auto" w:fill="FFFFFF"/>
        </w:rPr>
        <w:t>s studies which also used PHQ-2</w:t>
      </w:r>
      <w:r w:rsidRPr="00275383">
        <w:rPr>
          <w:rFonts w:ascii="Book Antiqua" w:hAnsi="Book Antiqua" w:cs="Times New Roman"/>
          <w:color w:val="000000" w:themeColor="text1"/>
          <w:sz w:val="24"/>
          <w:szCs w:val="24"/>
          <w:shd w:val="clear" w:color="auto" w:fill="FFFFFF"/>
          <w:vertAlign w:val="superscript"/>
        </w:rPr>
        <w:t>[48]</w:t>
      </w:r>
      <w:r w:rsidRPr="00275383">
        <w:rPr>
          <w:rFonts w:ascii="Book Antiqua" w:hAnsi="Book Antiqua" w:cs="Times New Roman"/>
          <w:color w:val="000000" w:themeColor="text1"/>
          <w:sz w:val="24"/>
          <w:szCs w:val="24"/>
          <w:shd w:val="clear" w:color="auto" w:fill="FFFFFF"/>
        </w:rPr>
        <w:t>.</w:t>
      </w:r>
      <w:r w:rsidR="002F5B11"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This high prevalence</w:t>
      </w:r>
      <w:r w:rsidR="00537ECF" w:rsidRPr="00275383">
        <w:rPr>
          <w:rFonts w:ascii="Book Antiqua" w:hAnsi="Book Antiqua" w:cs="Times New Roman"/>
          <w:color w:val="000000" w:themeColor="text1"/>
          <w:sz w:val="24"/>
          <w:szCs w:val="24"/>
          <w:shd w:val="clear" w:color="auto" w:fill="FFFFFF"/>
        </w:rPr>
        <w:t xml:space="preserve"> of depression i</w:t>
      </w:r>
      <w:r w:rsidR="00C578D5" w:rsidRPr="00275383">
        <w:rPr>
          <w:rFonts w:ascii="Book Antiqua" w:hAnsi="Book Antiqua" w:cs="Times New Roman"/>
          <w:color w:val="000000" w:themeColor="text1"/>
          <w:sz w:val="24"/>
          <w:szCs w:val="24"/>
          <w:shd w:val="clear" w:color="auto" w:fill="FFFFFF"/>
        </w:rPr>
        <w:t>n our study participants is consistent across</w:t>
      </w:r>
      <w:r w:rsidR="00537ECF" w:rsidRPr="00275383">
        <w:rPr>
          <w:rFonts w:ascii="Book Antiqua" w:hAnsi="Book Antiqua" w:cs="Times New Roman"/>
          <w:color w:val="000000" w:themeColor="text1"/>
          <w:sz w:val="24"/>
          <w:szCs w:val="24"/>
          <w:shd w:val="clear" w:color="auto" w:fill="FFFFFF"/>
        </w:rPr>
        <w:t xml:space="preserve"> </w:t>
      </w:r>
      <w:r w:rsidR="00C578D5" w:rsidRPr="00275383">
        <w:rPr>
          <w:rFonts w:ascii="Book Antiqua" w:hAnsi="Book Antiqua" w:cs="Times New Roman"/>
          <w:color w:val="000000" w:themeColor="text1"/>
          <w:sz w:val="24"/>
          <w:szCs w:val="24"/>
          <w:shd w:val="clear" w:color="auto" w:fill="FFFFFF"/>
        </w:rPr>
        <w:t xml:space="preserve">various measures </w:t>
      </w:r>
      <w:r w:rsidR="00537ECF" w:rsidRPr="00275383">
        <w:rPr>
          <w:rFonts w:ascii="Book Antiqua" w:hAnsi="Book Antiqua" w:cs="Times New Roman"/>
          <w:color w:val="000000" w:themeColor="text1"/>
          <w:sz w:val="24"/>
          <w:szCs w:val="24"/>
          <w:shd w:val="clear" w:color="auto" w:fill="FFFFFF"/>
        </w:rPr>
        <w:t>in the results of both instruments, and t</w:t>
      </w:r>
      <w:r w:rsidRPr="00275383">
        <w:rPr>
          <w:rFonts w:ascii="Book Antiqua" w:hAnsi="Book Antiqua" w:cs="Times New Roman"/>
          <w:color w:val="000000" w:themeColor="text1"/>
          <w:sz w:val="24"/>
          <w:szCs w:val="24"/>
          <w:shd w:val="clear" w:color="auto" w:fill="FFFFFF"/>
        </w:rPr>
        <w:t>his concludes that the prevalence</w:t>
      </w:r>
      <w:r w:rsidR="00537ECF" w:rsidRPr="00275383">
        <w:rPr>
          <w:rFonts w:ascii="Book Antiqua" w:hAnsi="Book Antiqua" w:cs="Times New Roman"/>
          <w:color w:val="000000" w:themeColor="text1"/>
          <w:sz w:val="24"/>
          <w:szCs w:val="24"/>
          <w:shd w:val="clear" w:color="auto" w:fill="FFFFFF"/>
        </w:rPr>
        <w:t xml:space="preserve"> o</w:t>
      </w:r>
      <w:r w:rsidR="00C578D5" w:rsidRPr="00275383">
        <w:rPr>
          <w:rFonts w:ascii="Book Antiqua" w:hAnsi="Book Antiqua" w:cs="Times New Roman"/>
          <w:color w:val="000000" w:themeColor="text1"/>
          <w:sz w:val="24"/>
          <w:szCs w:val="24"/>
          <w:shd w:val="clear" w:color="auto" w:fill="FFFFFF"/>
        </w:rPr>
        <w:t>f depression in HIV patients</w:t>
      </w:r>
      <w:r w:rsidR="00537ECF" w:rsidRPr="00275383">
        <w:rPr>
          <w:rFonts w:ascii="Book Antiqua" w:hAnsi="Book Antiqua" w:cs="Times New Roman"/>
          <w:color w:val="000000" w:themeColor="text1"/>
          <w:sz w:val="24"/>
          <w:szCs w:val="24"/>
          <w:shd w:val="clear" w:color="auto" w:fill="FFFFFF"/>
        </w:rPr>
        <w:t xml:space="preserve"> in Pakistan can be remarkably higher than </w:t>
      </w:r>
      <w:r w:rsidR="00A675B4" w:rsidRPr="00275383">
        <w:rPr>
          <w:rFonts w:ascii="Book Antiqua" w:hAnsi="Book Antiqua" w:cs="Times New Roman"/>
          <w:color w:val="000000" w:themeColor="text1"/>
          <w:sz w:val="24"/>
          <w:szCs w:val="24"/>
          <w:shd w:val="clear" w:color="auto" w:fill="FFFFFF"/>
        </w:rPr>
        <w:t>the previous estimate. Hence validation</w:t>
      </w:r>
      <w:r w:rsidR="00537ECF" w:rsidRPr="00275383">
        <w:rPr>
          <w:rFonts w:ascii="Book Antiqua" w:hAnsi="Book Antiqua" w:cs="Times New Roman"/>
          <w:color w:val="000000" w:themeColor="text1"/>
          <w:sz w:val="24"/>
          <w:szCs w:val="24"/>
          <w:shd w:val="clear" w:color="auto" w:fill="FFFFFF"/>
        </w:rPr>
        <w:t xml:space="preserve"> with a reliable diagnostic instrument is re</w:t>
      </w:r>
      <w:r w:rsidR="00A675B4" w:rsidRPr="00275383">
        <w:rPr>
          <w:rFonts w:ascii="Book Antiqua" w:hAnsi="Book Antiqua" w:cs="Times New Roman"/>
          <w:color w:val="000000" w:themeColor="text1"/>
          <w:sz w:val="24"/>
          <w:szCs w:val="24"/>
          <w:shd w:val="clear" w:color="auto" w:fill="FFFFFF"/>
        </w:rPr>
        <w:t>quired to detect the real prevalence</w:t>
      </w:r>
      <w:r w:rsidR="00AE4735" w:rsidRPr="00275383">
        <w:rPr>
          <w:rFonts w:ascii="Book Antiqua" w:hAnsi="Book Antiqua" w:cs="Times New Roman"/>
          <w:color w:val="000000" w:themeColor="text1"/>
          <w:sz w:val="24"/>
          <w:szCs w:val="24"/>
          <w:shd w:val="clear" w:color="auto" w:fill="FFFFFF"/>
        </w:rPr>
        <w:t xml:space="preserve"> of </w:t>
      </w:r>
      <w:proofErr w:type="gramStart"/>
      <w:r w:rsidR="00462DD2" w:rsidRPr="00275383">
        <w:rPr>
          <w:rFonts w:ascii="Book Antiqua" w:hAnsi="Book Antiqua" w:cs="Times New Roman"/>
          <w:color w:val="000000" w:themeColor="text1"/>
          <w:sz w:val="24"/>
          <w:szCs w:val="24"/>
          <w:shd w:val="clear" w:color="auto" w:fill="FFFFFF"/>
        </w:rPr>
        <w:t>depression</w:t>
      </w:r>
      <w:r w:rsidR="00462DD2" w:rsidRPr="00275383">
        <w:rPr>
          <w:rFonts w:ascii="Book Antiqua" w:hAnsi="Book Antiqua" w:cs="Times New Roman"/>
          <w:color w:val="000000" w:themeColor="text1"/>
          <w:sz w:val="24"/>
          <w:szCs w:val="24"/>
          <w:shd w:val="clear" w:color="auto" w:fill="FFFFFF"/>
          <w:vertAlign w:val="superscript"/>
        </w:rPr>
        <w:t>[</w:t>
      </w:r>
      <w:proofErr w:type="gramEnd"/>
      <w:r w:rsidR="0063000F" w:rsidRPr="00275383">
        <w:rPr>
          <w:rFonts w:ascii="Book Antiqua" w:hAnsi="Book Antiqua" w:cs="Times New Roman"/>
          <w:color w:val="000000" w:themeColor="text1"/>
          <w:sz w:val="24"/>
          <w:szCs w:val="24"/>
          <w:shd w:val="clear" w:color="auto" w:fill="FFFFFF"/>
          <w:vertAlign w:val="superscript"/>
        </w:rPr>
        <w:t>58]</w:t>
      </w:r>
      <w:r w:rsidR="0063000F" w:rsidRPr="00275383">
        <w:rPr>
          <w:rFonts w:ascii="Book Antiqua" w:hAnsi="Book Antiqua" w:cs="Times New Roman"/>
          <w:color w:val="000000" w:themeColor="text1"/>
          <w:sz w:val="24"/>
          <w:szCs w:val="24"/>
          <w:shd w:val="clear" w:color="auto" w:fill="FFFFFF"/>
        </w:rPr>
        <w:t>.</w:t>
      </w:r>
      <w:r w:rsidR="00AE4735" w:rsidRPr="00275383">
        <w:rPr>
          <w:rFonts w:ascii="Book Antiqua" w:hAnsi="Book Antiqua" w:cs="Times New Roman"/>
          <w:color w:val="000000" w:themeColor="text1"/>
          <w:sz w:val="24"/>
          <w:szCs w:val="24"/>
          <w:shd w:val="clear" w:color="auto" w:fill="FFFFFF"/>
        </w:rPr>
        <w:t xml:space="preserve"> </w:t>
      </w:r>
      <w:r w:rsidR="00537ECF" w:rsidRPr="00275383">
        <w:rPr>
          <w:rFonts w:ascii="Book Antiqua" w:eastAsia="Times New Roman" w:hAnsi="Book Antiqua" w:cs="Times New Roman"/>
          <w:color w:val="000000" w:themeColor="text1"/>
          <w:sz w:val="24"/>
          <w:szCs w:val="24"/>
        </w:rPr>
        <w:t>As already discussed in different st</w:t>
      </w:r>
      <w:r w:rsidR="008359DE" w:rsidRPr="00275383">
        <w:rPr>
          <w:rFonts w:ascii="Book Antiqua" w:eastAsia="Times New Roman" w:hAnsi="Book Antiqua" w:cs="Times New Roman"/>
          <w:color w:val="000000" w:themeColor="text1"/>
          <w:sz w:val="24"/>
          <w:szCs w:val="24"/>
        </w:rPr>
        <w:t xml:space="preserve">udies, it is suggested that the first two questions of PHQ-9 may </w:t>
      </w:r>
      <w:r w:rsidR="00537ECF" w:rsidRPr="00275383">
        <w:rPr>
          <w:rFonts w:ascii="Book Antiqua" w:eastAsia="Times New Roman" w:hAnsi="Book Antiqua" w:cs="Times New Roman"/>
          <w:color w:val="000000" w:themeColor="text1"/>
          <w:sz w:val="24"/>
          <w:szCs w:val="24"/>
        </w:rPr>
        <w:t xml:space="preserve">not be able to detect </w:t>
      </w:r>
      <w:r w:rsidR="008359DE" w:rsidRPr="00275383">
        <w:rPr>
          <w:rFonts w:ascii="Book Antiqua" w:eastAsia="Times New Roman" w:hAnsi="Book Antiqua" w:cs="Times New Roman"/>
          <w:color w:val="000000" w:themeColor="text1"/>
          <w:sz w:val="24"/>
          <w:szCs w:val="24"/>
        </w:rPr>
        <w:t xml:space="preserve">symptoms of </w:t>
      </w:r>
      <w:r w:rsidR="00537ECF" w:rsidRPr="00275383">
        <w:rPr>
          <w:rFonts w:ascii="Book Antiqua" w:eastAsia="Times New Roman" w:hAnsi="Book Antiqua" w:cs="Times New Roman"/>
          <w:color w:val="000000" w:themeColor="text1"/>
          <w:sz w:val="24"/>
          <w:szCs w:val="24"/>
        </w:rPr>
        <w:t>depression</w:t>
      </w:r>
      <w:r w:rsidR="008359DE" w:rsidRPr="00275383">
        <w:rPr>
          <w:rFonts w:ascii="Book Antiqua" w:eastAsia="Times New Roman" w:hAnsi="Book Antiqua" w:cs="Times New Roman"/>
          <w:color w:val="000000" w:themeColor="text1"/>
          <w:sz w:val="24"/>
          <w:szCs w:val="24"/>
        </w:rPr>
        <w:t xml:space="preserve"> experienced by HIV patients</w:t>
      </w:r>
      <w:r w:rsidR="00537ECF" w:rsidRPr="00275383">
        <w:rPr>
          <w:rFonts w:ascii="Book Antiqua" w:eastAsia="Times New Roman" w:hAnsi="Book Antiqua" w:cs="Times New Roman"/>
          <w:color w:val="000000" w:themeColor="text1"/>
          <w:sz w:val="24"/>
          <w:szCs w:val="24"/>
        </w:rPr>
        <w:t xml:space="preserve"> accurately. </w:t>
      </w:r>
      <w:r w:rsidR="008359DE" w:rsidRPr="00275383">
        <w:rPr>
          <w:rFonts w:ascii="Book Antiqua" w:eastAsia="Times New Roman" w:hAnsi="Book Antiqua" w:cs="Times New Roman"/>
          <w:color w:val="000000" w:themeColor="text1"/>
          <w:sz w:val="24"/>
          <w:szCs w:val="24"/>
        </w:rPr>
        <w:t>It reveals</w:t>
      </w:r>
      <w:r w:rsidR="00537ECF" w:rsidRPr="00275383">
        <w:rPr>
          <w:rFonts w:ascii="Book Antiqua" w:eastAsia="Times New Roman" w:hAnsi="Book Antiqua" w:cs="Times New Roman"/>
          <w:color w:val="000000" w:themeColor="text1"/>
          <w:sz w:val="24"/>
          <w:szCs w:val="24"/>
        </w:rPr>
        <w:t xml:space="preserve"> </w:t>
      </w:r>
      <w:r w:rsidR="008359DE" w:rsidRPr="00275383">
        <w:rPr>
          <w:rFonts w:ascii="Book Antiqua" w:eastAsia="Times New Roman" w:hAnsi="Book Antiqua" w:cs="Times New Roman"/>
          <w:color w:val="000000" w:themeColor="text1"/>
          <w:sz w:val="24"/>
          <w:szCs w:val="24"/>
        </w:rPr>
        <w:t>that a remarkable number of HIV</w:t>
      </w:r>
      <w:r w:rsidR="00537ECF" w:rsidRPr="00275383">
        <w:rPr>
          <w:rFonts w:ascii="Book Antiqua" w:eastAsia="Times New Roman" w:hAnsi="Book Antiqua" w:cs="Times New Roman"/>
          <w:color w:val="000000" w:themeColor="text1"/>
          <w:sz w:val="24"/>
          <w:szCs w:val="24"/>
        </w:rPr>
        <w:t xml:space="preserve"> patients could not be detected without employing</w:t>
      </w:r>
      <w:r w:rsidR="008359DE" w:rsidRPr="00275383">
        <w:rPr>
          <w:rFonts w:ascii="Book Antiqua" w:eastAsia="Times New Roman" w:hAnsi="Book Antiqua" w:cs="Times New Roman"/>
          <w:color w:val="000000" w:themeColor="text1"/>
          <w:sz w:val="24"/>
          <w:szCs w:val="24"/>
        </w:rPr>
        <w:t xml:space="preserve"> a full PHQ</w:t>
      </w:r>
      <w:r w:rsidR="00537ECF" w:rsidRPr="00275383">
        <w:rPr>
          <w:rFonts w:ascii="Book Antiqua" w:eastAsia="Times New Roman" w:hAnsi="Book Antiqua" w:cs="Times New Roman"/>
          <w:color w:val="000000" w:themeColor="text1"/>
          <w:sz w:val="24"/>
          <w:szCs w:val="24"/>
        </w:rPr>
        <w:t>-9</w:t>
      </w:r>
      <w:r w:rsidR="008359DE" w:rsidRPr="00275383">
        <w:rPr>
          <w:rFonts w:ascii="Book Antiqua" w:eastAsia="Times New Roman" w:hAnsi="Book Antiqua" w:cs="Times New Roman"/>
          <w:color w:val="000000" w:themeColor="text1"/>
          <w:sz w:val="24"/>
          <w:szCs w:val="24"/>
        </w:rPr>
        <w:t xml:space="preserve"> instrument. </w:t>
      </w:r>
      <w:proofErr w:type="gramStart"/>
      <w:r w:rsidR="008359DE" w:rsidRPr="00275383">
        <w:rPr>
          <w:rFonts w:ascii="Book Antiqua" w:eastAsia="Times New Roman" w:hAnsi="Book Antiqua" w:cs="Times New Roman"/>
          <w:color w:val="000000" w:themeColor="text1"/>
          <w:sz w:val="24"/>
          <w:szCs w:val="24"/>
        </w:rPr>
        <w:t>So</w:t>
      </w:r>
      <w:proofErr w:type="gramEnd"/>
      <w:r w:rsidR="00E5795D" w:rsidRPr="00275383">
        <w:rPr>
          <w:rFonts w:ascii="Book Antiqua" w:eastAsia="Times New Roman" w:hAnsi="Book Antiqua" w:cs="Times New Roman"/>
          <w:color w:val="000000" w:themeColor="text1"/>
          <w:sz w:val="24"/>
          <w:szCs w:val="24"/>
        </w:rPr>
        <w:t xml:space="preserve"> it is recommended that PHQ-2 be used for the initial evaluation of patients, but we cannot reach a true co</w:t>
      </w:r>
      <w:r w:rsidR="0063000F" w:rsidRPr="00275383">
        <w:rPr>
          <w:rFonts w:ascii="Book Antiqua" w:eastAsia="Times New Roman" w:hAnsi="Book Antiqua" w:cs="Times New Roman"/>
          <w:color w:val="000000" w:themeColor="text1"/>
          <w:sz w:val="24"/>
          <w:szCs w:val="24"/>
        </w:rPr>
        <w:t>nclusi</w:t>
      </w:r>
      <w:r w:rsidR="00B77BBD" w:rsidRPr="00275383">
        <w:rPr>
          <w:rFonts w:ascii="Book Antiqua" w:eastAsia="Times New Roman" w:hAnsi="Book Antiqua" w:cs="Times New Roman"/>
          <w:color w:val="000000" w:themeColor="text1"/>
          <w:sz w:val="24"/>
          <w:szCs w:val="24"/>
        </w:rPr>
        <w:t>on without applying PHQ-9</w:t>
      </w:r>
      <w:r w:rsidR="001D7779" w:rsidRPr="00275383">
        <w:rPr>
          <w:rFonts w:ascii="Book Antiqua" w:eastAsia="Times New Roman" w:hAnsi="Book Antiqua" w:cs="Times New Roman"/>
          <w:color w:val="000000" w:themeColor="text1"/>
          <w:sz w:val="24"/>
          <w:szCs w:val="24"/>
          <w:vertAlign w:val="superscript"/>
        </w:rPr>
        <w:t>[58</w:t>
      </w:r>
      <w:r w:rsidR="0063000F" w:rsidRPr="00275383">
        <w:rPr>
          <w:rFonts w:ascii="Book Antiqua" w:eastAsia="Times New Roman" w:hAnsi="Book Antiqua" w:cs="Times New Roman"/>
          <w:color w:val="000000" w:themeColor="text1"/>
          <w:sz w:val="24"/>
          <w:szCs w:val="24"/>
          <w:vertAlign w:val="superscript"/>
        </w:rPr>
        <w:t>]</w:t>
      </w:r>
      <w:r w:rsidR="0063000F" w:rsidRPr="00275383">
        <w:rPr>
          <w:rFonts w:ascii="Book Antiqua" w:eastAsia="Times New Roman" w:hAnsi="Book Antiqua" w:cs="Times New Roman"/>
          <w:color w:val="000000" w:themeColor="text1"/>
          <w:sz w:val="24"/>
          <w:szCs w:val="24"/>
        </w:rPr>
        <w:t>.</w:t>
      </w:r>
    </w:p>
    <w:p w14:paraId="55B665BE" w14:textId="77777777" w:rsidR="00B66C55" w:rsidRPr="00275383" w:rsidRDefault="00B66C55" w:rsidP="00275383">
      <w:pPr>
        <w:spacing w:after="0" w:line="360" w:lineRule="auto"/>
        <w:ind w:left="0" w:firstLine="0"/>
        <w:rPr>
          <w:rFonts w:ascii="Book Antiqua" w:hAnsi="Book Antiqua" w:cs="Times New Roman"/>
          <w:b/>
          <w:color w:val="000000" w:themeColor="text1"/>
          <w:sz w:val="24"/>
          <w:szCs w:val="24"/>
          <w:shd w:val="clear" w:color="auto" w:fill="FFFFFF"/>
        </w:rPr>
      </w:pPr>
    </w:p>
    <w:p w14:paraId="6DF68311" w14:textId="6699B964" w:rsidR="00CF18C2" w:rsidRPr="00275383" w:rsidRDefault="00537ECF" w:rsidP="00275383">
      <w:pPr>
        <w:spacing w:after="0" w:line="360" w:lineRule="auto"/>
        <w:ind w:left="0" w:firstLine="0"/>
        <w:rPr>
          <w:rFonts w:ascii="Book Antiqua" w:hAnsi="Book Antiqua" w:cs="Times New Roman"/>
          <w:b/>
          <w:i/>
          <w:color w:val="000000" w:themeColor="text1"/>
          <w:sz w:val="24"/>
          <w:szCs w:val="24"/>
          <w:shd w:val="clear" w:color="auto" w:fill="FFFFFF"/>
        </w:rPr>
      </w:pPr>
      <w:r w:rsidRPr="00275383">
        <w:rPr>
          <w:rFonts w:ascii="Book Antiqua" w:hAnsi="Book Antiqua" w:cs="Times New Roman"/>
          <w:b/>
          <w:i/>
          <w:color w:val="000000" w:themeColor="text1"/>
          <w:sz w:val="24"/>
          <w:szCs w:val="24"/>
          <w:shd w:val="clear" w:color="auto" w:fill="FFFFFF"/>
        </w:rPr>
        <w:t xml:space="preserve">Strengths and </w:t>
      </w:r>
      <w:r w:rsidR="007166F0" w:rsidRPr="00275383">
        <w:rPr>
          <w:rFonts w:ascii="Book Antiqua" w:hAnsi="Book Antiqua" w:cs="Times New Roman"/>
          <w:b/>
          <w:i/>
          <w:color w:val="000000" w:themeColor="text1"/>
          <w:sz w:val="24"/>
          <w:szCs w:val="24"/>
          <w:shd w:val="clear" w:color="auto" w:fill="FFFFFF"/>
        </w:rPr>
        <w:t xml:space="preserve">limitations </w:t>
      </w:r>
      <w:r w:rsidRPr="00275383">
        <w:rPr>
          <w:rFonts w:ascii="Book Antiqua" w:hAnsi="Book Antiqua" w:cs="Times New Roman"/>
          <w:b/>
          <w:i/>
          <w:color w:val="000000" w:themeColor="text1"/>
          <w:sz w:val="24"/>
          <w:szCs w:val="24"/>
          <w:shd w:val="clear" w:color="auto" w:fill="FFFFFF"/>
        </w:rPr>
        <w:t>of the study</w:t>
      </w:r>
    </w:p>
    <w:p w14:paraId="250F0D6D" w14:textId="77777777" w:rsidR="00E5795D" w:rsidRPr="00275383" w:rsidRDefault="00537ECF"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 xml:space="preserve">It was the first-ever research done to evaluate </w:t>
      </w:r>
      <w:r w:rsidR="004548D7" w:rsidRPr="00275383">
        <w:rPr>
          <w:rFonts w:ascii="Book Antiqua" w:hAnsi="Book Antiqua" w:cs="Times New Roman"/>
          <w:color w:val="000000" w:themeColor="text1"/>
          <w:sz w:val="24"/>
          <w:szCs w:val="24"/>
          <w:shd w:val="clear" w:color="auto" w:fill="FFFFFF"/>
        </w:rPr>
        <w:t>the diagnostic accuracy of PHQ-2</w:t>
      </w:r>
      <w:r w:rsidR="002E4B19" w:rsidRPr="00275383">
        <w:rPr>
          <w:rFonts w:ascii="Book Antiqua" w:hAnsi="Book Antiqua" w:cs="Times New Roman"/>
          <w:color w:val="000000" w:themeColor="text1"/>
          <w:sz w:val="24"/>
          <w:szCs w:val="24"/>
          <w:shd w:val="clear" w:color="auto" w:fill="FFFFFF"/>
        </w:rPr>
        <w:t xml:space="preserve"> for screening</w:t>
      </w:r>
      <w:r w:rsidRPr="00275383">
        <w:rPr>
          <w:rFonts w:ascii="Book Antiqua" w:hAnsi="Book Antiqua" w:cs="Times New Roman"/>
          <w:color w:val="000000" w:themeColor="text1"/>
          <w:sz w:val="24"/>
          <w:szCs w:val="24"/>
          <w:shd w:val="clear" w:color="auto" w:fill="FFFFFF"/>
        </w:rPr>
        <w:t xml:space="preserve"> major and minor depressio</w:t>
      </w:r>
      <w:r w:rsidR="002E4B19" w:rsidRPr="00275383">
        <w:rPr>
          <w:rFonts w:ascii="Book Antiqua" w:hAnsi="Book Antiqua" w:cs="Times New Roman"/>
          <w:color w:val="000000" w:themeColor="text1"/>
          <w:sz w:val="24"/>
          <w:szCs w:val="24"/>
          <w:shd w:val="clear" w:color="auto" w:fill="FFFFFF"/>
        </w:rPr>
        <w:t>n in HIV patients by using PHQ-9</w:t>
      </w:r>
      <w:r w:rsidRPr="00275383">
        <w:rPr>
          <w:rFonts w:ascii="Book Antiqua" w:hAnsi="Book Antiqua" w:cs="Times New Roman"/>
          <w:color w:val="000000" w:themeColor="text1"/>
          <w:sz w:val="24"/>
          <w:szCs w:val="24"/>
          <w:shd w:val="clear" w:color="auto" w:fill="FFFFFF"/>
        </w:rPr>
        <w:t xml:space="preserve"> as a reference standard. We used a standard instrument that is smaller than other analytical instruments to recognize patients with depression, and it is crucial in pri</w:t>
      </w:r>
      <w:r w:rsidR="00827AC5" w:rsidRPr="00275383">
        <w:rPr>
          <w:rFonts w:ascii="Book Antiqua" w:hAnsi="Book Antiqua" w:cs="Times New Roman"/>
          <w:color w:val="000000" w:themeColor="text1"/>
          <w:sz w:val="24"/>
          <w:szCs w:val="24"/>
          <w:shd w:val="clear" w:color="auto" w:fill="FFFFFF"/>
        </w:rPr>
        <w:t>mary healthcare settings. PHQ-9</w:t>
      </w:r>
      <w:r w:rsidRPr="00275383">
        <w:rPr>
          <w:rFonts w:ascii="Book Antiqua" w:hAnsi="Book Antiqua" w:cs="Times New Roman"/>
          <w:color w:val="000000" w:themeColor="text1"/>
          <w:sz w:val="24"/>
          <w:szCs w:val="24"/>
          <w:shd w:val="clear" w:color="auto" w:fill="FFFFFF"/>
        </w:rPr>
        <w:t xml:space="preserve"> has remarkable </w:t>
      </w:r>
      <w:r w:rsidR="00C055EC" w:rsidRPr="00275383">
        <w:rPr>
          <w:rFonts w:ascii="Book Antiqua" w:hAnsi="Book Antiqua" w:cs="Times New Roman"/>
          <w:color w:val="000000" w:themeColor="text1"/>
          <w:sz w:val="24"/>
          <w:szCs w:val="24"/>
          <w:shd w:val="clear" w:color="auto" w:fill="FFFFFF"/>
        </w:rPr>
        <w:t>properties for the detection of depression and has good capa</w:t>
      </w:r>
      <w:r w:rsidR="00827AC5" w:rsidRPr="00275383">
        <w:rPr>
          <w:rFonts w:ascii="Book Antiqua" w:hAnsi="Book Antiqua" w:cs="Times New Roman"/>
          <w:color w:val="000000" w:themeColor="text1"/>
          <w:sz w:val="24"/>
          <w:szCs w:val="24"/>
          <w:shd w:val="clear" w:color="auto" w:fill="FFFFFF"/>
        </w:rPr>
        <w:t>bility for assessing the severity</w:t>
      </w:r>
      <w:r w:rsidR="00C055EC" w:rsidRPr="00275383">
        <w:rPr>
          <w:rFonts w:ascii="Book Antiqua" w:hAnsi="Book Antiqua" w:cs="Times New Roman"/>
          <w:color w:val="000000" w:themeColor="text1"/>
          <w:sz w:val="24"/>
          <w:szCs w:val="24"/>
          <w:shd w:val="clear" w:color="auto" w:fill="FFFFFF"/>
        </w:rPr>
        <w:t xml:space="preserve"> of depression.</w:t>
      </w:r>
    </w:p>
    <w:p w14:paraId="4D82D7F4" w14:textId="77777777" w:rsidR="00C055EC" w:rsidRPr="00275383" w:rsidRDefault="00537ECF"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Especially</w:t>
      </w:r>
      <w:r w:rsidR="007E7633" w:rsidRPr="00275383">
        <w:rPr>
          <w:rFonts w:ascii="Book Antiqua" w:hAnsi="Book Antiqua" w:cs="Times New Roman"/>
          <w:color w:val="000000" w:themeColor="text1"/>
          <w:sz w:val="24"/>
          <w:szCs w:val="24"/>
          <w:shd w:val="clear" w:color="auto" w:fill="FFFFFF"/>
        </w:rPr>
        <w:t xml:space="preserve"> for </w:t>
      </w:r>
      <w:r w:rsidRPr="00275383">
        <w:rPr>
          <w:rFonts w:ascii="Book Antiqua" w:hAnsi="Book Antiqua" w:cs="Times New Roman"/>
          <w:color w:val="000000" w:themeColor="text1"/>
          <w:sz w:val="24"/>
          <w:szCs w:val="24"/>
          <w:shd w:val="clear" w:color="auto" w:fill="FFFFFF"/>
        </w:rPr>
        <w:t xml:space="preserve">evaluation of </w:t>
      </w:r>
      <w:r w:rsidR="002E4B19" w:rsidRPr="00275383">
        <w:rPr>
          <w:rFonts w:ascii="Book Antiqua" w:hAnsi="Book Antiqua" w:cs="Times New Roman"/>
          <w:color w:val="000000" w:themeColor="text1"/>
          <w:sz w:val="24"/>
          <w:szCs w:val="24"/>
          <w:shd w:val="clear" w:color="auto" w:fill="FFFFFF"/>
        </w:rPr>
        <w:t>severity, the PHQ-9 and PHQ-2</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offers</w:t>
      </w:r>
      <w:r w:rsidR="007E7633" w:rsidRPr="00275383">
        <w:rPr>
          <w:rFonts w:ascii="Book Antiqua" w:hAnsi="Book Antiqua" w:cs="Times New Roman"/>
          <w:color w:val="000000" w:themeColor="text1"/>
          <w:sz w:val="24"/>
          <w:szCs w:val="24"/>
          <w:shd w:val="clear" w:color="auto" w:fill="FFFFFF"/>
        </w:rPr>
        <w:t xml:space="preserve"> </w:t>
      </w:r>
      <w:r w:rsidR="00827AC5" w:rsidRPr="00275383">
        <w:rPr>
          <w:rFonts w:ascii="Book Antiqua" w:hAnsi="Book Antiqua" w:cs="Times New Roman"/>
          <w:color w:val="000000" w:themeColor="text1"/>
          <w:sz w:val="24"/>
          <w:szCs w:val="24"/>
          <w:shd w:val="clear" w:color="auto" w:fill="FFFFFF"/>
        </w:rPr>
        <w:t xml:space="preserve">locally adapted thresholds </w:t>
      </w:r>
      <w:r w:rsidR="007E7633" w:rsidRPr="00275383">
        <w:rPr>
          <w:rFonts w:ascii="Book Antiqua" w:hAnsi="Book Antiqua" w:cs="Times New Roman"/>
          <w:color w:val="000000" w:themeColor="text1"/>
          <w:sz w:val="24"/>
          <w:szCs w:val="24"/>
          <w:shd w:val="clear" w:color="auto" w:fill="FFFFFF"/>
        </w:rPr>
        <w:t xml:space="preserve">and follows </w:t>
      </w:r>
      <w:r w:rsidRPr="00275383">
        <w:rPr>
          <w:rFonts w:ascii="Book Antiqua" w:hAnsi="Book Antiqua" w:cs="Times New Roman"/>
          <w:color w:val="000000" w:themeColor="text1"/>
          <w:sz w:val="24"/>
          <w:szCs w:val="24"/>
          <w:shd w:val="clear" w:color="auto" w:fill="FFFFFF"/>
        </w:rPr>
        <w:t xml:space="preserve">suggestions </w:t>
      </w:r>
      <w:r w:rsidR="007E7633" w:rsidRPr="00275383">
        <w:rPr>
          <w:rFonts w:ascii="Book Antiqua" w:hAnsi="Book Antiqua" w:cs="Times New Roman"/>
          <w:color w:val="000000" w:themeColor="text1"/>
          <w:sz w:val="24"/>
          <w:szCs w:val="24"/>
          <w:shd w:val="clear" w:color="auto" w:fill="FFFFFF"/>
        </w:rPr>
        <w:t xml:space="preserve">to </w:t>
      </w:r>
      <w:r w:rsidR="00827AC5" w:rsidRPr="00275383">
        <w:rPr>
          <w:rFonts w:ascii="Book Antiqua" w:hAnsi="Book Antiqua" w:cs="Times New Roman"/>
          <w:color w:val="000000" w:themeColor="text1"/>
          <w:sz w:val="24"/>
          <w:szCs w:val="24"/>
          <w:shd w:val="clear" w:color="auto" w:fill="FFFFFF"/>
        </w:rPr>
        <w:t>adjust</w:t>
      </w:r>
      <w:r w:rsidRPr="00275383">
        <w:rPr>
          <w:rFonts w:ascii="Book Antiqua" w:hAnsi="Book Antiqua" w:cs="Times New Roman"/>
          <w:color w:val="000000" w:themeColor="text1"/>
          <w:sz w:val="24"/>
          <w:szCs w:val="24"/>
          <w:shd w:val="clear" w:color="auto" w:fill="FFFFFF"/>
        </w:rPr>
        <w:t xml:space="preserve"> </w:t>
      </w:r>
      <w:r w:rsidR="007E7633" w:rsidRPr="00275383">
        <w:rPr>
          <w:rFonts w:ascii="Book Antiqua" w:hAnsi="Book Antiqua" w:cs="Times New Roman"/>
          <w:color w:val="000000" w:themeColor="text1"/>
          <w:sz w:val="24"/>
          <w:szCs w:val="24"/>
          <w:shd w:val="clear" w:color="auto" w:fill="FFFFFF"/>
        </w:rPr>
        <w:t xml:space="preserve">the </w:t>
      </w:r>
      <w:r w:rsidRPr="00275383">
        <w:rPr>
          <w:rFonts w:ascii="Book Antiqua" w:hAnsi="Book Antiqua" w:cs="Times New Roman"/>
          <w:color w:val="000000" w:themeColor="text1"/>
          <w:sz w:val="24"/>
          <w:szCs w:val="24"/>
          <w:shd w:val="clear" w:color="auto" w:fill="FFFFFF"/>
        </w:rPr>
        <w:t xml:space="preserve">tool </w:t>
      </w:r>
      <w:r w:rsidR="007E7633" w:rsidRPr="00275383">
        <w:rPr>
          <w:rFonts w:ascii="Book Antiqua" w:hAnsi="Book Antiqua" w:cs="Times New Roman"/>
          <w:color w:val="000000" w:themeColor="text1"/>
          <w:sz w:val="24"/>
          <w:szCs w:val="24"/>
          <w:shd w:val="clear" w:color="auto" w:fill="FFFFFF"/>
        </w:rPr>
        <w:t xml:space="preserve">to the </w:t>
      </w:r>
      <w:r w:rsidRPr="00275383">
        <w:rPr>
          <w:rFonts w:ascii="Book Antiqua" w:hAnsi="Book Antiqua" w:cs="Times New Roman"/>
          <w:color w:val="000000" w:themeColor="text1"/>
          <w:sz w:val="24"/>
          <w:szCs w:val="24"/>
          <w:shd w:val="clear" w:color="auto" w:fill="FFFFFF"/>
        </w:rPr>
        <w:t>background</w:t>
      </w:r>
      <w:r w:rsidR="007E7633" w:rsidRPr="00275383">
        <w:rPr>
          <w:rFonts w:ascii="Book Antiqua" w:hAnsi="Book Antiqua" w:cs="Times New Roman"/>
          <w:color w:val="000000" w:themeColor="text1"/>
          <w:sz w:val="24"/>
          <w:szCs w:val="24"/>
          <w:shd w:val="clear" w:color="auto" w:fill="FFFFFF"/>
        </w:rPr>
        <w:t xml:space="preserve"> and </w:t>
      </w:r>
      <w:r w:rsidRPr="00275383">
        <w:rPr>
          <w:rFonts w:ascii="Book Antiqua" w:hAnsi="Book Antiqua" w:cs="Times New Roman"/>
          <w:color w:val="000000" w:themeColor="text1"/>
          <w:sz w:val="24"/>
          <w:szCs w:val="24"/>
          <w:shd w:val="clear" w:color="auto" w:fill="FFFFFF"/>
        </w:rPr>
        <w:t>location when</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 xml:space="preserve">it </w:t>
      </w:r>
      <w:r w:rsidR="007E7633" w:rsidRPr="00275383">
        <w:rPr>
          <w:rFonts w:ascii="Book Antiqua" w:hAnsi="Book Antiqua" w:cs="Times New Roman"/>
          <w:color w:val="000000" w:themeColor="text1"/>
          <w:sz w:val="24"/>
          <w:szCs w:val="24"/>
          <w:shd w:val="clear" w:color="auto" w:fill="FFFFFF"/>
        </w:rPr>
        <w:t xml:space="preserve">is </w:t>
      </w:r>
      <w:r w:rsidRPr="00275383">
        <w:rPr>
          <w:rFonts w:ascii="Book Antiqua" w:hAnsi="Book Antiqua" w:cs="Times New Roman"/>
          <w:color w:val="000000" w:themeColor="text1"/>
          <w:sz w:val="24"/>
          <w:szCs w:val="24"/>
          <w:shd w:val="clear" w:color="auto" w:fill="FFFFFF"/>
        </w:rPr>
        <w:t>intended</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for application</w:t>
      </w:r>
      <w:r w:rsidR="007E7633" w:rsidRPr="00275383">
        <w:rPr>
          <w:rFonts w:ascii="Book Antiqua" w:hAnsi="Book Antiqua" w:cs="Times New Roman"/>
          <w:color w:val="000000" w:themeColor="text1"/>
          <w:sz w:val="24"/>
          <w:szCs w:val="24"/>
          <w:shd w:val="clear" w:color="auto" w:fill="FFFFFF"/>
        </w:rPr>
        <w:t>.</w:t>
      </w:r>
      <w:r w:rsidRPr="00275383">
        <w:rPr>
          <w:rFonts w:ascii="Book Antiqua" w:hAnsi="Book Antiqua" w:cs="Times New Roman"/>
          <w:color w:val="000000" w:themeColor="text1"/>
          <w:sz w:val="24"/>
          <w:szCs w:val="24"/>
          <w:shd w:val="clear" w:color="auto" w:fill="FFFFFF"/>
        </w:rPr>
        <w:t xml:space="preserve"> Because of its shortness, simplicity, and ease of </w:t>
      </w:r>
      <w:r w:rsidRPr="00275383">
        <w:rPr>
          <w:rFonts w:ascii="Book Antiqua" w:hAnsi="Book Antiqua" w:cs="Times New Roman"/>
          <w:color w:val="000000" w:themeColor="text1"/>
          <w:sz w:val="24"/>
          <w:szCs w:val="24"/>
          <w:shd w:val="clear" w:color="auto" w:fill="FFFFFF"/>
        </w:rPr>
        <w:lastRenderedPageBreak/>
        <w:t>application and interpretation, the use of this instrument is continuously increasing in epidemiological research.</w:t>
      </w:r>
    </w:p>
    <w:p w14:paraId="2FA37ED0" w14:textId="77777777" w:rsidR="00B34FD4" w:rsidRPr="00275383" w:rsidRDefault="00537ECF"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 xml:space="preserve">There are a few limitations or constraints in our research. The data were obtained from only one clinic, and hence results cannot be generalized to the population. Because of some reasons, we could not perform </w:t>
      </w:r>
      <w:r w:rsidRPr="00275383">
        <w:rPr>
          <w:rFonts w:ascii="Book Antiqua" w:hAnsi="Book Antiqua" w:cs="Times New Roman"/>
          <w:color w:val="000000" w:themeColor="text1"/>
          <w:sz w:val="24"/>
          <w:szCs w:val="24"/>
        </w:rPr>
        <w:t>test-retest reliability in participants. The study used the cross-sectional design the study</w:t>
      </w:r>
      <w:r w:rsidR="00827AC5" w:rsidRPr="00275383">
        <w:rPr>
          <w:rFonts w:ascii="Book Antiqua" w:hAnsi="Book Antiqua" w:cs="Times New Roman"/>
          <w:color w:val="000000" w:themeColor="text1"/>
          <w:sz w:val="24"/>
          <w:szCs w:val="24"/>
        </w:rPr>
        <w:t>, and because of this</w:t>
      </w:r>
      <w:r w:rsidRPr="00275383">
        <w:rPr>
          <w:rFonts w:ascii="Book Antiqua" w:hAnsi="Book Antiqua" w:cs="Times New Roman"/>
          <w:color w:val="000000" w:themeColor="text1"/>
          <w:sz w:val="24"/>
          <w:szCs w:val="24"/>
        </w:rPr>
        <w:t>, we could not</w:t>
      </w:r>
      <w:r w:rsidR="00827AC5" w:rsidRPr="00275383">
        <w:rPr>
          <w:rFonts w:ascii="Book Antiqua" w:hAnsi="Book Antiqua" w:cs="Times New Roman"/>
          <w:color w:val="000000" w:themeColor="text1"/>
          <w:sz w:val="24"/>
          <w:szCs w:val="24"/>
        </w:rPr>
        <w:t xml:space="preserve"> establish causation </w:t>
      </w:r>
      <w:r w:rsidR="003A5DAE" w:rsidRPr="00275383">
        <w:rPr>
          <w:rFonts w:ascii="Book Antiqua" w:hAnsi="Book Antiqua" w:cs="Times New Roman"/>
          <w:color w:val="000000" w:themeColor="text1"/>
          <w:sz w:val="24"/>
          <w:szCs w:val="24"/>
        </w:rPr>
        <w:t>between variables</w:t>
      </w:r>
      <w:r w:rsidRPr="00275383">
        <w:rPr>
          <w:rFonts w:ascii="Book Antiqua" w:hAnsi="Book Antiqua" w:cs="Times New Roman"/>
          <w:color w:val="000000" w:themeColor="text1"/>
          <w:sz w:val="24"/>
          <w:szCs w:val="24"/>
        </w:rPr>
        <w:t xml:space="preserve"> used i</w:t>
      </w:r>
      <w:r w:rsidR="00827AC5" w:rsidRPr="00275383">
        <w:rPr>
          <w:rFonts w:ascii="Book Antiqua" w:hAnsi="Book Antiqua" w:cs="Times New Roman"/>
          <w:color w:val="000000" w:themeColor="text1"/>
          <w:sz w:val="24"/>
          <w:szCs w:val="24"/>
        </w:rPr>
        <w:t>n our research. Another drawback</w:t>
      </w:r>
      <w:r w:rsidRPr="00275383">
        <w:rPr>
          <w:rFonts w:ascii="Book Antiqua" w:hAnsi="Book Antiqua" w:cs="Times New Roman"/>
          <w:color w:val="000000" w:themeColor="text1"/>
          <w:sz w:val="24"/>
          <w:szCs w:val="24"/>
        </w:rPr>
        <w:t xml:space="preserve"> of this study was </w:t>
      </w:r>
      <w:r w:rsidR="00827AC5" w:rsidRPr="00275383">
        <w:rPr>
          <w:rFonts w:ascii="Book Antiqua" w:hAnsi="Book Antiqua" w:cs="Times New Roman"/>
          <w:color w:val="000000" w:themeColor="text1"/>
          <w:sz w:val="24"/>
          <w:szCs w:val="24"/>
        </w:rPr>
        <w:t>that information</w:t>
      </w:r>
      <w:r w:rsidRPr="00275383">
        <w:rPr>
          <w:rFonts w:ascii="Book Antiqua" w:hAnsi="Book Antiqua" w:cs="Times New Roman"/>
          <w:color w:val="000000" w:themeColor="text1"/>
          <w:sz w:val="24"/>
          <w:szCs w:val="24"/>
        </w:rPr>
        <w:t xml:space="preserve"> on participants' mental and physical disabilities was not gathered.</w:t>
      </w:r>
      <w:r w:rsidR="00D85FC5" w:rsidRPr="00275383">
        <w:rPr>
          <w:rFonts w:ascii="Book Antiqua" w:hAnsi="Book Antiqua"/>
          <w:sz w:val="24"/>
          <w:szCs w:val="24"/>
        </w:rPr>
        <w:t xml:space="preserve"> </w:t>
      </w:r>
    </w:p>
    <w:p w14:paraId="2E44BCDE" w14:textId="77777777" w:rsidR="00E75EF9" w:rsidRPr="00275383" w:rsidRDefault="0000296C" w:rsidP="00275383">
      <w:pPr>
        <w:spacing w:after="0" w:line="360" w:lineRule="auto"/>
        <w:ind w:left="0" w:firstLineChars="200" w:firstLine="480"/>
        <w:rPr>
          <w:rFonts w:ascii="Book Antiqua" w:eastAsia="Times New Roman" w:hAnsi="Book Antiqua" w:cs="Times New Roman"/>
          <w:color w:val="000000" w:themeColor="text1"/>
          <w:sz w:val="24"/>
          <w:szCs w:val="24"/>
        </w:rPr>
      </w:pPr>
      <w:r w:rsidRPr="00275383">
        <w:rPr>
          <w:rFonts w:ascii="Book Antiqua" w:eastAsia="Times New Roman" w:hAnsi="Book Antiqua" w:cs="Times New Roman"/>
          <w:color w:val="000000" w:themeColor="text1"/>
          <w:sz w:val="24"/>
          <w:szCs w:val="24"/>
        </w:rPr>
        <w:t>Second, we evaluated the PHQ-2's sensitivity and specificity as a depression screening tool using the PHQ-9 as the reference standard. Therefore, a study utilizing a different diagnostic tool than the PHQ-9 is recommended if the sensitivity or specificity of the PHQ-9 is insufficient as it may bias our estimates of the sensitivity and specificity of the PHQ-2. We propose modifying the PHQ-9 to the local context and literacy level of the population because several participants misunderstood a number of the PHQ-9 items.</w:t>
      </w:r>
    </w:p>
    <w:p w14:paraId="2A11DBE1" w14:textId="77777777" w:rsidR="009A0F9D" w:rsidRPr="00275383" w:rsidRDefault="009A0F9D" w:rsidP="00275383">
      <w:pPr>
        <w:spacing w:after="0" w:line="360" w:lineRule="auto"/>
        <w:ind w:left="0" w:firstLine="0"/>
        <w:rPr>
          <w:rFonts w:ascii="Book Antiqua" w:eastAsia="Times New Roman" w:hAnsi="Book Antiqua" w:cs="Times New Roman"/>
          <w:b/>
          <w:color w:val="000000" w:themeColor="text1"/>
          <w:sz w:val="24"/>
          <w:szCs w:val="24"/>
        </w:rPr>
      </w:pPr>
    </w:p>
    <w:p w14:paraId="1E0E592E" w14:textId="77777777" w:rsidR="00CF18C2" w:rsidRPr="00275383" w:rsidRDefault="00BE06FF" w:rsidP="00275383">
      <w:pPr>
        <w:spacing w:after="0" w:line="360" w:lineRule="auto"/>
        <w:ind w:left="0" w:firstLine="0"/>
        <w:rPr>
          <w:rFonts w:ascii="Book Antiqua" w:eastAsia="Times New Roman" w:hAnsi="Book Antiqua" w:cs="Times New Roman"/>
          <w:b/>
          <w:color w:val="000000" w:themeColor="text1"/>
          <w:sz w:val="24"/>
          <w:szCs w:val="24"/>
          <w:u w:val="single"/>
        </w:rPr>
      </w:pPr>
      <w:r w:rsidRPr="00275383">
        <w:rPr>
          <w:rFonts w:ascii="Book Antiqua" w:eastAsia="Times New Roman" w:hAnsi="Book Antiqua" w:cs="Times New Roman"/>
          <w:b/>
          <w:color w:val="000000" w:themeColor="text1"/>
          <w:sz w:val="24"/>
          <w:szCs w:val="24"/>
          <w:u w:val="single"/>
        </w:rPr>
        <w:t>CONCLUSION</w:t>
      </w:r>
    </w:p>
    <w:p w14:paraId="27800CF5" w14:textId="77777777" w:rsidR="00B34FD4" w:rsidRPr="00275383" w:rsidRDefault="00745144"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HIV patients are more likely than the general population to develop depression</w:t>
      </w:r>
      <w:r w:rsidR="000E57E4" w:rsidRPr="00275383">
        <w:rPr>
          <w:rFonts w:ascii="Book Antiqua" w:eastAsia="Times New Roman" w:hAnsi="Book Antiqua" w:cs="Times New Roman"/>
          <w:color w:val="0E101A"/>
          <w:sz w:val="24"/>
          <w:szCs w:val="24"/>
        </w:rPr>
        <w:t>. The PHQ-2 and PHQ-9 showed good psychometric properties, implying that they could be useful as depression screening tools</w:t>
      </w:r>
      <w:r w:rsidR="00331EFB" w:rsidRPr="00275383">
        <w:rPr>
          <w:rFonts w:ascii="Book Antiqua" w:eastAsia="Times New Roman" w:hAnsi="Book Antiqua" w:cs="Times New Roman"/>
          <w:color w:val="0E101A"/>
          <w:sz w:val="24"/>
          <w:szCs w:val="24"/>
        </w:rPr>
        <w:t>. Due to the substantial health and social burden of depression and need for relatively short, organized, reliable, and valid tools to help healthcare professionals evaluate patients for depression, the PHQ-2 and PHQ-9 would be useful and valuable tools for screening and diagnosing depression in HIV-infected individuals.</w:t>
      </w:r>
      <w:r w:rsidRPr="00275383">
        <w:rPr>
          <w:rFonts w:ascii="Book Antiqua" w:eastAsia="Times New Roman" w:hAnsi="Book Antiqua" w:cs="Times New Roman"/>
          <w:color w:val="0E101A"/>
          <w:sz w:val="24"/>
          <w:szCs w:val="24"/>
        </w:rPr>
        <w:t xml:space="preserve"> Moreover, to lessen the global prevalence of psychiatric</w:t>
      </w:r>
      <w:r w:rsidR="00EC230F" w:rsidRPr="00275383">
        <w:rPr>
          <w:rFonts w:ascii="Book Antiqua" w:eastAsia="Times New Roman" w:hAnsi="Book Antiqua" w:cs="Times New Roman"/>
          <w:color w:val="0E101A"/>
          <w:sz w:val="24"/>
          <w:szCs w:val="24"/>
        </w:rPr>
        <w:t xml:space="preserve"> disorders and improve patient w</w:t>
      </w:r>
      <w:r w:rsidRPr="00275383">
        <w:rPr>
          <w:rFonts w:ascii="Book Antiqua" w:eastAsia="Times New Roman" w:hAnsi="Book Antiqua" w:cs="Times New Roman"/>
          <w:color w:val="0E101A"/>
          <w:sz w:val="24"/>
          <w:szCs w:val="24"/>
        </w:rPr>
        <w:t>ell-being, the instruments can be used in combination with increased access to adequate mental healthcare and therapeutical and non-pharmacological treatments, which are effective in these settings.</w:t>
      </w:r>
    </w:p>
    <w:p w14:paraId="1EE58E8F" w14:textId="77777777" w:rsidR="005D3518" w:rsidRPr="00275383" w:rsidRDefault="005D3518" w:rsidP="00275383">
      <w:pPr>
        <w:spacing w:after="0" w:line="360" w:lineRule="auto"/>
        <w:ind w:left="0" w:firstLine="0"/>
        <w:rPr>
          <w:rFonts w:ascii="Book Antiqua" w:hAnsi="Book Antiqua"/>
          <w:b/>
          <w:sz w:val="24"/>
          <w:szCs w:val="24"/>
        </w:rPr>
      </w:pPr>
    </w:p>
    <w:p w14:paraId="767DE546" w14:textId="77777777" w:rsidR="0098319D" w:rsidRPr="00275383" w:rsidRDefault="0098319D" w:rsidP="00275383">
      <w:pPr>
        <w:spacing w:after="0" w:line="360" w:lineRule="auto"/>
        <w:ind w:left="0" w:firstLine="0"/>
        <w:rPr>
          <w:rFonts w:ascii="Book Antiqua" w:hAnsi="Book Antiqua"/>
          <w:b/>
          <w:sz w:val="24"/>
          <w:szCs w:val="24"/>
          <w:u w:val="single"/>
        </w:rPr>
      </w:pPr>
      <w:r w:rsidRPr="00275383">
        <w:rPr>
          <w:rFonts w:ascii="Book Antiqua" w:hAnsi="Book Antiqua"/>
          <w:b/>
          <w:sz w:val="24"/>
          <w:szCs w:val="24"/>
          <w:u w:val="single"/>
        </w:rPr>
        <w:t>ARTICLE HIGHLIGHTS</w:t>
      </w:r>
    </w:p>
    <w:p w14:paraId="56D19934"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background</w:t>
      </w:r>
    </w:p>
    <w:p w14:paraId="41EF3396" w14:textId="3E03019E" w:rsidR="0098319D" w:rsidRPr="00275383" w:rsidRDefault="0098319D" w:rsidP="00275383">
      <w:pPr>
        <w:spacing w:after="0" w:line="360" w:lineRule="auto"/>
        <w:ind w:left="0" w:firstLine="0"/>
        <w:rPr>
          <w:rFonts w:ascii="Book Antiqua" w:hAnsi="Book Antiqua"/>
          <w:sz w:val="24"/>
          <w:szCs w:val="24"/>
        </w:rPr>
      </w:pPr>
      <w:r w:rsidRPr="00275383">
        <w:rPr>
          <w:rFonts w:ascii="Book Antiqua" w:eastAsia="Times New Roman" w:hAnsi="Book Antiqua" w:cs="Times New Roman"/>
          <w:bCs/>
          <w:color w:val="0E101A"/>
          <w:sz w:val="24"/>
          <w:szCs w:val="24"/>
        </w:rPr>
        <w:lastRenderedPageBreak/>
        <w:t xml:space="preserve">People living with </w:t>
      </w:r>
      <w:r w:rsidR="00FC767B" w:rsidRPr="00275383">
        <w:rPr>
          <w:rFonts w:ascii="Book Antiqua" w:eastAsia="Times New Roman" w:hAnsi="Book Antiqua" w:cs="Times New Roman"/>
          <w:color w:val="0E101A"/>
          <w:sz w:val="24"/>
          <w:szCs w:val="24"/>
        </w:rPr>
        <w:t>human immunodeficiency virus (HIV)</w:t>
      </w:r>
      <w:r w:rsidRPr="00275383">
        <w:rPr>
          <w:rFonts w:ascii="Book Antiqua" w:eastAsia="Times New Roman" w:hAnsi="Book Antiqua" w:cs="Times New Roman"/>
          <w:bCs/>
          <w:color w:val="0E101A"/>
          <w:sz w:val="24"/>
          <w:szCs w:val="24"/>
        </w:rPr>
        <w:t xml:space="preserve"> infection (PLWHA) seem to be more vulnerable to psychiatric morbidity than the overall population, with major depressive disorder seems to be the most prevalent psychiatric diagnosis. Suicidal thinking, anxiety, </w:t>
      </w:r>
      <w:r w:rsidR="002801FC" w:rsidRPr="00275383">
        <w:rPr>
          <w:rFonts w:ascii="Book Antiqua" w:eastAsia="Times New Roman" w:hAnsi="Book Antiqua" w:cs="Times New Roman"/>
          <w:bCs/>
          <w:color w:val="0E101A"/>
          <w:sz w:val="24"/>
          <w:szCs w:val="24"/>
        </w:rPr>
        <w:t>post-traumatic stress disorder</w:t>
      </w:r>
      <w:r w:rsidRPr="00275383">
        <w:rPr>
          <w:rFonts w:ascii="Book Antiqua" w:eastAsia="Times New Roman" w:hAnsi="Book Antiqua" w:cs="Times New Roman"/>
          <w:bCs/>
          <w:color w:val="0E101A"/>
          <w:sz w:val="24"/>
          <w:szCs w:val="24"/>
        </w:rPr>
        <w:t>, and drug/alcohol use disorders are also frequently documented psychiatric morbidities in HIV patients</w:t>
      </w:r>
    </w:p>
    <w:p w14:paraId="0E73047C" w14:textId="77777777" w:rsidR="00026F53" w:rsidRPr="00275383" w:rsidRDefault="00026F53" w:rsidP="00275383">
      <w:pPr>
        <w:spacing w:after="0" w:line="360" w:lineRule="auto"/>
        <w:ind w:left="0" w:firstLine="0"/>
        <w:rPr>
          <w:rFonts w:ascii="Book Antiqua" w:hAnsi="Book Antiqua"/>
          <w:b/>
          <w:sz w:val="24"/>
          <w:szCs w:val="24"/>
        </w:rPr>
      </w:pPr>
    </w:p>
    <w:p w14:paraId="109AD737" w14:textId="77777777" w:rsidR="0098319D" w:rsidRPr="00275383" w:rsidRDefault="0098319D" w:rsidP="00275383">
      <w:pPr>
        <w:spacing w:after="0" w:line="360" w:lineRule="auto"/>
        <w:ind w:left="0" w:firstLine="0"/>
        <w:rPr>
          <w:rFonts w:ascii="Book Antiqua" w:hAnsi="Book Antiqua"/>
          <w:i/>
          <w:sz w:val="24"/>
          <w:szCs w:val="24"/>
        </w:rPr>
      </w:pPr>
      <w:r w:rsidRPr="00275383">
        <w:rPr>
          <w:rFonts w:ascii="Book Antiqua" w:hAnsi="Book Antiqua"/>
          <w:b/>
          <w:i/>
          <w:sz w:val="24"/>
          <w:szCs w:val="24"/>
        </w:rPr>
        <w:t>Research motivation</w:t>
      </w:r>
    </w:p>
    <w:p w14:paraId="1F3F04AA" w14:textId="77777777"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eastAsia="Times New Roman" w:hAnsi="Book Antiqua" w:cs="Times New Roman"/>
          <w:color w:val="0E101A"/>
          <w:sz w:val="24"/>
          <w:szCs w:val="24"/>
        </w:rPr>
        <w:t>Many HIV-infected patients suffer from depression, but a little focus is given to detecting and treating depression in primary health care. Detection of depression can be improved by introducing short, reliable, and valid screening instruments</w:t>
      </w:r>
      <w:r w:rsidR="00A92A55" w:rsidRPr="00275383">
        <w:rPr>
          <w:rFonts w:ascii="Book Antiqua" w:eastAsia="Times New Roman" w:hAnsi="Book Antiqua" w:cs="Times New Roman"/>
          <w:color w:val="0E101A"/>
          <w:sz w:val="24"/>
          <w:szCs w:val="24"/>
        </w:rPr>
        <w:t>.</w:t>
      </w:r>
    </w:p>
    <w:p w14:paraId="2FB22A05" w14:textId="77777777" w:rsidR="00263371" w:rsidRPr="00275383" w:rsidRDefault="00263371" w:rsidP="00275383">
      <w:pPr>
        <w:spacing w:after="0" w:line="360" w:lineRule="auto"/>
        <w:ind w:left="0" w:firstLine="0"/>
        <w:rPr>
          <w:rFonts w:ascii="Book Antiqua" w:hAnsi="Book Antiqua"/>
          <w:b/>
          <w:sz w:val="24"/>
          <w:szCs w:val="24"/>
        </w:rPr>
      </w:pPr>
    </w:p>
    <w:p w14:paraId="4FA2C3A0"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objectives</w:t>
      </w:r>
    </w:p>
    <w:p w14:paraId="3237B11C" w14:textId="0A3AC27A"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eastAsia="Times New Roman" w:hAnsi="Book Antiqua" w:cs="Times New Roman"/>
          <w:color w:val="0E101A"/>
          <w:sz w:val="24"/>
          <w:szCs w:val="24"/>
        </w:rPr>
        <w:t xml:space="preserve">The current study assessed the psychometric properties of the </w:t>
      </w:r>
      <w:r w:rsidR="002574C5" w:rsidRPr="00275383">
        <w:rPr>
          <w:rFonts w:ascii="Book Antiqua" w:eastAsia="Times New Roman" w:hAnsi="Book Antiqua" w:cs="Times New Roman"/>
          <w:color w:val="0E101A"/>
          <w:sz w:val="24"/>
          <w:szCs w:val="24"/>
        </w:rPr>
        <w:t>patient health questionnaire-2 (PHQ-2)</w:t>
      </w:r>
      <w:r w:rsidRPr="00275383">
        <w:rPr>
          <w:rFonts w:ascii="Book Antiqua" w:eastAsia="Times New Roman" w:hAnsi="Book Antiqua" w:cs="Times New Roman"/>
          <w:color w:val="0E101A"/>
          <w:sz w:val="24"/>
          <w:szCs w:val="24"/>
        </w:rPr>
        <w:t xml:space="preserve"> and </w:t>
      </w:r>
      <w:r w:rsidR="002574C5" w:rsidRPr="00275383">
        <w:rPr>
          <w:rFonts w:ascii="Book Antiqua" w:eastAsia="Times New Roman" w:hAnsi="Book Antiqua" w:cs="Times New Roman"/>
          <w:color w:val="0E101A"/>
          <w:sz w:val="24"/>
          <w:szCs w:val="24"/>
        </w:rPr>
        <w:t>patient health questionnaire-9 (PHQ-9)</w:t>
      </w:r>
      <w:r w:rsidRPr="00275383">
        <w:rPr>
          <w:rFonts w:ascii="Book Antiqua" w:eastAsia="Times New Roman" w:hAnsi="Book Antiqua" w:cs="Times New Roman"/>
          <w:color w:val="0E101A"/>
          <w:sz w:val="24"/>
          <w:szCs w:val="24"/>
        </w:rPr>
        <w:t xml:space="preserve"> for depression screening and diagnosis and estimated the sensitivity and specificity of the PHQ-2 for depression scre</w:t>
      </w:r>
      <w:r w:rsidR="00F867CE" w:rsidRPr="00275383">
        <w:rPr>
          <w:rFonts w:ascii="Book Antiqua" w:eastAsia="Times New Roman" w:hAnsi="Book Antiqua" w:cs="Times New Roman"/>
          <w:color w:val="0E101A"/>
          <w:sz w:val="24"/>
          <w:szCs w:val="24"/>
        </w:rPr>
        <w:t>ening in HIV-infected patients.</w:t>
      </w:r>
    </w:p>
    <w:p w14:paraId="63DF3E12" w14:textId="77777777" w:rsidR="00FA210F" w:rsidRPr="00275383" w:rsidRDefault="00FA210F" w:rsidP="00275383">
      <w:pPr>
        <w:spacing w:after="0" w:line="360" w:lineRule="auto"/>
        <w:ind w:left="0" w:firstLine="0"/>
        <w:rPr>
          <w:rFonts w:ascii="Book Antiqua" w:hAnsi="Book Antiqua"/>
          <w:b/>
          <w:sz w:val="24"/>
          <w:szCs w:val="24"/>
        </w:rPr>
      </w:pPr>
    </w:p>
    <w:p w14:paraId="1D924CCD" w14:textId="77777777" w:rsidR="0098319D" w:rsidRPr="00275383" w:rsidRDefault="0098319D" w:rsidP="00275383">
      <w:pPr>
        <w:spacing w:after="0" w:line="360" w:lineRule="auto"/>
        <w:ind w:left="0" w:firstLine="0"/>
        <w:rPr>
          <w:rFonts w:ascii="Book Antiqua" w:eastAsia="Times New Roman" w:hAnsi="Book Antiqua" w:cs="Times New Roman"/>
          <w:b/>
          <w:bCs/>
          <w:i/>
          <w:color w:val="0E101A"/>
          <w:sz w:val="24"/>
          <w:szCs w:val="24"/>
        </w:rPr>
      </w:pPr>
      <w:r w:rsidRPr="00275383">
        <w:rPr>
          <w:rFonts w:ascii="Book Antiqua" w:hAnsi="Book Antiqua"/>
          <w:b/>
          <w:i/>
          <w:sz w:val="24"/>
          <w:szCs w:val="24"/>
        </w:rPr>
        <w:t>Research methods</w:t>
      </w:r>
    </w:p>
    <w:p w14:paraId="10990ED8" w14:textId="14F891C1" w:rsidR="0098319D" w:rsidRPr="00275383" w:rsidRDefault="0098319D"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A cross-sectional study was conducted on 158 HIV-infected patients aged 18 years and above in Lahore, Pakistan. PHQ-2 was implemented to screen depression. PHQ-9 was implemented to diagnose major depressive disorder as a reference standard. Reliability, Validity tests and receiver operating characteristic curve were computed. </w:t>
      </w:r>
    </w:p>
    <w:p w14:paraId="1EFC5E46" w14:textId="77777777" w:rsidR="005C65AB" w:rsidRPr="00275383" w:rsidRDefault="005C65AB" w:rsidP="00275383">
      <w:pPr>
        <w:spacing w:after="0" w:line="360" w:lineRule="auto"/>
        <w:rPr>
          <w:rFonts w:ascii="Book Antiqua" w:eastAsia="Book Antiqua" w:hAnsi="Book Antiqua" w:cs="Book Antiqua"/>
          <w:b/>
          <w:i/>
          <w:color w:val="000000"/>
          <w:sz w:val="24"/>
          <w:szCs w:val="24"/>
        </w:rPr>
      </w:pPr>
    </w:p>
    <w:p w14:paraId="5ADB3B0D" w14:textId="77777777" w:rsidR="00A92A55" w:rsidRPr="00275383" w:rsidRDefault="00A92A55" w:rsidP="00275383">
      <w:pPr>
        <w:spacing w:after="0" w:line="360" w:lineRule="auto"/>
        <w:rPr>
          <w:rFonts w:ascii="Book Antiqua" w:hAnsi="Book Antiqua"/>
          <w:sz w:val="24"/>
          <w:szCs w:val="24"/>
        </w:rPr>
      </w:pPr>
      <w:r w:rsidRPr="00275383">
        <w:rPr>
          <w:rFonts w:ascii="Book Antiqua" w:eastAsia="Book Antiqua" w:hAnsi="Book Antiqua" w:cs="Book Antiqua"/>
          <w:b/>
          <w:i/>
          <w:color w:val="000000"/>
          <w:sz w:val="24"/>
          <w:szCs w:val="24"/>
        </w:rPr>
        <w:t>Research conclusions</w:t>
      </w:r>
    </w:p>
    <w:p w14:paraId="27753F9C" w14:textId="77777777" w:rsidR="00A92A55" w:rsidRPr="00275383" w:rsidRDefault="00A92A55"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color w:val="000000"/>
          <w:sz w:val="24"/>
          <w:szCs w:val="24"/>
        </w:rPr>
        <w:t xml:space="preserve">Due to the substantial health and social liability of depression and need for brief, organized, reliable, and valid tools that can help medical practitioners better assess patients for depression, the PHQ-2 and PHQ-9 would indeed be useful and beneficial instruments for screening and diagnosing depression in HIV-infected persons. Moreover, to lessen the global prevalence of psychiatric disorders and improve patient well-being, the instruments can be used in combination with increased access to adequate mental </w:t>
      </w:r>
      <w:r w:rsidRPr="00275383">
        <w:rPr>
          <w:rFonts w:ascii="Book Antiqua" w:eastAsia="Book Antiqua" w:hAnsi="Book Antiqua" w:cs="Book Antiqua"/>
          <w:color w:val="000000"/>
          <w:sz w:val="24"/>
          <w:szCs w:val="24"/>
        </w:rPr>
        <w:lastRenderedPageBreak/>
        <w:t>healthcare and therapeutical and non-pharmacological treatments, which are effective in these settings</w:t>
      </w:r>
    </w:p>
    <w:p w14:paraId="58160E00" w14:textId="77777777" w:rsidR="00A92A55" w:rsidRPr="00275383" w:rsidRDefault="00A92A55" w:rsidP="00275383">
      <w:pPr>
        <w:spacing w:after="0" w:line="360" w:lineRule="auto"/>
        <w:ind w:left="0" w:firstLine="0"/>
        <w:rPr>
          <w:rFonts w:ascii="Book Antiqua" w:eastAsia="Times New Roman" w:hAnsi="Book Antiqua" w:cs="Times New Roman"/>
          <w:color w:val="0E101A"/>
          <w:sz w:val="24"/>
          <w:szCs w:val="24"/>
        </w:rPr>
      </w:pPr>
    </w:p>
    <w:p w14:paraId="6123F708"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results</w:t>
      </w:r>
    </w:p>
    <w:p w14:paraId="3BC8D05D" w14:textId="245C9281" w:rsidR="0098319D" w:rsidRPr="00275383" w:rsidRDefault="0098319D"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The Cronbach's alpha of PHQ-2 and PHQ-9 were 0.732 and 0.759, respectively. The study results showed that the score of 2 on PHQ-2 indicates the highest Youden's index of 0.924, with both sensitivity and specificity of 0.96, and the area under the curve for PHQ-2 w</w:t>
      </w:r>
      <w:r w:rsidR="00A23546" w:rsidRPr="00275383">
        <w:rPr>
          <w:rFonts w:ascii="Book Antiqua" w:eastAsia="Times New Roman" w:hAnsi="Book Antiqua" w:cs="Times New Roman"/>
          <w:color w:val="0E101A"/>
          <w:sz w:val="24"/>
          <w:szCs w:val="24"/>
        </w:rPr>
        <w:t>as 0.98 (95%</w:t>
      </w:r>
      <w:r w:rsidR="00E456DA" w:rsidRPr="00275383">
        <w:rPr>
          <w:rFonts w:ascii="Book Antiqua" w:eastAsia="Times New Roman" w:hAnsi="Book Antiqua" w:cs="Times New Roman"/>
          <w:color w:val="0E101A"/>
          <w:sz w:val="24"/>
          <w:szCs w:val="24"/>
        </w:rPr>
        <w:t>CI: 0.953-0.998).</w:t>
      </w:r>
    </w:p>
    <w:p w14:paraId="21EE4D30" w14:textId="77777777" w:rsidR="0098319D" w:rsidRPr="00275383" w:rsidRDefault="0098319D" w:rsidP="00275383">
      <w:pPr>
        <w:spacing w:after="0" w:line="360" w:lineRule="auto"/>
        <w:ind w:left="0" w:firstLine="0"/>
        <w:rPr>
          <w:rFonts w:ascii="Book Antiqua" w:hAnsi="Book Antiqua"/>
          <w:sz w:val="24"/>
          <w:szCs w:val="24"/>
        </w:rPr>
      </w:pPr>
    </w:p>
    <w:p w14:paraId="4E13F644"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perspectives</w:t>
      </w:r>
    </w:p>
    <w:p w14:paraId="6EDB61A5" w14:textId="77777777" w:rsidR="0098319D" w:rsidRPr="00275383" w:rsidRDefault="0098319D" w:rsidP="00275383">
      <w:pPr>
        <w:spacing w:after="0" w:line="360" w:lineRule="auto"/>
        <w:ind w:left="0" w:firstLine="0"/>
        <w:rPr>
          <w:rFonts w:ascii="Book Antiqua" w:hAnsi="Book Antiqua"/>
          <w:sz w:val="24"/>
          <w:szCs w:val="24"/>
        </w:rPr>
      </w:pPr>
      <w:r w:rsidRPr="00275383">
        <w:rPr>
          <w:rFonts w:ascii="Book Antiqua" w:eastAsia="Times New Roman" w:hAnsi="Book Antiqua" w:cs="Times New Roman"/>
          <w:color w:val="0E101A"/>
          <w:sz w:val="24"/>
          <w:szCs w:val="24"/>
        </w:rPr>
        <w:t xml:space="preserve">HIV patients are more likely than the general population to develop depression. </w:t>
      </w:r>
      <w:r w:rsidR="00F0261F" w:rsidRPr="00275383">
        <w:rPr>
          <w:rFonts w:ascii="Book Antiqua" w:eastAsia="Times New Roman" w:hAnsi="Book Antiqua" w:cs="Times New Roman"/>
          <w:color w:val="0E101A"/>
          <w:sz w:val="24"/>
          <w:szCs w:val="24"/>
        </w:rPr>
        <w:t>The PHQ-2 and PHQ-9 demonstrated good psychometric properties, implying that they might be helpful as depression screening tools.</w:t>
      </w:r>
    </w:p>
    <w:p w14:paraId="713DFA10" w14:textId="77777777" w:rsidR="0098319D" w:rsidRPr="00275383" w:rsidRDefault="0098319D" w:rsidP="00275383">
      <w:pPr>
        <w:spacing w:after="0" w:line="360" w:lineRule="auto"/>
        <w:ind w:left="0" w:firstLine="0"/>
        <w:rPr>
          <w:rFonts w:ascii="Book Antiqua" w:hAnsi="Book Antiqua"/>
          <w:sz w:val="24"/>
          <w:szCs w:val="24"/>
        </w:rPr>
      </w:pPr>
    </w:p>
    <w:p w14:paraId="39FC5624" w14:textId="77777777" w:rsidR="00F90364" w:rsidRPr="00275383" w:rsidRDefault="00A543A8" w:rsidP="00275383">
      <w:pPr>
        <w:spacing w:after="0" w:line="360" w:lineRule="auto"/>
        <w:ind w:left="0" w:firstLine="0"/>
        <w:rPr>
          <w:rFonts w:ascii="Book Antiqua" w:hAnsi="Book Antiqua"/>
          <w:b/>
          <w:sz w:val="24"/>
          <w:szCs w:val="24"/>
          <w:u w:val="single"/>
        </w:rPr>
      </w:pPr>
      <w:r w:rsidRPr="00275383">
        <w:rPr>
          <w:rFonts w:ascii="Book Antiqua" w:hAnsi="Book Antiqua"/>
          <w:b/>
          <w:sz w:val="24"/>
          <w:szCs w:val="24"/>
          <w:u w:val="single"/>
        </w:rPr>
        <w:t>ACKNOWLEDGEMENTS</w:t>
      </w:r>
    </w:p>
    <w:p w14:paraId="20816997" w14:textId="34287565" w:rsidR="00A543A8" w:rsidRPr="00275383" w:rsidRDefault="00A543A8" w:rsidP="00275383">
      <w:pPr>
        <w:spacing w:after="0" w:line="360" w:lineRule="auto"/>
        <w:ind w:left="0" w:firstLine="0"/>
        <w:rPr>
          <w:rFonts w:ascii="Book Antiqua" w:hAnsi="Book Antiqua"/>
          <w:sz w:val="24"/>
          <w:szCs w:val="24"/>
          <w:lang w:eastAsia="zh-CN"/>
        </w:rPr>
      </w:pPr>
      <w:r w:rsidRPr="00275383">
        <w:rPr>
          <w:rFonts w:ascii="Book Antiqua" w:hAnsi="Book Antiqua"/>
          <w:sz w:val="24"/>
          <w:szCs w:val="24"/>
        </w:rPr>
        <w:t>The authors would like to thank all the participants for their cooperation</w:t>
      </w:r>
      <w:r w:rsidR="0084543B" w:rsidRPr="00275383">
        <w:rPr>
          <w:rFonts w:ascii="Book Antiqua" w:hAnsi="Book Antiqua"/>
          <w:sz w:val="24"/>
          <w:szCs w:val="24"/>
          <w:lang w:eastAsia="zh-CN"/>
        </w:rPr>
        <w:t>.</w:t>
      </w:r>
    </w:p>
    <w:p w14:paraId="01CF5A9D" w14:textId="77777777" w:rsidR="00D72A3B" w:rsidRPr="00275383" w:rsidRDefault="00D72A3B" w:rsidP="00275383">
      <w:pPr>
        <w:spacing w:after="0" w:line="360" w:lineRule="auto"/>
        <w:ind w:left="0" w:firstLine="0"/>
        <w:rPr>
          <w:rFonts w:ascii="Book Antiqua" w:hAnsi="Book Antiqua"/>
          <w:b/>
          <w:sz w:val="24"/>
          <w:szCs w:val="24"/>
        </w:rPr>
      </w:pPr>
    </w:p>
    <w:p w14:paraId="050F2777" w14:textId="40566A75" w:rsidR="002657A3" w:rsidRPr="00275383" w:rsidRDefault="00886202" w:rsidP="00275383">
      <w:pPr>
        <w:spacing w:after="0" w:line="360" w:lineRule="auto"/>
        <w:ind w:left="0" w:firstLine="0"/>
        <w:rPr>
          <w:rFonts w:ascii="Book Antiqua" w:hAnsi="Book Antiqua"/>
          <w:b/>
          <w:sz w:val="24"/>
          <w:szCs w:val="24"/>
        </w:rPr>
      </w:pPr>
      <w:r w:rsidRPr="00275383">
        <w:rPr>
          <w:rFonts w:ascii="Book Antiqua" w:hAnsi="Book Antiqua"/>
          <w:b/>
          <w:sz w:val="24"/>
          <w:szCs w:val="24"/>
        </w:rPr>
        <w:t>REFERENCE</w:t>
      </w:r>
      <w:r w:rsidR="002657A3" w:rsidRPr="00275383">
        <w:rPr>
          <w:rFonts w:ascii="Book Antiqua" w:hAnsi="Book Antiqua"/>
          <w:b/>
          <w:sz w:val="24"/>
          <w:szCs w:val="24"/>
        </w:rPr>
        <w:t>S</w:t>
      </w:r>
    </w:p>
    <w:p w14:paraId="6003FC08"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 </w:t>
      </w:r>
      <w:proofErr w:type="spellStart"/>
      <w:r w:rsidRPr="00275383">
        <w:rPr>
          <w:rFonts w:ascii="Book Antiqua" w:hAnsi="Book Antiqua"/>
          <w:b/>
          <w:bCs/>
          <w:sz w:val="24"/>
          <w:szCs w:val="24"/>
        </w:rPr>
        <w:t>Nanni</w:t>
      </w:r>
      <w:proofErr w:type="spellEnd"/>
      <w:r w:rsidRPr="00275383">
        <w:rPr>
          <w:rFonts w:ascii="Book Antiqua" w:hAnsi="Book Antiqua"/>
          <w:b/>
          <w:bCs/>
          <w:sz w:val="24"/>
          <w:szCs w:val="24"/>
        </w:rPr>
        <w:t xml:space="preserve"> MG</w:t>
      </w:r>
      <w:r w:rsidRPr="00275383">
        <w:rPr>
          <w:rFonts w:ascii="Book Antiqua" w:hAnsi="Book Antiqua"/>
          <w:sz w:val="24"/>
          <w:szCs w:val="24"/>
        </w:rPr>
        <w:t xml:space="preserve">, Caruso R, Mitchell AJ, </w:t>
      </w:r>
      <w:proofErr w:type="spellStart"/>
      <w:r w:rsidRPr="00275383">
        <w:rPr>
          <w:rFonts w:ascii="Book Antiqua" w:hAnsi="Book Antiqua"/>
          <w:sz w:val="24"/>
          <w:szCs w:val="24"/>
        </w:rPr>
        <w:t>Meggiolaro</w:t>
      </w:r>
      <w:proofErr w:type="spellEnd"/>
      <w:r w:rsidRPr="00275383">
        <w:rPr>
          <w:rFonts w:ascii="Book Antiqua" w:hAnsi="Book Antiqua"/>
          <w:sz w:val="24"/>
          <w:szCs w:val="24"/>
        </w:rPr>
        <w:t xml:space="preserve"> E, Grassi L. Depression in HIV infected patients: a review. </w:t>
      </w:r>
      <w:proofErr w:type="spellStart"/>
      <w:r w:rsidRPr="00275383">
        <w:rPr>
          <w:rFonts w:ascii="Book Antiqua" w:hAnsi="Book Antiqua"/>
          <w:i/>
          <w:iCs/>
          <w:sz w:val="24"/>
          <w:szCs w:val="24"/>
        </w:rPr>
        <w:t>Curr</w:t>
      </w:r>
      <w:proofErr w:type="spellEnd"/>
      <w:r w:rsidRPr="00275383">
        <w:rPr>
          <w:rFonts w:ascii="Book Antiqua" w:hAnsi="Book Antiqua"/>
          <w:i/>
          <w:iCs/>
          <w:sz w:val="24"/>
          <w:szCs w:val="24"/>
        </w:rPr>
        <w:t xml:space="preserve"> Psychiatry Rep</w:t>
      </w:r>
      <w:r w:rsidRPr="00275383">
        <w:rPr>
          <w:rFonts w:ascii="Book Antiqua" w:hAnsi="Book Antiqua"/>
          <w:sz w:val="24"/>
          <w:szCs w:val="24"/>
        </w:rPr>
        <w:t xml:space="preserve"> 2015; </w:t>
      </w:r>
      <w:r w:rsidRPr="00275383">
        <w:rPr>
          <w:rFonts w:ascii="Book Antiqua" w:hAnsi="Book Antiqua"/>
          <w:b/>
          <w:bCs/>
          <w:sz w:val="24"/>
          <w:szCs w:val="24"/>
        </w:rPr>
        <w:t>17</w:t>
      </w:r>
      <w:r w:rsidRPr="00275383">
        <w:rPr>
          <w:rFonts w:ascii="Book Antiqua" w:hAnsi="Book Antiqua"/>
          <w:sz w:val="24"/>
          <w:szCs w:val="24"/>
        </w:rPr>
        <w:t>: 530 [PMID: 25413636 DOI: 10.1007/s11920-014-0530-4]</w:t>
      </w:r>
    </w:p>
    <w:p w14:paraId="13E8B45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 </w:t>
      </w:r>
      <w:proofErr w:type="spellStart"/>
      <w:r w:rsidRPr="00275383">
        <w:rPr>
          <w:rFonts w:ascii="Book Antiqua" w:hAnsi="Book Antiqua"/>
          <w:b/>
          <w:bCs/>
          <w:sz w:val="24"/>
          <w:szCs w:val="24"/>
        </w:rPr>
        <w:t>Remien</w:t>
      </w:r>
      <w:proofErr w:type="spellEnd"/>
      <w:r w:rsidRPr="00275383">
        <w:rPr>
          <w:rFonts w:ascii="Book Antiqua" w:hAnsi="Book Antiqua"/>
          <w:b/>
          <w:bCs/>
          <w:sz w:val="24"/>
          <w:szCs w:val="24"/>
        </w:rPr>
        <w:t xml:space="preserve"> RH</w:t>
      </w:r>
      <w:r w:rsidRPr="00275383">
        <w:rPr>
          <w:rFonts w:ascii="Book Antiqua" w:hAnsi="Book Antiqua"/>
          <w:sz w:val="24"/>
          <w:szCs w:val="24"/>
        </w:rPr>
        <w:t xml:space="preserve">, Stirratt MJ, Nguyen N, Robbins RN, Pala AN, </w:t>
      </w:r>
      <w:proofErr w:type="spellStart"/>
      <w:r w:rsidRPr="00275383">
        <w:rPr>
          <w:rFonts w:ascii="Book Antiqua" w:hAnsi="Book Antiqua"/>
          <w:sz w:val="24"/>
          <w:szCs w:val="24"/>
        </w:rPr>
        <w:t>Mellins</w:t>
      </w:r>
      <w:proofErr w:type="spellEnd"/>
      <w:r w:rsidRPr="00275383">
        <w:rPr>
          <w:rFonts w:ascii="Book Antiqua" w:hAnsi="Book Antiqua"/>
          <w:sz w:val="24"/>
          <w:szCs w:val="24"/>
        </w:rPr>
        <w:t xml:space="preserve"> CA. Mental health and HIV/AIDS: the need for an integrated response. </w:t>
      </w:r>
      <w:r w:rsidRPr="00275383">
        <w:rPr>
          <w:rFonts w:ascii="Book Antiqua" w:hAnsi="Book Antiqua"/>
          <w:i/>
          <w:iCs/>
          <w:sz w:val="24"/>
          <w:szCs w:val="24"/>
        </w:rPr>
        <w:t>AIDS</w:t>
      </w:r>
      <w:r w:rsidRPr="00275383">
        <w:rPr>
          <w:rFonts w:ascii="Book Antiqua" w:hAnsi="Book Antiqua"/>
          <w:sz w:val="24"/>
          <w:szCs w:val="24"/>
        </w:rPr>
        <w:t xml:space="preserve"> 2019; </w:t>
      </w:r>
      <w:r w:rsidRPr="00275383">
        <w:rPr>
          <w:rFonts w:ascii="Book Antiqua" w:hAnsi="Book Antiqua"/>
          <w:b/>
          <w:bCs/>
          <w:sz w:val="24"/>
          <w:szCs w:val="24"/>
        </w:rPr>
        <w:t>33</w:t>
      </w:r>
      <w:r w:rsidRPr="00275383">
        <w:rPr>
          <w:rFonts w:ascii="Book Antiqua" w:hAnsi="Book Antiqua"/>
          <w:sz w:val="24"/>
          <w:szCs w:val="24"/>
        </w:rPr>
        <w:t>: 1411-1420 [PMID: 30950883 DOI: 10.1097/QAD.0000000000002227]</w:t>
      </w:r>
    </w:p>
    <w:p w14:paraId="615A797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 </w:t>
      </w:r>
      <w:proofErr w:type="spellStart"/>
      <w:r w:rsidRPr="00275383">
        <w:rPr>
          <w:rFonts w:ascii="Book Antiqua" w:hAnsi="Book Antiqua"/>
          <w:b/>
          <w:bCs/>
          <w:sz w:val="24"/>
          <w:szCs w:val="24"/>
        </w:rPr>
        <w:t>Parcesepe</w:t>
      </w:r>
      <w:proofErr w:type="spellEnd"/>
      <w:r w:rsidRPr="00275383">
        <w:rPr>
          <w:rFonts w:ascii="Book Antiqua" w:hAnsi="Book Antiqua"/>
          <w:b/>
          <w:bCs/>
          <w:sz w:val="24"/>
          <w:szCs w:val="24"/>
        </w:rPr>
        <w:t xml:space="preserve"> AM</w:t>
      </w:r>
      <w:r w:rsidRPr="00275383">
        <w:rPr>
          <w:rFonts w:ascii="Book Antiqua" w:hAnsi="Book Antiqua"/>
          <w:sz w:val="24"/>
          <w:szCs w:val="24"/>
        </w:rPr>
        <w:t xml:space="preserve">, Bernard C, </w:t>
      </w:r>
      <w:proofErr w:type="spellStart"/>
      <w:r w:rsidRPr="00275383">
        <w:rPr>
          <w:rFonts w:ascii="Book Antiqua" w:hAnsi="Book Antiqua"/>
          <w:sz w:val="24"/>
          <w:szCs w:val="24"/>
        </w:rPr>
        <w:t>Agler</w:t>
      </w:r>
      <w:proofErr w:type="spellEnd"/>
      <w:r w:rsidRPr="00275383">
        <w:rPr>
          <w:rFonts w:ascii="Book Antiqua" w:hAnsi="Book Antiqua"/>
          <w:sz w:val="24"/>
          <w:szCs w:val="24"/>
        </w:rPr>
        <w:t xml:space="preserve"> R, Ross J, </w:t>
      </w:r>
      <w:proofErr w:type="spellStart"/>
      <w:r w:rsidRPr="00275383">
        <w:rPr>
          <w:rFonts w:ascii="Book Antiqua" w:hAnsi="Book Antiqua"/>
          <w:sz w:val="24"/>
          <w:szCs w:val="24"/>
        </w:rPr>
        <w:t>Yotebieng</w:t>
      </w:r>
      <w:proofErr w:type="spellEnd"/>
      <w:r w:rsidRPr="00275383">
        <w:rPr>
          <w:rFonts w:ascii="Book Antiqua" w:hAnsi="Book Antiqua"/>
          <w:sz w:val="24"/>
          <w:szCs w:val="24"/>
        </w:rPr>
        <w:t xml:space="preserve"> M, Bass J, </w:t>
      </w:r>
      <w:proofErr w:type="spellStart"/>
      <w:r w:rsidRPr="00275383">
        <w:rPr>
          <w:rFonts w:ascii="Book Antiqua" w:hAnsi="Book Antiqua"/>
          <w:sz w:val="24"/>
          <w:szCs w:val="24"/>
        </w:rPr>
        <w:t>Kwobah</w:t>
      </w:r>
      <w:proofErr w:type="spellEnd"/>
      <w:r w:rsidRPr="00275383">
        <w:rPr>
          <w:rFonts w:ascii="Book Antiqua" w:hAnsi="Book Antiqua"/>
          <w:sz w:val="24"/>
          <w:szCs w:val="24"/>
        </w:rPr>
        <w:t xml:space="preserve"> E, </w:t>
      </w:r>
      <w:proofErr w:type="spellStart"/>
      <w:r w:rsidRPr="00275383">
        <w:rPr>
          <w:rFonts w:ascii="Book Antiqua" w:hAnsi="Book Antiqua"/>
          <w:sz w:val="24"/>
          <w:szCs w:val="24"/>
        </w:rPr>
        <w:t>Adedimeji</w:t>
      </w:r>
      <w:proofErr w:type="spellEnd"/>
      <w:r w:rsidRPr="00275383">
        <w:rPr>
          <w:rFonts w:ascii="Book Antiqua" w:hAnsi="Book Antiqua"/>
          <w:sz w:val="24"/>
          <w:szCs w:val="24"/>
        </w:rPr>
        <w:t xml:space="preserve"> A, Goulet J, </w:t>
      </w:r>
      <w:proofErr w:type="spellStart"/>
      <w:r w:rsidRPr="00275383">
        <w:rPr>
          <w:rFonts w:ascii="Book Antiqua" w:hAnsi="Book Antiqua"/>
          <w:sz w:val="24"/>
          <w:szCs w:val="24"/>
        </w:rPr>
        <w:t>Althoff</w:t>
      </w:r>
      <w:proofErr w:type="spellEnd"/>
      <w:r w:rsidRPr="00275383">
        <w:rPr>
          <w:rFonts w:ascii="Book Antiqua" w:hAnsi="Book Antiqua"/>
          <w:sz w:val="24"/>
          <w:szCs w:val="24"/>
        </w:rPr>
        <w:t xml:space="preserve"> KN. Mental health and HIV: research priorities related to the implementation and scale up of 'treat all' in sub-Saharan Africa. </w:t>
      </w:r>
      <w:r w:rsidRPr="00275383">
        <w:rPr>
          <w:rFonts w:ascii="Book Antiqua" w:hAnsi="Book Antiqua"/>
          <w:i/>
          <w:iCs/>
          <w:sz w:val="24"/>
          <w:szCs w:val="24"/>
        </w:rPr>
        <w:t xml:space="preserve">J Virus </w:t>
      </w:r>
      <w:proofErr w:type="spellStart"/>
      <w:r w:rsidRPr="00275383">
        <w:rPr>
          <w:rFonts w:ascii="Book Antiqua" w:hAnsi="Book Antiqua"/>
          <w:i/>
          <w:iCs/>
          <w:sz w:val="24"/>
          <w:szCs w:val="24"/>
        </w:rPr>
        <w:t>Erad</w:t>
      </w:r>
      <w:proofErr w:type="spellEnd"/>
      <w:r w:rsidRPr="00275383">
        <w:rPr>
          <w:rFonts w:ascii="Book Antiqua" w:hAnsi="Book Antiqua"/>
          <w:sz w:val="24"/>
          <w:szCs w:val="24"/>
        </w:rPr>
        <w:t xml:space="preserve"> 2018; </w:t>
      </w:r>
      <w:r w:rsidRPr="00275383">
        <w:rPr>
          <w:rFonts w:ascii="Book Antiqua" w:hAnsi="Book Antiqua"/>
          <w:b/>
          <w:bCs/>
          <w:sz w:val="24"/>
          <w:szCs w:val="24"/>
        </w:rPr>
        <w:t>4</w:t>
      </w:r>
      <w:r w:rsidRPr="00275383">
        <w:rPr>
          <w:rFonts w:ascii="Book Antiqua" w:hAnsi="Book Antiqua"/>
          <w:sz w:val="24"/>
          <w:szCs w:val="24"/>
        </w:rPr>
        <w:t>: 16-25 [PMID: 30515310]</w:t>
      </w:r>
    </w:p>
    <w:p w14:paraId="66F2B59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 </w:t>
      </w:r>
      <w:proofErr w:type="spellStart"/>
      <w:r w:rsidRPr="00275383">
        <w:rPr>
          <w:rFonts w:ascii="Book Antiqua" w:hAnsi="Book Antiqua"/>
          <w:b/>
          <w:bCs/>
          <w:sz w:val="24"/>
          <w:szCs w:val="24"/>
        </w:rPr>
        <w:t>Wittchen</w:t>
      </w:r>
      <w:proofErr w:type="spellEnd"/>
      <w:r w:rsidRPr="00275383">
        <w:rPr>
          <w:rFonts w:ascii="Book Antiqua" w:hAnsi="Book Antiqua"/>
          <w:b/>
          <w:bCs/>
          <w:sz w:val="24"/>
          <w:szCs w:val="24"/>
        </w:rPr>
        <w:t xml:space="preserve"> HU</w:t>
      </w:r>
      <w:r w:rsidRPr="00275383">
        <w:rPr>
          <w:rFonts w:ascii="Book Antiqua" w:hAnsi="Book Antiqua"/>
          <w:sz w:val="24"/>
          <w:szCs w:val="24"/>
        </w:rPr>
        <w:t xml:space="preserve">, Jacobi F, Rehm J, Gustavsson A, </w:t>
      </w:r>
      <w:proofErr w:type="spellStart"/>
      <w:r w:rsidRPr="00275383">
        <w:rPr>
          <w:rFonts w:ascii="Book Antiqua" w:hAnsi="Book Antiqua"/>
          <w:sz w:val="24"/>
          <w:szCs w:val="24"/>
        </w:rPr>
        <w:t>Svensson</w:t>
      </w:r>
      <w:proofErr w:type="spellEnd"/>
      <w:r w:rsidRPr="00275383">
        <w:rPr>
          <w:rFonts w:ascii="Book Antiqua" w:hAnsi="Book Antiqua"/>
          <w:sz w:val="24"/>
          <w:szCs w:val="24"/>
        </w:rPr>
        <w:t xml:space="preserve"> M, </w:t>
      </w:r>
      <w:proofErr w:type="spellStart"/>
      <w:r w:rsidRPr="00275383">
        <w:rPr>
          <w:rFonts w:ascii="Book Antiqua" w:hAnsi="Book Antiqua"/>
          <w:sz w:val="24"/>
          <w:szCs w:val="24"/>
        </w:rPr>
        <w:t>Jönsson</w:t>
      </w:r>
      <w:proofErr w:type="spellEnd"/>
      <w:r w:rsidRPr="00275383">
        <w:rPr>
          <w:rFonts w:ascii="Book Antiqua" w:hAnsi="Book Antiqua"/>
          <w:sz w:val="24"/>
          <w:szCs w:val="24"/>
        </w:rPr>
        <w:t xml:space="preserve"> B, Olesen J, </w:t>
      </w:r>
      <w:proofErr w:type="spellStart"/>
      <w:r w:rsidRPr="00275383">
        <w:rPr>
          <w:rFonts w:ascii="Book Antiqua" w:hAnsi="Book Antiqua"/>
          <w:sz w:val="24"/>
          <w:szCs w:val="24"/>
        </w:rPr>
        <w:t>Allgulander</w:t>
      </w:r>
      <w:proofErr w:type="spellEnd"/>
      <w:r w:rsidRPr="00275383">
        <w:rPr>
          <w:rFonts w:ascii="Book Antiqua" w:hAnsi="Book Antiqua"/>
          <w:sz w:val="24"/>
          <w:szCs w:val="24"/>
        </w:rPr>
        <w:t xml:space="preserve"> C, Alonso J, </w:t>
      </w:r>
      <w:proofErr w:type="spellStart"/>
      <w:r w:rsidRPr="00275383">
        <w:rPr>
          <w:rFonts w:ascii="Book Antiqua" w:hAnsi="Book Antiqua"/>
          <w:sz w:val="24"/>
          <w:szCs w:val="24"/>
        </w:rPr>
        <w:t>Faravelli</w:t>
      </w:r>
      <w:proofErr w:type="spellEnd"/>
      <w:r w:rsidRPr="00275383">
        <w:rPr>
          <w:rFonts w:ascii="Book Antiqua" w:hAnsi="Book Antiqua"/>
          <w:sz w:val="24"/>
          <w:szCs w:val="24"/>
        </w:rPr>
        <w:t xml:space="preserve"> C, </w:t>
      </w:r>
      <w:proofErr w:type="spellStart"/>
      <w:r w:rsidRPr="00275383">
        <w:rPr>
          <w:rFonts w:ascii="Book Antiqua" w:hAnsi="Book Antiqua"/>
          <w:sz w:val="24"/>
          <w:szCs w:val="24"/>
        </w:rPr>
        <w:t>Fratiglioni</w:t>
      </w:r>
      <w:proofErr w:type="spellEnd"/>
      <w:r w:rsidRPr="00275383">
        <w:rPr>
          <w:rFonts w:ascii="Book Antiqua" w:hAnsi="Book Antiqua"/>
          <w:sz w:val="24"/>
          <w:szCs w:val="24"/>
        </w:rPr>
        <w:t xml:space="preserve"> L, </w:t>
      </w:r>
      <w:proofErr w:type="spellStart"/>
      <w:r w:rsidRPr="00275383">
        <w:rPr>
          <w:rFonts w:ascii="Book Antiqua" w:hAnsi="Book Antiqua"/>
          <w:sz w:val="24"/>
          <w:szCs w:val="24"/>
        </w:rPr>
        <w:t>Jennum</w:t>
      </w:r>
      <w:proofErr w:type="spellEnd"/>
      <w:r w:rsidRPr="00275383">
        <w:rPr>
          <w:rFonts w:ascii="Book Antiqua" w:hAnsi="Book Antiqua"/>
          <w:sz w:val="24"/>
          <w:szCs w:val="24"/>
        </w:rPr>
        <w:t xml:space="preserve"> P, </w:t>
      </w:r>
      <w:proofErr w:type="spellStart"/>
      <w:r w:rsidRPr="00275383">
        <w:rPr>
          <w:rFonts w:ascii="Book Antiqua" w:hAnsi="Book Antiqua"/>
          <w:sz w:val="24"/>
          <w:szCs w:val="24"/>
        </w:rPr>
        <w:t>Lieb</w:t>
      </w:r>
      <w:proofErr w:type="spellEnd"/>
      <w:r w:rsidRPr="00275383">
        <w:rPr>
          <w:rFonts w:ascii="Book Antiqua" w:hAnsi="Book Antiqua"/>
          <w:sz w:val="24"/>
          <w:szCs w:val="24"/>
        </w:rPr>
        <w:t xml:space="preserve"> R, </w:t>
      </w:r>
      <w:proofErr w:type="spellStart"/>
      <w:r w:rsidRPr="00275383">
        <w:rPr>
          <w:rFonts w:ascii="Book Antiqua" w:hAnsi="Book Antiqua"/>
          <w:sz w:val="24"/>
          <w:szCs w:val="24"/>
        </w:rPr>
        <w:t>Maercker</w:t>
      </w:r>
      <w:proofErr w:type="spellEnd"/>
      <w:r w:rsidRPr="00275383">
        <w:rPr>
          <w:rFonts w:ascii="Book Antiqua" w:hAnsi="Book Antiqua"/>
          <w:sz w:val="24"/>
          <w:szCs w:val="24"/>
        </w:rPr>
        <w:t xml:space="preserve"> A, van </w:t>
      </w:r>
      <w:proofErr w:type="spellStart"/>
      <w:r w:rsidRPr="00275383">
        <w:rPr>
          <w:rFonts w:ascii="Book Antiqua" w:hAnsi="Book Antiqua"/>
          <w:sz w:val="24"/>
          <w:szCs w:val="24"/>
        </w:rPr>
        <w:t>Os</w:t>
      </w:r>
      <w:proofErr w:type="spellEnd"/>
      <w:r w:rsidRPr="00275383">
        <w:rPr>
          <w:rFonts w:ascii="Book Antiqua" w:hAnsi="Book Antiqua"/>
          <w:sz w:val="24"/>
          <w:szCs w:val="24"/>
        </w:rPr>
        <w:t xml:space="preserve"> </w:t>
      </w:r>
      <w:r w:rsidRPr="00275383">
        <w:rPr>
          <w:rFonts w:ascii="Book Antiqua" w:hAnsi="Book Antiqua"/>
          <w:sz w:val="24"/>
          <w:szCs w:val="24"/>
        </w:rPr>
        <w:lastRenderedPageBreak/>
        <w:t xml:space="preserve">J, </w:t>
      </w:r>
      <w:proofErr w:type="spellStart"/>
      <w:r w:rsidRPr="00275383">
        <w:rPr>
          <w:rFonts w:ascii="Book Antiqua" w:hAnsi="Book Antiqua"/>
          <w:sz w:val="24"/>
          <w:szCs w:val="24"/>
        </w:rPr>
        <w:t>Preisig</w:t>
      </w:r>
      <w:proofErr w:type="spellEnd"/>
      <w:r w:rsidRPr="00275383">
        <w:rPr>
          <w:rFonts w:ascii="Book Antiqua" w:hAnsi="Book Antiqua"/>
          <w:sz w:val="24"/>
          <w:szCs w:val="24"/>
        </w:rPr>
        <w:t xml:space="preserve"> M, Salvador-</w:t>
      </w:r>
      <w:proofErr w:type="spellStart"/>
      <w:r w:rsidRPr="00275383">
        <w:rPr>
          <w:rFonts w:ascii="Book Antiqua" w:hAnsi="Book Antiqua"/>
          <w:sz w:val="24"/>
          <w:szCs w:val="24"/>
        </w:rPr>
        <w:t>Carulla</w:t>
      </w:r>
      <w:proofErr w:type="spellEnd"/>
      <w:r w:rsidRPr="00275383">
        <w:rPr>
          <w:rFonts w:ascii="Book Antiqua" w:hAnsi="Book Antiqua"/>
          <w:sz w:val="24"/>
          <w:szCs w:val="24"/>
        </w:rPr>
        <w:t xml:space="preserve"> L, Simon R, </w:t>
      </w:r>
      <w:proofErr w:type="spellStart"/>
      <w:r w:rsidRPr="00275383">
        <w:rPr>
          <w:rFonts w:ascii="Book Antiqua" w:hAnsi="Book Antiqua"/>
          <w:sz w:val="24"/>
          <w:szCs w:val="24"/>
        </w:rPr>
        <w:t>Steinhausen</w:t>
      </w:r>
      <w:proofErr w:type="spellEnd"/>
      <w:r w:rsidRPr="00275383">
        <w:rPr>
          <w:rFonts w:ascii="Book Antiqua" w:hAnsi="Book Antiqua"/>
          <w:sz w:val="24"/>
          <w:szCs w:val="24"/>
        </w:rPr>
        <w:t xml:space="preserve"> HC. The size and burden of mental disorders and other disorders of the brain in Europe 2010. </w:t>
      </w:r>
      <w:proofErr w:type="spellStart"/>
      <w:r w:rsidRPr="00275383">
        <w:rPr>
          <w:rFonts w:ascii="Book Antiqua" w:hAnsi="Book Antiqua"/>
          <w:i/>
          <w:iCs/>
          <w:sz w:val="24"/>
          <w:szCs w:val="24"/>
        </w:rPr>
        <w:t>Eur</w:t>
      </w:r>
      <w:proofErr w:type="spellEnd"/>
      <w:r w:rsidRPr="00275383">
        <w:rPr>
          <w:rFonts w:ascii="Book Antiqua" w:hAnsi="Book Antiqua"/>
          <w:i/>
          <w:iCs/>
          <w:sz w:val="24"/>
          <w:szCs w:val="24"/>
        </w:rPr>
        <w:t xml:space="preserve"> </w:t>
      </w:r>
      <w:proofErr w:type="spellStart"/>
      <w:r w:rsidRPr="00275383">
        <w:rPr>
          <w:rFonts w:ascii="Book Antiqua" w:hAnsi="Book Antiqua"/>
          <w:i/>
          <w:iCs/>
          <w:sz w:val="24"/>
          <w:szCs w:val="24"/>
        </w:rPr>
        <w:t>Neuropsychopharmacol</w:t>
      </w:r>
      <w:proofErr w:type="spellEnd"/>
      <w:r w:rsidRPr="00275383">
        <w:rPr>
          <w:rFonts w:ascii="Book Antiqua" w:hAnsi="Book Antiqua"/>
          <w:sz w:val="24"/>
          <w:szCs w:val="24"/>
        </w:rPr>
        <w:t xml:space="preserve"> 2011; </w:t>
      </w:r>
      <w:r w:rsidRPr="00275383">
        <w:rPr>
          <w:rFonts w:ascii="Book Antiqua" w:hAnsi="Book Antiqua"/>
          <w:b/>
          <w:bCs/>
          <w:sz w:val="24"/>
          <w:szCs w:val="24"/>
        </w:rPr>
        <w:t>21</w:t>
      </w:r>
      <w:r w:rsidRPr="00275383">
        <w:rPr>
          <w:rFonts w:ascii="Book Antiqua" w:hAnsi="Book Antiqua"/>
          <w:sz w:val="24"/>
          <w:szCs w:val="24"/>
        </w:rPr>
        <w:t>: 655-679 [PMID: 21896369 DOI: 10.1016/j.euroneuro.2011.07.018]</w:t>
      </w:r>
    </w:p>
    <w:p w14:paraId="082DB9F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5 World Health Organization. Depression: a global public health concern. [Cited 6 June 2021]. Available from: Available from: http:// www.who.int/mental_health/management/depression/en/</w:t>
      </w:r>
    </w:p>
    <w:p w14:paraId="5D43736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6 Joint United Nations </w:t>
      </w:r>
      <w:proofErr w:type="spellStart"/>
      <w:r w:rsidRPr="00275383">
        <w:rPr>
          <w:rFonts w:ascii="Book Antiqua" w:hAnsi="Book Antiqua"/>
          <w:sz w:val="24"/>
          <w:szCs w:val="24"/>
        </w:rPr>
        <w:t>Programme</w:t>
      </w:r>
      <w:proofErr w:type="spellEnd"/>
      <w:r w:rsidRPr="00275383">
        <w:rPr>
          <w:rFonts w:ascii="Book Antiqua" w:hAnsi="Book Antiqua"/>
          <w:sz w:val="24"/>
          <w:szCs w:val="24"/>
        </w:rPr>
        <w:t xml:space="preserve"> on HIV/AIDS. AIDS by the numbers. [Cited 26 April 2022]. Available from: Available from: https://www.unaids.org/en</w:t>
      </w:r>
    </w:p>
    <w:p w14:paraId="7FAFCF6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7 Joint United Nations </w:t>
      </w:r>
      <w:proofErr w:type="spellStart"/>
      <w:r w:rsidRPr="00275383">
        <w:rPr>
          <w:rFonts w:ascii="Book Antiqua" w:hAnsi="Book Antiqua"/>
          <w:sz w:val="24"/>
          <w:szCs w:val="24"/>
        </w:rPr>
        <w:t>Programme</w:t>
      </w:r>
      <w:proofErr w:type="spellEnd"/>
      <w:r w:rsidRPr="00275383">
        <w:rPr>
          <w:rFonts w:ascii="Book Antiqua" w:hAnsi="Book Antiqua"/>
          <w:sz w:val="24"/>
          <w:szCs w:val="24"/>
        </w:rPr>
        <w:t xml:space="preserve"> on HIV/AIDS. “We must ensure that HIV treatment adherence is not compromised”—keeping people in Pakistan on HIV treatment. [Cited 26 April 2022]. Available from: https://www.unaids.org/en/keywords/pakistan</w:t>
      </w:r>
    </w:p>
    <w:p w14:paraId="16B45BB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8 </w:t>
      </w:r>
      <w:r w:rsidRPr="00275383">
        <w:rPr>
          <w:rFonts w:ascii="Book Antiqua" w:hAnsi="Book Antiqua"/>
          <w:b/>
          <w:bCs/>
          <w:sz w:val="24"/>
          <w:szCs w:val="24"/>
        </w:rPr>
        <w:t>Ahmed A</w:t>
      </w:r>
      <w:r w:rsidRPr="00275383">
        <w:rPr>
          <w:rFonts w:ascii="Book Antiqua" w:hAnsi="Book Antiqua"/>
          <w:sz w:val="24"/>
          <w:szCs w:val="24"/>
        </w:rPr>
        <w:t xml:space="preserve">, Hashmi FK, Khan GM. HIV outbreaks in Pakistan. </w:t>
      </w:r>
      <w:r w:rsidRPr="00275383">
        <w:rPr>
          <w:rFonts w:ascii="Book Antiqua" w:hAnsi="Book Antiqua"/>
          <w:i/>
          <w:iCs/>
          <w:sz w:val="24"/>
          <w:szCs w:val="24"/>
        </w:rPr>
        <w:t>Lancet HIV</w:t>
      </w:r>
      <w:r w:rsidRPr="00275383">
        <w:rPr>
          <w:rFonts w:ascii="Book Antiqua" w:hAnsi="Book Antiqua"/>
          <w:sz w:val="24"/>
          <w:szCs w:val="24"/>
        </w:rPr>
        <w:t xml:space="preserve"> 2019; </w:t>
      </w:r>
      <w:r w:rsidRPr="00275383">
        <w:rPr>
          <w:rFonts w:ascii="Book Antiqua" w:hAnsi="Book Antiqua"/>
          <w:b/>
          <w:bCs/>
          <w:sz w:val="24"/>
          <w:szCs w:val="24"/>
        </w:rPr>
        <w:t>6</w:t>
      </w:r>
      <w:r w:rsidRPr="00275383">
        <w:rPr>
          <w:rFonts w:ascii="Book Antiqua" w:hAnsi="Book Antiqua"/>
          <w:sz w:val="24"/>
          <w:szCs w:val="24"/>
        </w:rPr>
        <w:t>: e418 [PMID: 31204244 DOI: 10.1016/S2352-3018(19)30179-1]</w:t>
      </w:r>
    </w:p>
    <w:p w14:paraId="203039D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9 </w:t>
      </w:r>
      <w:proofErr w:type="spellStart"/>
      <w:r w:rsidRPr="00275383">
        <w:rPr>
          <w:rFonts w:ascii="Book Antiqua" w:hAnsi="Book Antiqua"/>
          <w:b/>
          <w:bCs/>
          <w:sz w:val="24"/>
          <w:szCs w:val="24"/>
        </w:rPr>
        <w:t>Rotenstein</w:t>
      </w:r>
      <w:proofErr w:type="spellEnd"/>
      <w:r w:rsidRPr="00275383">
        <w:rPr>
          <w:rFonts w:ascii="Book Antiqua" w:hAnsi="Book Antiqua"/>
          <w:b/>
          <w:bCs/>
          <w:sz w:val="24"/>
          <w:szCs w:val="24"/>
        </w:rPr>
        <w:t xml:space="preserve"> LS</w:t>
      </w:r>
      <w:r w:rsidRPr="00275383">
        <w:rPr>
          <w:rFonts w:ascii="Book Antiqua" w:hAnsi="Book Antiqua"/>
          <w:sz w:val="24"/>
          <w:szCs w:val="24"/>
        </w:rPr>
        <w:t xml:space="preserve">, Ramos MA, Torre M, Segal JB, Peluso MJ, </w:t>
      </w:r>
      <w:proofErr w:type="spellStart"/>
      <w:r w:rsidRPr="00275383">
        <w:rPr>
          <w:rFonts w:ascii="Book Antiqua" w:hAnsi="Book Antiqua"/>
          <w:sz w:val="24"/>
          <w:szCs w:val="24"/>
        </w:rPr>
        <w:t>Guille</w:t>
      </w:r>
      <w:proofErr w:type="spellEnd"/>
      <w:r w:rsidRPr="00275383">
        <w:rPr>
          <w:rFonts w:ascii="Book Antiqua" w:hAnsi="Book Antiqua"/>
          <w:sz w:val="24"/>
          <w:szCs w:val="24"/>
        </w:rPr>
        <w:t xml:space="preserve"> C, Sen S, Mata DA. Prevalence of Depression, Depressive Symptoms, and Suicidal Ideation Among Medical Students: A Systematic Review and Meta-Analysis. </w:t>
      </w:r>
      <w:r w:rsidRPr="00275383">
        <w:rPr>
          <w:rFonts w:ascii="Book Antiqua" w:hAnsi="Book Antiqua"/>
          <w:i/>
          <w:iCs/>
          <w:sz w:val="24"/>
          <w:szCs w:val="24"/>
        </w:rPr>
        <w:t>JAMA</w:t>
      </w:r>
      <w:r w:rsidRPr="00275383">
        <w:rPr>
          <w:rFonts w:ascii="Book Antiqua" w:hAnsi="Book Antiqua"/>
          <w:sz w:val="24"/>
          <w:szCs w:val="24"/>
        </w:rPr>
        <w:t xml:space="preserve"> 2016; </w:t>
      </w:r>
      <w:r w:rsidRPr="00275383">
        <w:rPr>
          <w:rFonts w:ascii="Book Antiqua" w:hAnsi="Book Antiqua"/>
          <w:b/>
          <w:bCs/>
          <w:sz w:val="24"/>
          <w:szCs w:val="24"/>
        </w:rPr>
        <w:t>316</w:t>
      </w:r>
      <w:r w:rsidRPr="00275383">
        <w:rPr>
          <w:rFonts w:ascii="Book Antiqua" w:hAnsi="Book Antiqua"/>
          <w:sz w:val="24"/>
          <w:szCs w:val="24"/>
        </w:rPr>
        <w:t>: 2214-2236 [PMID: 27923088 DOI: 10.1001/jama.2016.17324]</w:t>
      </w:r>
    </w:p>
    <w:p w14:paraId="7528320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10 </w:t>
      </w:r>
      <w:proofErr w:type="spellStart"/>
      <w:r w:rsidRPr="00275383">
        <w:rPr>
          <w:rFonts w:ascii="Book Antiqua" w:hAnsi="Book Antiqua"/>
          <w:b/>
          <w:bCs/>
          <w:sz w:val="24"/>
          <w:szCs w:val="24"/>
        </w:rPr>
        <w:t>Demyttenaere</w:t>
      </w:r>
      <w:proofErr w:type="spellEnd"/>
      <w:r w:rsidRPr="00275383">
        <w:rPr>
          <w:rFonts w:ascii="Book Antiqua" w:hAnsi="Book Antiqua"/>
          <w:b/>
          <w:bCs/>
          <w:sz w:val="24"/>
          <w:szCs w:val="24"/>
        </w:rPr>
        <w:t xml:space="preserve"> K</w:t>
      </w:r>
      <w:r w:rsidRPr="00275383">
        <w:rPr>
          <w:rFonts w:ascii="Book Antiqua" w:hAnsi="Book Antiqua"/>
          <w:sz w:val="24"/>
          <w:szCs w:val="24"/>
        </w:rPr>
        <w:t xml:space="preserve">, </w:t>
      </w:r>
      <w:proofErr w:type="spellStart"/>
      <w:r w:rsidRPr="00275383">
        <w:rPr>
          <w:rFonts w:ascii="Book Antiqua" w:hAnsi="Book Antiqua"/>
          <w:sz w:val="24"/>
          <w:szCs w:val="24"/>
        </w:rPr>
        <w:t>Bruffaerts</w:t>
      </w:r>
      <w:proofErr w:type="spellEnd"/>
      <w:r w:rsidRPr="00275383">
        <w:rPr>
          <w:rFonts w:ascii="Book Antiqua" w:hAnsi="Book Antiqua"/>
          <w:sz w:val="24"/>
          <w:szCs w:val="24"/>
        </w:rPr>
        <w:t xml:space="preserve"> R, Posada-Villa J, Gasquet I, </w:t>
      </w:r>
      <w:proofErr w:type="spellStart"/>
      <w:r w:rsidRPr="00275383">
        <w:rPr>
          <w:rFonts w:ascii="Book Antiqua" w:hAnsi="Book Antiqua"/>
          <w:sz w:val="24"/>
          <w:szCs w:val="24"/>
        </w:rPr>
        <w:t>Kovess</w:t>
      </w:r>
      <w:proofErr w:type="spellEnd"/>
      <w:r w:rsidRPr="00275383">
        <w:rPr>
          <w:rFonts w:ascii="Book Antiqua" w:hAnsi="Book Antiqua"/>
          <w:sz w:val="24"/>
          <w:szCs w:val="24"/>
        </w:rPr>
        <w:t xml:space="preserve"> V, </w:t>
      </w:r>
      <w:proofErr w:type="spellStart"/>
      <w:r w:rsidRPr="00275383">
        <w:rPr>
          <w:rFonts w:ascii="Book Antiqua" w:hAnsi="Book Antiqua"/>
          <w:sz w:val="24"/>
          <w:szCs w:val="24"/>
        </w:rPr>
        <w:t>Lepine</w:t>
      </w:r>
      <w:proofErr w:type="spellEnd"/>
      <w:r w:rsidRPr="00275383">
        <w:rPr>
          <w:rFonts w:ascii="Book Antiqua" w:hAnsi="Book Antiqua"/>
          <w:sz w:val="24"/>
          <w:szCs w:val="24"/>
        </w:rPr>
        <w:t xml:space="preserve"> JP, </w:t>
      </w:r>
      <w:proofErr w:type="spellStart"/>
      <w:r w:rsidRPr="00275383">
        <w:rPr>
          <w:rFonts w:ascii="Book Antiqua" w:hAnsi="Book Antiqua"/>
          <w:sz w:val="24"/>
          <w:szCs w:val="24"/>
        </w:rPr>
        <w:t>Angermeyer</w:t>
      </w:r>
      <w:proofErr w:type="spellEnd"/>
      <w:r w:rsidRPr="00275383">
        <w:rPr>
          <w:rFonts w:ascii="Book Antiqua" w:hAnsi="Book Antiqua"/>
          <w:sz w:val="24"/>
          <w:szCs w:val="24"/>
        </w:rPr>
        <w:t xml:space="preserve"> MC, </w:t>
      </w:r>
      <w:proofErr w:type="spellStart"/>
      <w:r w:rsidRPr="00275383">
        <w:rPr>
          <w:rFonts w:ascii="Book Antiqua" w:hAnsi="Book Antiqua"/>
          <w:sz w:val="24"/>
          <w:szCs w:val="24"/>
        </w:rPr>
        <w:t>Bernert</w:t>
      </w:r>
      <w:proofErr w:type="spellEnd"/>
      <w:r w:rsidRPr="00275383">
        <w:rPr>
          <w:rFonts w:ascii="Book Antiqua" w:hAnsi="Book Antiqua"/>
          <w:sz w:val="24"/>
          <w:szCs w:val="24"/>
        </w:rPr>
        <w:t xml:space="preserve"> S, de Girolamo G, Morosini P, Polidori G, </w:t>
      </w:r>
      <w:proofErr w:type="spellStart"/>
      <w:r w:rsidRPr="00275383">
        <w:rPr>
          <w:rFonts w:ascii="Book Antiqua" w:hAnsi="Book Antiqua"/>
          <w:sz w:val="24"/>
          <w:szCs w:val="24"/>
        </w:rPr>
        <w:t>Kikkawa</w:t>
      </w:r>
      <w:proofErr w:type="spellEnd"/>
      <w:r w:rsidRPr="00275383">
        <w:rPr>
          <w:rFonts w:ascii="Book Antiqua" w:hAnsi="Book Antiqua"/>
          <w:sz w:val="24"/>
          <w:szCs w:val="24"/>
        </w:rPr>
        <w:t xml:space="preserve"> T, Kawakami N, Ono Y, Takeshima T, </w:t>
      </w:r>
      <w:proofErr w:type="spellStart"/>
      <w:r w:rsidRPr="00275383">
        <w:rPr>
          <w:rFonts w:ascii="Book Antiqua" w:hAnsi="Book Antiqua"/>
          <w:sz w:val="24"/>
          <w:szCs w:val="24"/>
        </w:rPr>
        <w:t>Uda</w:t>
      </w:r>
      <w:proofErr w:type="spellEnd"/>
      <w:r w:rsidRPr="00275383">
        <w:rPr>
          <w:rFonts w:ascii="Book Antiqua" w:hAnsi="Book Antiqua"/>
          <w:sz w:val="24"/>
          <w:szCs w:val="24"/>
        </w:rPr>
        <w:t xml:space="preserve"> H, Karam EG, Fayyad JA, Karam AN, </w:t>
      </w:r>
      <w:proofErr w:type="spellStart"/>
      <w:r w:rsidRPr="00275383">
        <w:rPr>
          <w:rFonts w:ascii="Book Antiqua" w:hAnsi="Book Antiqua"/>
          <w:sz w:val="24"/>
          <w:szCs w:val="24"/>
        </w:rPr>
        <w:t>Mneimneh</w:t>
      </w:r>
      <w:proofErr w:type="spellEnd"/>
      <w:r w:rsidRPr="00275383">
        <w:rPr>
          <w:rFonts w:ascii="Book Antiqua" w:hAnsi="Book Antiqua"/>
          <w:sz w:val="24"/>
          <w:szCs w:val="24"/>
        </w:rPr>
        <w:t xml:space="preserve"> ZN, Medina-Mora ME, Borges G, Lara C, de Graaf R, </w:t>
      </w:r>
      <w:proofErr w:type="spellStart"/>
      <w:r w:rsidRPr="00275383">
        <w:rPr>
          <w:rFonts w:ascii="Book Antiqua" w:hAnsi="Book Antiqua"/>
          <w:sz w:val="24"/>
          <w:szCs w:val="24"/>
        </w:rPr>
        <w:t>Ormel</w:t>
      </w:r>
      <w:proofErr w:type="spellEnd"/>
      <w:r w:rsidRPr="00275383">
        <w:rPr>
          <w:rFonts w:ascii="Book Antiqua" w:hAnsi="Book Antiqua"/>
          <w:sz w:val="24"/>
          <w:szCs w:val="24"/>
        </w:rPr>
        <w:t xml:space="preserve"> J, </w:t>
      </w:r>
      <w:proofErr w:type="spellStart"/>
      <w:r w:rsidRPr="00275383">
        <w:rPr>
          <w:rFonts w:ascii="Book Antiqua" w:hAnsi="Book Antiqua"/>
          <w:sz w:val="24"/>
          <w:szCs w:val="24"/>
        </w:rPr>
        <w:t>Gureje</w:t>
      </w:r>
      <w:proofErr w:type="spellEnd"/>
      <w:r w:rsidRPr="00275383">
        <w:rPr>
          <w:rFonts w:ascii="Book Antiqua" w:hAnsi="Book Antiqua"/>
          <w:sz w:val="24"/>
          <w:szCs w:val="24"/>
        </w:rPr>
        <w:t xml:space="preserve"> O, Shen Y, Huang Y, Zhang M, Alonso J, </w:t>
      </w:r>
      <w:proofErr w:type="spellStart"/>
      <w:r w:rsidRPr="00275383">
        <w:rPr>
          <w:rFonts w:ascii="Book Antiqua" w:hAnsi="Book Antiqua"/>
          <w:sz w:val="24"/>
          <w:szCs w:val="24"/>
        </w:rPr>
        <w:t>Haro</w:t>
      </w:r>
      <w:proofErr w:type="spellEnd"/>
      <w:r w:rsidRPr="00275383">
        <w:rPr>
          <w:rFonts w:ascii="Book Antiqua" w:hAnsi="Book Antiqua"/>
          <w:sz w:val="24"/>
          <w:szCs w:val="24"/>
        </w:rPr>
        <w:t xml:space="preserve"> JM, </w:t>
      </w:r>
      <w:proofErr w:type="spellStart"/>
      <w:r w:rsidRPr="00275383">
        <w:rPr>
          <w:rFonts w:ascii="Book Antiqua" w:hAnsi="Book Antiqua"/>
          <w:sz w:val="24"/>
          <w:szCs w:val="24"/>
        </w:rPr>
        <w:t>Vilagut</w:t>
      </w:r>
      <w:proofErr w:type="spellEnd"/>
      <w:r w:rsidRPr="00275383">
        <w:rPr>
          <w:rFonts w:ascii="Book Antiqua" w:hAnsi="Book Antiqua"/>
          <w:sz w:val="24"/>
          <w:szCs w:val="24"/>
        </w:rPr>
        <w:t xml:space="preserve"> G, </w:t>
      </w:r>
      <w:proofErr w:type="spellStart"/>
      <w:r w:rsidRPr="00275383">
        <w:rPr>
          <w:rFonts w:ascii="Book Antiqua" w:hAnsi="Book Antiqua"/>
          <w:sz w:val="24"/>
          <w:szCs w:val="24"/>
        </w:rPr>
        <w:t>Bromet</w:t>
      </w:r>
      <w:proofErr w:type="spellEnd"/>
      <w:r w:rsidRPr="00275383">
        <w:rPr>
          <w:rFonts w:ascii="Book Antiqua" w:hAnsi="Book Antiqua"/>
          <w:sz w:val="24"/>
          <w:szCs w:val="24"/>
        </w:rPr>
        <w:t xml:space="preserve"> EJ, </w:t>
      </w:r>
      <w:proofErr w:type="spellStart"/>
      <w:r w:rsidRPr="00275383">
        <w:rPr>
          <w:rFonts w:ascii="Book Antiqua" w:hAnsi="Book Antiqua"/>
          <w:sz w:val="24"/>
          <w:szCs w:val="24"/>
        </w:rPr>
        <w:t>Gluzman</w:t>
      </w:r>
      <w:proofErr w:type="spellEnd"/>
      <w:r w:rsidRPr="00275383">
        <w:rPr>
          <w:rFonts w:ascii="Book Antiqua" w:hAnsi="Book Antiqua"/>
          <w:sz w:val="24"/>
          <w:szCs w:val="24"/>
        </w:rPr>
        <w:t xml:space="preserve"> S, Webb C, Kessler RC, </w:t>
      </w:r>
      <w:proofErr w:type="spellStart"/>
      <w:r w:rsidRPr="00275383">
        <w:rPr>
          <w:rFonts w:ascii="Book Antiqua" w:hAnsi="Book Antiqua"/>
          <w:sz w:val="24"/>
          <w:szCs w:val="24"/>
        </w:rPr>
        <w:t>Merikangas</w:t>
      </w:r>
      <w:proofErr w:type="spellEnd"/>
      <w:r w:rsidRPr="00275383">
        <w:rPr>
          <w:rFonts w:ascii="Book Antiqua" w:hAnsi="Book Antiqua"/>
          <w:sz w:val="24"/>
          <w:szCs w:val="24"/>
        </w:rPr>
        <w:t xml:space="preserve"> KR, Anthony JC, Von </w:t>
      </w:r>
      <w:proofErr w:type="spellStart"/>
      <w:r w:rsidRPr="00275383">
        <w:rPr>
          <w:rFonts w:ascii="Book Antiqua" w:hAnsi="Book Antiqua"/>
          <w:sz w:val="24"/>
          <w:szCs w:val="24"/>
        </w:rPr>
        <w:t>Korff</w:t>
      </w:r>
      <w:proofErr w:type="spellEnd"/>
      <w:r w:rsidRPr="00275383">
        <w:rPr>
          <w:rFonts w:ascii="Book Antiqua" w:hAnsi="Book Antiqua"/>
          <w:sz w:val="24"/>
          <w:szCs w:val="24"/>
        </w:rPr>
        <w:t xml:space="preserve"> MR, Wang PS, </w:t>
      </w:r>
      <w:proofErr w:type="spellStart"/>
      <w:r w:rsidRPr="00275383">
        <w:rPr>
          <w:rFonts w:ascii="Book Antiqua" w:hAnsi="Book Antiqua"/>
          <w:sz w:val="24"/>
          <w:szCs w:val="24"/>
        </w:rPr>
        <w:t>Brugha</w:t>
      </w:r>
      <w:proofErr w:type="spellEnd"/>
      <w:r w:rsidRPr="00275383">
        <w:rPr>
          <w:rFonts w:ascii="Book Antiqua" w:hAnsi="Book Antiqua"/>
          <w:sz w:val="24"/>
          <w:szCs w:val="24"/>
        </w:rPr>
        <w:t xml:space="preserve"> TS, Aguilar-</w:t>
      </w:r>
      <w:proofErr w:type="spellStart"/>
      <w:r w:rsidRPr="00275383">
        <w:rPr>
          <w:rFonts w:ascii="Book Antiqua" w:hAnsi="Book Antiqua"/>
          <w:sz w:val="24"/>
          <w:szCs w:val="24"/>
        </w:rPr>
        <w:t>Gaxiola</w:t>
      </w:r>
      <w:proofErr w:type="spellEnd"/>
      <w:r w:rsidRPr="00275383">
        <w:rPr>
          <w:rFonts w:ascii="Book Antiqua" w:hAnsi="Book Antiqua"/>
          <w:sz w:val="24"/>
          <w:szCs w:val="24"/>
        </w:rPr>
        <w:t xml:space="preserve"> S, Lee S, </w:t>
      </w:r>
      <w:proofErr w:type="spellStart"/>
      <w:r w:rsidRPr="00275383">
        <w:rPr>
          <w:rFonts w:ascii="Book Antiqua" w:hAnsi="Book Antiqua"/>
          <w:sz w:val="24"/>
          <w:szCs w:val="24"/>
        </w:rPr>
        <w:t>Heeringa</w:t>
      </w:r>
      <w:proofErr w:type="spellEnd"/>
      <w:r w:rsidRPr="00275383">
        <w:rPr>
          <w:rFonts w:ascii="Book Antiqua" w:hAnsi="Book Antiqua"/>
          <w:sz w:val="24"/>
          <w:szCs w:val="24"/>
        </w:rPr>
        <w:t xml:space="preserve"> S, Pennell BE, </w:t>
      </w:r>
      <w:proofErr w:type="spellStart"/>
      <w:r w:rsidRPr="00275383">
        <w:rPr>
          <w:rFonts w:ascii="Book Antiqua" w:hAnsi="Book Antiqua"/>
          <w:sz w:val="24"/>
          <w:szCs w:val="24"/>
        </w:rPr>
        <w:t>Zaslavsky</w:t>
      </w:r>
      <w:proofErr w:type="spellEnd"/>
      <w:r w:rsidRPr="00275383">
        <w:rPr>
          <w:rFonts w:ascii="Book Antiqua" w:hAnsi="Book Antiqua"/>
          <w:sz w:val="24"/>
          <w:szCs w:val="24"/>
        </w:rPr>
        <w:t xml:space="preserve"> AM, </w:t>
      </w:r>
      <w:proofErr w:type="spellStart"/>
      <w:r w:rsidRPr="00275383">
        <w:rPr>
          <w:rFonts w:ascii="Book Antiqua" w:hAnsi="Book Antiqua"/>
          <w:sz w:val="24"/>
          <w:szCs w:val="24"/>
        </w:rPr>
        <w:t>Ustun</w:t>
      </w:r>
      <w:proofErr w:type="spellEnd"/>
      <w:r w:rsidRPr="00275383">
        <w:rPr>
          <w:rFonts w:ascii="Book Antiqua" w:hAnsi="Book Antiqua"/>
          <w:sz w:val="24"/>
          <w:szCs w:val="24"/>
        </w:rPr>
        <w:t xml:space="preserve"> TB, </w:t>
      </w:r>
      <w:proofErr w:type="spellStart"/>
      <w:r w:rsidRPr="00275383">
        <w:rPr>
          <w:rFonts w:ascii="Book Antiqua" w:hAnsi="Book Antiqua"/>
          <w:sz w:val="24"/>
          <w:szCs w:val="24"/>
        </w:rPr>
        <w:t>Chatterji</w:t>
      </w:r>
      <w:proofErr w:type="spellEnd"/>
      <w:r w:rsidRPr="00275383">
        <w:rPr>
          <w:rFonts w:ascii="Book Antiqua" w:hAnsi="Book Antiqua"/>
          <w:sz w:val="24"/>
          <w:szCs w:val="24"/>
        </w:rPr>
        <w:t xml:space="preserve"> S; WHO World Mental Health Survey Consortium. Prevalence, severity, and unmet need for treatment of mental disorders in the World Health Organization World Mental Health Surveys. </w:t>
      </w:r>
      <w:r w:rsidRPr="00275383">
        <w:rPr>
          <w:rFonts w:ascii="Book Antiqua" w:hAnsi="Book Antiqua"/>
          <w:i/>
          <w:iCs/>
          <w:sz w:val="24"/>
          <w:szCs w:val="24"/>
        </w:rPr>
        <w:t>JAMA</w:t>
      </w:r>
      <w:r w:rsidRPr="00275383">
        <w:rPr>
          <w:rFonts w:ascii="Book Antiqua" w:hAnsi="Book Antiqua"/>
          <w:sz w:val="24"/>
          <w:szCs w:val="24"/>
        </w:rPr>
        <w:t xml:space="preserve"> 2004; </w:t>
      </w:r>
      <w:r w:rsidRPr="00275383">
        <w:rPr>
          <w:rFonts w:ascii="Book Antiqua" w:hAnsi="Book Antiqua"/>
          <w:b/>
          <w:bCs/>
          <w:sz w:val="24"/>
          <w:szCs w:val="24"/>
        </w:rPr>
        <w:t>291</w:t>
      </w:r>
      <w:r w:rsidRPr="00275383">
        <w:rPr>
          <w:rFonts w:ascii="Book Antiqua" w:hAnsi="Book Antiqua"/>
          <w:sz w:val="24"/>
          <w:szCs w:val="24"/>
        </w:rPr>
        <w:t>: 2581-2590 [PMID: 15173149 DOI: 10.1001/jama.291.21.2581]</w:t>
      </w:r>
    </w:p>
    <w:p w14:paraId="2213AAC8"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11 </w:t>
      </w:r>
      <w:r w:rsidRPr="00275383">
        <w:rPr>
          <w:rFonts w:ascii="Book Antiqua" w:hAnsi="Book Antiqua"/>
          <w:b/>
          <w:bCs/>
          <w:sz w:val="24"/>
          <w:szCs w:val="24"/>
        </w:rPr>
        <w:t>Kohn R</w:t>
      </w:r>
      <w:r w:rsidRPr="00275383">
        <w:rPr>
          <w:rFonts w:ascii="Book Antiqua" w:hAnsi="Book Antiqua"/>
          <w:sz w:val="24"/>
          <w:szCs w:val="24"/>
        </w:rPr>
        <w:t xml:space="preserve">, </w:t>
      </w:r>
      <w:proofErr w:type="spellStart"/>
      <w:r w:rsidRPr="00275383">
        <w:rPr>
          <w:rFonts w:ascii="Book Antiqua" w:hAnsi="Book Antiqua"/>
          <w:sz w:val="24"/>
          <w:szCs w:val="24"/>
        </w:rPr>
        <w:t>Levav</w:t>
      </w:r>
      <w:proofErr w:type="spellEnd"/>
      <w:r w:rsidRPr="00275383">
        <w:rPr>
          <w:rFonts w:ascii="Book Antiqua" w:hAnsi="Book Antiqua"/>
          <w:sz w:val="24"/>
          <w:szCs w:val="24"/>
        </w:rPr>
        <w:t xml:space="preserve"> I, de Almeida JM, Vicente B, Andrade L, </w:t>
      </w:r>
      <w:proofErr w:type="spellStart"/>
      <w:r w:rsidRPr="00275383">
        <w:rPr>
          <w:rFonts w:ascii="Book Antiqua" w:hAnsi="Book Antiqua"/>
          <w:sz w:val="24"/>
          <w:szCs w:val="24"/>
        </w:rPr>
        <w:t>Caraveo-Anduaga</w:t>
      </w:r>
      <w:proofErr w:type="spellEnd"/>
      <w:r w:rsidRPr="00275383">
        <w:rPr>
          <w:rFonts w:ascii="Book Antiqua" w:hAnsi="Book Antiqua"/>
          <w:sz w:val="24"/>
          <w:szCs w:val="24"/>
        </w:rPr>
        <w:t xml:space="preserve"> JJ, Saxena S, </w:t>
      </w:r>
      <w:proofErr w:type="spellStart"/>
      <w:r w:rsidRPr="00275383">
        <w:rPr>
          <w:rFonts w:ascii="Book Antiqua" w:hAnsi="Book Antiqua"/>
          <w:sz w:val="24"/>
          <w:szCs w:val="24"/>
        </w:rPr>
        <w:t>Saraceno</w:t>
      </w:r>
      <w:proofErr w:type="spellEnd"/>
      <w:r w:rsidRPr="00275383">
        <w:rPr>
          <w:rFonts w:ascii="Book Antiqua" w:hAnsi="Book Antiqua"/>
          <w:sz w:val="24"/>
          <w:szCs w:val="24"/>
        </w:rPr>
        <w:t xml:space="preserve"> B. [Mental disorders in Latin America and the Caribbean: a public health </w:t>
      </w:r>
      <w:r w:rsidRPr="00275383">
        <w:rPr>
          <w:rFonts w:ascii="Book Antiqua" w:hAnsi="Book Antiqua"/>
          <w:sz w:val="24"/>
          <w:szCs w:val="24"/>
        </w:rPr>
        <w:lastRenderedPageBreak/>
        <w:t xml:space="preserve">priority]. </w:t>
      </w:r>
      <w:r w:rsidRPr="00275383">
        <w:rPr>
          <w:rFonts w:ascii="Book Antiqua" w:hAnsi="Book Antiqua"/>
          <w:i/>
          <w:iCs/>
          <w:sz w:val="24"/>
          <w:szCs w:val="24"/>
        </w:rPr>
        <w:t xml:space="preserve">Rev </w:t>
      </w:r>
      <w:proofErr w:type="spellStart"/>
      <w:r w:rsidRPr="00275383">
        <w:rPr>
          <w:rFonts w:ascii="Book Antiqua" w:hAnsi="Book Antiqua"/>
          <w:i/>
          <w:iCs/>
          <w:sz w:val="24"/>
          <w:szCs w:val="24"/>
        </w:rPr>
        <w:t>Panam</w:t>
      </w:r>
      <w:proofErr w:type="spellEnd"/>
      <w:r w:rsidRPr="00275383">
        <w:rPr>
          <w:rFonts w:ascii="Book Antiqua" w:hAnsi="Book Antiqua"/>
          <w:i/>
          <w:iCs/>
          <w:sz w:val="24"/>
          <w:szCs w:val="24"/>
        </w:rPr>
        <w:t xml:space="preserve"> </w:t>
      </w:r>
      <w:proofErr w:type="spellStart"/>
      <w:r w:rsidRPr="00275383">
        <w:rPr>
          <w:rFonts w:ascii="Book Antiqua" w:hAnsi="Book Antiqua"/>
          <w:i/>
          <w:iCs/>
          <w:sz w:val="24"/>
          <w:szCs w:val="24"/>
        </w:rPr>
        <w:t>Salud</w:t>
      </w:r>
      <w:proofErr w:type="spellEnd"/>
      <w:r w:rsidRPr="00275383">
        <w:rPr>
          <w:rFonts w:ascii="Book Antiqua" w:hAnsi="Book Antiqua"/>
          <w:i/>
          <w:iCs/>
          <w:sz w:val="24"/>
          <w:szCs w:val="24"/>
        </w:rPr>
        <w:t xml:space="preserve"> Publica</w:t>
      </w:r>
      <w:r w:rsidRPr="00275383">
        <w:rPr>
          <w:rFonts w:ascii="Book Antiqua" w:hAnsi="Book Antiqua"/>
          <w:sz w:val="24"/>
          <w:szCs w:val="24"/>
        </w:rPr>
        <w:t xml:space="preserve"> 2005; </w:t>
      </w:r>
      <w:r w:rsidRPr="00275383">
        <w:rPr>
          <w:rFonts w:ascii="Book Antiqua" w:hAnsi="Book Antiqua"/>
          <w:b/>
          <w:bCs/>
          <w:sz w:val="24"/>
          <w:szCs w:val="24"/>
        </w:rPr>
        <w:t>18</w:t>
      </w:r>
      <w:r w:rsidRPr="00275383">
        <w:rPr>
          <w:rFonts w:ascii="Book Antiqua" w:hAnsi="Book Antiqua"/>
          <w:sz w:val="24"/>
          <w:szCs w:val="24"/>
        </w:rPr>
        <w:t>: 229-240 [PMID: 16354419 DOI: 10.1590/s1020-49892005000900002]</w:t>
      </w:r>
    </w:p>
    <w:p w14:paraId="678B80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12 </w:t>
      </w:r>
      <w:proofErr w:type="spellStart"/>
      <w:r w:rsidRPr="00275383">
        <w:rPr>
          <w:rFonts w:ascii="Book Antiqua" w:hAnsi="Book Antiqua"/>
          <w:b/>
          <w:bCs/>
          <w:sz w:val="24"/>
          <w:szCs w:val="24"/>
        </w:rPr>
        <w:t>Antelman</w:t>
      </w:r>
      <w:proofErr w:type="spellEnd"/>
      <w:r w:rsidRPr="00275383">
        <w:rPr>
          <w:rFonts w:ascii="Book Antiqua" w:hAnsi="Book Antiqua"/>
          <w:b/>
          <w:bCs/>
          <w:sz w:val="24"/>
          <w:szCs w:val="24"/>
        </w:rPr>
        <w:t xml:space="preserve"> G</w:t>
      </w:r>
      <w:r w:rsidRPr="00275383">
        <w:rPr>
          <w:rFonts w:ascii="Book Antiqua" w:hAnsi="Book Antiqua"/>
          <w:sz w:val="24"/>
          <w:szCs w:val="24"/>
        </w:rPr>
        <w:t xml:space="preserve">, Kaaya S, Wei R, </w:t>
      </w:r>
      <w:proofErr w:type="spellStart"/>
      <w:r w:rsidRPr="00275383">
        <w:rPr>
          <w:rFonts w:ascii="Book Antiqua" w:hAnsi="Book Antiqua"/>
          <w:sz w:val="24"/>
          <w:szCs w:val="24"/>
        </w:rPr>
        <w:t>Mbwambo</w:t>
      </w:r>
      <w:proofErr w:type="spellEnd"/>
      <w:r w:rsidRPr="00275383">
        <w:rPr>
          <w:rFonts w:ascii="Book Antiqua" w:hAnsi="Book Antiqua"/>
          <w:sz w:val="24"/>
          <w:szCs w:val="24"/>
        </w:rPr>
        <w:t xml:space="preserve"> J, </w:t>
      </w:r>
      <w:proofErr w:type="spellStart"/>
      <w:r w:rsidRPr="00275383">
        <w:rPr>
          <w:rFonts w:ascii="Book Antiqua" w:hAnsi="Book Antiqua"/>
          <w:sz w:val="24"/>
          <w:szCs w:val="24"/>
        </w:rPr>
        <w:t>Msamanga</w:t>
      </w:r>
      <w:proofErr w:type="spellEnd"/>
      <w:r w:rsidRPr="00275383">
        <w:rPr>
          <w:rFonts w:ascii="Book Antiqua" w:hAnsi="Book Antiqua"/>
          <w:sz w:val="24"/>
          <w:szCs w:val="24"/>
        </w:rPr>
        <w:t xml:space="preserve"> GI, Fawzi WW, Fawzi MC. Depressive symptoms increase risk of HIV disease progression and mortality among women in Tanzania. </w:t>
      </w:r>
      <w:r w:rsidRPr="00275383">
        <w:rPr>
          <w:rFonts w:ascii="Book Antiqua" w:hAnsi="Book Antiqua"/>
          <w:i/>
          <w:iCs/>
          <w:sz w:val="24"/>
          <w:szCs w:val="24"/>
        </w:rPr>
        <w:t xml:space="preserve">J </w:t>
      </w:r>
      <w:proofErr w:type="spellStart"/>
      <w:r w:rsidRPr="00275383">
        <w:rPr>
          <w:rFonts w:ascii="Book Antiqua" w:hAnsi="Book Antiqua"/>
          <w:i/>
          <w:iCs/>
          <w:sz w:val="24"/>
          <w:szCs w:val="24"/>
        </w:rPr>
        <w:t>Acquir</w:t>
      </w:r>
      <w:proofErr w:type="spellEnd"/>
      <w:r w:rsidRPr="00275383">
        <w:rPr>
          <w:rFonts w:ascii="Book Antiqua" w:hAnsi="Book Antiqua"/>
          <w:i/>
          <w:iCs/>
          <w:sz w:val="24"/>
          <w:szCs w:val="24"/>
        </w:rPr>
        <w:t xml:space="preserve"> Immune </w:t>
      </w:r>
      <w:proofErr w:type="spellStart"/>
      <w:r w:rsidRPr="00275383">
        <w:rPr>
          <w:rFonts w:ascii="Book Antiqua" w:hAnsi="Book Antiqua"/>
          <w:i/>
          <w:iCs/>
          <w:sz w:val="24"/>
          <w:szCs w:val="24"/>
        </w:rPr>
        <w:t>Defic</w:t>
      </w:r>
      <w:proofErr w:type="spellEnd"/>
      <w:r w:rsidRPr="00275383">
        <w:rPr>
          <w:rFonts w:ascii="Book Antiqua" w:hAnsi="Book Antiqua"/>
          <w:i/>
          <w:iCs/>
          <w:sz w:val="24"/>
          <w:szCs w:val="24"/>
        </w:rPr>
        <w:t xml:space="preserve"> </w:t>
      </w:r>
      <w:proofErr w:type="spellStart"/>
      <w:r w:rsidRPr="00275383">
        <w:rPr>
          <w:rFonts w:ascii="Book Antiqua" w:hAnsi="Book Antiqua"/>
          <w:i/>
          <w:iCs/>
          <w:sz w:val="24"/>
          <w:szCs w:val="24"/>
        </w:rPr>
        <w:t>Syndr</w:t>
      </w:r>
      <w:proofErr w:type="spellEnd"/>
      <w:r w:rsidRPr="00275383">
        <w:rPr>
          <w:rFonts w:ascii="Book Antiqua" w:hAnsi="Book Antiqua"/>
          <w:sz w:val="24"/>
          <w:szCs w:val="24"/>
        </w:rPr>
        <w:t xml:space="preserve"> 2007; </w:t>
      </w:r>
      <w:r w:rsidRPr="00275383">
        <w:rPr>
          <w:rFonts w:ascii="Book Antiqua" w:hAnsi="Book Antiqua"/>
          <w:b/>
          <w:bCs/>
          <w:sz w:val="24"/>
          <w:szCs w:val="24"/>
        </w:rPr>
        <w:t>44</w:t>
      </w:r>
      <w:r w:rsidRPr="00275383">
        <w:rPr>
          <w:rFonts w:ascii="Book Antiqua" w:hAnsi="Book Antiqua"/>
          <w:sz w:val="24"/>
          <w:szCs w:val="24"/>
        </w:rPr>
        <w:t>: 470-477 [PMID: 17179766 DOI: 10.1097/QAI.0b013e31802f1318]</w:t>
      </w:r>
    </w:p>
    <w:p w14:paraId="6DD5BFF3"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13 </w:t>
      </w:r>
      <w:r w:rsidRPr="00275383">
        <w:rPr>
          <w:rFonts w:ascii="Book Antiqua" w:hAnsi="Book Antiqua"/>
          <w:b/>
          <w:bCs/>
          <w:sz w:val="24"/>
          <w:szCs w:val="24"/>
        </w:rPr>
        <w:t>Liu H</w:t>
      </w:r>
      <w:r w:rsidRPr="00275383">
        <w:rPr>
          <w:rFonts w:ascii="Book Antiqua" w:hAnsi="Book Antiqua"/>
          <w:sz w:val="24"/>
          <w:szCs w:val="24"/>
        </w:rPr>
        <w:t xml:space="preserve">, Zhao M, Ren J, Qi X, Sun H, Qu L, Yan C, Zheng T, Wu Q, Cui Y. Identifying factors associated with depression among men living with HIV/AIDS and undergoing antiretroviral therapy: a cross-sectional study in Heilongjiang, China. </w:t>
      </w:r>
      <w:r w:rsidRPr="00275383">
        <w:rPr>
          <w:rFonts w:ascii="Book Antiqua" w:hAnsi="Book Antiqua"/>
          <w:i/>
          <w:iCs/>
          <w:sz w:val="24"/>
          <w:szCs w:val="24"/>
        </w:rPr>
        <w:t>Health Qual Life Outcomes</w:t>
      </w:r>
      <w:r w:rsidRPr="00275383">
        <w:rPr>
          <w:rFonts w:ascii="Book Antiqua" w:hAnsi="Book Antiqua"/>
          <w:sz w:val="24"/>
          <w:szCs w:val="24"/>
        </w:rPr>
        <w:t xml:space="preserve"> 2018; </w:t>
      </w:r>
      <w:r w:rsidRPr="00275383">
        <w:rPr>
          <w:rFonts w:ascii="Book Antiqua" w:hAnsi="Book Antiqua"/>
          <w:b/>
          <w:bCs/>
          <w:sz w:val="24"/>
          <w:szCs w:val="24"/>
        </w:rPr>
        <w:t>16</w:t>
      </w:r>
      <w:r w:rsidRPr="00275383">
        <w:rPr>
          <w:rFonts w:ascii="Book Antiqua" w:hAnsi="Book Antiqua"/>
          <w:sz w:val="24"/>
          <w:szCs w:val="24"/>
        </w:rPr>
        <w:t>: 190 [PMID: 30231885 DOI: 10.1186/s12955-018-1020-x]</w:t>
      </w:r>
    </w:p>
    <w:p w14:paraId="3C31B47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14 </w:t>
      </w:r>
      <w:r w:rsidRPr="00275383">
        <w:rPr>
          <w:rFonts w:ascii="Book Antiqua" w:hAnsi="Book Antiqua"/>
          <w:b/>
          <w:bCs/>
          <w:sz w:val="24"/>
          <w:szCs w:val="24"/>
        </w:rPr>
        <w:t>Rosengren A</w:t>
      </w:r>
      <w:r w:rsidRPr="00275383">
        <w:rPr>
          <w:rFonts w:ascii="Book Antiqua" w:hAnsi="Book Antiqua"/>
          <w:sz w:val="24"/>
          <w:szCs w:val="24"/>
        </w:rPr>
        <w:t xml:space="preserve">, Hawken S, </w:t>
      </w:r>
      <w:proofErr w:type="spellStart"/>
      <w:r w:rsidRPr="00275383">
        <w:rPr>
          <w:rFonts w:ascii="Book Antiqua" w:hAnsi="Book Antiqua"/>
          <w:sz w:val="24"/>
          <w:szCs w:val="24"/>
        </w:rPr>
        <w:t>Ounpuu</w:t>
      </w:r>
      <w:proofErr w:type="spellEnd"/>
      <w:r w:rsidRPr="00275383">
        <w:rPr>
          <w:rFonts w:ascii="Book Antiqua" w:hAnsi="Book Antiqua"/>
          <w:sz w:val="24"/>
          <w:szCs w:val="24"/>
        </w:rPr>
        <w:t xml:space="preserve"> S, </w:t>
      </w:r>
      <w:proofErr w:type="spellStart"/>
      <w:r w:rsidRPr="00275383">
        <w:rPr>
          <w:rFonts w:ascii="Book Antiqua" w:hAnsi="Book Antiqua"/>
          <w:sz w:val="24"/>
          <w:szCs w:val="24"/>
        </w:rPr>
        <w:t>Sliwa</w:t>
      </w:r>
      <w:proofErr w:type="spellEnd"/>
      <w:r w:rsidRPr="00275383">
        <w:rPr>
          <w:rFonts w:ascii="Book Antiqua" w:hAnsi="Book Antiqua"/>
          <w:sz w:val="24"/>
          <w:szCs w:val="24"/>
        </w:rPr>
        <w:t xml:space="preserve"> K, </w:t>
      </w:r>
      <w:proofErr w:type="spellStart"/>
      <w:r w:rsidRPr="00275383">
        <w:rPr>
          <w:rFonts w:ascii="Book Antiqua" w:hAnsi="Book Antiqua"/>
          <w:sz w:val="24"/>
          <w:szCs w:val="24"/>
        </w:rPr>
        <w:t>Zubaid</w:t>
      </w:r>
      <w:proofErr w:type="spellEnd"/>
      <w:r w:rsidRPr="00275383">
        <w:rPr>
          <w:rFonts w:ascii="Book Antiqua" w:hAnsi="Book Antiqua"/>
          <w:sz w:val="24"/>
          <w:szCs w:val="24"/>
        </w:rPr>
        <w:t xml:space="preserve"> M, </w:t>
      </w:r>
      <w:proofErr w:type="spellStart"/>
      <w:r w:rsidRPr="00275383">
        <w:rPr>
          <w:rFonts w:ascii="Book Antiqua" w:hAnsi="Book Antiqua"/>
          <w:sz w:val="24"/>
          <w:szCs w:val="24"/>
        </w:rPr>
        <w:t>Almahmeed</w:t>
      </w:r>
      <w:proofErr w:type="spellEnd"/>
      <w:r w:rsidRPr="00275383">
        <w:rPr>
          <w:rFonts w:ascii="Book Antiqua" w:hAnsi="Book Antiqua"/>
          <w:sz w:val="24"/>
          <w:szCs w:val="24"/>
        </w:rPr>
        <w:t xml:space="preserve"> WA, Blackett KN, </w:t>
      </w:r>
      <w:proofErr w:type="spellStart"/>
      <w:r w:rsidRPr="00275383">
        <w:rPr>
          <w:rFonts w:ascii="Book Antiqua" w:hAnsi="Book Antiqua"/>
          <w:sz w:val="24"/>
          <w:szCs w:val="24"/>
        </w:rPr>
        <w:t>Sitthi-amorn</w:t>
      </w:r>
      <w:proofErr w:type="spellEnd"/>
      <w:r w:rsidRPr="00275383">
        <w:rPr>
          <w:rFonts w:ascii="Book Antiqua" w:hAnsi="Book Antiqua"/>
          <w:sz w:val="24"/>
          <w:szCs w:val="24"/>
        </w:rPr>
        <w:t xml:space="preserve"> C, Sato H, Yusuf S; INTERHEART investigators. Association of psychosocial risk factors with risk of acute myocardial infarction in 11119 cases and 13648 controls from 52 countries (the INTERHEART study): case-control study. </w:t>
      </w:r>
      <w:r w:rsidRPr="00275383">
        <w:rPr>
          <w:rFonts w:ascii="Book Antiqua" w:hAnsi="Book Antiqua"/>
          <w:i/>
          <w:iCs/>
          <w:sz w:val="24"/>
          <w:szCs w:val="24"/>
        </w:rPr>
        <w:t>Lancet</w:t>
      </w:r>
      <w:r w:rsidRPr="00275383">
        <w:rPr>
          <w:rFonts w:ascii="Book Antiqua" w:hAnsi="Book Antiqua"/>
          <w:sz w:val="24"/>
          <w:szCs w:val="24"/>
        </w:rPr>
        <w:t xml:space="preserve"> 2004; </w:t>
      </w:r>
      <w:r w:rsidRPr="00275383">
        <w:rPr>
          <w:rFonts w:ascii="Book Antiqua" w:hAnsi="Book Antiqua"/>
          <w:b/>
          <w:bCs/>
          <w:sz w:val="24"/>
          <w:szCs w:val="24"/>
        </w:rPr>
        <w:t>364</w:t>
      </w:r>
      <w:r w:rsidRPr="00275383">
        <w:rPr>
          <w:rFonts w:ascii="Book Antiqua" w:hAnsi="Book Antiqua"/>
          <w:sz w:val="24"/>
          <w:szCs w:val="24"/>
        </w:rPr>
        <w:t>: 953-962 [PMID: 15364186 DOI: 10.1016/S0140-6736(04)17019-0]</w:t>
      </w:r>
    </w:p>
    <w:p w14:paraId="59E4A4A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15 </w:t>
      </w:r>
      <w:r w:rsidRPr="00275383">
        <w:rPr>
          <w:rFonts w:ascii="Book Antiqua" w:hAnsi="Book Antiqua"/>
          <w:b/>
          <w:bCs/>
          <w:sz w:val="24"/>
          <w:szCs w:val="24"/>
        </w:rPr>
        <w:t>Patel V</w:t>
      </w:r>
      <w:r w:rsidRPr="00275383">
        <w:rPr>
          <w:rFonts w:ascii="Book Antiqua" w:hAnsi="Book Antiqua"/>
          <w:sz w:val="24"/>
          <w:szCs w:val="24"/>
        </w:rPr>
        <w:t xml:space="preserve">, Araya R, Bolton P. Treating depression in the developing world. </w:t>
      </w:r>
      <w:r w:rsidRPr="00275383">
        <w:rPr>
          <w:rFonts w:ascii="Book Antiqua" w:hAnsi="Book Antiqua"/>
          <w:i/>
          <w:iCs/>
          <w:sz w:val="24"/>
          <w:szCs w:val="24"/>
        </w:rPr>
        <w:t>Trop Med Int Health</w:t>
      </w:r>
      <w:r w:rsidRPr="00275383">
        <w:rPr>
          <w:rFonts w:ascii="Book Antiqua" w:hAnsi="Book Antiqua"/>
          <w:sz w:val="24"/>
          <w:szCs w:val="24"/>
        </w:rPr>
        <w:t xml:space="preserve"> 2004; </w:t>
      </w:r>
      <w:r w:rsidRPr="00275383">
        <w:rPr>
          <w:rFonts w:ascii="Book Antiqua" w:hAnsi="Book Antiqua"/>
          <w:b/>
          <w:bCs/>
          <w:sz w:val="24"/>
          <w:szCs w:val="24"/>
        </w:rPr>
        <w:t>9</w:t>
      </w:r>
      <w:r w:rsidRPr="00275383">
        <w:rPr>
          <w:rFonts w:ascii="Book Antiqua" w:hAnsi="Book Antiqua"/>
          <w:sz w:val="24"/>
          <w:szCs w:val="24"/>
        </w:rPr>
        <w:t>: 539-541 [PMID: 15117296 DOI: 10.1111/j.1365-3156.</w:t>
      </w:r>
      <w:proofErr w:type="gramStart"/>
      <w:r w:rsidRPr="00275383">
        <w:rPr>
          <w:rFonts w:ascii="Book Antiqua" w:hAnsi="Book Antiqua"/>
          <w:sz w:val="24"/>
          <w:szCs w:val="24"/>
        </w:rPr>
        <w:t>2004.01243.x</w:t>
      </w:r>
      <w:proofErr w:type="gramEnd"/>
      <w:r w:rsidRPr="00275383">
        <w:rPr>
          <w:rFonts w:ascii="Book Antiqua" w:hAnsi="Book Antiqua"/>
          <w:sz w:val="24"/>
          <w:szCs w:val="24"/>
        </w:rPr>
        <w:t>]</w:t>
      </w:r>
    </w:p>
    <w:p w14:paraId="338C69D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16 </w:t>
      </w:r>
      <w:proofErr w:type="spellStart"/>
      <w:r w:rsidRPr="00275383">
        <w:rPr>
          <w:rFonts w:ascii="Book Antiqua" w:hAnsi="Book Antiqua"/>
          <w:b/>
          <w:bCs/>
          <w:sz w:val="24"/>
          <w:szCs w:val="24"/>
        </w:rPr>
        <w:t>Norcini</w:t>
      </w:r>
      <w:proofErr w:type="spellEnd"/>
      <w:r w:rsidRPr="00275383">
        <w:rPr>
          <w:rFonts w:ascii="Book Antiqua" w:hAnsi="Book Antiqua"/>
          <w:b/>
          <w:bCs/>
          <w:sz w:val="24"/>
          <w:szCs w:val="24"/>
        </w:rPr>
        <w:t xml:space="preserve"> Pala A</w:t>
      </w:r>
      <w:r w:rsidRPr="00275383">
        <w:rPr>
          <w:rFonts w:ascii="Book Antiqua" w:hAnsi="Book Antiqua"/>
          <w:sz w:val="24"/>
          <w:szCs w:val="24"/>
        </w:rPr>
        <w:t xml:space="preserve">, </w:t>
      </w:r>
      <w:proofErr w:type="spellStart"/>
      <w:r w:rsidRPr="00275383">
        <w:rPr>
          <w:rFonts w:ascii="Book Antiqua" w:hAnsi="Book Antiqua"/>
          <w:sz w:val="24"/>
          <w:szCs w:val="24"/>
        </w:rPr>
        <w:t>Steca</w:t>
      </w:r>
      <w:proofErr w:type="spellEnd"/>
      <w:r w:rsidRPr="00275383">
        <w:rPr>
          <w:rFonts w:ascii="Book Antiqua" w:hAnsi="Book Antiqua"/>
          <w:sz w:val="24"/>
          <w:szCs w:val="24"/>
        </w:rPr>
        <w:t xml:space="preserve"> P, </w:t>
      </w:r>
      <w:proofErr w:type="spellStart"/>
      <w:r w:rsidRPr="00275383">
        <w:rPr>
          <w:rFonts w:ascii="Book Antiqua" w:hAnsi="Book Antiqua"/>
          <w:sz w:val="24"/>
          <w:szCs w:val="24"/>
        </w:rPr>
        <w:t>Bagrodia</w:t>
      </w:r>
      <w:proofErr w:type="spellEnd"/>
      <w:r w:rsidRPr="00275383">
        <w:rPr>
          <w:rFonts w:ascii="Book Antiqua" w:hAnsi="Book Antiqua"/>
          <w:sz w:val="24"/>
          <w:szCs w:val="24"/>
        </w:rPr>
        <w:t xml:space="preserve"> R, </w:t>
      </w:r>
      <w:proofErr w:type="spellStart"/>
      <w:r w:rsidRPr="00275383">
        <w:rPr>
          <w:rFonts w:ascii="Book Antiqua" w:hAnsi="Book Antiqua"/>
          <w:sz w:val="24"/>
          <w:szCs w:val="24"/>
        </w:rPr>
        <w:t>Helpman</w:t>
      </w:r>
      <w:proofErr w:type="spellEnd"/>
      <w:r w:rsidRPr="00275383">
        <w:rPr>
          <w:rFonts w:ascii="Book Antiqua" w:hAnsi="Book Antiqua"/>
          <w:sz w:val="24"/>
          <w:szCs w:val="24"/>
        </w:rPr>
        <w:t xml:space="preserve"> L, </w:t>
      </w:r>
      <w:proofErr w:type="spellStart"/>
      <w:r w:rsidRPr="00275383">
        <w:rPr>
          <w:rFonts w:ascii="Book Antiqua" w:hAnsi="Book Antiqua"/>
          <w:sz w:val="24"/>
          <w:szCs w:val="24"/>
        </w:rPr>
        <w:t>Colangeli</w:t>
      </w:r>
      <w:proofErr w:type="spellEnd"/>
      <w:r w:rsidRPr="00275383">
        <w:rPr>
          <w:rFonts w:ascii="Book Antiqua" w:hAnsi="Book Antiqua"/>
          <w:sz w:val="24"/>
          <w:szCs w:val="24"/>
        </w:rPr>
        <w:t xml:space="preserve"> V, </w:t>
      </w:r>
      <w:proofErr w:type="spellStart"/>
      <w:r w:rsidRPr="00275383">
        <w:rPr>
          <w:rFonts w:ascii="Book Antiqua" w:hAnsi="Book Antiqua"/>
          <w:sz w:val="24"/>
          <w:szCs w:val="24"/>
        </w:rPr>
        <w:t>Viale</w:t>
      </w:r>
      <w:proofErr w:type="spellEnd"/>
      <w:r w:rsidRPr="00275383">
        <w:rPr>
          <w:rFonts w:ascii="Book Antiqua" w:hAnsi="Book Antiqua"/>
          <w:sz w:val="24"/>
          <w:szCs w:val="24"/>
        </w:rPr>
        <w:t xml:space="preserve"> P, </w:t>
      </w:r>
      <w:proofErr w:type="spellStart"/>
      <w:r w:rsidRPr="00275383">
        <w:rPr>
          <w:rFonts w:ascii="Book Antiqua" w:hAnsi="Book Antiqua"/>
          <w:sz w:val="24"/>
          <w:szCs w:val="24"/>
        </w:rPr>
        <w:t>Wainberg</w:t>
      </w:r>
      <w:proofErr w:type="spellEnd"/>
      <w:r w:rsidRPr="00275383">
        <w:rPr>
          <w:rFonts w:ascii="Book Antiqua" w:hAnsi="Book Antiqua"/>
          <w:sz w:val="24"/>
          <w:szCs w:val="24"/>
        </w:rPr>
        <w:t xml:space="preserve"> ML. Subtypes of depressive symptoms and inflammatory biomarkers: An exploratory study on a sample of HIV-positive patients. </w:t>
      </w:r>
      <w:r w:rsidRPr="00275383">
        <w:rPr>
          <w:rFonts w:ascii="Book Antiqua" w:hAnsi="Book Antiqua"/>
          <w:i/>
          <w:iCs/>
          <w:sz w:val="24"/>
          <w:szCs w:val="24"/>
        </w:rPr>
        <w:t xml:space="preserve">Brain </w:t>
      </w:r>
      <w:proofErr w:type="spellStart"/>
      <w:r w:rsidRPr="00275383">
        <w:rPr>
          <w:rFonts w:ascii="Book Antiqua" w:hAnsi="Book Antiqua"/>
          <w:i/>
          <w:iCs/>
          <w:sz w:val="24"/>
          <w:szCs w:val="24"/>
        </w:rPr>
        <w:t>Behav</w:t>
      </w:r>
      <w:proofErr w:type="spellEnd"/>
      <w:r w:rsidRPr="00275383">
        <w:rPr>
          <w:rFonts w:ascii="Book Antiqua" w:hAnsi="Book Antiqua"/>
          <w:i/>
          <w:iCs/>
          <w:sz w:val="24"/>
          <w:szCs w:val="24"/>
        </w:rPr>
        <w:t xml:space="preserve"> </w:t>
      </w:r>
      <w:proofErr w:type="spellStart"/>
      <w:r w:rsidRPr="00275383">
        <w:rPr>
          <w:rFonts w:ascii="Book Antiqua" w:hAnsi="Book Antiqua"/>
          <w:i/>
          <w:iCs/>
          <w:sz w:val="24"/>
          <w:szCs w:val="24"/>
        </w:rPr>
        <w:t>Immun</w:t>
      </w:r>
      <w:proofErr w:type="spellEnd"/>
      <w:r w:rsidRPr="00275383">
        <w:rPr>
          <w:rFonts w:ascii="Book Antiqua" w:hAnsi="Book Antiqua"/>
          <w:sz w:val="24"/>
          <w:szCs w:val="24"/>
        </w:rPr>
        <w:t xml:space="preserve"> 2016; </w:t>
      </w:r>
      <w:r w:rsidRPr="00275383">
        <w:rPr>
          <w:rFonts w:ascii="Book Antiqua" w:hAnsi="Book Antiqua"/>
          <w:b/>
          <w:bCs/>
          <w:sz w:val="24"/>
          <w:szCs w:val="24"/>
        </w:rPr>
        <w:t>56</w:t>
      </w:r>
      <w:r w:rsidRPr="00275383">
        <w:rPr>
          <w:rFonts w:ascii="Book Antiqua" w:hAnsi="Book Antiqua"/>
          <w:sz w:val="24"/>
          <w:szCs w:val="24"/>
        </w:rPr>
        <w:t>: 105-113 [PMID: 26883521 DOI: 10.1016/j.bbi.2016.02.013]</w:t>
      </w:r>
    </w:p>
    <w:p w14:paraId="2CC51D2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17 </w:t>
      </w:r>
      <w:proofErr w:type="spellStart"/>
      <w:r w:rsidRPr="00275383">
        <w:rPr>
          <w:rFonts w:ascii="Book Antiqua" w:hAnsi="Book Antiqua"/>
          <w:b/>
          <w:bCs/>
          <w:sz w:val="24"/>
          <w:szCs w:val="24"/>
        </w:rPr>
        <w:t>Musinguzi</w:t>
      </w:r>
      <w:proofErr w:type="spellEnd"/>
      <w:r w:rsidRPr="00275383">
        <w:rPr>
          <w:rFonts w:ascii="Book Antiqua" w:hAnsi="Book Antiqua"/>
          <w:b/>
          <w:bCs/>
          <w:sz w:val="24"/>
          <w:szCs w:val="24"/>
        </w:rPr>
        <w:t xml:space="preserve"> K</w:t>
      </w:r>
      <w:r w:rsidRPr="00275383">
        <w:rPr>
          <w:rFonts w:ascii="Book Antiqua" w:hAnsi="Book Antiqua"/>
          <w:sz w:val="24"/>
          <w:szCs w:val="24"/>
        </w:rPr>
        <w:t xml:space="preserve">, </w:t>
      </w:r>
      <w:proofErr w:type="spellStart"/>
      <w:r w:rsidRPr="00275383">
        <w:rPr>
          <w:rFonts w:ascii="Book Antiqua" w:hAnsi="Book Antiqua"/>
          <w:sz w:val="24"/>
          <w:szCs w:val="24"/>
        </w:rPr>
        <w:t>Obuku</w:t>
      </w:r>
      <w:proofErr w:type="spellEnd"/>
      <w:r w:rsidRPr="00275383">
        <w:rPr>
          <w:rFonts w:ascii="Book Antiqua" w:hAnsi="Book Antiqua"/>
          <w:sz w:val="24"/>
          <w:szCs w:val="24"/>
        </w:rPr>
        <w:t xml:space="preserve"> A, </w:t>
      </w:r>
      <w:proofErr w:type="spellStart"/>
      <w:r w:rsidRPr="00275383">
        <w:rPr>
          <w:rFonts w:ascii="Book Antiqua" w:hAnsi="Book Antiqua"/>
          <w:sz w:val="24"/>
          <w:szCs w:val="24"/>
        </w:rPr>
        <w:t>Nakasujja</w:t>
      </w:r>
      <w:proofErr w:type="spellEnd"/>
      <w:r w:rsidRPr="00275383">
        <w:rPr>
          <w:rFonts w:ascii="Book Antiqua" w:hAnsi="Book Antiqua"/>
          <w:sz w:val="24"/>
          <w:szCs w:val="24"/>
        </w:rPr>
        <w:t xml:space="preserve"> N, </w:t>
      </w:r>
      <w:proofErr w:type="spellStart"/>
      <w:r w:rsidRPr="00275383">
        <w:rPr>
          <w:rFonts w:ascii="Book Antiqua" w:hAnsi="Book Antiqua"/>
          <w:sz w:val="24"/>
          <w:szCs w:val="24"/>
        </w:rPr>
        <w:t>Birabwa</w:t>
      </w:r>
      <w:proofErr w:type="spellEnd"/>
      <w:r w:rsidRPr="00275383">
        <w:rPr>
          <w:rFonts w:ascii="Book Antiqua" w:hAnsi="Book Antiqua"/>
          <w:sz w:val="24"/>
          <w:szCs w:val="24"/>
        </w:rPr>
        <w:t xml:space="preserve"> H, </w:t>
      </w:r>
      <w:proofErr w:type="spellStart"/>
      <w:r w:rsidRPr="00275383">
        <w:rPr>
          <w:rFonts w:ascii="Book Antiqua" w:hAnsi="Book Antiqua"/>
          <w:sz w:val="24"/>
          <w:szCs w:val="24"/>
        </w:rPr>
        <w:t>Nakku</w:t>
      </w:r>
      <w:proofErr w:type="spellEnd"/>
      <w:r w:rsidRPr="00275383">
        <w:rPr>
          <w:rFonts w:ascii="Book Antiqua" w:hAnsi="Book Antiqua"/>
          <w:sz w:val="24"/>
          <w:szCs w:val="24"/>
        </w:rPr>
        <w:t xml:space="preserve"> J, Levin J, </w:t>
      </w:r>
      <w:proofErr w:type="spellStart"/>
      <w:r w:rsidRPr="00275383">
        <w:rPr>
          <w:rFonts w:ascii="Book Antiqua" w:hAnsi="Book Antiqua"/>
          <w:sz w:val="24"/>
          <w:szCs w:val="24"/>
        </w:rPr>
        <w:t>Kinyanda</w:t>
      </w:r>
      <w:proofErr w:type="spellEnd"/>
      <w:r w:rsidRPr="00275383">
        <w:rPr>
          <w:rFonts w:ascii="Book Antiqua" w:hAnsi="Book Antiqua"/>
          <w:sz w:val="24"/>
          <w:szCs w:val="24"/>
        </w:rPr>
        <w:t xml:space="preserve"> E. Association between major depressive disorder and pro-inflammatory cytokines and acute phase proteins among HIV-1 positive patients in Uganda. </w:t>
      </w:r>
      <w:r w:rsidRPr="00275383">
        <w:rPr>
          <w:rFonts w:ascii="Book Antiqua" w:hAnsi="Book Antiqua"/>
          <w:i/>
          <w:iCs/>
          <w:sz w:val="24"/>
          <w:szCs w:val="24"/>
        </w:rPr>
        <w:t>BMC Immunol</w:t>
      </w:r>
      <w:r w:rsidRPr="00275383">
        <w:rPr>
          <w:rFonts w:ascii="Book Antiqua" w:hAnsi="Book Antiqua"/>
          <w:sz w:val="24"/>
          <w:szCs w:val="24"/>
        </w:rPr>
        <w:t xml:space="preserve"> 2018; </w:t>
      </w:r>
      <w:r w:rsidRPr="00275383">
        <w:rPr>
          <w:rFonts w:ascii="Book Antiqua" w:hAnsi="Book Antiqua"/>
          <w:b/>
          <w:bCs/>
          <w:sz w:val="24"/>
          <w:szCs w:val="24"/>
        </w:rPr>
        <w:t>19</w:t>
      </w:r>
      <w:r w:rsidRPr="00275383">
        <w:rPr>
          <w:rFonts w:ascii="Book Antiqua" w:hAnsi="Book Antiqua"/>
          <w:sz w:val="24"/>
          <w:szCs w:val="24"/>
        </w:rPr>
        <w:t>: 1 [PMID: 29298663 DOI: 10.1186/s12865-017-0239-3]</w:t>
      </w:r>
    </w:p>
    <w:p w14:paraId="20FCE01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18 </w:t>
      </w:r>
      <w:r w:rsidRPr="00275383">
        <w:rPr>
          <w:rFonts w:ascii="Book Antiqua" w:hAnsi="Book Antiqua"/>
          <w:b/>
          <w:bCs/>
          <w:sz w:val="24"/>
          <w:szCs w:val="24"/>
        </w:rPr>
        <w:t>Gokhale RH</w:t>
      </w:r>
      <w:r w:rsidRPr="00275383">
        <w:rPr>
          <w:rFonts w:ascii="Book Antiqua" w:hAnsi="Book Antiqua"/>
          <w:sz w:val="24"/>
          <w:szCs w:val="24"/>
        </w:rPr>
        <w:t xml:space="preserve">, Weiser J, Sullivan PS, Luo Q, Shu F, Bradley H. Depression Prevalence, Antidepressant Treatment Status, and Association with Sustained HIV Viral Suppression Among Adults Living with HIV in Care in the United States, 2009-2014. </w:t>
      </w:r>
      <w:r w:rsidRPr="00275383">
        <w:rPr>
          <w:rFonts w:ascii="Book Antiqua" w:hAnsi="Book Antiqua"/>
          <w:i/>
          <w:iCs/>
          <w:sz w:val="24"/>
          <w:szCs w:val="24"/>
        </w:rPr>
        <w:t xml:space="preserve">AIDS </w:t>
      </w:r>
      <w:proofErr w:type="spellStart"/>
      <w:r w:rsidRPr="00275383">
        <w:rPr>
          <w:rFonts w:ascii="Book Antiqua" w:hAnsi="Book Antiqua"/>
          <w:i/>
          <w:iCs/>
          <w:sz w:val="24"/>
          <w:szCs w:val="24"/>
        </w:rPr>
        <w:t>Behav</w:t>
      </w:r>
      <w:proofErr w:type="spellEnd"/>
      <w:r w:rsidRPr="00275383">
        <w:rPr>
          <w:rFonts w:ascii="Book Antiqua" w:hAnsi="Book Antiqua"/>
          <w:sz w:val="24"/>
          <w:szCs w:val="24"/>
        </w:rPr>
        <w:t xml:space="preserve"> 2019; </w:t>
      </w:r>
      <w:r w:rsidRPr="00275383">
        <w:rPr>
          <w:rFonts w:ascii="Book Antiqua" w:hAnsi="Book Antiqua"/>
          <w:b/>
          <w:bCs/>
          <w:sz w:val="24"/>
          <w:szCs w:val="24"/>
        </w:rPr>
        <w:t>23</w:t>
      </w:r>
      <w:r w:rsidRPr="00275383">
        <w:rPr>
          <w:rFonts w:ascii="Book Antiqua" w:hAnsi="Book Antiqua"/>
          <w:sz w:val="24"/>
          <w:szCs w:val="24"/>
        </w:rPr>
        <w:t>: 3452-3459 [PMID: 31367965 DOI: 10.1007/s10461-019-02613-6]</w:t>
      </w:r>
    </w:p>
    <w:p w14:paraId="202D107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19 </w:t>
      </w:r>
      <w:proofErr w:type="spellStart"/>
      <w:r w:rsidRPr="00275383">
        <w:rPr>
          <w:rFonts w:ascii="Book Antiqua" w:hAnsi="Book Antiqua"/>
          <w:b/>
          <w:bCs/>
          <w:sz w:val="24"/>
          <w:szCs w:val="24"/>
        </w:rPr>
        <w:t>Begemann</w:t>
      </w:r>
      <w:proofErr w:type="spellEnd"/>
      <w:r w:rsidRPr="00275383">
        <w:rPr>
          <w:rFonts w:ascii="Book Antiqua" w:hAnsi="Book Antiqua"/>
          <w:b/>
          <w:bCs/>
          <w:sz w:val="24"/>
          <w:szCs w:val="24"/>
        </w:rPr>
        <w:t xml:space="preserve"> MJ</w:t>
      </w:r>
      <w:r w:rsidRPr="00275383">
        <w:rPr>
          <w:rFonts w:ascii="Book Antiqua" w:hAnsi="Book Antiqua"/>
          <w:sz w:val="24"/>
          <w:szCs w:val="24"/>
        </w:rPr>
        <w:t xml:space="preserve">, Brand BA, </w:t>
      </w:r>
      <w:proofErr w:type="spellStart"/>
      <w:r w:rsidRPr="00275383">
        <w:rPr>
          <w:rFonts w:ascii="Book Antiqua" w:hAnsi="Book Antiqua"/>
          <w:sz w:val="24"/>
          <w:szCs w:val="24"/>
        </w:rPr>
        <w:t>Ćurčić</w:t>
      </w:r>
      <w:proofErr w:type="spellEnd"/>
      <w:r w:rsidRPr="00275383">
        <w:rPr>
          <w:rFonts w:ascii="Book Antiqua" w:hAnsi="Book Antiqua"/>
          <w:sz w:val="24"/>
          <w:szCs w:val="24"/>
        </w:rPr>
        <w:t xml:space="preserve">-Blake B, Aleman A, Sommer IE. Efficacy of non-invasive brain stimulation on cognitive functioning in brain disorders: a meta-analysis. </w:t>
      </w:r>
      <w:r w:rsidRPr="00275383">
        <w:rPr>
          <w:rFonts w:ascii="Book Antiqua" w:hAnsi="Book Antiqua"/>
          <w:i/>
          <w:iCs/>
          <w:sz w:val="24"/>
          <w:szCs w:val="24"/>
        </w:rPr>
        <w:t>Psychol Med</w:t>
      </w:r>
      <w:r w:rsidRPr="00275383">
        <w:rPr>
          <w:rFonts w:ascii="Book Antiqua" w:hAnsi="Book Antiqua"/>
          <w:sz w:val="24"/>
          <w:szCs w:val="24"/>
        </w:rPr>
        <w:t xml:space="preserve"> 2020; </w:t>
      </w:r>
      <w:r w:rsidRPr="00275383">
        <w:rPr>
          <w:rFonts w:ascii="Book Antiqua" w:hAnsi="Book Antiqua"/>
          <w:b/>
          <w:bCs/>
          <w:sz w:val="24"/>
          <w:szCs w:val="24"/>
        </w:rPr>
        <w:t>50</w:t>
      </w:r>
      <w:r w:rsidRPr="00275383">
        <w:rPr>
          <w:rFonts w:ascii="Book Antiqua" w:hAnsi="Book Antiqua"/>
          <w:sz w:val="24"/>
          <w:szCs w:val="24"/>
        </w:rPr>
        <w:t>: 2465-2486 [PMID: 33070785 DOI: 10.1017/S0033291720003670]</w:t>
      </w:r>
    </w:p>
    <w:p w14:paraId="7BDE989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20 </w:t>
      </w:r>
      <w:r w:rsidRPr="00275383">
        <w:rPr>
          <w:rFonts w:ascii="Book Antiqua" w:hAnsi="Book Antiqua"/>
          <w:b/>
          <w:bCs/>
          <w:sz w:val="24"/>
          <w:szCs w:val="24"/>
        </w:rPr>
        <w:t>Liu S</w:t>
      </w:r>
      <w:r w:rsidRPr="00275383">
        <w:rPr>
          <w:rFonts w:ascii="Book Antiqua" w:hAnsi="Book Antiqua"/>
          <w:sz w:val="24"/>
          <w:szCs w:val="24"/>
        </w:rPr>
        <w:t xml:space="preserve">, Sheng J, Li B, Zhang X. Recent Advances in Non-invasive Brain Stimulation for Major Depressive Disorder. </w:t>
      </w:r>
      <w:r w:rsidRPr="00275383">
        <w:rPr>
          <w:rFonts w:ascii="Book Antiqua" w:hAnsi="Book Antiqua"/>
          <w:i/>
          <w:iCs/>
          <w:sz w:val="24"/>
          <w:szCs w:val="24"/>
        </w:rPr>
        <w:t xml:space="preserve">Front Hum </w:t>
      </w:r>
      <w:proofErr w:type="spellStart"/>
      <w:r w:rsidRPr="00275383">
        <w:rPr>
          <w:rFonts w:ascii="Book Antiqua" w:hAnsi="Book Antiqua"/>
          <w:i/>
          <w:iCs/>
          <w:sz w:val="24"/>
          <w:szCs w:val="24"/>
        </w:rPr>
        <w:t>Neurosci</w:t>
      </w:r>
      <w:proofErr w:type="spellEnd"/>
      <w:r w:rsidRPr="00275383">
        <w:rPr>
          <w:rFonts w:ascii="Book Antiqua" w:hAnsi="Book Antiqua"/>
          <w:sz w:val="24"/>
          <w:szCs w:val="24"/>
        </w:rPr>
        <w:t xml:space="preserve"> 2017; </w:t>
      </w:r>
      <w:r w:rsidRPr="00275383">
        <w:rPr>
          <w:rFonts w:ascii="Book Antiqua" w:hAnsi="Book Antiqua"/>
          <w:b/>
          <w:bCs/>
          <w:sz w:val="24"/>
          <w:szCs w:val="24"/>
        </w:rPr>
        <w:t>11</w:t>
      </w:r>
      <w:r w:rsidRPr="00275383">
        <w:rPr>
          <w:rFonts w:ascii="Book Antiqua" w:hAnsi="Book Antiqua"/>
          <w:sz w:val="24"/>
          <w:szCs w:val="24"/>
        </w:rPr>
        <w:t>: 526 [PMID: 29163106 DOI: 10.3389/fnhum.2017.00526]</w:t>
      </w:r>
    </w:p>
    <w:p w14:paraId="2590215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21 </w:t>
      </w:r>
      <w:proofErr w:type="spellStart"/>
      <w:r w:rsidRPr="00275383">
        <w:rPr>
          <w:rFonts w:ascii="Book Antiqua" w:hAnsi="Book Antiqua"/>
          <w:b/>
          <w:bCs/>
          <w:sz w:val="24"/>
          <w:szCs w:val="24"/>
        </w:rPr>
        <w:t>Ormel</w:t>
      </w:r>
      <w:proofErr w:type="spellEnd"/>
      <w:r w:rsidRPr="00275383">
        <w:rPr>
          <w:rFonts w:ascii="Book Antiqua" w:hAnsi="Book Antiqua"/>
          <w:b/>
          <w:bCs/>
          <w:sz w:val="24"/>
          <w:szCs w:val="24"/>
        </w:rPr>
        <w:t xml:space="preserve"> J</w:t>
      </w:r>
      <w:r w:rsidRPr="00275383">
        <w:rPr>
          <w:rFonts w:ascii="Book Antiqua" w:hAnsi="Book Antiqua"/>
          <w:sz w:val="24"/>
          <w:szCs w:val="24"/>
        </w:rPr>
        <w:t xml:space="preserve">, </w:t>
      </w:r>
      <w:proofErr w:type="spellStart"/>
      <w:r w:rsidRPr="00275383">
        <w:rPr>
          <w:rFonts w:ascii="Book Antiqua" w:hAnsi="Book Antiqua"/>
          <w:sz w:val="24"/>
          <w:szCs w:val="24"/>
        </w:rPr>
        <w:t>Petukhova</w:t>
      </w:r>
      <w:proofErr w:type="spellEnd"/>
      <w:r w:rsidRPr="00275383">
        <w:rPr>
          <w:rFonts w:ascii="Book Antiqua" w:hAnsi="Book Antiqua"/>
          <w:sz w:val="24"/>
          <w:szCs w:val="24"/>
        </w:rPr>
        <w:t xml:space="preserve"> M, </w:t>
      </w:r>
      <w:proofErr w:type="spellStart"/>
      <w:r w:rsidRPr="00275383">
        <w:rPr>
          <w:rFonts w:ascii="Book Antiqua" w:hAnsi="Book Antiqua"/>
          <w:sz w:val="24"/>
          <w:szCs w:val="24"/>
        </w:rPr>
        <w:t>Chatterji</w:t>
      </w:r>
      <w:proofErr w:type="spellEnd"/>
      <w:r w:rsidRPr="00275383">
        <w:rPr>
          <w:rFonts w:ascii="Book Antiqua" w:hAnsi="Book Antiqua"/>
          <w:sz w:val="24"/>
          <w:szCs w:val="24"/>
        </w:rPr>
        <w:t xml:space="preserve"> S, Aguilar-</w:t>
      </w:r>
      <w:proofErr w:type="spellStart"/>
      <w:r w:rsidRPr="00275383">
        <w:rPr>
          <w:rFonts w:ascii="Book Antiqua" w:hAnsi="Book Antiqua"/>
          <w:sz w:val="24"/>
          <w:szCs w:val="24"/>
        </w:rPr>
        <w:t>Gaxiola</w:t>
      </w:r>
      <w:proofErr w:type="spellEnd"/>
      <w:r w:rsidRPr="00275383">
        <w:rPr>
          <w:rFonts w:ascii="Book Antiqua" w:hAnsi="Book Antiqua"/>
          <w:sz w:val="24"/>
          <w:szCs w:val="24"/>
        </w:rPr>
        <w:t xml:space="preserve"> S, Alonso J, </w:t>
      </w:r>
      <w:proofErr w:type="spellStart"/>
      <w:r w:rsidRPr="00275383">
        <w:rPr>
          <w:rFonts w:ascii="Book Antiqua" w:hAnsi="Book Antiqua"/>
          <w:sz w:val="24"/>
          <w:szCs w:val="24"/>
        </w:rPr>
        <w:t>Angermeyer</w:t>
      </w:r>
      <w:proofErr w:type="spellEnd"/>
      <w:r w:rsidRPr="00275383">
        <w:rPr>
          <w:rFonts w:ascii="Book Antiqua" w:hAnsi="Book Antiqua"/>
          <w:sz w:val="24"/>
          <w:szCs w:val="24"/>
        </w:rPr>
        <w:t xml:space="preserve"> MC, </w:t>
      </w:r>
      <w:proofErr w:type="spellStart"/>
      <w:r w:rsidRPr="00275383">
        <w:rPr>
          <w:rFonts w:ascii="Book Antiqua" w:hAnsi="Book Antiqua"/>
          <w:sz w:val="24"/>
          <w:szCs w:val="24"/>
        </w:rPr>
        <w:t>Bromet</w:t>
      </w:r>
      <w:proofErr w:type="spellEnd"/>
      <w:r w:rsidRPr="00275383">
        <w:rPr>
          <w:rFonts w:ascii="Book Antiqua" w:hAnsi="Book Antiqua"/>
          <w:sz w:val="24"/>
          <w:szCs w:val="24"/>
        </w:rPr>
        <w:t xml:space="preserve"> EJ, Burger H, </w:t>
      </w:r>
      <w:proofErr w:type="spellStart"/>
      <w:r w:rsidRPr="00275383">
        <w:rPr>
          <w:rFonts w:ascii="Book Antiqua" w:hAnsi="Book Antiqua"/>
          <w:sz w:val="24"/>
          <w:szCs w:val="24"/>
        </w:rPr>
        <w:t>Demyttenaere</w:t>
      </w:r>
      <w:proofErr w:type="spellEnd"/>
      <w:r w:rsidRPr="00275383">
        <w:rPr>
          <w:rFonts w:ascii="Book Antiqua" w:hAnsi="Book Antiqua"/>
          <w:sz w:val="24"/>
          <w:szCs w:val="24"/>
        </w:rPr>
        <w:t xml:space="preserve"> K, de Girolamo G, </w:t>
      </w:r>
      <w:proofErr w:type="spellStart"/>
      <w:r w:rsidRPr="00275383">
        <w:rPr>
          <w:rFonts w:ascii="Book Antiqua" w:hAnsi="Book Antiqua"/>
          <w:sz w:val="24"/>
          <w:szCs w:val="24"/>
        </w:rPr>
        <w:t>Haro</w:t>
      </w:r>
      <w:proofErr w:type="spellEnd"/>
      <w:r w:rsidRPr="00275383">
        <w:rPr>
          <w:rFonts w:ascii="Book Antiqua" w:hAnsi="Book Antiqua"/>
          <w:sz w:val="24"/>
          <w:szCs w:val="24"/>
        </w:rPr>
        <w:t xml:space="preserve"> JM, Hwang I, Karam E, Kawakami N, </w:t>
      </w:r>
      <w:proofErr w:type="spellStart"/>
      <w:r w:rsidRPr="00275383">
        <w:rPr>
          <w:rFonts w:ascii="Book Antiqua" w:hAnsi="Book Antiqua"/>
          <w:sz w:val="24"/>
          <w:szCs w:val="24"/>
        </w:rPr>
        <w:t>Lépine</w:t>
      </w:r>
      <w:proofErr w:type="spellEnd"/>
      <w:r w:rsidRPr="00275383">
        <w:rPr>
          <w:rFonts w:ascii="Book Antiqua" w:hAnsi="Book Antiqua"/>
          <w:sz w:val="24"/>
          <w:szCs w:val="24"/>
        </w:rPr>
        <w:t xml:space="preserve"> JP, Medina-Mora ME, Posada-Villa J, Sampson N, Scott K, </w:t>
      </w:r>
      <w:proofErr w:type="spellStart"/>
      <w:r w:rsidRPr="00275383">
        <w:rPr>
          <w:rFonts w:ascii="Book Antiqua" w:hAnsi="Book Antiqua"/>
          <w:sz w:val="24"/>
          <w:szCs w:val="24"/>
        </w:rPr>
        <w:t>Ustün</w:t>
      </w:r>
      <w:proofErr w:type="spellEnd"/>
      <w:r w:rsidRPr="00275383">
        <w:rPr>
          <w:rFonts w:ascii="Book Antiqua" w:hAnsi="Book Antiqua"/>
          <w:sz w:val="24"/>
          <w:szCs w:val="24"/>
        </w:rPr>
        <w:t xml:space="preserve"> TB, Von </w:t>
      </w:r>
      <w:proofErr w:type="spellStart"/>
      <w:r w:rsidRPr="00275383">
        <w:rPr>
          <w:rFonts w:ascii="Book Antiqua" w:hAnsi="Book Antiqua"/>
          <w:sz w:val="24"/>
          <w:szCs w:val="24"/>
        </w:rPr>
        <w:t>Korff</w:t>
      </w:r>
      <w:proofErr w:type="spellEnd"/>
      <w:r w:rsidRPr="00275383">
        <w:rPr>
          <w:rFonts w:ascii="Book Antiqua" w:hAnsi="Book Antiqua"/>
          <w:sz w:val="24"/>
          <w:szCs w:val="24"/>
        </w:rPr>
        <w:t xml:space="preserve"> M, Williams DR, Zhang M, Kessler RC. Disability and treatment of specific mental and physical disorders across the world. </w:t>
      </w:r>
      <w:r w:rsidRPr="00275383">
        <w:rPr>
          <w:rFonts w:ascii="Book Antiqua" w:hAnsi="Book Antiqua"/>
          <w:i/>
          <w:iCs/>
          <w:sz w:val="24"/>
          <w:szCs w:val="24"/>
        </w:rPr>
        <w:t>Br J Psychiatry</w:t>
      </w:r>
      <w:r w:rsidRPr="00275383">
        <w:rPr>
          <w:rFonts w:ascii="Book Antiqua" w:hAnsi="Book Antiqua"/>
          <w:sz w:val="24"/>
          <w:szCs w:val="24"/>
        </w:rPr>
        <w:t xml:space="preserve"> 2008; </w:t>
      </w:r>
      <w:r w:rsidRPr="00275383">
        <w:rPr>
          <w:rFonts w:ascii="Book Antiqua" w:hAnsi="Book Antiqua"/>
          <w:b/>
          <w:bCs/>
          <w:sz w:val="24"/>
          <w:szCs w:val="24"/>
        </w:rPr>
        <w:t>192</w:t>
      </w:r>
      <w:r w:rsidRPr="00275383">
        <w:rPr>
          <w:rFonts w:ascii="Book Antiqua" w:hAnsi="Book Antiqua"/>
          <w:sz w:val="24"/>
          <w:szCs w:val="24"/>
        </w:rPr>
        <w:t>: 368-375 [PMID: 18450663 DOI: 10.1192/bjp.bp.107.039107]</w:t>
      </w:r>
    </w:p>
    <w:p w14:paraId="255BA34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22 </w:t>
      </w:r>
      <w:proofErr w:type="spellStart"/>
      <w:r w:rsidRPr="00275383">
        <w:rPr>
          <w:rFonts w:ascii="Book Antiqua" w:hAnsi="Book Antiqua"/>
          <w:b/>
          <w:bCs/>
          <w:sz w:val="24"/>
          <w:szCs w:val="24"/>
        </w:rPr>
        <w:t>Mogga</w:t>
      </w:r>
      <w:proofErr w:type="spellEnd"/>
      <w:r w:rsidRPr="00275383">
        <w:rPr>
          <w:rFonts w:ascii="Book Antiqua" w:hAnsi="Book Antiqua"/>
          <w:b/>
          <w:bCs/>
          <w:sz w:val="24"/>
          <w:szCs w:val="24"/>
        </w:rPr>
        <w:t xml:space="preserve"> S</w:t>
      </w:r>
      <w:r w:rsidRPr="00275383">
        <w:rPr>
          <w:rFonts w:ascii="Book Antiqua" w:hAnsi="Book Antiqua"/>
          <w:sz w:val="24"/>
          <w:szCs w:val="24"/>
        </w:rPr>
        <w:t xml:space="preserve">, Prince M, </w:t>
      </w:r>
      <w:proofErr w:type="spellStart"/>
      <w:r w:rsidRPr="00275383">
        <w:rPr>
          <w:rFonts w:ascii="Book Antiqua" w:hAnsi="Book Antiqua"/>
          <w:sz w:val="24"/>
          <w:szCs w:val="24"/>
        </w:rPr>
        <w:t>Alem</w:t>
      </w:r>
      <w:proofErr w:type="spellEnd"/>
      <w:r w:rsidRPr="00275383">
        <w:rPr>
          <w:rFonts w:ascii="Book Antiqua" w:hAnsi="Book Antiqua"/>
          <w:sz w:val="24"/>
          <w:szCs w:val="24"/>
        </w:rPr>
        <w:t xml:space="preserve"> A, Kebede D, Stewart R, </w:t>
      </w:r>
      <w:proofErr w:type="spellStart"/>
      <w:r w:rsidRPr="00275383">
        <w:rPr>
          <w:rFonts w:ascii="Book Antiqua" w:hAnsi="Book Antiqua"/>
          <w:sz w:val="24"/>
          <w:szCs w:val="24"/>
        </w:rPr>
        <w:t>Glozier</w:t>
      </w:r>
      <w:proofErr w:type="spellEnd"/>
      <w:r w:rsidRPr="00275383">
        <w:rPr>
          <w:rFonts w:ascii="Book Antiqua" w:hAnsi="Book Antiqua"/>
          <w:sz w:val="24"/>
          <w:szCs w:val="24"/>
        </w:rPr>
        <w:t xml:space="preserve"> N, </w:t>
      </w:r>
      <w:proofErr w:type="spellStart"/>
      <w:r w:rsidRPr="00275383">
        <w:rPr>
          <w:rFonts w:ascii="Book Antiqua" w:hAnsi="Book Antiqua"/>
          <w:sz w:val="24"/>
          <w:szCs w:val="24"/>
        </w:rPr>
        <w:t>Hotopf</w:t>
      </w:r>
      <w:proofErr w:type="spellEnd"/>
      <w:r w:rsidRPr="00275383">
        <w:rPr>
          <w:rFonts w:ascii="Book Antiqua" w:hAnsi="Book Antiqua"/>
          <w:sz w:val="24"/>
          <w:szCs w:val="24"/>
        </w:rPr>
        <w:t xml:space="preserve"> M. Outcome of major depression in Ethiopia: population-based study. </w:t>
      </w:r>
      <w:r w:rsidRPr="00275383">
        <w:rPr>
          <w:rFonts w:ascii="Book Antiqua" w:hAnsi="Book Antiqua"/>
          <w:i/>
          <w:iCs/>
          <w:sz w:val="24"/>
          <w:szCs w:val="24"/>
        </w:rPr>
        <w:t>Br J Psychiatry</w:t>
      </w:r>
      <w:r w:rsidRPr="00275383">
        <w:rPr>
          <w:rFonts w:ascii="Book Antiqua" w:hAnsi="Book Antiqua"/>
          <w:sz w:val="24"/>
          <w:szCs w:val="24"/>
        </w:rPr>
        <w:t xml:space="preserve"> 2006; </w:t>
      </w:r>
      <w:r w:rsidRPr="00275383">
        <w:rPr>
          <w:rFonts w:ascii="Book Antiqua" w:hAnsi="Book Antiqua"/>
          <w:b/>
          <w:bCs/>
          <w:sz w:val="24"/>
          <w:szCs w:val="24"/>
        </w:rPr>
        <w:t>189</w:t>
      </w:r>
      <w:r w:rsidRPr="00275383">
        <w:rPr>
          <w:rFonts w:ascii="Book Antiqua" w:hAnsi="Book Antiqua"/>
          <w:sz w:val="24"/>
          <w:szCs w:val="24"/>
        </w:rPr>
        <w:t>: 241-246 [PMID: 16946359 DOI: 10.1192/bjp.bp.105.013417]</w:t>
      </w:r>
    </w:p>
    <w:p w14:paraId="4794B09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23 </w:t>
      </w:r>
      <w:proofErr w:type="spellStart"/>
      <w:r w:rsidRPr="00275383">
        <w:rPr>
          <w:rFonts w:ascii="Book Antiqua" w:hAnsi="Book Antiqua"/>
          <w:b/>
          <w:bCs/>
          <w:sz w:val="24"/>
          <w:szCs w:val="24"/>
        </w:rPr>
        <w:t>Gureje</w:t>
      </w:r>
      <w:proofErr w:type="spellEnd"/>
      <w:r w:rsidRPr="00275383">
        <w:rPr>
          <w:rFonts w:ascii="Book Antiqua" w:hAnsi="Book Antiqua"/>
          <w:b/>
          <w:bCs/>
          <w:sz w:val="24"/>
          <w:szCs w:val="24"/>
        </w:rPr>
        <w:t xml:space="preserve"> O</w:t>
      </w:r>
      <w:r w:rsidRPr="00275383">
        <w:rPr>
          <w:rFonts w:ascii="Book Antiqua" w:hAnsi="Book Antiqua"/>
          <w:sz w:val="24"/>
          <w:szCs w:val="24"/>
        </w:rPr>
        <w:t xml:space="preserve">, Kola L, Afolabi E. Epidemiology of major depressive disorder in elderly Nigerians in the Ibadan Study of Ageing: a community-based survey. </w:t>
      </w:r>
      <w:r w:rsidRPr="00275383">
        <w:rPr>
          <w:rFonts w:ascii="Book Antiqua" w:hAnsi="Book Antiqua"/>
          <w:i/>
          <w:iCs/>
          <w:sz w:val="24"/>
          <w:szCs w:val="24"/>
        </w:rPr>
        <w:t>Lancet</w:t>
      </w:r>
      <w:r w:rsidRPr="00275383">
        <w:rPr>
          <w:rFonts w:ascii="Book Antiqua" w:hAnsi="Book Antiqua"/>
          <w:sz w:val="24"/>
          <w:szCs w:val="24"/>
        </w:rPr>
        <w:t xml:space="preserve"> 2007; </w:t>
      </w:r>
      <w:r w:rsidRPr="00275383">
        <w:rPr>
          <w:rFonts w:ascii="Book Antiqua" w:hAnsi="Book Antiqua"/>
          <w:b/>
          <w:bCs/>
          <w:sz w:val="24"/>
          <w:szCs w:val="24"/>
        </w:rPr>
        <w:t>370</w:t>
      </w:r>
      <w:r w:rsidRPr="00275383">
        <w:rPr>
          <w:rFonts w:ascii="Book Antiqua" w:hAnsi="Book Antiqua"/>
          <w:sz w:val="24"/>
          <w:szCs w:val="24"/>
        </w:rPr>
        <w:t>: 957-964 [PMID: 17869636 DOI: 10.1016/S0140-6736(07)61446-9]</w:t>
      </w:r>
    </w:p>
    <w:p w14:paraId="2E48699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24 </w:t>
      </w:r>
      <w:r w:rsidRPr="00275383">
        <w:rPr>
          <w:rFonts w:ascii="Book Antiqua" w:hAnsi="Book Antiqua"/>
          <w:b/>
          <w:bCs/>
          <w:sz w:val="24"/>
          <w:szCs w:val="24"/>
        </w:rPr>
        <w:t>Hughes J</w:t>
      </w:r>
      <w:r w:rsidRPr="00275383">
        <w:rPr>
          <w:rFonts w:ascii="Book Antiqua" w:hAnsi="Book Antiqua"/>
          <w:sz w:val="24"/>
          <w:szCs w:val="24"/>
        </w:rPr>
        <w:t xml:space="preserve">, Jelsma J, Maclean E, </w:t>
      </w:r>
      <w:proofErr w:type="spellStart"/>
      <w:r w:rsidRPr="00275383">
        <w:rPr>
          <w:rFonts w:ascii="Book Antiqua" w:hAnsi="Book Antiqua"/>
          <w:sz w:val="24"/>
          <w:szCs w:val="24"/>
        </w:rPr>
        <w:t>Darder</w:t>
      </w:r>
      <w:proofErr w:type="spellEnd"/>
      <w:r w:rsidRPr="00275383">
        <w:rPr>
          <w:rFonts w:ascii="Book Antiqua" w:hAnsi="Book Antiqua"/>
          <w:sz w:val="24"/>
          <w:szCs w:val="24"/>
        </w:rPr>
        <w:t xml:space="preserve"> M, </w:t>
      </w:r>
      <w:proofErr w:type="spellStart"/>
      <w:r w:rsidRPr="00275383">
        <w:rPr>
          <w:rFonts w:ascii="Book Antiqua" w:hAnsi="Book Antiqua"/>
          <w:sz w:val="24"/>
          <w:szCs w:val="24"/>
        </w:rPr>
        <w:t>Tinise</w:t>
      </w:r>
      <w:proofErr w:type="spellEnd"/>
      <w:r w:rsidRPr="00275383">
        <w:rPr>
          <w:rFonts w:ascii="Book Antiqua" w:hAnsi="Book Antiqua"/>
          <w:sz w:val="24"/>
          <w:szCs w:val="24"/>
        </w:rPr>
        <w:t xml:space="preserve"> X. The health-related quality of life of people living with HIV/AIDS. </w:t>
      </w:r>
      <w:proofErr w:type="spellStart"/>
      <w:r w:rsidRPr="00275383">
        <w:rPr>
          <w:rFonts w:ascii="Book Antiqua" w:hAnsi="Book Antiqua"/>
          <w:i/>
          <w:iCs/>
          <w:sz w:val="24"/>
          <w:szCs w:val="24"/>
        </w:rPr>
        <w:t>Disabil</w:t>
      </w:r>
      <w:proofErr w:type="spellEnd"/>
      <w:r w:rsidRPr="00275383">
        <w:rPr>
          <w:rFonts w:ascii="Book Antiqua" w:hAnsi="Book Antiqua"/>
          <w:i/>
          <w:iCs/>
          <w:sz w:val="24"/>
          <w:szCs w:val="24"/>
        </w:rPr>
        <w:t xml:space="preserve"> </w:t>
      </w:r>
      <w:proofErr w:type="spellStart"/>
      <w:r w:rsidRPr="00275383">
        <w:rPr>
          <w:rFonts w:ascii="Book Antiqua" w:hAnsi="Book Antiqua"/>
          <w:i/>
          <w:iCs/>
          <w:sz w:val="24"/>
          <w:szCs w:val="24"/>
        </w:rPr>
        <w:t>Rehabil</w:t>
      </w:r>
      <w:proofErr w:type="spellEnd"/>
      <w:r w:rsidRPr="00275383">
        <w:rPr>
          <w:rFonts w:ascii="Book Antiqua" w:hAnsi="Book Antiqua"/>
          <w:sz w:val="24"/>
          <w:szCs w:val="24"/>
        </w:rPr>
        <w:t xml:space="preserve"> 2004; </w:t>
      </w:r>
      <w:r w:rsidRPr="00275383">
        <w:rPr>
          <w:rFonts w:ascii="Book Antiqua" w:hAnsi="Book Antiqua"/>
          <w:b/>
          <w:bCs/>
          <w:sz w:val="24"/>
          <w:szCs w:val="24"/>
        </w:rPr>
        <w:t>26</w:t>
      </w:r>
      <w:r w:rsidRPr="00275383">
        <w:rPr>
          <w:rFonts w:ascii="Book Antiqua" w:hAnsi="Book Antiqua"/>
          <w:sz w:val="24"/>
          <w:szCs w:val="24"/>
        </w:rPr>
        <w:t>: 371-376 [PMID: 15204489 DOI: 10.1080/09638280410001662932]</w:t>
      </w:r>
    </w:p>
    <w:p w14:paraId="2B08085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25 </w:t>
      </w:r>
      <w:r w:rsidRPr="00275383">
        <w:rPr>
          <w:rFonts w:ascii="Book Antiqua" w:hAnsi="Book Antiqua"/>
          <w:b/>
          <w:bCs/>
          <w:sz w:val="24"/>
          <w:szCs w:val="24"/>
        </w:rPr>
        <w:t>Smit J</w:t>
      </w:r>
      <w:r w:rsidRPr="00275383">
        <w:rPr>
          <w:rFonts w:ascii="Book Antiqua" w:hAnsi="Book Antiqua"/>
          <w:sz w:val="24"/>
          <w:szCs w:val="24"/>
        </w:rPr>
        <w:t xml:space="preserve">, Myer L, </w:t>
      </w:r>
      <w:proofErr w:type="spellStart"/>
      <w:r w:rsidRPr="00275383">
        <w:rPr>
          <w:rFonts w:ascii="Book Antiqua" w:hAnsi="Book Antiqua"/>
          <w:sz w:val="24"/>
          <w:szCs w:val="24"/>
        </w:rPr>
        <w:t>Middelkoop</w:t>
      </w:r>
      <w:proofErr w:type="spellEnd"/>
      <w:r w:rsidRPr="00275383">
        <w:rPr>
          <w:rFonts w:ascii="Book Antiqua" w:hAnsi="Book Antiqua"/>
          <w:sz w:val="24"/>
          <w:szCs w:val="24"/>
        </w:rPr>
        <w:t xml:space="preserve"> K, Seedat S, Wood R, </w:t>
      </w:r>
      <w:proofErr w:type="spellStart"/>
      <w:r w:rsidRPr="00275383">
        <w:rPr>
          <w:rFonts w:ascii="Book Antiqua" w:hAnsi="Book Antiqua"/>
          <w:sz w:val="24"/>
          <w:szCs w:val="24"/>
        </w:rPr>
        <w:t>Bekker</w:t>
      </w:r>
      <w:proofErr w:type="spellEnd"/>
      <w:r w:rsidRPr="00275383">
        <w:rPr>
          <w:rFonts w:ascii="Book Antiqua" w:hAnsi="Book Antiqua"/>
          <w:sz w:val="24"/>
          <w:szCs w:val="24"/>
        </w:rPr>
        <w:t xml:space="preserve"> LG, Stein DJ. Mental health and sexual risk </w:t>
      </w:r>
      <w:proofErr w:type="spellStart"/>
      <w:r w:rsidRPr="00275383">
        <w:rPr>
          <w:rFonts w:ascii="Book Antiqua" w:hAnsi="Book Antiqua"/>
          <w:sz w:val="24"/>
          <w:szCs w:val="24"/>
        </w:rPr>
        <w:t>behaviours</w:t>
      </w:r>
      <w:proofErr w:type="spellEnd"/>
      <w:r w:rsidRPr="00275383">
        <w:rPr>
          <w:rFonts w:ascii="Book Antiqua" w:hAnsi="Book Antiqua"/>
          <w:sz w:val="24"/>
          <w:szCs w:val="24"/>
        </w:rPr>
        <w:t xml:space="preserve"> in a South African township: a community-based cross-sectional study. </w:t>
      </w:r>
      <w:r w:rsidRPr="00275383">
        <w:rPr>
          <w:rFonts w:ascii="Book Antiqua" w:hAnsi="Book Antiqua"/>
          <w:i/>
          <w:iCs/>
          <w:sz w:val="24"/>
          <w:szCs w:val="24"/>
        </w:rPr>
        <w:t>Public Health</w:t>
      </w:r>
      <w:r w:rsidRPr="00275383">
        <w:rPr>
          <w:rFonts w:ascii="Book Antiqua" w:hAnsi="Book Antiqua"/>
          <w:sz w:val="24"/>
          <w:szCs w:val="24"/>
        </w:rPr>
        <w:t xml:space="preserve"> 2006; </w:t>
      </w:r>
      <w:r w:rsidRPr="00275383">
        <w:rPr>
          <w:rFonts w:ascii="Book Antiqua" w:hAnsi="Book Antiqua"/>
          <w:b/>
          <w:bCs/>
          <w:sz w:val="24"/>
          <w:szCs w:val="24"/>
        </w:rPr>
        <w:t>120</w:t>
      </w:r>
      <w:r w:rsidRPr="00275383">
        <w:rPr>
          <w:rFonts w:ascii="Book Antiqua" w:hAnsi="Book Antiqua"/>
          <w:sz w:val="24"/>
          <w:szCs w:val="24"/>
        </w:rPr>
        <w:t>: 534-542 [PMID: 16684549 DOI: 10.1016/j.puhe.2006.01.009]</w:t>
      </w:r>
    </w:p>
    <w:p w14:paraId="6E35ECA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26 </w:t>
      </w:r>
      <w:proofErr w:type="spellStart"/>
      <w:r w:rsidRPr="00275383">
        <w:rPr>
          <w:rFonts w:ascii="Book Antiqua" w:hAnsi="Book Antiqua"/>
          <w:b/>
          <w:bCs/>
          <w:sz w:val="24"/>
          <w:szCs w:val="24"/>
        </w:rPr>
        <w:t>Mokkink</w:t>
      </w:r>
      <w:proofErr w:type="spellEnd"/>
      <w:r w:rsidRPr="00275383">
        <w:rPr>
          <w:rFonts w:ascii="Book Antiqua" w:hAnsi="Book Antiqua"/>
          <w:b/>
          <w:bCs/>
          <w:sz w:val="24"/>
          <w:szCs w:val="24"/>
        </w:rPr>
        <w:t xml:space="preserve"> LB</w:t>
      </w:r>
      <w:r w:rsidRPr="00275383">
        <w:rPr>
          <w:rFonts w:ascii="Book Antiqua" w:hAnsi="Book Antiqua"/>
          <w:sz w:val="24"/>
          <w:szCs w:val="24"/>
        </w:rPr>
        <w:t xml:space="preserve">, </w:t>
      </w:r>
      <w:proofErr w:type="spellStart"/>
      <w:r w:rsidRPr="00275383">
        <w:rPr>
          <w:rFonts w:ascii="Book Antiqua" w:hAnsi="Book Antiqua"/>
          <w:sz w:val="24"/>
          <w:szCs w:val="24"/>
        </w:rPr>
        <w:t>Terwee</w:t>
      </w:r>
      <w:proofErr w:type="spellEnd"/>
      <w:r w:rsidRPr="00275383">
        <w:rPr>
          <w:rFonts w:ascii="Book Antiqua" w:hAnsi="Book Antiqua"/>
          <w:sz w:val="24"/>
          <w:szCs w:val="24"/>
        </w:rPr>
        <w:t xml:space="preserve"> CB, Patrick DL, Alonso J, Stratford PW, </w:t>
      </w:r>
      <w:proofErr w:type="spellStart"/>
      <w:r w:rsidRPr="00275383">
        <w:rPr>
          <w:rFonts w:ascii="Book Antiqua" w:hAnsi="Book Antiqua"/>
          <w:sz w:val="24"/>
          <w:szCs w:val="24"/>
        </w:rPr>
        <w:t>Knol</w:t>
      </w:r>
      <w:proofErr w:type="spellEnd"/>
      <w:r w:rsidRPr="00275383">
        <w:rPr>
          <w:rFonts w:ascii="Book Antiqua" w:hAnsi="Book Antiqua"/>
          <w:sz w:val="24"/>
          <w:szCs w:val="24"/>
        </w:rPr>
        <w:t xml:space="preserve"> DL, </w:t>
      </w:r>
      <w:proofErr w:type="spellStart"/>
      <w:r w:rsidRPr="00275383">
        <w:rPr>
          <w:rFonts w:ascii="Book Antiqua" w:hAnsi="Book Antiqua"/>
          <w:sz w:val="24"/>
          <w:szCs w:val="24"/>
        </w:rPr>
        <w:t>Bouter</w:t>
      </w:r>
      <w:proofErr w:type="spellEnd"/>
      <w:r w:rsidRPr="00275383">
        <w:rPr>
          <w:rFonts w:ascii="Book Antiqua" w:hAnsi="Book Antiqua"/>
          <w:sz w:val="24"/>
          <w:szCs w:val="24"/>
        </w:rPr>
        <w:t xml:space="preserve"> LM, de Vet HC. The COSMIN study reached international consensus on taxonomy, terminology, and definitions of measurement properties for health-related patient-reported outcomes. </w:t>
      </w:r>
      <w:r w:rsidRPr="00275383">
        <w:rPr>
          <w:rFonts w:ascii="Book Antiqua" w:hAnsi="Book Antiqua"/>
          <w:i/>
          <w:iCs/>
          <w:sz w:val="24"/>
          <w:szCs w:val="24"/>
        </w:rPr>
        <w:t>J Clin Epidemiol</w:t>
      </w:r>
      <w:r w:rsidRPr="00275383">
        <w:rPr>
          <w:rFonts w:ascii="Book Antiqua" w:hAnsi="Book Antiqua"/>
          <w:sz w:val="24"/>
          <w:szCs w:val="24"/>
        </w:rPr>
        <w:t xml:space="preserve"> 2010; </w:t>
      </w:r>
      <w:r w:rsidRPr="00275383">
        <w:rPr>
          <w:rFonts w:ascii="Book Antiqua" w:hAnsi="Book Antiqua"/>
          <w:b/>
          <w:bCs/>
          <w:sz w:val="24"/>
          <w:szCs w:val="24"/>
        </w:rPr>
        <w:t>63</w:t>
      </w:r>
      <w:r w:rsidRPr="00275383">
        <w:rPr>
          <w:rFonts w:ascii="Book Antiqua" w:hAnsi="Book Antiqua"/>
          <w:sz w:val="24"/>
          <w:szCs w:val="24"/>
        </w:rPr>
        <w:t>: 737-745 [PMID: 20494804 DOI: 10.1016/j.jclinepi.2010.02.006]</w:t>
      </w:r>
    </w:p>
    <w:p w14:paraId="25C532E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27 </w:t>
      </w:r>
      <w:proofErr w:type="spellStart"/>
      <w:r w:rsidRPr="00275383">
        <w:rPr>
          <w:rFonts w:ascii="Book Antiqua" w:hAnsi="Book Antiqua"/>
          <w:b/>
          <w:bCs/>
          <w:sz w:val="24"/>
          <w:szCs w:val="24"/>
        </w:rPr>
        <w:t>Gilbody</w:t>
      </w:r>
      <w:proofErr w:type="spellEnd"/>
      <w:r w:rsidRPr="00275383">
        <w:rPr>
          <w:rFonts w:ascii="Book Antiqua" w:hAnsi="Book Antiqua"/>
          <w:b/>
          <w:bCs/>
          <w:sz w:val="24"/>
          <w:szCs w:val="24"/>
        </w:rPr>
        <w:t xml:space="preserve"> S</w:t>
      </w:r>
      <w:r w:rsidRPr="00275383">
        <w:rPr>
          <w:rFonts w:ascii="Book Antiqua" w:hAnsi="Book Antiqua"/>
          <w:sz w:val="24"/>
          <w:szCs w:val="24"/>
        </w:rPr>
        <w:t xml:space="preserve">, Richards D, Brealey S, Hewitt C. Screening for depression in medical settings with the Patient Health Questionnaire (PHQ): a diagnostic meta-analysis. </w:t>
      </w:r>
      <w:r w:rsidRPr="00275383">
        <w:rPr>
          <w:rFonts w:ascii="Book Antiqua" w:hAnsi="Book Antiqua"/>
          <w:i/>
          <w:iCs/>
          <w:sz w:val="24"/>
          <w:szCs w:val="24"/>
        </w:rPr>
        <w:t>J Gen Intern Med</w:t>
      </w:r>
      <w:r w:rsidRPr="00275383">
        <w:rPr>
          <w:rFonts w:ascii="Book Antiqua" w:hAnsi="Book Antiqua"/>
          <w:sz w:val="24"/>
          <w:szCs w:val="24"/>
        </w:rPr>
        <w:t xml:space="preserve"> 2007; </w:t>
      </w:r>
      <w:r w:rsidRPr="00275383">
        <w:rPr>
          <w:rFonts w:ascii="Book Antiqua" w:hAnsi="Book Antiqua"/>
          <w:b/>
          <w:bCs/>
          <w:sz w:val="24"/>
          <w:szCs w:val="24"/>
        </w:rPr>
        <w:t>22</w:t>
      </w:r>
      <w:r w:rsidRPr="00275383">
        <w:rPr>
          <w:rFonts w:ascii="Book Antiqua" w:hAnsi="Book Antiqua"/>
          <w:sz w:val="24"/>
          <w:szCs w:val="24"/>
        </w:rPr>
        <w:t>: 1596-1602 [PMID: 17874169 DOI: 10.1007/s11606-007-0333-y]</w:t>
      </w:r>
    </w:p>
    <w:p w14:paraId="193E157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28 </w:t>
      </w:r>
      <w:r w:rsidRPr="00275383">
        <w:rPr>
          <w:rFonts w:ascii="Book Antiqua" w:hAnsi="Book Antiqua"/>
          <w:b/>
          <w:bCs/>
          <w:sz w:val="24"/>
          <w:szCs w:val="24"/>
        </w:rPr>
        <w:t>Kroenke K</w:t>
      </w:r>
      <w:r w:rsidRPr="00275383">
        <w:rPr>
          <w:rFonts w:ascii="Book Antiqua" w:hAnsi="Book Antiqua"/>
          <w:sz w:val="24"/>
          <w:szCs w:val="24"/>
        </w:rPr>
        <w:t xml:space="preserve">, Spitzer RL, Williams JB. The PHQ-9: validity of a brief depression severity measure. </w:t>
      </w:r>
      <w:r w:rsidRPr="00275383">
        <w:rPr>
          <w:rFonts w:ascii="Book Antiqua" w:hAnsi="Book Antiqua"/>
          <w:i/>
          <w:iCs/>
          <w:sz w:val="24"/>
          <w:szCs w:val="24"/>
        </w:rPr>
        <w:t>J Gen Intern Med</w:t>
      </w:r>
      <w:r w:rsidRPr="00275383">
        <w:rPr>
          <w:rFonts w:ascii="Book Antiqua" w:hAnsi="Book Antiqua"/>
          <w:sz w:val="24"/>
          <w:szCs w:val="24"/>
        </w:rPr>
        <w:t xml:space="preserve"> 2001; </w:t>
      </w:r>
      <w:r w:rsidRPr="00275383">
        <w:rPr>
          <w:rFonts w:ascii="Book Antiqua" w:hAnsi="Book Antiqua"/>
          <w:b/>
          <w:bCs/>
          <w:sz w:val="24"/>
          <w:szCs w:val="24"/>
        </w:rPr>
        <w:t>16</w:t>
      </w:r>
      <w:r w:rsidRPr="00275383">
        <w:rPr>
          <w:rFonts w:ascii="Book Antiqua" w:hAnsi="Book Antiqua"/>
          <w:sz w:val="24"/>
          <w:szCs w:val="24"/>
        </w:rPr>
        <w:t>: 606-613 [PMID: 11556941 DOI: 10.1046/j.1525-1497.</w:t>
      </w:r>
      <w:proofErr w:type="gramStart"/>
      <w:r w:rsidRPr="00275383">
        <w:rPr>
          <w:rFonts w:ascii="Book Antiqua" w:hAnsi="Book Antiqua"/>
          <w:sz w:val="24"/>
          <w:szCs w:val="24"/>
        </w:rPr>
        <w:t>2001.016009606.x</w:t>
      </w:r>
      <w:proofErr w:type="gramEnd"/>
      <w:r w:rsidRPr="00275383">
        <w:rPr>
          <w:rFonts w:ascii="Book Antiqua" w:hAnsi="Book Antiqua"/>
          <w:sz w:val="24"/>
          <w:szCs w:val="24"/>
        </w:rPr>
        <w:t>]</w:t>
      </w:r>
    </w:p>
    <w:p w14:paraId="7DCB533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29 </w:t>
      </w:r>
      <w:r w:rsidRPr="00275383">
        <w:rPr>
          <w:rFonts w:ascii="Book Antiqua" w:hAnsi="Book Antiqua"/>
          <w:b/>
          <w:bCs/>
          <w:sz w:val="24"/>
          <w:szCs w:val="24"/>
        </w:rPr>
        <w:t>Pence BW</w:t>
      </w:r>
      <w:r w:rsidRPr="00275383">
        <w:rPr>
          <w:rFonts w:ascii="Book Antiqua" w:hAnsi="Book Antiqua"/>
          <w:sz w:val="24"/>
          <w:szCs w:val="24"/>
        </w:rPr>
        <w:t xml:space="preserve">, </w:t>
      </w:r>
      <w:proofErr w:type="spellStart"/>
      <w:r w:rsidRPr="00275383">
        <w:rPr>
          <w:rFonts w:ascii="Book Antiqua" w:hAnsi="Book Antiqua"/>
          <w:sz w:val="24"/>
          <w:szCs w:val="24"/>
        </w:rPr>
        <w:t>Gaynes</w:t>
      </w:r>
      <w:proofErr w:type="spellEnd"/>
      <w:r w:rsidRPr="00275383">
        <w:rPr>
          <w:rFonts w:ascii="Book Antiqua" w:hAnsi="Book Antiqua"/>
          <w:sz w:val="24"/>
          <w:szCs w:val="24"/>
        </w:rPr>
        <w:t xml:space="preserve"> BN, </w:t>
      </w:r>
      <w:proofErr w:type="spellStart"/>
      <w:r w:rsidRPr="00275383">
        <w:rPr>
          <w:rFonts w:ascii="Book Antiqua" w:hAnsi="Book Antiqua"/>
          <w:sz w:val="24"/>
          <w:szCs w:val="24"/>
        </w:rPr>
        <w:t>Atashili</w:t>
      </w:r>
      <w:proofErr w:type="spellEnd"/>
      <w:r w:rsidRPr="00275383">
        <w:rPr>
          <w:rFonts w:ascii="Book Antiqua" w:hAnsi="Book Antiqua"/>
          <w:sz w:val="24"/>
          <w:szCs w:val="24"/>
        </w:rPr>
        <w:t xml:space="preserve"> J, O'Donnell JK, </w:t>
      </w:r>
      <w:proofErr w:type="spellStart"/>
      <w:r w:rsidRPr="00275383">
        <w:rPr>
          <w:rFonts w:ascii="Book Antiqua" w:hAnsi="Book Antiqua"/>
          <w:sz w:val="24"/>
          <w:szCs w:val="24"/>
        </w:rPr>
        <w:t>Tayong</w:t>
      </w:r>
      <w:proofErr w:type="spellEnd"/>
      <w:r w:rsidRPr="00275383">
        <w:rPr>
          <w:rFonts w:ascii="Book Antiqua" w:hAnsi="Book Antiqua"/>
          <w:sz w:val="24"/>
          <w:szCs w:val="24"/>
        </w:rPr>
        <w:t xml:space="preserve"> G, Kats D, Whetten R, Whetten K, </w:t>
      </w:r>
      <w:proofErr w:type="spellStart"/>
      <w:r w:rsidRPr="00275383">
        <w:rPr>
          <w:rFonts w:ascii="Book Antiqua" w:hAnsi="Book Antiqua"/>
          <w:sz w:val="24"/>
          <w:szCs w:val="24"/>
        </w:rPr>
        <w:t>Njamnshi</w:t>
      </w:r>
      <w:proofErr w:type="spellEnd"/>
      <w:r w:rsidRPr="00275383">
        <w:rPr>
          <w:rFonts w:ascii="Book Antiqua" w:hAnsi="Book Antiqua"/>
          <w:sz w:val="24"/>
          <w:szCs w:val="24"/>
        </w:rPr>
        <w:t xml:space="preserve"> AK, </w:t>
      </w:r>
      <w:proofErr w:type="spellStart"/>
      <w:r w:rsidRPr="00275383">
        <w:rPr>
          <w:rFonts w:ascii="Book Antiqua" w:hAnsi="Book Antiqua"/>
          <w:sz w:val="24"/>
          <w:szCs w:val="24"/>
        </w:rPr>
        <w:t>Ndumbe</w:t>
      </w:r>
      <w:proofErr w:type="spellEnd"/>
      <w:r w:rsidRPr="00275383">
        <w:rPr>
          <w:rFonts w:ascii="Book Antiqua" w:hAnsi="Book Antiqua"/>
          <w:sz w:val="24"/>
          <w:szCs w:val="24"/>
        </w:rPr>
        <w:t xml:space="preserve"> PM. Validity of an interviewer-administered patient health questionnaire-9 to screen for depression in HIV-infected patients in Cameroon. </w:t>
      </w:r>
      <w:r w:rsidRPr="00275383">
        <w:rPr>
          <w:rFonts w:ascii="Book Antiqua" w:hAnsi="Book Antiqua"/>
          <w:i/>
          <w:iCs/>
          <w:sz w:val="24"/>
          <w:szCs w:val="24"/>
        </w:rPr>
        <w:t xml:space="preserve">J Affect </w:t>
      </w:r>
      <w:proofErr w:type="spellStart"/>
      <w:r w:rsidRPr="00275383">
        <w:rPr>
          <w:rFonts w:ascii="Book Antiqua" w:hAnsi="Book Antiqua"/>
          <w:i/>
          <w:iCs/>
          <w:sz w:val="24"/>
          <w:szCs w:val="24"/>
        </w:rPr>
        <w:t>Disord</w:t>
      </w:r>
      <w:proofErr w:type="spellEnd"/>
      <w:r w:rsidRPr="00275383">
        <w:rPr>
          <w:rFonts w:ascii="Book Antiqua" w:hAnsi="Book Antiqua"/>
          <w:sz w:val="24"/>
          <w:szCs w:val="24"/>
        </w:rPr>
        <w:t xml:space="preserve"> 2012; </w:t>
      </w:r>
      <w:r w:rsidRPr="00275383">
        <w:rPr>
          <w:rFonts w:ascii="Book Antiqua" w:hAnsi="Book Antiqua"/>
          <w:b/>
          <w:bCs/>
          <w:sz w:val="24"/>
          <w:szCs w:val="24"/>
        </w:rPr>
        <w:t>143</w:t>
      </w:r>
      <w:r w:rsidRPr="00275383">
        <w:rPr>
          <w:rFonts w:ascii="Book Antiqua" w:hAnsi="Book Antiqua"/>
          <w:sz w:val="24"/>
          <w:szCs w:val="24"/>
        </w:rPr>
        <w:t>: 208-213 [PMID: 22840467 DOI: 10.1016/j.jad.2012.05.056]</w:t>
      </w:r>
    </w:p>
    <w:p w14:paraId="7C4574D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30 </w:t>
      </w:r>
      <w:r w:rsidRPr="00275383">
        <w:rPr>
          <w:rFonts w:ascii="Book Antiqua" w:hAnsi="Book Antiqua"/>
          <w:b/>
          <w:bCs/>
          <w:sz w:val="24"/>
          <w:szCs w:val="24"/>
        </w:rPr>
        <w:t>Kroenke K</w:t>
      </w:r>
      <w:r w:rsidRPr="00275383">
        <w:rPr>
          <w:rFonts w:ascii="Book Antiqua" w:hAnsi="Book Antiqua"/>
          <w:sz w:val="24"/>
          <w:szCs w:val="24"/>
        </w:rPr>
        <w:t xml:space="preserve">, Spitzer RL, Williams JB, Monahan PO, </w:t>
      </w:r>
      <w:proofErr w:type="spellStart"/>
      <w:r w:rsidRPr="00275383">
        <w:rPr>
          <w:rFonts w:ascii="Book Antiqua" w:hAnsi="Book Antiqua"/>
          <w:sz w:val="24"/>
          <w:szCs w:val="24"/>
        </w:rPr>
        <w:t>Löwe</w:t>
      </w:r>
      <w:proofErr w:type="spellEnd"/>
      <w:r w:rsidRPr="00275383">
        <w:rPr>
          <w:rFonts w:ascii="Book Antiqua" w:hAnsi="Book Antiqua"/>
          <w:sz w:val="24"/>
          <w:szCs w:val="24"/>
        </w:rPr>
        <w:t xml:space="preserve"> B. Anxiety disorders in primary care: prevalence, impairment, comorbidity, and detection. </w:t>
      </w:r>
      <w:r w:rsidRPr="00275383">
        <w:rPr>
          <w:rFonts w:ascii="Book Antiqua" w:hAnsi="Book Antiqua"/>
          <w:i/>
          <w:iCs/>
          <w:sz w:val="24"/>
          <w:szCs w:val="24"/>
        </w:rPr>
        <w:t>Ann Intern Med</w:t>
      </w:r>
      <w:r w:rsidRPr="00275383">
        <w:rPr>
          <w:rFonts w:ascii="Book Antiqua" w:hAnsi="Book Antiqua"/>
          <w:sz w:val="24"/>
          <w:szCs w:val="24"/>
        </w:rPr>
        <w:t xml:space="preserve"> 2007; </w:t>
      </w:r>
      <w:r w:rsidRPr="00275383">
        <w:rPr>
          <w:rFonts w:ascii="Book Antiqua" w:hAnsi="Book Antiqua"/>
          <w:b/>
          <w:bCs/>
          <w:sz w:val="24"/>
          <w:szCs w:val="24"/>
        </w:rPr>
        <w:t>146</w:t>
      </w:r>
      <w:r w:rsidRPr="00275383">
        <w:rPr>
          <w:rFonts w:ascii="Book Antiqua" w:hAnsi="Book Antiqua"/>
          <w:sz w:val="24"/>
          <w:szCs w:val="24"/>
        </w:rPr>
        <w:t>: 317-325 [PMID: 17339617 DOI: 10.7326/0003-4819-146-5-200703060-00004]</w:t>
      </w:r>
    </w:p>
    <w:p w14:paraId="0FA178E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31 </w:t>
      </w:r>
      <w:proofErr w:type="spellStart"/>
      <w:r w:rsidRPr="00275383">
        <w:rPr>
          <w:rFonts w:ascii="Book Antiqua" w:hAnsi="Book Antiqua"/>
          <w:b/>
          <w:bCs/>
          <w:sz w:val="24"/>
          <w:szCs w:val="24"/>
        </w:rPr>
        <w:t>Manea</w:t>
      </w:r>
      <w:proofErr w:type="spellEnd"/>
      <w:r w:rsidRPr="00275383">
        <w:rPr>
          <w:rFonts w:ascii="Book Antiqua" w:hAnsi="Book Antiqua"/>
          <w:b/>
          <w:bCs/>
          <w:sz w:val="24"/>
          <w:szCs w:val="24"/>
        </w:rPr>
        <w:t xml:space="preserve"> L</w:t>
      </w:r>
      <w:r w:rsidRPr="00275383">
        <w:rPr>
          <w:rFonts w:ascii="Book Antiqua" w:hAnsi="Book Antiqua"/>
          <w:sz w:val="24"/>
          <w:szCs w:val="24"/>
        </w:rPr>
        <w:t xml:space="preserve">, </w:t>
      </w:r>
      <w:proofErr w:type="spellStart"/>
      <w:r w:rsidRPr="00275383">
        <w:rPr>
          <w:rFonts w:ascii="Book Antiqua" w:hAnsi="Book Antiqua"/>
          <w:sz w:val="24"/>
          <w:szCs w:val="24"/>
        </w:rPr>
        <w:t>Gilbody</w:t>
      </w:r>
      <w:proofErr w:type="spellEnd"/>
      <w:r w:rsidRPr="00275383">
        <w:rPr>
          <w:rFonts w:ascii="Book Antiqua" w:hAnsi="Book Antiqua"/>
          <w:sz w:val="24"/>
          <w:szCs w:val="24"/>
        </w:rPr>
        <w:t xml:space="preserve"> S, McMillan D. A diagnostic meta-analysis of the Patient Health Questionnaire-9 (PHQ-9) algorithm scoring method as a screen for depression. </w:t>
      </w:r>
      <w:r w:rsidRPr="00275383">
        <w:rPr>
          <w:rFonts w:ascii="Book Antiqua" w:hAnsi="Book Antiqua"/>
          <w:i/>
          <w:iCs/>
          <w:sz w:val="24"/>
          <w:szCs w:val="24"/>
        </w:rPr>
        <w:t>Gen Hosp Psychiatry</w:t>
      </w:r>
      <w:r w:rsidRPr="00275383">
        <w:rPr>
          <w:rFonts w:ascii="Book Antiqua" w:hAnsi="Book Antiqua"/>
          <w:sz w:val="24"/>
          <w:szCs w:val="24"/>
        </w:rPr>
        <w:t xml:space="preserve"> 2015; </w:t>
      </w:r>
      <w:r w:rsidRPr="00275383">
        <w:rPr>
          <w:rFonts w:ascii="Book Antiqua" w:hAnsi="Book Antiqua"/>
          <w:b/>
          <w:bCs/>
          <w:sz w:val="24"/>
          <w:szCs w:val="24"/>
        </w:rPr>
        <w:t>37</w:t>
      </w:r>
      <w:r w:rsidRPr="00275383">
        <w:rPr>
          <w:rFonts w:ascii="Book Antiqua" w:hAnsi="Book Antiqua"/>
          <w:sz w:val="24"/>
          <w:szCs w:val="24"/>
        </w:rPr>
        <w:t>: 67-75 [PMID: 25439733 DOI: 10.1016/j.genhosppsych.2014.09.009]</w:t>
      </w:r>
    </w:p>
    <w:p w14:paraId="40A7694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32 </w:t>
      </w:r>
      <w:r w:rsidRPr="00275383">
        <w:rPr>
          <w:rFonts w:ascii="Book Antiqua" w:hAnsi="Book Antiqua"/>
          <w:b/>
          <w:bCs/>
          <w:sz w:val="24"/>
          <w:szCs w:val="24"/>
        </w:rPr>
        <w:t>Kiely KM</w:t>
      </w:r>
      <w:r w:rsidRPr="00275383">
        <w:rPr>
          <w:rFonts w:ascii="Book Antiqua" w:hAnsi="Book Antiqua"/>
          <w:sz w:val="24"/>
          <w:szCs w:val="24"/>
        </w:rPr>
        <w:t xml:space="preserve">, Butterworth P. Validation of four measures of mental health against depression and generalized anxiety in a </w:t>
      </w:r>
      <w:proofErr w:type="gramStart"/>
      <w:r w:rsidRPr="00275383">
        <w:rPr>
          <w:rFonts w:ascii="Book Antiqua" w:hAnsi="Book Antiqua"/>
          <w:sz w:val="24"/>
          <w:szCs w:val="24"/>
        </w:rPr>
        <w:t>community based</w:t>
      </w:r>
      <w:proofErr w:type="gramEnd"/>
      <w:r w:rsidRPr="00275383">
        <w:rPr>
          <w:rFonts w:ascii="Book Antiqua" w:hAnsi="Book Antiqua"/>
          <w:sz w:val="24"/>
          <w:szCs w:val="24"/>
        </w:rPr>
        <w:t xml:space="preserve"> sample. </w:t>
      </w:r>
      <w:r w:rsidRPr="00275383">
        <w:rPr>
          <w:rFonts w:ascii="Book Antiqua" w:hAnsi="Book Antiqua"/>
          <w:i/>
          <w:iCs/>
          <w:sz w:val="24"/>
          <w:szCs w:val="24"/>
        </w:rPr>
        <w:t>Psychiatry Res</w:t>
      </w:r>
      <w:r w:rsidRPr="00275383">
        <w:rPr>
          <w:rFonts w:ascii="Book Antiqua" w:hAnsi="Book Antiqua"/>
          <w:sz w:val="24"/>
          <w:szCs w:val="24"/>
        </w:rPr>
        <w:t xml:space="preserve"> 2015; </w:t>
      </w:r>
      <w:r w:rsidRPr="00275383">
        <w:rPr>
          <w:rFonts w:ascii="Book Antiqua" w:hAnsi="Book Antiqua"/>
          <w:b/>
          <w:bCs/>
          <w:sz w:val="24"/>
          <w:szCs w:val="24"/>
        </w:rPr>
        <w:t>225</w:t>
      </w:r>
      <w:r w:rsidRPr="00275383">
        <w:rPr>
          <w:rFonts w:ascii="Book Antiqua" w:hAnsi="Book Antiqua"/>
          <w:sz w:val="24"/>
          <w:szCs w:val="24"/>
        </w:rPr>
        <w:t>: 291-298 [PMID: 25578983 DOI: 10.1016/j.psychres.2014.12.023]</w:t>
      </w:r>
    </w:p>
    <w:p w14:paraId="717E368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33 </w:t>
      </w:r>
      <w:r w:rsidRPr="00275383">
        <w:rPr>
          <w:rFonts w:ascii="Book Antiqua" w:hAnsi="Book Antiqua"/>
          <w:b/>
          <w:bCs/>
          <w:sz w:val="24"/>
          <w:szCs w:val="24"/>
        </w:rPr>
        <w:t>Zimmerman M</w:t>
      </w:r>
      <w:r w:rsidRPr="00275383">
        <w:rPr>
          <w:rFonts w:ascii="Book Antiqua" w:hAnsi="Book Antiqua"/>
          <w:sz w:val="24"/>
          <w:szCs w:val="24"/>
        </w:rPr>
        <w:t xml:space="preserve">, Martinez JH, Friedman M, </w:t>
      </w:r>
      <w:proofErr w:type="spellStart"/>
      <w:r w:rsidRPr="00275383">
        <w:rPr>
          <w:rFonts w:ascii="Book Antiqua" w:hAnsi="Book Antiqua"/>
          <w:sz w:val="24"/>
          <w:szCs w:val="24"/>
        </w:rPr>
        <w:t>Boerescu</w:t>
      </w:r>
      <w:proofErr w:type="spellEnd"/>
      <w:r w:rsidRPr="00275383">
        <w:rPr>
          <w:rFonts w:ascii="Book Antiqua" w:hAnsi="Book Antiqua"/>
          <w:sz w:val="24"/>
          <w:szCs w:val="24"/>
        </w:rPr>
        <w:t xml:space="preserve"> DA, </w:t>
      </w:r>
      <w:proofErr w:type="spellStart"/>
      <w:r w:rsidRPr="00275383">
        <w:rPr>
          <w:rFonts w:ascii="Book Antiqua" w:hAnsi="Book Antiqua"/>
          <w:sz w:val="24"/>
          <w:szCs w:val="24"/>
        </w:rPr>
        <w:t>Attiullah</w:t>
      </w:r>
      <w:proofErr w:type="spellEnd"/>
      <w:r w:rsidRPr="00275383">
        <w:rPr>
          <w:rFonts w:ascii="Book Antiqua" w:hAnsi="Book Antiqua"/>
          <w:sz w:val="24"/>
          <w:szCs w:val="24"/>
        </w:rPr>
        <w:t xml:space="preserve"> N, Toba C. Speaking a more consistent language when discussing severe depression: a calibration study of 3 self-report measures of depressive symptoms. </w:t>
      </w:r>
      <w:r w:rsidRPr="00275383">
        <w:rPr>
          <w:rFonts w:ascii="Book Antiqua" w:hAnsi="Book Antiqua"/>
          <w:i/>
          <w:iCs/>
          <w:sz w:val="24"/>
          <w:szCs w:val="24"/>
        </w:rPr>
        <w:t>J Clin Psychiatry</w:t>
      </w:r>
      <w:r w:rsidRPr="00275383">
        <w:rPr>
          <w:rFonts w:ascii="Book Antiqua" w:hAnsi="Book Antiqua"/>
          <w:sz w:val="24"/>
          <w:szCs w:val="24"/>
        </w:rPr>
        <w:t xml:space="preserve"> 2014; </w:t>
      </w:r>
      <w:r w:rsidRPr="00275383">
        <w:rPr>
          <w:rFonts w:ascii="Book Antiqua" w:hAnsi="Book Antiqua"/>
          <w:b/>
          <w:bCs/>
          <w:sz w:val="24"/>
          <w:szCs w:val="24"/>
        </w:rPr>
        <w:t>75</w:t>
      </w:r>
      <w:r w:rsidRPr="00275383">
        <w:rPr>
          <w:rFonts w:ascii="Book Antiqua" w:hAnsi="Book Antiqua"/>
          <w:sz w:val="24"/>
          <w:szCs w:val="24"/>
        </w:rPr>
        <w:t>: 141-146 [PMID: 24345406 DOI: 10.4088/JCP.13m08458]</w:t>
      </w:r>
    </w:p>
    <w:p w14:paraId="11FE0D2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34 </w:t>
      </w:r>
      <w:proofErr w:type="spellStart"/>
      <w:r w:rsidRPr="00275383">
        <w:rPr>
          <w:rFonts w:ascii="Book Antiqua" w:hAnsi="Book Antiqua"/>
          <w:b/>
          <w:bCs/>
          <w:sz w:val="24"/>
          <w:szCs w:val="24"/>
        </w:rPr>
        <w:t>Arroll</w:t>
      </w:r>
      <w:proofErr w:type="spellEnd"/>
      <w:r w:rsidRPr="00275383">
        <w:rPr>
          <w:rFonts w:ascii="Book Antiqua" w:hAnsi="Book Antiqua"/>
          <w:b/>
          <w:bCs/>
          <w:sz w:val="24"/>
          <w:szCs w:val="24"/>
        </w:rPr>
        <w:t xml:space="preserve"> B</w:t>
      </w:r>
      <w:r w:rsidRPr="00275383">
        <w:rPr>
          <w:rFonts w:ascii="Book Antiqua" w:hAnsi="Book Antiqua"/>
          <w:sz w:val="24"/>
          <w:szCs w:val="24"/>
        </w:rPr>
        <w:t xml:space="preserve">, Goodyear-Smith F, </w:t>
      </w:r>
      <w:proofErr w:type="spellStart"/>
      <w:r w:rsidRPr="00275383">
        <w:rPr>
          <w:rFonts w:ascii="Book Antiqua" w:hAnsi="Book Antiqua"/>
          <w:sz w:val="24"/>
          <w:szCs w:val="24"/>
        </w:rPr>
        <w:t>Crengle</w:t>
      </w:r>
      <w:proofErr w:type="spellEnd"/>
      <w:r w:rsidRPr="00275383">
        <w:rPr>
          <w:rFonts w:ascii="Book Antiqua" w:hAnsi="Book Antiqua"/>
          <w:sz w:val="24"/>
          <w:szCs w:val="24"/>
        </w:rPr>
        <w:t xml:space="preserve"> S, Gunn J, </w:t>
      </w:r>
      <w:proofErr w:type="spellStart"/>
      <w:r w:rsidRPr="00275383">
        <w:rPr>
          <w:rFonts w:ascii="Book Antiqua" w:hAnsi="Book Antiqua"/>
          <w:sz w:val="24"/>
          <w:szCs w:val="24"/>
        </w:rPr>
        <w:t>Kerse</w:t>
      </w:r>
      <w:proofErr w:type="spellEnd"/>
      <w:r w:rsidRPr="00275383">
        <w:rPr>
          <w:rFonts w:ascii="Book Antiqua" w:hAnsi="Book Antiqua"/>
          <w:sz w:val="24"/>
          <w:szCs w:val="24"/>
        </w:rPr>
        <w:t xml:space="preserve"> N, Fishman T, </w:t>
      </w:r>
      <w:proofErr w:type="spellStart"/>
      <w:r w:rsidRPr="00275383">
        <w:rPr>
          <w:rFonts w:ascii="Book Antiqua" w:hAnsi="Book Antiqua"/>
          <w:sz w:val="24"/>
          <w:szCs w:val="24"/>
        </w:rPr>
        <w:t>Falloon</w:t>
      </w:r>
      <w:proofErr w:type="spellEnd"/>
      <w:r w:rsidRPr="00275383">
        <w:rPr>
          <w:rFonts w:ascii="Book Antiqua" w:hAnsi="Book Antiqua"/>
          <w:sz w:val="24"/>
          <w:szCs w:val="24"/>
        </w:rPr>
        <w:t xml:space="preserve"> K, Hatcher S. Validation of PHQ-2 and PHQ-9 to screen for major depression in the primary care population. </w:t>
      </w:r>
      <w:r w:rsidRPr="00275383">
        <w:rPr>
          <w:rFonts w:ascii="Book Antiqua" w:hAnsi="Book Antiqua"/>
          <w:i/>
          <w:iCs/>
          <w:sz w:val="24"/>
          <w:szCs w:val="24"/>
        </w:rPr>
        <w:t>Ann Fam Med</w:t>
      </w:r>
      <w:r w:rsidRPr="00275383">
        <w:rPr>
          <w:rFonts w:ascii="Book Antiqua" w:hAnsi="Book Antiqua"/>
          <w:sz w:val="24"/>
          <w:szCs w:val="24"/>
        </w:rPr>
        <w:t xml:space="preserve"> 2010; </w:t>
      </w:r>
      <w:r w:rsidRPr="00275383">
        <w:rPr>
          <w:rFonts w:ascii="Book Antiqua" w:hAnsi="Book Antiqua"/>
          <w:b/>
          <w:bCs/>
          <w:sz w:val="24"/>
          <w:szCs w:val="24"/>
        </w:rPr>
        <w:t>8</w:t>
      </w:r>
      <w:r w:rsidRPr="00275383">
        <w:rPr>
          <w:rFonts w:ascii="Book Antiqua" w:hAnsi="Book Antiqua"/>
          <w:sz w:val="24"/>
          <w:szCs w:val="24"/>
        </w:rPr>
        <w:t>: 348-353 [PMID: 20644190 DOI: 10.1370/afm.1139]</w:t>
      </w:r>
    </w:p>
    <w:p w14:paraId="5A4AF7E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35 </w:t>
      </w:r>
      <w:r w:rsidRPr="00275383">
        <w:rPr>
          <w:rFonts w:ascii="Book Antiqua" w:hAnsi="Book Antiqua"/>
          <w:b/>
          <w:bCs/>
          <w:sz w:val="24"/>
          <w:szCs w:val="24"/>
        </w:rPr>
        <w:t>Wang W</w:t>
      </w:r>
      <w:r w:rsidRPr="00275383">
        <w:rPr>
          <w:rFonts w:ascii="Book Antiqua" w:hAnsi="Book Antiqua"/>
          <w:sz w:val="24"/>
          <w:szCs w:val="24"/>
        </w:rPr>
        <w:t xml:space="preserve">, </w:t>
      </w:r>
      <w:proofErr w:type="spellStart"/>
      <w:r w:rsidRPr="00275383">
        <w:rPr>
          <w:rFonts w:ascii="Book Antiqua" w:hAnsi="Book Antiqua"/>
          <w:sz w:val="24"/>
          <w:szCs w:val="24"/>
        </w:rPr>
        <w:t>Bian</w:t>
      </w:r>
      <w:proofErr w:type="spellEnd"/>
      <w:r w:rsidRPr="00275383">
        <w:rPr>
          <w:rFonts w:ascii="Book Antiqua" w:hAnsi="Book Antiqua"/>
          <w:sz w:val="24"/>
          <w:szCs w:val="24"/>
        </w:rPr>
        <w:t xml:space="preserve"> Q, Zhao Y, Li X, Wang W, Du J, Zhang G, Zhou Q, Zhao M. Reliability and validity of the Chinese version of the Patient Health Questionnaire (PHQ-9) in the general population. </w:t>
      </w:r>
      <w:r w:rsidRPr="00275383">
        <w:rPr>
          <w:rFonts w:ascii="Book Antiqua" w:hAnsi="Book Antiqua"/>
          <w:i/>
          <w:iCs/>
          <w:sz w:val="24"/>
          <w:szCs w:val="24"/>
        </w:rPr>
        <w:t>Gen Hosp Psychiatry</w:t>
      </w:r>
      <w:r w:rsidRPr="00275383">
        <w:rPr>
          <w:rFonts w:ascii="Book Antiqua" w:hAnsi="Book Antiqua"/>
          <w:sz w:val="24"/>
          <w:szCs w:val="24"/>
        </w:rPr>
        <w:t xml:space="preserve"> 2014; </w:t>
      </w:r>
      <w:r w:rsidRPr="00275383">
        <w:rPr>
          <w:rFonts w:ascii="Book Antiqua" w:hAnsi="Book Antiqua"/>
          <w:b/>
          <w:bCs/>
          <w:sz w:val="24"/>
          <w:szCs w:val="24"/>
        </w:rPr>
        <w:t>36</w:t>
      </w:r>
      <w:r w:rsidRPr="00275383">
        <w:rPr>
          <w:rFonts w:ascii="Book Antiqua" w:hAnsi="Book Antiqua"/>
          <w:sz w:val="24"/>
          <w:szCs w:val="24"/>
        </w:rPr>
        <w:t>: 539-544 [PMID: 25023953 DOI: 10.1016/j.genhosppsych.2014.05.021]</w:t>
      </w:r>
    </w:p>
    <w:p w14:paraId="0915C40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36 </w:t>
      </w:r>
      <w:proofErr w:type="spellStart"/>
      <w:r w:rsidRPr="00275383">
        <w:rPr>
          <w:rFonts w:ascii="Book Antiqua" w:hAnsi="Book Antiqua"/>
          <w:b/>
          <w:bCs/>
          <w:sz w:val="24"/>
          <w:szCs w:val="24"/>
        </w:rPr>
        <w:t>Fann</w:t>
      </w:r>
      <w:proofErr w:type="spellEnd"/>
      <w:r w:rsidRPr="00275383">
        <w:rPr>
          <w:rFonts w:ascii="Book Antiqua" w:hAnsi="Book Antiqua"/>
          <w:b/>
          <w:bCs/>
          <w:sz w:val="24"/>
          <w:szCs w:val="24"/>
        </w:rPr>
        <w:t xml:space="preserve"> JR</w:t>
      </w:r>
      <w:r w:rsidRPr="00275383">
        <w:rPr>
          <w:rFonts w:ascii="Book Antiqua" w:hAnsi="Book Antiqua"/>
          <w:sz w:val="24"/>
          <w:szCs w:val="24"/>
        </w:rPr>
        <w:t xml:space="preserve">, Bombardier CH, </w:t>
      </w:r>
      <w:proofErr w:type="spellStart"/>
      <w:r w:rsidRPr="00275383">
        <w:rPr>
          <w:rFonts w:ascii="Book Antiqua" w:hAnsi="Book Antiqua"/>
          <w:sz w:val="24"/>
          <w:szCs w:val="24"/>
        </w:rPr>
        <w:t>Dikmen</w:t>
      </w:r>
      <w:proofErr w:type="spellEnd"/>
      <w:r w:rsidRPr="00275383">
        <w:rPr>
          <w:rFonts w:ascii="Book Antiqua" w:hAnsi="Book Antiqua"/>
          <w:sz w:val="24"/>
          <w:szCs w:val="24"/>
        </w:rPr>
        <w:t xml:space="preserve"> S, </w:t>
      </w:r>
      <w:proofErr w:type="spellStart"/>
      <w:r w:rsidRPr="00275383">
        <w:rPr>
          <w:rFonts w:ascii="Book Antiqua" w:hAnsi="Book Antiqua"/>
          <w:sz w:val="24"/>
          <w:szCs w:val="24"/>
        </w:rPr>
        <w:t>Esselman</w:t>
      </w:r>
      <w:proofErr w:type="spellEnd"/>
      <w:r w:rsidRPr="00275383">
        <w:rPr>
          <w:rFonts w:ascii="Book Antiqua" w:hAnsi="Book Antiqua"/>
          <w:sz w:val="24"/>
          <w:szCs w:val="24"/>
        </w:rPr>
        <w:t xml:space="preserve"> P, Warms CA, Pelzer E, Rau H, Temkin N. Validity of the Patient Health Questionnaire-9 in assessing depression following traumatic brain injury. </w:t>
      </w:r>
      <w:r w:rsidRPr="00275383">
        <w:rPr>
          <w:rFonts w:ascii="Book Antiqua" w:hAnsi="Book Antiqua"/>
          <w:i/>
          <w:iCs/>
          <w:sz w:val="24"/>
          <w:szCs w:val="24"/>
        </w:rPr>
        <w:t xml:space="preserve">J Head Trauma </w:t>
      </w:r>
      <w:proofErr w:type="spellStart"/>
      <w:r w:rsidRPr="00275383">
        <w:rPr>
          <w:rFonts w:ascii="Book Antiqua" w:hAnsi="Book Antiqua"/>
          <w:i/>
          <w:iCs/>
          <w:sz w:val="24"/>
          <w:szCs w:val="24"/>
        </w:rPr>
        <w:t>Rehabil</w:t>
      </w:r>
      <w:proofErr w:type="spellEnd"/>
      <w:r w:rsidRPr="00275383">
        <w:rPr>
          <w:rFonts w:ascii="Book Antiqua" w:hAnsi="Book Antiqua"/>
          <w:sz w:val="24"/>
          <w:szCs w:val="24"/>
        </w:rPr>
        <w:t xml:space="preserve"> 2005; </w:t>
      </w:r>
      <w:r w:rsidRPr="00275383">
        <w:rPr>
          <w:rFonts w:ascii="Book Antiqua" w:hAnsi="Book Antiqua"/>
          <w:b/>
          <w:bCs/>
          <w:sz w:val="24"/>
          <w:szCs w:val="24"/>
        </w:rPr>
        <w:t>20</w:t>
      </w:r>
      <w:r w:rsidRPr="00275383">
        <w:rPr>
          <w:rFonts w:ascii="Book Antiqua" w:hAnsi="Book Antiqua"/>
          <w:sz w:val="24"/>
          <w:szCs w:val="24"/>
        </w:rPr>
        <w:t>: 501-511 [PMID: 16304487 DOI: 10.1097/00001199-200511000-00003]</w:t>
      </w:r>
    </w:p>
    <w:p w14:paraId="230EB363"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37 </w:t>
      </w:r>
      <w:r w:rsidRPr="00275383">
        <w:rPr>
          <w:rFonts w:ascii="Book Antiqua" w:hAnsi="Book Antiqua"/>
          <w:b/>
          <w:bCs/>
          <w:sz w:val="24"/>
          <w:szCs w:val="24"/>
        </w:rPr>
        <w:t>Bombardier CH</w:t>
      </w:r>
      <w:r w:rsidRPr="00275383">
        <w:rPr>
          <w:rFonts w:ascii="Book Antiqua" w:hAnsi="Book Antiqua"/>
          <w:sz w:val="24"/>
          <w:szCs w:val="24"/>
        </w:rPr>
        <w:t xml:space="preserve">, Richards JS, Krause JS, </w:t>
      </w:r>
      <w:proofErr w:type="spellStart"/>
      <w:r w:rsidRPr="00275383">
        <w:rPr>
          <w:rFonts w:ascii="Book Antiqua" w:hAnsi="Book Antiqua"/>
          <w:sz w:val="24"/>
          <w:szCs w:val="24"/>
        </w:rPr>
        <w:t>Tulsky</w:t>
      </w:r>
      <w:proofErr w:type="spellEnd"/>
      <w:r w:rsidRPr="00275383">
        <w:rPr>
          <w:rFonts w:ascii="Book Antiqua" w:hAnsi="Book Antiqua"/>
          <w:sz w:val="24"/>
          <w:szCs w:val="24"/>
        </w:rPr>
        <w:t xml:space="preserve"> D, Tate DG. Symptoms of major depression in people with spinal cord injury: implications for screening. </w:t>
      </w:r>
      <w:r w:rsidRPr="00275383">
        <w:rPr>
          <w:rFonts w:ascii="Book Antiqua" w:hAnsi="Book Antiqua"/>
          <w:i/>
          <w:iCs/>
          <w:sz w:val="24"/>
          <w:szCs w:val="24"/>
        </w:rPr>
        <w:t xml:space="preserve">Arch Phys Med </w:t>
      </w:r>
      <w:proofErr w:type="spellStart"/>
      <w:r w:rsidRPr="00275383">
        <w:rPr>
          <w:rFonts w:ascii="Book Antiqua" w:hAnsi="Book Antiqua"/>
          <w:i/>
          <w:iCs/>
          <w:sz w:val="24"/>
          <w:szCs w:val="24"/>
        </w:rPr>
        <w:t>Rehabil</w:t>
      </w:r>
      <w:proofErr w:type="spellEnd"/>
      <w:r w:rsidRPr="00275383">
        <w:rPr>
          <w:rFonts w:ascii="Book Antiqua" w:hAnsi="Book Antiqua"/>
          <w:sz w:val="24"/>
          <w:szCs w:val="24"/>
        </w:rPr>
        <w:t xml:space="preserve"> 2004; </w:t>
      </w:r>
      <w:r w:rsidRPr="00275383">
        <w:rPr>
          <w:rFonts w:ascii="Book Antiqua" w:hAnsi="Book Antiqua"/>
          <w:b/>
          <w:bCs/>
          <w:sz w:val="24"/>
          <w:szCs w:val="24"/>
        </w:rPr>
        <w:t>85</w:t>
      </w:r>
      <w:r w:rsidRPr="00275383">
        <w:rPr>
          <w:rFonts w:ascii="Book Antiqua" w:hAnsi="Book Antiqua"/>
          <w:sz w:val="24"/>
          <w:szCs w:val="24"/>
        </w:rPr>
        <w:t>: 1749-1756 [PMID: 15520969 DOI: 10.1016/j.apmr.2004.07.348]</w:t>
      </w:r>
    </w:p>
    <w:p w14:paraId="0604AB3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38 </w:t>
      </w:r>
      <w:r w:rsidRPr="00275383">
        <w:rPr>
          <w:rFonts w:ascii="Book Antiqua" w:hAnsi="Book Antiqua"/>
          <w:b/>
          <w:bCs/>
          <w:sz w:val="24"/>
          <w:szCs w:val="24"/>
        </w:rPr>
        <w:t>Williams LS</w:t>
      </w:r>
      <w:r w:rsidRPr="00275383">
        <w:rPr>
          <w:rFonts w:ascii="Book Antiqua" w:hAnsi="Book Antiqua"/>
          <w:sz w:val="24"/>
          <w:szCs w:val="24"/>
        </w:rPr>
        <w:t xml:space="preserve">, Brizendine EJ, </w:t>
      </w:r>
      <w:proofErr w:type="spellStart"/>
      <w:r w:rsidRPr="00275383">
        <w:rPr>
          <w:rFonts w:ascii="Book Antiqua" w:hAnsi="Book Antiqua"/>
          <w:sz w:val="24"/>
          <w:szCs w:val="24"/>
        </w:rPr>
        <w:t>Plue</w:t>
      </w:r>
      <w:proofErr w:type="spellEnd"/>
      <w:r w:rsidRPr="00275383">
        <w:rPr>
          <w:rFonts w:ascii="Book Antiqua" w:hAnsi="Book Antiqua"/>
          <w:sz w:val="24"/>
          <w:szCs w:val="24"/>
        </w:rPr>
        <w:t xml:space="preserve"> L, </w:t>
      </w:r>
      <w:proofErr w:type="spellStart"/>
      <w:r w:rsidRPr="00275383">
        <w:rPr>
          <w:rFonts w:ascii="Book Antiqua" w:hAnsi="Book Antiqua"/>
          <w:sz w:val="24"/>
          <w:szCs w:val="24"/>
        </w:rPr>
        <w:t>Bakas</w:t>
      </w:r>
      <w:proofErr w:type="spellEnd"/>
      <w:r w:rsidRPr="00275383">
        <w:rPr>
          <w:rFonts w:ascii="Book Antiqua" w:hAnsi="Book Antiqua"/>
          <w:sz w:val="24"/>
          <w:szCs w:val="24"/>
        </w:rPr>
        <w:t xml:space="preserve"> T, Tu W, Hendrie H, Kroenke K. Performance of the PHQ-9 as a screening tool for depression after stroke. </w:t>
      </w:r>
      <w:r w:rsidRPr="00275383">
        <w:rPr>
          <w:rFonts w:ascii="Book Antiqua" w:hAnsi="Book Antiqua"/>
          <w:i/>
          <w:iCs/>
          <w:sz w:val="24"/>
          <w:szCs w:val="24"/>
        </w:rPr>
        <w:t>Stroke</w:t>
      </w:r>
      <w:r w:rsidRPr="00275383">
        <w:rPr>
          <w:rFonts w:ascii="Book Antiqua" w:hAnsi="Book Antiqua"/>
          <w:sz w:val="24"/>
          <w:szCs w:val="24"/>
        </w:rPr>
        <w:t xml:space="preserve"> 2005; </w:t>
      </w:r>
      <w:r w:rsidRPr="00275383">
        <w:rPr>
          <w:rFonts w:ascii="Book Antiqua" w:hAnsi="Book Antiqua"/>
          <w:b/>
          <w:bCs/>
          <w:sz w:val="24"/>
          <w:szCs w:val="24"/>
        </w:rPr>
        <w:t>36</w:t>
      </w:r>
      <w:r w:rsidRPr="00275383">
        <w:rPr>
          <w:rFonts w:ascii="Book Antiqua" w:hAnsi="Book Antiqua"/>
          <w:sz w:val="24"/>
          <w:szCs w:val="24"/>
        </w:rPr>
        <w:t>: 635-638 [PMID: 15677576 DOI: 10.1161/01.STR.0000155688.18207.33]</w:t>
      </w:r>
    </w:p>
    <w:p w14:paraId="7C28428D"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39 </w:t>
      </w:r>
      <w:proofErr w:type="spellStart"/>
      <w:r w:rsidRPr="00275383">
        <w:rPr>
          <w:rFonts w:ascii="Book Antiqua" w:hAnsi="Book Antiqua"/>
          <w:b/>
          <w:bCs/>
          <w:sz w:val="24"/>
          <w:szCs w:val="24"/>
        </w:rPr>
        <w:t>Akena</w:t>
      </w:r>
      <w:proofErr w:type="spellEnd"/>
      <w:r w:rsidRPr="00275383">
        <w:rPr>
          <w:rFonts w:ascii="Book Antiqua" w:hAnsi="Book Antiqua"/>
          <w:b/>
          <w:bCs/>
          <w:sz w:val="24"/>
          <w:szCs w:val="24"/>
        </w:rPr>
        <w:t xml:space="preserve"> D</w:t>
      </w:r>
      <w:r w:rsidRPr="00275383">
        <w:rPr>
          <w:rFonts w:ascii="Book Antiqua" w:hAnsi="Book Antiqua"/>
          <w:sz w:val="24"/>
          <w:szCs w:val="24"/>
        </w:rPr>
        <w:t xml:space="preserve">, </w:t>
      </w:r>
      <w:proofErr w:type="spellStart"/>
      <w:r w:rsidRPr="00275383">
        <w:rPr>
          <w:rFonts w:ascii="Book Antiqua" w:hAnsi="Book Antiqua"/>
          <w:sz w:val="24"/>
          <w:szCs w:val="24"/>
        </w:rPr>
        <w:t>Joska</w:t>
      </w:r>
      <w:proofErr w:type="spellEnd"/>
      <w:r w:rsidRPr="00275383">
        <w:rPr>
          <w:rFonts w:ascii="Book Antiqua" w:hAnsi="Book Antiqua"/>
          <w:sz w:val="24"/>
          <w:szCs w:val="24"/>
        </w:rPr>
        <w:t xml:space="preserve"> J, </w:t>
      </w:r>
      <w:proofErr w:type="spellStart"/>
      <w:r w:rsidRPr="00275383">
        <w:rPr>
          <w:rFonts w:ascii="Book Antiqua" w:hAnsi="Book Antiqua"/>
          <w:sz w:val="24"/>
          <w:szCs w:val="24"/>
        </w:rPr>
        <w:t>Obuku</w:t>
      </w:r>
      <w:proofErr w:type="spellEnd"/>
      <w:r w:rsidRPr="00275383">
        <w:rPr>
          <w:rFonts w:ascii="Book Antiqua" w:hAnsi="Book Antiqua"/>
          <w:sz w:val="24"/>
          <w:szCs w:val="24"/>
        </w:rPr>
        <w:t xml:space="preserve"> EA, Stein DJ. Sensitivity and specificity of clinician administered screening instruments in detecting depression among HIV-positive individuals in Uganda. </w:t>
      </w:r>
      <w:r w:rsidRPr="00275383">
        <w:rPr>
          <w:rFonts w:ascii="Book Antiqua" w:hAnsi="Book Antiqua"/>
          <w:i/>
          <w:iCs/>
          <w:sz w:val="24"/>
          <w:szCs w:val="24"/>
        </w:rPr>
        <w:t>AIDS Care</w:t>
      </w:r>
      <w:r w:rsidRPr="00275383">
        <w:rPr>
          <w:rFonts w:ascii="Book Antiqua" w:hAnsi="Book Antiqua"/>
          <w:sz w:val="24"/>
          <w:szCs w:val="24"/>
        </w:rPr>
        <w:t xml:space="preserve"> 2013; </w:t>
      </w:r>
      <w:r w:rsidRPr="00275383">
        <w:rPr>
          <w:rFonts w:ascii="Book Antiqua" w:hAnsi="Book Antiqua"/>
          <w:b/>
          <w:bCs/>
          <w:sz w:val="24"/>
          <w:szCs w:val="24"/>
        </w:rPr>
        <w:t>25</w:t>
      </w:r>
      <w:r w:rsidRPr="00275383">
        <w:rPr>
          <w:rFonts w:ascii="Book Antiqua" w:hAnsi="Book Antiqua"/>
          <w:sz w:val="24"/>
          <w:szCs w:val="24"/>
        </w:rPr>
        <w:t>: 1245-1252 [PMID: 23398282 DOI: 10.1080/09540121.2013.764385]</w:t>
      </w:r>
    </w:p>
    <w:p w14:paraId="2F8E0D9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40 Pakistan Bureau of statistics. Population Census. [Cited 10 September 2021]. Available from: http://www.pbs.gov.pk/content/population-census</w:t>
      </w:r>
    </w:p>
    <w:p w14:paraId="77AB2E5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41 </w:t>
      </w:r>
      <w:r w:rsidRPr="00275383">
        <w:rPr>
          <w:rFonts w:ascii="Book Antiqua" w:hAnsi="Book Antiqua"/>
          <w:b/>
          <w:bCs/>
          <w:sz w:val="24"/>
          <w:szCs w:val="24"/>
        </w:rPr>
        <w:t>Pinto-Meza A</w:t>
      </w:r>
      <w:r w:rsidRPr="00275383">
        <w:rPr>
          <w:rFonts w:ascii="Book Antiqua" w:hAnsi="Book Antiqua"/>
          <w:sz w:val="24"/>
          <w:szCs w:val="24"/>
        </w:rPr>
        <w:t xml:space="preserve">, Serrano-Blanco A, </w:t>
      </w:r>
      <w:proofErr w:type="spellStart"/>
      <w:r w:rsidRPr="00275383">
        <w:rPr>
          <w:rFonts w:ascii="Book Antiqua" w:hAnsi="Book Antiqua"/>
          <w:sz w:val="24"/>
          <w:szCs w:val="24"/>
        </w:rPr>
        <w:t>Peñarrubia</w:t>
      </w:r>
      <w:proofErr w:type="spellEnd"/>
      <w:r w:rsidRPr="00275383">
        <w:rPr>
          <w:rFonts w:ascii="Book Antiqua" w:hAnsi="Book Antiqua"/>
          <w:sz w:val="24"/>
          <w:szCs w:val="24"/>
        </w:rPr>
        <w:t xml:space="preserve"> MT, Blanco E, </w:t>
      </w:r>
      <w:proofErr w:type="spellStart"/>
      <w:r w:rsidRPr="00275383">
        <w:rPr>
          <w:rFonts w:ascii="Book Antiqua" w:hAnsi="Book Antiqua"/>
          <w:sz w:val="24"/>
          <w:szCs w:val="24"/>
        </w:rPr>
        <w:t>Haro</w:t>
      </w:r>
      <w:proofErr w:type="spellEnd"/>
      <w:r w:rsidRPr="00275383">
        <w:rPr>
          <w:rFonts w:ascii="Book Antiqua" w:hAnsi="Book Antiqua"/>
          <w:sz w:val="24"/>
          <w:szCs w:val="24"/>
        </w:rPr>
        <w:t xml:space="preserve"> JM. Assessing depression in primary care with the PHQ-9: can it be carried out over the telephone? </w:t>
      </w:r>
      <w:r w:rsidRPr="00275383">
        <w:rPr>
          <w:rFonts w:ascii="Book Antiqua" w:hAnsi="Book Antiqua"/>
          <w:i/>
          <w:iCs/>
          <w:sz w:val="24"/>
          <w:szCs w:val="24"/>
        </w:rPr>
        <w:t>J Gen Intern Med</w:t>
      </w:r>
      <w:r w:rsidRPr="00275383">
        <w:rPr>
          <w:rFonts w:ascii="Book Antiqua" w:hAnsi="Book Antiqua"/>
          <w:sz w:val="24"/>
          <w:szCs w:val="24"/>
        </w:rPr>
        <w:t xml:space="preserve"> 2005; </w:t>
      </w:r>
      <w:r w:rsidRPr="00275383">
        <w:rPr>
          <w:rFonts w:ascii="Book Antiqua" w:hAnsi="Book Antiqua"/>
          <w:b/>
          <w:bCs/>
          <w:sz w:val="24"/>
          <w:szCs w:val="24"/>
        </w:rPr>
        <w:t>20</w:t>
      </w:r>
      <w:r w:rsidRPr="00275383">
        <w:rPr>
          <w:rFonts w:ascii="Book Antiqua" w:hAnsi="Book Antiqua"/>
          <w:sz w:val="24"/>
          <w:szCs w:val="24"/>
        </w:rPr>
        <w:t>: 738-742 [PMID: 16050884 DOI: 10.1111/j.1525-1497.</w:t>
      </w:r>
      <w:proofErr w:type="gramStart"/>
      <w:r w:rsidRPr="00275383">
        <w:rPr>
          <w:rFonts w:ascii="Book Antiqua" w:hAnsi="Book Antiqua"/>
          <w:sz w:val="24"/>
          <w:szCs w:val="24"/>
        </w:rPr>
        <w:t>2005.0144.x</w:t>
      </w:r>
      <w:proofErr w:type="gramEnd"/>
      <w:r w:rsidRPr="00275383">
        <w:rPr>
          <w:rFonts w:ascii="Book Antiqua" w:hAnsi="Book Antiqua"/>
          <w:sz w:val="24"/>
          <w:szCs w:val="24"/>
        </w:rPr>
        <w:t>]</w:t>
      </w:r>
    </w:p>
    <w:p w14:paraId="7D1DC86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42 </w:t>
      </w:r>
      <w:r w:rsidRPr="00275383">
        <w:rPr>
          <w:rFonts w:ascii="Book Antiqua" w:hAnsi="Book Antiqua"/>
          <w:b/>
          <w:bCs/>
          <w:sz w:val="24"/>
          <w:szCs w:val="24"/>
        </w:rPr>
        <w:t>Kroenke K</w:t>
      </w:r>
      <w:r w:rsidRPr="00275383">
        <w:rPr>
          <w:rFonts w:ascii="Book Antiqua" w:hAnsi="Book Antiqua"/>
          <w:sz w:val="24"/>
          <w:szCs w:val="24"/>
        </w:rPr>
        <w:t xml:space="preserve">, Spitzer RL, Williams JB, </w:t>
      </w:r>
      <w:proofErr w:type="spellStart"/>
      <w:r w:rsidRPr="00275383">
        <w:rPr>
          <w:rFonts w:ascii="Book Antiqua" w:hAnsi="Book Antiqua"/>
          <w:sz w:val="24"/>
          <w:szCs w:val="24"/>
        </w:rPr>
        <w:t>Löwe</w:t>
      </w:r>
      <w:proofErr w:type="spellEnd"/>
      <w:r w:rsidRPr="00275383">
        <w:rPr>
          <w:rFonts w:ascii="Book Antiqua" w:hAnsi="Book Antiqua"/>
          <w:sz w:val="24"/>
          <w:szCs w:val="24"/>
        </w:rPr>
        <w:t xml:space="preserve"> B. The Patient Health Questionnaire Somatic, Anxiety, and Depressive Symptom Scales: a systematic review. </w:t>
      </w:r>
      <w:r w:rsidRPr="00275383">
        <w:rPr>
          <w:rFonts w:ascii="Book Antiqua" w:hAnsi="Book Antiqua"/>
          <w:i/>
          <w:iCs/>
          <w:sz w:val="24"/>
          <w:szCs w:val="24"/>
        </w:rPr>
        <w:t>Gen Hosp Psychiatry</w:t>
      </w:r>
      <w:r w:rsidRPr="00275383">
        <w:rPr>
          <w:rFonts w:ascii="Book Antiqua" w:hAnsi="Book Antiqua"/>
          <w:sz w:val="24"/>
          <w:szCs w:val="24"/>
        </w:rPr>
        <w:t xml:space="preserve"> 2010; </w:t>
      </w:r>
      <w:r w:rsidRPr="00275383">
        <w:rPr>
          <w:rFonts w:ascii="Book Antiqua" w:hAnsi="Book Antiqua"/>
          <w:b/>
          <w:bCs/>
          <w:sz w:val="24"/>
          <w:szCs w:val="24"/>
        </w:rPr>
        <w:t>32</w:t>
      </w:r>
      <w:r w:rsidRPr="00275383">
        <w:rPr>
          <w:rFonts w:ascii="Book Antiqua" w:hAnsi="Book Antiqua"/>
          <w:sz w:val="24"/>
          <w:szCs w:val="24"/>
        </w:rPr>
        <w:t>: 345-359 [PMID: 20633738 DOI: 10.1016/j.genhosppsych.2010.03.006]</w:t>
      </w:r>
    </w:p>
    <w:p w14:paraId="7A9ECB2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43 </w:t>
      </w:r>
      <w:r w:rsidRPr="00275383">
        <w:rPr>
          <w:rFonts w:ascii="Book Antiqua" w:hAnsi="Book Antiqua"/>
          <w:b/>
          <w:bCs/>
          <w:sz w:val="24"/>
          <w:szCs w:val="24"/>
        </w:rPr>
        <w:t>Haddad M</w:t>
      </w:r>
      <w:r w:rsidRPr="00275383">
        <w:rPr>
          <w:rFonts w:ascii="Book Antiqua" w:hAnsi="Book Antiqua"/>
          <w:sz w:val="24"/>
          <w:szCs w:val="24"/>
        </w:rPr>
        <w:t xml:space="preserve">, Walters P, Phillips R, </w:t>
      </w:r>
      <w:proofErr w:type="spellStart"/>
      <w:r w:rsidRPr="00275383">
        <w:rPr>
          <w:rFonts w:ascii="Book Antiqua" w:hAnsi="Book Antiqua"/>
          <w:sz w:val="24"/>
          <w:szCs w:val="24"/>
        </w:rPr>
        <w:t>Tsakok</w:t>
      </w:r>
      <w:proofErr w:type="spellEnd"/>
      <w:r w:rsidRPr="00275383">
        <w:rPr>
          <w:rFonts w:ascii="Book Antiqua" w:hAnsi="Book Antiqua"/>
          <w:sz w:val="24"/>
          <w:szCs w:val="24"/>
        </w:rPr>
        <w:t xml:space="preserve"> J, Williams P, Mann A, </w:t>
      </w:r>
      <w:proofErr w:type="spellStart"/>
      <w:r w:rsidRPr="00275383">
        <w:rPr>
          <w:rFonts w:ascii="Book Antiqua" w:hAnsi="Book Antiqua"/>
          <w:sz w:val="24"/>
          <w:szCs w:val="24"/>
        </w:rPr>
        <w:t>Tylee</w:t>
      </w:r>
      <w:proofErr w:type="spellEnd"/>
      <w:r w:rsidRPr="00275383">
        <w:rPr>
          <w:rFonts w:ascii="Book Antiqua" w:hAnsi="Book Antiqua"/>
          <w:sz w:val="24"/>
          <w:szCs w:val="24"/>
        </w:rPr>
        <w:t xml:space="preserve"> A. Detecting depression in patients with coronary heart disease: a diagnostic evaluation of the PHQ-9 and HADS-D in primary care, findings from the UPBEAT-UK study. </w:t>
      </w:r>
      <w:proofErr w:type="spellStart"/>
      <w:r w:rsidRPr="00275383">
        <w:rPr>
          <w:rFonts w:ascii="Book Antiqua" w:hAnsi="Book Antiqua"/>
          <w:i/>
          <w:iCs/>
          <w:sz w:val="24"/>
          <w:szCs w:val="24"/>
        </w:rPr>
        <w:t>PLoS</w:t>
      </w:r>
      <w:proofErr w:type="spellEnd"/>
      <w:r w:rsidRPr="00275383">
        <w:rPr>
          <w:rFonts w:ascii="Book Antiqua" w:hAnsi="Book Antiqua"/>
          <w:i/>
          <w:iCs/>
          <w:sz w:val="24"/>
          <w:szCs w:val="24"/>
        </w:rPr>
        <w:t xml:space="preserve"> One</w:t>
      </w:r>
      <w:r w:rsidRPr="00275383">
        <w:rPr>
          <w:rFonts w:ascii="Book Antiqua" w:hAnsi="Book Antiqua"/>
          <w:sz w:val="24"/>
          <w:szCs w:val="24"/>
        </w:rPr>
        <w:t xml:space="preserve"> 2013; </w:t>
      </w:r>
      <w:r w:rsidRPr="00275383">
        <w:rPr>
          <w:rFonts w:ascii="Book Antiqua" w:hAnsi="Book Antiqua"/>
          <w:b/>
          <w:bCs/>
          <w:sz w:val="24"/>
          <w:szCs w:val="24"/>
        </w:rPr>
        <w:t>8</w:t>
      </w:r>
      <w:r w:rsidRPr="00275383">
        <w:rPr>
          <w:rFonts w:ascii="Book Antiqua" w:hAnsi="Book Antiqua"/>
          <w:sz w:val="24"/>
          <w:szCs w:val="24"/>
        </w:rPr>
        <w:t>: e78493 [PMID: 24130903 DOI: 10.1371/journal.pone.0078493]</w:t>
      </w:r>
    </w:p>
    <w:p w14:paraId="38E44AA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44 </w:t>
      </w:r>
      <w:r w:rsidRPr="00275383">
        <w:rPr>
          <w:rFonts w:ascii="Book Antiqua" w:hAnsi="Book Antiqua"/>
          <w:b/>
          <w:bCs/>
          <w:sz w:val="24"/>
          <w:szCs w:val="24"/>
        </w:rPr>
        <w:t>Urtasun M</w:t>
      </w:r>
      <w:r w:rsidRPr="00275383">
        <w:rPr>
          <w:rFonts w:ascii="Book Antiqua" w:hAnsi="Book Antiqua"/>
          <w:sz w:val="24"/>
          <w:szCs w:val="24"/>
        </w:rPr>
        <w:t xml:space="preserve">, </w:t>
      </w:r>
      <w:proofErr w:type="spellStart"/>
      <w:r w:rsidRPr="00275383">
        <w:rPr>
          <w:rFonts w:ascii="Book Antiqua" w:hAnsi="Book Antiqua"/>
          <w:sz w:val="24"/>
          <w:szCs w:val="24"/>
        </w:rPr>
        <w:t>Daray</w:t>
      </w:r>
      <w:proofErr w:type="spellEnd"/>
      <w:r w:rsidRPr="00275383">
        <w:rPr>
          <w:rFonts w:ascii="Book Antiqua" w:hAnsi="Book Antiqua"/>
          <w:sz w:val="24"/>
          <w:szCs w:val="24"/>
        </w:rPr>
        <w:t xml:space="preserve"> FM, Teti GL, </w:t>
      </w:r>
      <w:proofErr w:type="spellStart"/>
      <w:r w:rsidRPr="00275383">
        <w:rPr>
          <w:rFonts w:ascii="Book Antiqua" w:hAnsi="Book Antiqua"/>
          <w:sz w:val="24"/>
          <w:szCs w:val="24"/>
        </w:rPr>
        <w:t>Coppolillo</w:t>
      </w:r>
      <w:proofErr w:type="spellEnd"/>
      <w:r w:rsidRPr="00275383">
        <w:rPr>
          <w:rFonts w:ascii="Book Antiqua" w:hAnsi="Book Antiqua"/>
          <w:sz w:val="24"/>
          <w:szCs w:val="24"/>
        </w:rPr>
        <w:t xml:space="preserve"> F, </w:t>
      </w:r>
      <w:proofErr w:type="spellStart"/>
      <w:r w:rsidRPr="00275383">
        <w:rPr>
          <w:rFonts w:ascii="Book Antiqua" w:hAnsi="Book Antiqua"/>
          <w:sz w:val="24"/>
          <w:szCs w:val="24"/>
        </w:rPr>
        <w:t>Herlax</w:t>
      </w:r>
      <w:proofErr w:type="spellEnd"/>
      <w:r w:rsidRPr="00275383">
        <w:rPr>
          <w:rFonts w:ascii="Book Antiqua" w:hAnsi="Book Antiqua"/>
          <w:sz w:val="24"/>
          <w:szCs w:val="24"/>
        </w:rPr>
        <w:t xml:space="preserve"> G, Saba G, Rubinstein A, Araya R, </w:t>
      </w:r>
      <w:proofErr w:type="spellStart"/>
      <w:r w:rsidRPr="00275383">
        <w:rPr>
          <w:rFonts w:ascii="Book Antiqua" w:hAnsi="Book Antiqua"/>
          <w:sz w:val="24"/>
          <w:szCs w:val="24"/>
        </w:rPr>
        <w:t>Irazola</w:t>
      </w:r>
      <w:proofErr w:type="spellEnd"/>
      <w:r w:rsidRPr="00275383">
        <w:rPr>
          <w:rFonts w:ascii="Book Antiqua" w:hAnsi="Book Antiqua"/>
          <w:sz w:val="24"/>
          <w:szCs w:val="24"/>
        </w:rPr>
        <w:t xml:space="preserve"> V. Validation and calibration of the patient health questionnaire (PHQ-9) in Argentina. </w:t>
      </w:r>
      <w:r w:rsidRPr="00275383">
        <w:rPr>
          <w:rFonts w:ascii="Book Antiqua" w:hAnsi="Book Antiqua"/>
          <w:i/>
          <w:iCs/>
          <w:sz w:val="24"/>
          <w:szCs w:val="24"/>
        </w:rPr>
        <w:t>BMC Psychiatry</w:t>
      </w:r>
      <w:r w:rsidRPr="00275383">
        <w:rPr>
          <w:rFonts w:ascii="Book Antiqua" w:hAnsi="Book Antiqua"/>
          <w:sz w:val="24"/>
          <w:szCs w:val="24"/>
        </w:rPr>
        <w:t xml:space="preserve"> 2019; </w:t>
      </w:r>
      <w:r w:rsidRPr="00275383">
        <w:rPr>
          <w:rFonts w:ascii="Book Antiqua" w:hAnsi="Book Antiqua"/>
          <w:b/>
          <w:bCs/>
          <w:sz w:val="24"/>
          <w:szCs w:val="24"/>
        </w:rPr>
        <w:t>19</w:t>
      </w:r>
      <w:r w:rsidRPr="00275383">
        <w:rPr>
          <w:rFonts w:ascii="Book Antiqua" w:hAnsi="Book Antiqua"/>
          <w:sz w:val="24"/>
          <w:szCs w:val="24"/>
        </w:rPr>
        <w:t>: 291 [PMID: 31533674 DOI: 10.1186/s12888-019-2262-9]</w:t>
      </w:r>
    </w:p>
    <w:p w14:paraId="29106DB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45 </w:t>
      </w:r>
      <w:proofErr w:type="spellStart"/>
      <w:r w:rsidRPr="00275383">
        <w:rPr>
          <w:rFonts w:ascii="Book Antiqua" w:hAnsi="Book Antiqua"/>
          <w:b/>
          <w:bCs/>
          <w:sz w:val="24"/>
          <w:szCs w:val="24"/>
        </w:rPr>
        <w:t>Dadfar</w:t>
      </w:r>
      <w:proofErr w:type="spellEnd"/>
      <w:r w:rsidRPr="00275383">
        <w:rPr>
          <w:rFonts w:ascii="Book Antiqua" w:hAnsi="Book Antiqua"/>
          <w:b/>
          <w:bCs/>
          <w:sz w:val="24"/>
          <w:szCs w:val="24"/>
        </w:rPr>
        <w:t xml:space="preserve"> M</w:t>
      </w:r>
      <w:r w:rsidRPr="00275383">
        <w:rPr>
          <w:rFonts w:ascii="Book Antiqua" w:hAnsi="Book Antiqua"/>
          <w:sz w:val="24"/>
          <w:szCs w:val="24"/>
        </w:rPr>
        <w:t xml:space="preserve">, </w:t>
      </w:r>
      <w:proofErr w:type="spellStart"/>
      <w:r w:rsidRPr="00275383">
        <w:rPr>
          <w:rFonts w:ascii="Book Antiqua" w:hAnsi="Book Antiqua"/>
          <w:sz w:val="24"/>
          <w:szCs w:val="24"/>
        </w:rPr>
        <w:t>Kalibatseva</w:t>
      </w:r>
      <w:proofErr w:type="spellEnd"/>
      <w:r w:rsidRPr="00275383">
        <w:rPr>
          <w:rFonts w:ascii="Book Antiqua" w:hAnsi="Book Antiqua"/>
          <w:sz w:val="24"/>
          <w:szCs w:val="24"/>
        </w:rPr>
        <w:t xml:space="preserve"> Z, Lester D. Reliability and validity of the Farsi version of the Patient Health Questionnaire-9 (PHQ-9) with Iranian psychiatric outpatients. </w:t>
      </w:r>
      <w:r w:rsidRPr="00275383">
        <w:rPr>
          <w:rFonts w:ascii="Book Antiqua" w:hAnsi="Book Antiqua"/>
          <w:i/>
          <w:iCs/>
          <w:sz w:val="24"/>
          <w:szCs w:val="24"/>
        </w:rPr>
        <w:t xml:space="preserve">Trends Psychiatry </w:t>
      </w:r>
      <w:proofErr w:type="spellStart"/>
      <w:r w:rsidRPr="00275383">
        <w:rPr>
          <w:rFonts w:ascii="Book Antiqua" w:hAnsi="Book Antiqua"/>
          <w:i/>
          <w:iCs/>
          <w:sz w:val="24"/>
          <w:szCs w:val="24"/>
        </w:rPr>
        <w:t>Psychother</w:t>
      </w:r>
      <w:proofErr w:type="spellEnd"/>
      <w:r w:rsidRPr="00275383">
        <w:rPr>
          <w:rFonts w:ascii="Book Antiqua" w:hAnsi="Book Antiqua"/>
          <w:sz w:val="24"/>
          <w:szCs w:val="24"/>
        </w:rPr>
        <w:t xml:space="preserve"> 2018; </w:t>
      </w:r>
      <w:r w:rsidRPr="00275383">
        <w:rPr>
          <w:rFonts w:ascii="Book Antiqua" w:hAnsi="Book Antiqua"/>
          <w:b/>
          <w:bCs/>
          <w:sz w:val="24"/>
          <w:szCs w:val="24"/>
        </w:rPr>
        <w:t>40</w:t>
      </w:r>
      <w:r w:rsidRPr="00275383">
        <w:rPr>
          <w:rFonts w:ascii="Book Antiqua" w:hAnsi="Book Antiqua"/>
          <w:sz w:val="24"/>
          <w:szCs w:val="24"/>
        </w:rPr>
        <w:t>: 144-151 [PMID: 29995159 DOI: 10.1590/2237-6089-2017-0116]</w:t>
      </w:r>
    </w:p>
    <w:p w14:paraId="764CD94B"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46 </w:t>
      </w:r>
      <w:r w:rsidRPr="00275383">
        <w:rPr>
          <w:rFonts w:ascii="Book Antiqua" w:hAnsi="Book Antiqua"/>
          <w:b/>
          <w:bCs/>
          <w:sz w:val="24"/>
          <w:szCs w:val="24"/>
        </w:rPr>
        <w:t>Kendrick T</w:t>
      </w:r>
      <w:r w:rsidRPr="00275383">
        <w:rPr>
          <w:rFonts w:ascii="Book Antiqua" w:hAnsi="Book Antiqua"/>
          <w:sz w:val="24"/>
          <w:szCs w:val="24"/>
        </w:rPr>
        <w:t xml:space="preserve">, </w:t>
      </w:r>
      <w:proofErr w:type="spellStart"/>
      <w:r w:rsidRPr="00275383">
        <w:rPr>
          <w:rFonts w:ascii="Book Antiqua" w:hAnsi="Book Antiqua"/>
          <w:sz w:val="24"/>
          <w:szCs w:val="24"/>
        </w:rPr>
        <w:t>Dowrick</w:t>
      </w:r>
      <w:proofErr w:type="spellEnd"/>
      <w:r w:rsidRPr="00275383">
        <w:rPr>
          <w:rFonts w:ascii="Book Antiqua" w:hAnsi="Book Antiqua"/>
          <w:sz w:val="24"/>
          <w:szCs w:val="24"/>
        </w:rPr>
        <w:t xml:space="preserve"> C, McBride A, Howe A, Clarke P, </w:t>
      </w:r>
      <w:proofErr w:type="spellStart"/>
      <w:r w:rsidRPr="00275383">
        <w:rPr>
          <w:rFonts w:ascii="Book Antiqua" w:hAnsi="Book Antiqua"/>
          <w:sz w:val="24"/>
          <w:szCs w:val="24"/>
        </w:rPr>
        <w:t>Maisey</w:t>
      </w:r>
      <w:proofErr w:type="spellEnd"/>
      <w:r w:rsidRPr="00275383">
        <w:rPr>
          <w:rFonts w:ascii="Book Antiqua" w:hAnsi="Book Antiqua"/>
          <w:sz w:val="24"/>
          <w:szCs w:val="24"/>
        </w:rPr>
        <w:t xml:space="preserve"> S, Moore M, Smith PW. Management of depression in UK general practice in relation to scores on depression severity questionnaires: analysis of medical record data. </w:t>
      </w:r>
      <w:r w:rsidRPr="00275383">
        <w:rPr>
          <w:rFonts w:ascii="Book Antiqua" w:hAnsi="Book Antiqua"/>
          <w:i/>
          <w:iCs/>
          <w:sz w:val="24"/>
          <w:szCs w:val="24"/>
        </w:rPr>
        <w:t>BMJ</w:t>
      </w:r>
      <w:r w:rsidRPr="00275383">
        <w:rPr>
          <w:rFonts w:ascii="Book Antiqua" w:hAnsi="Book Antiqua"/>
          <w:sz w:val="24"/>
          <w:szCs w:val="24"/>
        </w:rPr>
        <w:t xml:space="preserve"> 2009; </w:t>
      </w:r>
      <w:r w:rsidRPr="00275383">
        <w:rPr>
          <w:rFonts w:ascii="Book Antiqua" w:hAnsi="Book Antiqua"/>
          <w:b/>
          <w:bCs/>
          <w:sz w:val="24"/>
          <w:szCs w:val="24"/>
        </w:rPr>
        <w:t>338</w:t>
      </w:r>
      <w:r w:rsidRPr="00275383">
        <w:rPr>
          <w:rFonts w:ascii="Book Antiqua" w:hAnsi="Book Antiqua"/>
          <w:sz w:val="24"/>
          <w:szCs w:val="24"/>
        </w:rPr>
        <w:t>: b750 [PMID: 19299475 DOI: 10.1136/</w:t>
      </w:r>
      <w:proofErr w:type="gramStart"/>
      <w:r w:rsidRPr="00275383">
        <w:rPr>
          <w:rFonts w:ascii="Book Antiqua" w:hAnsi="Book Antiqua"/>
          <w:sz w:val="24"/>
          <w:szCs w:val="24"/>
        </w:rPr>
        <w:t>bmj.b</w:t>
      </w:r>
      <w:proofErr w:type="gramEnd"/>
      <w:r w:rsidRPr="00275383">
        <w:rPr>
          <w:rFonts w:ascii="Book Antiqua" w:hAnsi="Book Antiqua"/>
          <w:sz w:val="24"/>
          <w:szCs w:val="24"/>
        </w:rPr>
        <w:t>750]</w:t>
      </w:r>
    </w:p>
    <w:p w14:paraId="7D3902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47 </w:t>
      </w:r>
      <w:r w:rsidRPr="00275383">
        <w:rPr>
          <w:rFonts w:ascii="Book Antiqua" w:hAnsi="Book Antiqua"/>
          <w:b/>
          <w:bCs/>
          <w:sz w:val="24"/>
          <w:szCs w:val="24"/>
        </w:rPr>
        <w:t>Nolan CP</w:t>
      </w:r>
      <w:r w:rsidRPr="00275383">
        <w:rPr>
          <w:rFonts w:ascii="Book Antiqua" w:hAnsi="Book Antiqua"/>
          <w:sz w:val="24"/>
          <w:szCs w:val="24"/>
        </w:rPr>
        <w:t xml:space="preserve">, O'Donnell PJM, </w:t>
      </w:r>
      <w:proofErr w:type="spellStart"/>
      <w:r w:rsidRPr="00275383">
        <w:rPr>
          <w:rFonts w:ascii="Book Antiqua" w:hAnsi="Book Antiqua"/>
          <w:sz w:val="24"/>
          <w:szCs w:val="24"/>
        </w:rPr>
        <w:t>Desderius</w:t>
      </w:r>
      <w:proofErr w:type="spellEnd"/>
      <w:r w:rsidRPr="00275383">
        <w:rPr>
          <w:rFonts w:ascii="Book Antiqua" w:hAnsi="Book Antiqua"/>
          <w:sz w:val="24"/>
          <w:szCs w:val="24"/>
        </w:rPr>
        <w:t xml:space="preserve"> BM, </w:t>
      </w:r>
      <w:proofErr w:type="spellStart"/>
      <w:r w:rsidRPr="00275383">
        <w:rPr>
          <w:rFonts w:ascii="Book Antiqua" w:hAnsi="Book Antiqua"/>
          <w:sz w:val="24"/>
          <w:szCs w:val="24"/>
        </w:rPr>
        <w:t>Mzombwe</w:t>
      </w:r>
      <w:proofErr w:type="spellEnd"/>
      <w:r w:rsidRPr="00275383">
        <w:rPr>
          <w:rFonts w:ascii="Book Antiqua" w:hAnsi="Book Antiqua"/>
          <w:sz w:val="24"/>
          <w:szCs w:val="24"/>
        </w:rPr>
        <w:t xml:space="preserve"> M, McNairy ML, Peck RN, Kingery JR. Depression screening in HIV-positive Tanzanian adults: comparing the PHQ-2, PHQ-9 and WHO-5 questionnaires. </w:t>
      </w:r>
      <w:r w:rsidRPr="00275383">
        <w:rPr>
          <w:rFonts w:ascii="Book Antiqua" w:hAnsi="Book Antiqua"/>
          <w:i/>
          <w:iCs/>
          <w:sz w:val="24"/>
          <w:szCs w:val="24"/>
        </w:rPr>
        <w:t xml:space="preserve">Glob </w:t>
      </w:r>
      <w:proofErr w:type="spellStart"/>
      <w:r w:rsidRPr="00275383">
        <w:rPr>
          <w:rFonts w:ascii="Book Antiqua" w:hAnsi="Book Antiqua"/>
          <w:i/>
          <w:iCs/>
          <w:sz w:val="24"/>
          <w:szCs w:val="24"/>
        </w:rPr>
        <w:t>Ment</w:t>
      </w:r>
      <w:proofErr w:type="spellEnd"/>
      <w:r w:rsidRPr="00275383">
        <w:rPr>
          <w:rFonts w:ascii="Book Antiqua" w:hAnsi="Book Antiqua"/>
          <w:i/>
          <w:iCs/>
          <w:sz w:val="24"/>
          <w:szCs w:val="24"/>
        </w:rPr>
        <w:t xml:space="preserve"> Health (</w:t>
      </w:r>
      <w:proofErr w:type="spellStart"/>
      <w:r w:rsidRPr="00275383">
        <w:rPr>
          <w:rFonts w:ascii="Book Antiqua" w:hAnsi="Book Antiqua"/>
          <w:i/>
          <w:iCs/>
          <w:sz w:val="24"/>
          <w:szCs w:val="24"/>
        </w:rPr>
        <w:t>Camb</w:t>
      </w:r>
      <w:proofErr w:type="spellEnd"/>
      <w:r w:rsidRPr="00275383">
        <w:rPr>
          <w:rFonts w:ascii="Book Antiqua" w:hAnsi="Book Antiqua"/>
          <w:i/>
          <w:iCs/>
          <w:sz w:val="24"/>
          <w:szCs w:val="24"/>
        </w:rPr>
        <w:t>)</w:t>
      </w:r>
      <w:r w:rsidRPr="00275383">
        <w:rPr>
          <w:rFonts w:ascii="Book Antiqua" w:hAnsi="Book Antiqua"/>
          <w:sz w:val="24"/>
          <w:szCs w:val="24"/>
        </w:rPr>
        <w:t xml:space="preserve"> 2018; </w:t>
      </w:r>
      <w:r w:rsidRPr="00275383">
        <w:rPr>
          <w:rFonts w:ascii="Book Antiqua" w:hAnsi="Book Antiqua"/>
          <w:b/>
          <w:bCs/>
          <w:sz w:val="24"/>
          <w:szCs w:val="24"/>
        </w:rPr>
        <w:t>5</w:t>
      </w:r>
      <w:r w:rsidRPr="00275383">
        <w:rPr>
          <w:rFonts w:ascii="Book Antiqua" w:hAnsi="Book Antiqua"/>
          <w:sz w:val="24"/>
          <w:szCs w:val="24"/>
        </w:rPr>
        <w:t>: e38 [PMID: 30637111 DOI: 10.1017/gmh.2018.31]</w:t>
      </w:r>
    </w:p>
    <w:p w14:paraId="0F29F2B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48 </w:t>
      </w:r>
      <w:r w:rsidRPr="00275383">
        <w:rPr>
          <w:rFonts w:ascii="Book Antiqua" w:hAnsi="Book Antiqua"/>
          <w:b/>
          <w:bCs/>
          <w:sz w:val="24"/>
          <w:szCs w:val="24"/>
        </w:rPr>
        <w:t>Yu X</w:t>
      </w:r>
      <w:r w:rsidRPr="00275383">
        <w:rPr>
          <w:rFonts w:ascii="Book Antiqua" w:hAnsi="Book Antiqua"/>
          <w:sz w:val="24"/>
          <w:szCs w:val="24"/>
        </w:rPr>
        <w:t xml:space="preserve">, Stewart SM, Wong PT, Lam TH. Screening for depression with the Patient Health Questionnaire-2 (PHQ-2) among the general population in Hong Kong. </w:t>
      </w:r>
      <w:r w:rsidRPr="00275383">
        <w:rPr>
          <w:rFonts w:ascii="Book Antiqua" w:hAnsi="Book Antiqua"/>
          <w:i/>
          <w:iCs/>
          <w:sz w:val="24"/>
          <w:szCs w:val="24"/>
        </w:rPr>
        <w:t xml:space="preserve">J Affect </w:t>
      </w:r>
      <w:proofErr w:type="spellStart"/>
      <w:r w:rsidRPr="00275383">
        <w:rPr>
          <w:rFonts w:ascii="Book Antiqua" w:hAnsi="Book Antiqua"/>
          <w:i/>
          <w:iCs/>
          <w:sz w:val="24"/>
          <w:szCs w:val="24"/>
        </w:rPr>
        <w:t>Disord</w:t>
      </w:r>
      <w:proofErr w:type="spellEnd"/>
      <w:r w:rsidRPr="00275383">
        <w:rPr>
          <w:rFonts w:ascii="Book Antiqua" w:hAnsi="Book Antiqua"/>
          <w:sz w:val="24"/>
          <w:szCs w:val="24"/>
        </w:rPr>
        <w:t xml:space="preserve"> 2011; </w:t>
      </w:r>
      <w:r w:rsidRPr="00275383">
        <w:rPr>
          <w:rFonts w:ascii="Book Antiqua" w:hAnsi="Book Antiqua"/>
          <w:b/>
          <w:bCs/>
          <w:sz w:val="24"/>
          <w:szCs w:val="24"/>
        </w:rPr>
        <w:t>134</w:t>
      </w:r>
      <w:r w:rsidRPr="00275383">
        <w:rPr>
          <w:rFonts w:ascii="Book Antiqua" w:hAnsi="Book Antiqua"/>
          <w:sz w:val="24"/>
          <w:szCs w:val="24"/>
        </w:rPr>
        <w:t>: 444-447 [PMID: 21665288 DOI: 10.1016/j.jad.2011.05.007]</w:t>
      </w:r>
    </w:p>
    <w:p w14:paraId="574FF31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49 </w:t>
      </w:r>
      <w:r w:rsidRPr="00275383">
        <w:rPr>
          <w:rFonts w:ascii="Book Antiqua" w:hAnsi="Book Antiqua"/>
          <w:b/>
          <w:bCs/>
          <w:sz w:val="24"/>
          <w:szCs w:val="24"/>
        </w:rPr>
        <w:t>Yeung A</w:t>
      </w:r>
      <w:r w:rsidRPr="00275383">
        <w:rPr>
          <w:rFonts w:ascii="Book Antiqua" w:hAnsi="Book Antiqua"/>
          <w:sz w:val="24"/>
          <w:szCs w:val="24"/>
        </w:rPr>
        <w:t xml:space="preserve">, Fung F, Yu SC, </w:t>
      </w:r>
      <w:proofErr w:type="spellStart"/>
      <w:r w:rsidRPr="00275383">
        <w:rPr>
          <w:rFonts w:ascii="Book Antiqua" w:hAnsi="Book Antiqua"/>
          <w:sz w:val="24"/>
          <w:szCs w:val="24"/>
        </w:rPr>
        <w:t>Vorono</w:t>
      </w:r>
      <w:proofErr w:type="spellEnd"/>
      <w:r w:rsidRPr="00275383">
        <w:rPr>
          <w:rFonts w:ascii="Book Antiqua" w:hAnsi="Book Antiqua"/>
          <w:sz w:val="24"/>
          <w:szCs w:val="24"/>
        </w:rPr>
        <w:t xml:space="preserve"> S, Ly M, Wu S, Fava M. Validation of the Patient Health Questionnaire-9 for depression screening among Chinese Americans. </w:t>
      </w:r>
      <w:proofErr w:type="spellStart"/>
      <w:r w:rsidRPr="00275383">
        <w:rPr>
          <w:rFonts w:ascii="Book Antiqua" w:hAnsi="Book Antiqua"/>
          <w:i/>
          <w:iCs/>
          <w:sz w:val="24"/>
          <w:szCs w:val="24"/>
        </w:rPr>
        <w:t>Compr</w:t>
      </w:r>
      <w:proofErr w:type="spellEnd"/>
      <w:r w:rsidRPr="00275383">
        <w:rPr>
          <w:rFonts w:ascii="Book Antiqua" w:hAnsi="Book Antiqua"/>
          <w:i/>
          <w:iCs/>
          <w:sz w:val="24"/>
          <w:szCs w:val="24"/>
        </w:rPr>
        <w:t xml:space="preserve"> Psychiatry</w:t>
      </w:r>
      <w:r w:rsidRPr="00275383">
        <w:rPr>
          <w:rFonts w:ascii="Book Antiqua" w:hAnsi="Book Antiqua"/>
          <w:sz w:val="24"/>
          <w:szCs w:val="24"/>
        </w:rPr>
        <w:t xml:space="preserve"> 2008; </w:t>
      </w:r>
      <w:r w:rsidRPr="00275383">
        <w:rPr>
          <w:rFonts w:ascii="Book Antiqua" w:hAnsi="Book Antiqua"/>
          <w:b/>
          <w:bCs/>
          <w:sz w:val="24"/>
          <w:szCs w:val="24"/>
        </w:rPr>
        <w:t>49</w:t>
      </w:r>
      <w:r w:rsidRPr="00275383">
        <w:rPr>
          <w:rFonts w:ascii="Book Antiqua" w:hAnsi="Book Antiqua"/>
          <w:sz w:val="24"/>
          <w:szCs w:val="24"/>
        </w:rPr>
        <w:t>: 211-217 [PMID: 18243896 DOI: 10.1016/j.comppsych.2006.06.002]</w:t>
      </w:r>
    </w:p>
    <w:p w14:paraId="312CEF0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50 </w:t>
      </w:r>
      <w:r w:rsidRPr="00275383">
        <w:rPr>
          <w:rFonts w:ascii="Book Antiqua" w:hAnsi="Book Antiqua"/>
          <w:b/>
          <w:bCs/>
          <w:sz w:val="24"/>
          <w:szCs w:val="24"/>
        </w:rPr>
        <w:t>Suzuki K</w:t>
      </w:r>
      <w:r w:rsidRPr="00275383">
        <w:rPr>
          <w:rFonts w:ascii="Book Antiqua" w:hAnsi="Book Antiqua"/>
          <w:sz w:val="24"/>
          <w:szCs w:val="24"/>
        </w:rPr>
        <w:t xml:space="preserve">, </w:t>
      </w:r>
      <w:proofErr w:type="spellStart"/>
      <w:r w:rsidRPr="00275383">
        <w:rPr>
          <w:rFonts w:ascii="Book Antiqua" w:hAnsi="Book Antiqua"/>
          <w:sz w:val="24"/>
          <w:szCs w:val="24"/>
        </w:rPr>
        <w:t>Kumei</w:t>
      </w:r>
      <w:proofErr w:type="spellEnd"/>
      <w:r w:rsidRPr="00275383">
        <w:rPr>
          <w:rFonts w:ascii="Book Antiqua" w:hAnsi="Book Antiqua"/>
          <w:sz w:val="24"/>
          <w:szCs w:val="24"/>
        </w:rPr>
        <w:t xml:space="preserve"> S, </w:t>
      </w:r>
      <w:proofErr w:type="spellStart"/>
      <w:r w:rsidRPr="00275383">
        <w:rPr>
          <w:rFonts w:ascii="Book Antiqua" w:hAnsi="Book Antiqua"/>
          <w:sz w:val="24"/>
          <w:szCs w:val="24"/>
        </w:rPr>
        <w:t>Ohhira</w:t>
      </w:r>
      <w:proofErr w:type="spellEnd"/>
      <w:r w:rsidRPr="00275383">
        <w:rPr>
          <w:rFonts w:ascii="Book Antiqua" w:hAnsi="Book Antiqua"/>
          <w:sz w:val="24"/>
          <w:szCs w:val="24"/>
        </w:rPr>
        <w:t xml:space="preserve"> M, </w:t>
      </w:r>
      <w:proofErr w:type="spellStart"/>
      <w:r w:rsidRPr="00275383">
        <w:rPr>
          <w:rFonts w:ascii="Book Antiqua" w:hAnsi="Book Antiqua"/>
          <w:sz w:val="24"/>
          <w:szCs w:val="24"/>
        </w:rPr>
        <w:t>Nozu</w:t>
      </w:r>
      <w:proofErr w:type="spellEnd"/>
      <w:r w:rsidRPr="00275383">
        <w:rPr>
          <w:rFonts w:ascii="Book Antiqua" w:hAnsi="Book Antiqua"/>
          <w:sz w:val="24"/>
          <w:szCs w:val="24"/>
        </w:rPr>
        <w:t xml:space="preserve"> T, Okumura T. Screening for major depressive disorder with the Patient Health Questionnaire (PHQ-9 and PHQ-2) in an outpatient clinic staffed by primary care physicians in Japan: a case control study. </w:t>
      </w:r>
      <w:proofErr w:type="spellStart"/>
      <w:r w:rsidRPr="00275383">
        <w:rPr>
          <w:rFonts w:ascii="Book Antiqua" w:hAnsi="Book Antiqua"/>
          <w:i/>
          <w:iCs/>
          <w:sz w:val="24"/>
          <w:szCs w:val="24"/>
        </w:rPr>
        <w:t>PLoS</w:t>
      </w:r>
      <w:proofErr w:type="spellEnd"/>
      <w:r w:rsidRPr="00275383">
        <w:rPr>
          <w:rFonts w:ascii="Book Antiqua" w:hAnsi="Book Antiqua"/>
          <w:i/>
          <w:iCs/>
          <w:sz w:val="24"/>
          <w:szCs w:val="24"/>
        </w:rPr>
        <w:t xml:space="preserve"> One</w:t>
      </w:r>
      <w:r w:rsidRPr="00275383">
        <w:rPr>
          <w:rFonts w:ascii="Book Antiqua" w:hAnsi="Book Antiqua"/>
          <w:sz w:val="24"/>
          <w:szCs w:val="24"/>
        </w:rPr>
        <w:t xml:space="preserve"> 2015; </w:t>
      </w:r>
      <w:r w:rsidRPr="00275383">
        <w:rPr>
          <w:rFonts w:ascii="Book Antiqua" w:hAnsi="Book Antiqua"/>
          <w:b/>
          <w:bCs/>
          <w:sz w:val="24"/>
          <w:szCs w:val="24"/>
        </w:rPr>
        <w:t>10</w:t>
      </w:r>
      <w:r w:rsidRPr="00275383">
        <w:rPr>
          <w:rFonts w:ascii="Book Antiqua" w:hAnsi="Book Antiqua"/>
          <w:sz w:val="24"/>
          <w:szCs w:val="24"/>
        </w:rPr>
        <w:t>: e0119147 [PMID: 25789476 DOI: 10.1371/journal.pone.0119147]</w:t>
      </w:r>
    </w:p>
    <w:p w14:paraId="23DAB23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51 </w:t>
      </w:r>
      <w:r w:rsidRPr="00275383">
        <w:rPr>
          <w:rFonts w:ascii="Book Antiqua" w:hAnsi="Book Antiqua"/>
          <w:b/>
          <w:bCs/>
          <w:sz w:val="24"/>
          <w:szCs w:val="24"/>
        </w:rPr>
        <w:t>Rice DB</w:t>
      </w:r>
      <w:r w:rsidRPr="00275383">
        <w:rPr>
          <w:rFonts w:ascii="Book Antiqua" w:hAnsi="Book Antiqua"/>
          <w:sz w:val="24"/>
          <w:szCs w:val="24"/>
        </w:rPr>
        <w:t xml:space="preserve">, Thombs BD. Risk of Bias from Inclusion of Currently Diagnosed or Treated Patients in Studies of Depression Screening Tool Accuracy: A Cross-Sectional Analysis of Recently Published Primary Studies and Meta-Analyses. </w:t>
      </w:r>
      <w:proofErr w:type="spellStart"/>
      <w:r w:rsidRPr="00275383">
        <w:rPr>
          <w:rFonts w:ascii="Book Antiqua" w:hAnsi="Book Antiqua"/>
          <w:i/>
          <w:iCs/>
          <w:sz w:val="24"/>
          <w:szCs w:val="24"/>
        </w:rPr>
        <w:t>PLoS</w:t>
      </w:r>
      <w:proofErr w:type="spellEnd"/>
      <w:r w:rsidRPr="00275383">
        <w:rPr>
          <w:rFonts w:ascii="Book Antiqua" w:hAnsi="Book Antiqua"/>
          <w:i/>
          <w:iCs/>
          <w:sz w:val="24"/>
          <w:szCs w:val="24"/>
        </w:rPr>
        <w:t xml:space="preserve"> One</w:t>
      </w:r>
      <w:r w:rsidRPr="00275383">
        <w:rPr>
          <w:rFonts w:ascii="Book Antiqua" w:hAnsi="Book Antiqua"/>
          <w:sz w:val="24"/>
          <w:szCs w:val="24"/>
        </w:rPr>
        <w:t xml:space="preserve"> 2016; </w:t>
      </w:r>
      <w:r w:rsidRPr="00275383">
        <w:rPr>
          <w:rFonts w:ascii="Book Antiqua" w:hAnsi="Book Antiqua"/>
          <w:b/>
          <w:bCs/>
          <w:sz w:val="24"/>
          <w:szCs w:val="24"/>
        </w:rPr>
        <w:t>11</w:t>
      </w:r>
      <w:r w:rsidRPr="00275383">
        <w:rPr>
          <w:rFonts w:ascii="Book Antiqua" w:hAnsi="Book Antiqua"/>
          <w:sz w:val="24"/>
          <w:szCs w:val="24"/>
        </w:rPr>
        <w:t>: e0150067 [PMID: 26919313 DOI: 10.1371/journal.pone.0150067]</w:t>
      </w:r>
    </w:p>
    <w:p w14:paraId="17F2C2B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52 </w:t>
      </w:r>
      <w:proofErr w:type="spellStart"/>
      <w:r w:rsidRPr="00275383">
        <w:rPr>
          <w:rFonts w:ascii="Book Antiqua" w:hAnsi="Book Antiqua"/>
          <w:b/>
          <w:bCs/>
          <w:sz w:val="24"/>
          <w:szCs w:val="24"/>
        </w:rPr>
        <w:t>Streiner</w:t>
      </w:r>
      <w:proofErr w:type="spellEnd"/>
      <w:r w:rsidRPr="00275383">
        <w:rPr>
          <w:rFonts w:ascii="Book Antiqua" w:hAnsi="Book Antiqua"/>
          <w:b/>
          <w:bCs/>
          <w:sz w:val="24"/>
          <w:szCs w:val="24"/>
        </w:rPr>
        <w:t xml:space="preserve"> DL,</w:t>
      </w:r>
      <w:r w:rsidRPr="00275383">
        <w:rPr>
          <w:rFonts w:ascii="Book Antiqua" w:hAnsi="Book Antiqua"/>
          <w:sz w:val="24"/>
          <w:szCs w:val="24"/>
        </w:rPr>
        <w:t xml:space="preserve"> Norman GR. Scaling responses. Health Measurement Scales: a practical guide to their development and use. 2nd ed. Oxford: Oxford University Press; 1995</w:t>
      </w:r>
    </w:p>
    <w:p w14:paraId="5723BF5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53 </w:t>
      </w:r>
      <w:r w:rsidRPr="00275383">
        <w:rPr>
          <w:rFonts w:ascii="Book Antiqua" w:hAnsi="Book Antiqua"/>
          <w:b/>
          <w:bCs/>
          <w:sz w:val="24"/>
          <w:szCs w:val="24"/>
        </w:rPr>
        <w:t>Huang FY</w:t>
      </w:r>
      <w:r w:rsidRPr="00275383">
        <w:rPr>
          <w:rFonts w:ascii="Book Antiqua" w:hAnsi="Book Antiqua"/>
          <w:sz w:val="24"/>
          <w:szCs w:val="24"/>
        </w:rPr>
        <w:t xml:space="preserve">, Chung H, Kroenke K, </w:t>
      </w:r>
      <w:proofErr w:type="spellStart"/>
      <w:r w:rsidRPr="00275383">
        <w:rPr>
          <w:rFonts w:ascii="Book Antiqua" w:hAnsi="Book Antiqua"/>
          <w:sz w:val="24"/>
          <w:szCs w:val="24"/>
        </w:rPr>
        <w:t>Delucchi</w:t>
      </w:r>
      <w:proofErr w:type="spellEnd"/>
      <w:r w:rsidRPr="00275383">
        <w:rPr>
          <w:rFonts w:ascii="Book Antiqua" w:hAnsi="Book Antiqua"/>
          <w:sz w:val="24"/>
          <w:szCs w:val="24"/>
        </w:rPr>
        <w:t xml:space="preserve"> KL, Spitzer RL. Using the Patient Health Questionnaire-9 to measure depression among racially and ethnically diverse primary </w:t>
      </w:r>
      <w:r w:rsidRPr="00275383">
        <w:rPr>
          <w:rFonts w:ascii="Book Antiqua" w:hAnsi="Book Antiqua"/>
          <w:sz w:val="24"/>
          <w:szCs w:val="24"/>
        </w:rPr>
        <w:lastRenderedPageBreak/>
        <w:t xml:space="preserve">care patients. </w:t>
      </w:r>
      <w:r w:rsidRPr="00275383">
        <w:rPr>
          <w:rFonts w:ascii="Book Antiqua" w:hAnsi="Book Antiqua"/>
          <w:i/>
          <w:iCs/>
          <w:sz w:val="24"/>
          <w:szCs w:val="24"/>
        </w:rPr>
        <w:t>J Gen Intern Med</w:t>
      </w:r>
      <w:r w:rsidRPr="00275383">
        <w:rPr>
          <w:rFonts w:ascii="Book Antiqua" w:hAnsi="Book Antiqua"/>
          <w:sz w:val="24"/>
          <w:szCs w:val="24"/>
        </w:rPr>
        <w:t xml:space="preserve"> 2006; </w:t>
      </w:r>
      <w:r w:rsidRPr="00275383">
        <w:rPr>
          <w:rFonts w:ascii="Book Antiqua" w:hAnsi="Book Antiqua"/>
          <w:b/>
          <w:bCs/>
          <w:sz w:val="24"/>
          <w:szCs w:val="24"/>
        </w:rPr>
        <w:t>21</w:t>
      </w:r>
      <w:r w:rsidRPr="00275383">
        <w:rPr>
          <w:rFonts w:ascii="Book Antiqua" w:hAnsi="Book Antiqua"/>
          <w:sz w:val="24"/>
          <w:szCs w:val="24"/>
        </w:rPr>
        <w:t>: 547-552 [PMID: 16808734 DOI: 10.1111/j.1525-1497.</w:t>
      </w:r>
      <w:proofErr w:type="gramStart"/>
      <w:r w:rsidRPr="00275383">
        <w:rPr>
          <w:rFonts w:ascii="Book Antiqua" w:hAnsi="Book Antiqua"/>
          <w:sz w:val="24"/>
          <w:szCs w:val="24"/>
        </w:rPr>
        <w:t>2006.00409.x</w:t>
      </w:r>
      <w:proofErr w:type="gramEnd"/>
      <w:r w:rsidRPr="00275383">
        <w:rPr>
          <w:rFonts w:ascii="Book Antiqua" w:hAnsi="Book Antiqua"/>
          <w:sz w:val="24"/>
          <w:szCs w:val="24"/>
        </w:rPr>
        <w:t>]</w:t>
      </w:r>
    </w:p>
    <w:p w14:paraId="116F570D"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54 </w:t>
      </w:r>
      <w:r w:rsidRPr="00275383">
        <w:rPr>
          <w:rFonts w:ascii="Book Antiqua" w:hAnsi="Book Antiqua"/>
          <w:b/>
          <w:bCs/>
          <w:sz w:val="24"/>
          <w:szCs w:val="24"/>
        </w:rPr>
        <w:t>Lee PW</w:t>
      </w:r>
      <w:r w:rsidRPr="00275383">
        <w:rPr>
          <w:rFonts w:ascii="Book Antiqua" w:hAnsi="Book Antiqua"/>
          <w:sz w:val="24"/>
          <w:szCs w:val="24"/>
        </w:rPr>
        <w:t xml:space="preserve">, </w:t>
      </w:r>
      <w:proofErr w:type="spellStart"/>
      <w:r w:rsidRPr="00275383">
        <w:rPr>
          <w:rFonts w:ascii="Book Antiqua" w:hAnsi="Book Antiqua"/>
          <w:sz w:val="24"/>
          <w:szCs w:val="24"/>
        </w:rPr>
        <w:t>Schulberg</w:t>
      </w:r>
      <w:proofErr w:type="spellEnd"/>
      <w:r w:rsidRPr="00275383">
        <w:rPr>
          <w:rFonts w:ascii="Book Antiqua" w:hAnsi="Book Antiqua"/>
          <w:sz w:val="24"/>
          <w:szCs w:val="24"/>
        </w:rPr>
        <w:t xml:space="preserve"> HC, </w:t>
      </w:r>
      <w:proofErr w:type="spellStart"/>
      <w:r w:rsidRPr="00275383">
        <w:rPr>
          <w:rFonts w:ascii="Book Antiqua" w:hAnsi="Book Antiqua"/>
          <w:sz w:val="24"/>
          <w:szCs w:val="24"/>
        </w:rPr>
        <w:t>Raue</w:t>
      </w:r>
      <w:proofErr w:type="spellEnd"/>
      <w:r w:rsidRPr="00275383">
        <w:rPr>
          <w:rFonts w:ascii="Book Antiqua" w:hAnsi="Book Antiqua"/>
          <w:sz w:val="24"/>
          <w:szCs w:val="24"/>
        </w:rPr>
        <w:t xml:space="preserve"> PJ, Kroenke K. Concordance between the PHQ-9 and the HSCL-20 in depressed primary care patients. </w:t>
      </w:r>
      <w:r w:rsidRPr="00275383">
        <w:rPr>
          <w:rFonts w:ascii="Book Antiqua" w:hAnsi="Book Antiqua"/>
          <w:i/>
          <w:iCs/>
          <w:sz w:val="24"/>
          <w:szCs w:val="24"/>
        </w:rPr>
        <w:t xml:space="preserve">J Affect </w:t>
      </w:r>
      <w:proofErr w:type="spellStart"/>
      <w:r w:rsidRPr="00275383">
        <w:rPr>
          <w:rFonts w:ascii="Book Antiqua" w:hAnsi="Book Antiqua"/>
          <w:i/>
          <w:iCs/>
          <w:sz w:val="24"/>
          <w:szCs w:val="24"/>
        </w:rPr>
        <w:t>Disord</w:t>
      </w:r>
      <w:proofErr w:type="spellEnd"/>
      <w:r w:rsidRPr="00275383">
        <w:rPr>
          <w:rFonts w:ascii="Book Antiqua" w:hAnsi="Book Antiqua"/>
          <w:sz w:val="24"/>
          <w:szCs w:val="24"/>
        </w:rPr>
        <w:t xml:space="preserve"> 2007; </w:t>
      </w:r>
      <w:r w:rsidRPr="00275383">
        <w:rPr>
          <w:rFonts w:ascii="Book Antiqua" w:hAnsi="Book Antiqua"/>
          <w:b/>
          <w:bCs/>
          <w:sz w:val="24"/>
          <w:szCs w:val="24"/>
        </w:rPr>
        <w:t>99</w:t>
      </w:r>
      <w:r w:rsidRPr="00275383">
        <w:rPr>
          <w:rFonts w:ascii="Book Antiqua" w:hAnsi="Book Antiqua"/>
          <w:sz w:val="24"/>
          <w:szCs w:val="24"/>
        </w:rPr>
        <w:t>: 139-145 [PMID: 17049999 DOI: 10.1016/j.jad.2006.09.002]</w:t>
      </w:r>
    </w:p>
    <w:p w14:paraId="776B524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55 </w:t>
      </w:r>
      <w:r w:rsidRPr="00275383">
        <w:rPr>
          <w:rFonts w:ascii="Book Antiqua" w:hAnsi="Book Antiqua"/>
          <w:b/>
          <w:bCs/>
          <w:sz w:val="24"/>
          <w:szCs w:val="24"/>
        </w:rPr>
        <w:t>Williams KG</w:t>
      </w:r>
      <w:r w:rsidRPr="00275383">
        <w:rPr>
          <w:rFonts w:ascii="Book Antiqua" w:hAnsi="Book Antiqua"/>
          <w:sz w:val="24"/>
          <w:szCs w:val="24"/>
        </w:rPr>
        <w:t xml:space="preserve">, Sanderson M, </w:t>
      </w:r>
      <w:proofErr w:type="spellStart"/>
      <w:r w:rsidRPr="00275383">
        <w:rPr>
          <w:rFonts w:ascii="Book Antiqua" w:hAnsi="Book Antiqua"/>
          <w:sz w:val="24"/>
          <w:szCs w:val="24"/>
        </w:rPr>
        <w:t>Jette</w:t>
      </w:r>
      <w:proofErr w:type="spellEnd"/>
      <w:r w:rsidRPr="00275383">
        <w:rPr>
          <w:rFonts w:ascii="Book Antiqua" w:hAnsi="Book Antiqua"/>
          <w:sz w:val="24"/>
          <w:szCs w:val="24"/>
        </w:rPr>
        <w:t xml:space="preserve"> N, Patten SB. Validity of the Patient Health Questionnaire-9 in neurologic populations. </w:t>
      </w:r>
      <w:r w:rsidRPr="00275383">
        <w:rPr>
          <w:rFonts w:ascii="Book Antiqua" w:hAnsi="Book Antiqua"/>
          <w:i/>
          <w:iCs/>
          <w:sz w:val="24"/>
          <w:szCs w:val="24"/>
        </w:rPr>
        <w:t xml:space="preserve">Neurol Clin </w:t>
      </w:r>
      <w:proofErr w:type="spellStart"/>
      <w:r w:rsidRPr="00275383">
        <w:rPr>
          <w:rFonts w:ascii="Book Antiqua" w:hAnsi="Book Antiqua"/>
          <w:i/>
          <w:iCs/>
          <w:sz w:val="24"/>
          <w:szCs w:val="24"/>
        </w:rPr>
        <w:t>Pract</w:t>
      </w:r>
      <w:proofErr w:type="spellEnd"/>
      <w:r w:rsidRPr="00275383">
        <w:rPr>
          <w:rFonts w:ascii="Book Antiqua" w:hAnsi="Book Antiqua"/>
          <w:sz w:val="24"/>
          <w:szCs w:val="24"/>
        </w:rPr>
        <w:t xml:space="preserve"> 2020; </w:t>
      </w:r>
      <w:r w:rsidRPr="00275383">
        <w:rPr>
          <w:rFonts w:ascii="Book Antiqua" w:hAnsi="Book Antiqua"/>
          <w:b/>
          <w:bCs/>
          <w:sz w:val="24"/>
          <w:szCs w:val="24"/>
        </w:rPr>
        <w:t>10</w:t>
      </w:r>
      <w:r w:rsidRPr="00275383">
        <w:rPr>
          <w:rFonts w:ascii="Book Antiqua" w:hAnsi="Book Antiqua"/>
          <w:sz w:val="24"/>
          <w:szCs w:val="24"/>
        </w:rPr>
        <w:t>: 190-198 [PMID: 32642320 DOI: 10.1212/CPJ.0000000000000748]</w:t>
      </w:r>
    </w:p>
    <w:p w14:paraId="6B4075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56 </w:t>
      </w:r>
      <w:r w:rsidRPr="00275383">
        <w:rPr>
          <w:rFonts w:ascii="Book Antiqua" w:hAnsi="Book Antiqua"/>
          <w:b/>
          <w:bCs/>
          <w:sz w:val="24"/>
          <w:szCs w:val="24"/>
        </w:rPr>
        <w:t>Monahan PO</w:t>
      </w:r>
      <w:r w:rsidRPr="00275383">
        <w:rPr>
          <w:rFonts w:ascii="Book Antiqua" w:hAnsi="Book Antiqua"/>
          <w:sz w:val="24"/>
          <w:szCs w:val="24"/>
        </w:rPr>
        <w:t xml:space="preserve">, </w:t>
      </w:r>
      <w:proofErr w:type="spellStart"/>
      <w:r w:rsidRPr="00275383">
        <w:rPr>
          <w:rFonts w:ascii="Book Antiqua" w:hAnsi="Book Antiqua"/>
          <w:sz w:val="24"/>
          <w:szCs w:val="24"/>
        </w:rPr>
        <w:t>Shacham</w:t>
      </w:r>
      <w:proofErr w:type="spellEnd"/>
      <w:r w:rsidRPr="00275383">
        <w:rPr>
          <w:rFonts w:ascii="Book Antiqua" w:hAnsi="Book Antiqua"/>
          <w:sz w:val="24"/>
          <w:szCs w:val="24"/>
        </w:rPr>
        <w:t xml:space="preserve"> E, Reece M, Kroenke K, </w:t>
      </w:r>
      <w:proofErr w:type="spellStart"/>
      <w:r w:rsidRPr="00275383">
        <w:rPr>
          <w:rFonts w:ascii="Book Antiqua" w:hAnsi="Book Antiqua"/>
          <w:sz w:val="24"/>
          <w:szCs w:val="24"/>
        </w:rPr>
        <w:t>Ong'or</w:t>
      </w:r>
      <w:proofErr w:type="spellEnd"/>
      <w:r w:rsidRPr="00275383">
        <w:rPr>
          <w:rFonts w:ascii="Book Antiqua" w:hAnsi="Book Antiqua"/>
          <w:sz w:val="24"/>
          <w:szCs w:val="24"/>
        </w:rPr>
        <w:t xml:space="preserve"> WO, </w:t>
      </w:r>
      <w:proofErr w:type="spellStart"/>
      <w:r w:rsidRPr="00275383">
        <w:rPr>
          <w:rFonts w:ascii="Book Antiqua" w:hAnsi="Book Antiqua"/>
          <w:sz w:val="24"/>
          <w:szCs w:val="24"/>
        </w:rPr>
        <w:t>Omollo</w:t>
      </w:r>
      <w:proofErr w:type="spellEnd"/>
      <w:r w:rsidRPr="00275383">
        <w:rPr>
          <w:rFonts w:ascii="Book Antiqua" w:hAnsi="Book Antiqua"/>
          <w:sz w:val="24"/>
          <w:szCs w:val="24"/>
        </w:rPr>
        <w:t xml:space="preserve"> O, </w:t>
      </w:r>
      <w:proofErr w:type="spellStart"/>
      <w:r w:rsidRPr="00275383">
        <w:rPr>
          <w:rFonts w:ascii="Book Antiqua" w:hAnsi="Book Antiqua"/>
          <w:sz w:val="24"/>
          <w:szCs w:val="24"/>
        </w:rPr>
        <w:t>Yebei</w:t>
      </w:r>
      <w:proofErr w:type="spellEnd"/>
      <w:r w:rsidRPr="00275383">
        <w:rPr>
          <w:rFonts w:ascii="Book Antiqua" w:hAnsi="Book Antiqua"/>
          <w:sz w:val="24"/>
          <w:szCs w:val="24"/>
        </w:rPr>
        <w:t xml:space="preserve"> VN, </w:t>
      </w:r>
      <w:proofErr w:type="spellStart"/>
      <w:r w:rsidRPr="00275383">
        <w:rPr>
          <w:rFonts w:ascii="Book Antiqua" w:hAnsi="Book Antiqua"/>
          <w:sz w:val="24"/>
          <w:szCs w:val="24"/>
        </w:rPr>
        <w:t>Ojwang</w:t>
      </w:r>
      <w:proofErr w:type="spellEnd"/>
      <w:r w:rsidRPr="00275383">
        <w:rPr>
          <w:rFonts w:ascii="Book Antiqua" w:hAnsi="Book Antiqua"/>
          <w:sz w:val="24"/>
          <w:szCs w:val="24"/>
        </w:rPr>
        <w:t xml:space="preserve"> C. Validity/reliability of PHQ-9 and PHQ-2 depression scales among adults living with HIV/AIDS in western Kenya. </w:t>
      </w:r>
      <w:r w:rsidRPr="00275383">
        <w:rPr>
          <w:rFonts w:ascii="Book Antiqua" w:hAnsi="Book Antiqua"/>
          <w:i/>
          <w:iCs/>
          <w:sz w:val="24"/>
          <w:szCs w:val="24"/>
        </w:rPr>
        <w:t>J Gen Intern Med</w:t>
      </w:r>
      <w:r w:rsidRPr="00275383">
        <w:rPr>
          <w:rFonts w:ascii="Book Antiqua" w:hAnsi="Book Antiqua"/>
          <w:sz w:val="24"/>
          <w:szCs w:val="24"/>
        </w:rPr>
        <w:t xml:space="preserve"> 2009; </w:t>
      </w:r>
      <w:r w:rsidRPr="00275383">
        <w:rPr>
          <w:rFonts w:ascii="Book Antiqua" w:hAnsi="Book Antiqua"/>
          <w:b/>
          <w:bCs/>
          <w:sz w:val="24"/>
          <w:szCs w:val="24"/>
        </w:rPr>
        <w:t>24</w:t>
      </w:r>
      <w:r w:rsidRPr="00275383">
        <w:rPr>
          <w:rFonts w:ascii="Book Antiqua" w:hAnsi="Book Antiqua"/>
          <w:sz w:val="24"/>
          <w:szCs w:val="24"/>
        </w:rPr>
        <w:t>: 189-197 [PMID: 19031037 DOI: 10.1007/s11606-008-0846-z]</w:t>
      </w:r>
    </w:p>
    <w:p w14:paraId="22F0B42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57 </w:t>
      </w:r>
      <w:r w:rsidRPr="00275383">
        <w:rPr>
          <w:rFonts w:ascii="Book Antiqua" w:hAnsi="Book Antiqua"/>
          <w:b/>
          <w:bCs/>
          <w:sz w:val="24"/>
          <w:szCs w:val="24"/>
        </w:rPr>
        <w:t>Cholera R</w:t>
      </w:r>
      <w:r w:rsidRPr="00275383">
        <w:rPr>
          <w:rFonts w:ascii="Book Antiqua" w:hAnsi="Book Antiqua"/>
          <w:sz w:val="24"/>
          <w:szCs w:val="24"/>
        </w:rPr>
        <w:t xml:space="preserve">, </w:t>
      </w:r>
      <w:proofErr w:type="spellStart"/>
      <w:r w:rsidRPr="00275383">
        <w:rPr>
          <w:rFonts w:ascii="Book Antiqua" w:hAnsi="Book Antiqua"/>
          <w:sz w:val="24"/>
          <w:szCs w:val="24"/>
        </w:rPr>
        <w:t>Gaynes</w:t>
      </w:r>
      <w:proofErr w:type="spellEnd"/>
      <w:r w:rsidRPr="00275383">
        <w:rPr>
          <w:rFonts w:ascii="Book Antiqua" w:hAnsi="Book Antiqua"/>
          <w:sz w:val="24"/>
          <w:szCs w:val="24"/>
        </w:rPr>
        <w:t xml:space="preserve"> BN, Pence BW, Bassett J, </w:t>
      </w:r>
      <w:proofErr w:type="spellStart"/>
      <w:r w:rsidRPr="00275383">
        <w:rPr>
          <w:rFonts w:ascii="Book Antiqua" w:hAnsi="Book Antiqua"/>
          <w:sz w:val="24"/>
          <w:szCs w:val="24"/>
        </w:rPr>
        <w:t>Qangule</w:t>
      </w:r>
      <w:proofErr w:type="spellEnd"/>
      <w:r w:rsidRPr="00275383">
        <w:rPr>
          <w:rFonts w:ascii="Book Antiqua" w:hAnsi="Book Antiqua"/>
          <w:sz w:val="24"/>
          <w:szCs w:val="24"/>
        </w:rPr>
        <w:t xml:space="preserve"> N, </w:t>
      </w:r>
      <w:proofErr w:type="spellStart"/>
      <w:r w:rsidRPr="00275383">
        <w:rPr>
          <w:rFonts w:ascii="Book Antiqua" w:hAnsi="Book Antiqua"/>
          <w:sz w:val="24"/>
          <w:szCs w:val="24"/>
        </w:rPr>
        <w:t>Macphail</w:t>
      </w:r>
      <w:proofErr w:type="spellEnd"/>
      <w:r w:rsidRPr="00275383">
        <w:rPr>
          <w:rFonts w:ascii="Book Antiqua" w:hAnsi="Book Antiqua"/>
          <w:sz w:val="24"/>
          <w:szCs w:val="24"/>
        </w:rPr>
        <w:t xml:space="preserve"> C, Bernhardt S, </w:t>
      </w:r>
      <w:proofErr w:type="spellStart"/>
      <w:r w:rsidRPr="00275383">
        <w:rPr>
          <w:rFonts w:ascii="Book Antiqua" w:hAnsi="Book Antiqua"/>
          <w:sz w:val="24"/>
          <w:szCs w:val="24"/>
        </w:rPr>
        <w:t>Pettifor</w:t>
      </w:r>
      <w:proofErr w:type="spellEnd"/>
      <w:r w:rsidRPr="00275383">
        <w:rPr>
          <w:rFonts w:ascii="Book Antiqua" w:hAnsi="Book Antiqua"/>
          <w:sz w:val="24"/>
          <w:szCs w:val="24"/>
        </w:rPr>
        <w:t xml:space="preserve"> A, Miller WC. Validity of the Patient Health Questionnaire-9 to screen for depression in a high-HIV burden primary healthcare clinic in Johannesburg, South Africa. </w:t>
      </w:r>
      <w:r w:rsidRPr="00275383">
        <w:rPr>
          <w:rFonts w:ascii="Book Antiqua" w:hAnsi="Book Antiqua"/>
          <w:i/>
          <w:iCs/>
          <w:sz w:val="24"/>
          <w:szCs w:val="24"/>
        </w:rPr>
        <w:t xml:space="preserve">J Affect </w:t>
      </w:r>
      <w:proofErr w:type="spellStart"/>
      <w:r w:rsidRPr="00275383">
        <w:rPr>
          <w:rFonts w:ascii="Book Antiqua" w:hAnsi="Book Antiqua"/>
          <w:i/>
          <w:iCs/>
          <w:sz w:val="24"/>
          <w:szCs w:val="24"/>
        </w:rPr>
        <w:t>Disord</w:t>
      </w:r>
      <w:proofErr w:type="spellEnd"/>
      <w:r w:rsidRPr="00275383">
        <w:rPr>
          <w:rFonts w:ascii="Book Antiqua" w:hAnsi="Book Antiqua"/>
          <w:sz w:val="24"/>
          <w:szCs w:val="24"/>
        </w:rPr>
        <w:t xml:space="preserve"> 2014; </w:t>
      </w:r>
      <w:r w:rsidRPr="00275383">
        <w:rPr>
          <w:rFonts w:ascii="Book Antiqua" w:hAnsi="Book Antiqua"/>
          <w:b/>
          <w:bCs/>
          <w:sz w:val="24"/>
          <w:szCs w:val="24"/>
        </w:rPr>
        <w:t>167</w:t>
      </w:r>
      <w:r w:rsidRPr="00275383">
        <w:rPr>
          <w:rFonts w:ascii="Book Antiqua" w:hAnsi="Book Antiqua"/>
          <w:sz w:val="24"/>
          <w:szCs w:val="24"/>
        </w:rPr>
        <w:t>: 160-166 [PMID: 24972364 DOI: 10.1016/j.jad.2014.06.003]</w:t>
      </w:r>
    </w:p>
    <w:p w14:paraId="073B87A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58 </w:t>
      </w:r>
      <w:proofErr w:type="spellStart"/>
      <w:r w:rsidRPr="00275383">
        <w:rPr>
          <w:rFonts w:ascii="Book Antiqua" w:hAnsi="Book Antiqua"/>
          <w:b/>
          <w:bCs/>
          <w:sz w:val="24"/>
          <w:szCs w:val="24"/>
        </w:rPr>
        <w:t>Chibanda</w:t>
      </w:r>
      <w:proofErr w:type="spellEnd"/>
      <w:r w:rsidRPr="00275383">
        <w:rPr>
          <w:rFonts w:ascii="Book Antiqua" w:hAnsi="Book Antiqua"/>
          <w:b/>
          <w:bCs/>
          <w:sz w:val="24"/>
          <w:szCs w:val="24"/>
        </w:rPr>
        <w:t xml:space="preserve"> D</w:t>
      </w:r>
      <w:r w:rsidRPr="00275383">
        <w:rPr>
          <w:rFonts w:ascii="Book Antiqua" w:hAnsi="Book Antiqua"/>
          <w:sz w:val="24"/>
          <w:szCs w:val="24"/>
        </w:rPr>
        <w:t xml:space="preserve">, </w:t>
      </w:r>
      <w:proofErr w:type="spellStart"/>
      <w:r w:rsidRPr="00275383">
        <w:rPr>
          <w:rFonts w:ascii="Book Antiqua" w:hAnsi="Book Antiqua"/>
          <w:sz w:val="24"/>
          <w:szCs w:val="24"/>
        </w:rPr>
        <w:t>Verhey</w:t>
      </w:r>
      <w:proofErr w:type="spellEnd"/>
      <w:r w:rsidRPr="00275383">
        <w:rPr>
          <w:rFonts w:ascii="Book Antiqua" w:hAnsi="Book Antiqua"/>
          <w:sz w:val="24"/>
          <w:szCs w:val="24"/>
        </w:rPr>
        <w:t xml:space="preserve"> R, Gibson LJ, </w:t>
      </w:r>
      <w:proofErr w:type="spellStart"/>
      <w:r w:rsidRPr="00275383">
        <w:rPr>
          <w:rFonts w:ascii="Book Antiqua" w:hAnsi="Book Antiqua"/>
          <w:sz w:val="24"/>
          <w:szCs w:val="24"/>
        </w:rPr>
        <w:t>Munetsi</w:t>
      </w:r>
      <w:proofErr w:type="spellEnd"/>
      <w:r w:rsidRPr="00275383">
        <w:rPr>
          <w:rFonts w:ascii="Book Antiqua" w:hAnsi="Book Antiqua"/>
          <w:sz w:val="24"/>
          <w:szCs w:val="24"/>
        </w:rPr>
        <w:t xml:space="preserve"> E, </w:t>
      </w:r>
      <w:proofErr w:type="spellStart"/>
      <w:r w:rsidRPr="00275383">
        <w:rPr>
          <w:rFonts w:ascii="Book Antiqua" w:hAnsi="Book Antiqua"/>
          <w:sz w:val="24"/>
          <w:szCs w:val="24"/>
        </w:rPr>
        <w:t>Machando</w:t>
      </w:r>
      <w:proofErr w:type="spellEnd"/>
      <w:r w:rsidRPr="00275383">
        <w:rPr>
          <w:rFonts w:ascii="Book Antiqua" w:hAnsi="Book Antiqua"/>
          <w:sz w:val="24"/>
          <w:szCs w:val="24"/>
        </w:rPr>
        <w:t xml:space="preserve"> D, </w:t>
      </w:r>
      <w:proofErr w:type="spellStart"/>
      <w:r w:rsidRPr="00275383">
        <w:rPr>
          <w:rFonts w:ascii="Book Antiqua" w:hAnsi="Book Antiqua"/>
          <w:sz w:val="24"/>
          <w:szCs w:val="24"/>
        </w:rPr>
        <w:t>Rusakaniko</w:t>
      </w:r>
      <w:proofErr w:type="spellEnd"/>
      <w:r w:rsidRPr="00275383">
        <w:rPr>
          <w:rFonts w:ascii="Book Antiqua" w:hAnsi="Book Antiqua"/>
          <w:sz w:val="24"/>
          <w:szCs w:val="24"/>
        </w:rPr>
        <w:t xml:space="preserve"> S, </w:t>
      </w:r>
      <w:proofErr w:type="spellStart"/>
      <w:r w:rsidRPr="00275383">
        <w:rPr>
          <w:rFonts w:ascii="Book Antiqua" w:hAnsi="Book Antiqua"/>
          <w:sz w:val="24"/>
          <w:szCs w:val="24"/>
        </w:rPr>
        <w:t>Munjoma</w:t>
      </w:r>
      <w:proofErr w:type="spellEnd"/>
      <w:r w:rsidRPr="00275383">
        <w:rPr>
          <w:rFonts w:ascii="Book Antiqua" w:hAnsi="Book Antiqua"/>
          <w:sz w:val="24"/>
          <w:szCs w:val="24"/>
        </w:rPr>
        <w:t xml:space="preserve"> R, Araya R, Weiss HA, Abas M. Validation of screening tools for depression and anxiety disorders in a primary care population with high HIV prevalence in Zimbabwe. </w:t>
      </w:r>
      <w:r w:rsidRPr="00275383">
        <w:rPr>
          <w:rFonts w:ascii="Book Antiqua" w:hAnsi="Book Antiqua"/>
          <w:i/>
          <w:iCs/>
          <w:sz w:val="24"/>
          <w:szCs w:val="24"/>
        </w:rPr>
        <w:t xml:space="preserve">J Affect </w:t>
      </w:r>
      <w:proofErr w:type="spellStart"/>
      <w:r w:rsidRPr="00275383">
        <w:rPr>
          <w:rFonts w:ascii="Book Antiqua" w:hAnsi="Book Antiqua"/>
          <w:i/>
          <w:iCs/>
          <w:sz w:val="24"/>
          <w:szCs w:val="24"/>
        </w:rPr>
        <w:t>Disord</w:t>
      </w:r>
      <w:proofErr w:type="spellEnd"/>
      <w:r w:rsidRPr="00275383">
        <w:rPr>
          <w:rFonts w:ascii="Book Antiqua" w:hAnsi="Book Antiqua"/>
          <w:sz w:val="24"/>
          <w:szCs w:val="24"/>
        </w:rPr>
        <w:t xml:space="preserve"> 2016; </w:t>
      </w:r>
      <w:r w:rsidRPr="00275383">
        <w:rPr>
          <w:rFonts w:ascii="Book Antiqua" w:hAnsi="Book Antiqua"/>
          <w:b/>
          <w:bCs/>
          <w:sz w:val="24"/>
          <w:szCs w:val="24"/>
        </w:rPr>
        <w:t>198</w:t>
      </w:r>
      <w:r w:rsidRPr="00275383">
        <w:rPr>
          <w:rFonts w:ascii="Book Antiqua" w:hAnsi="Book Antiqua"/>
          <w:sz w:val="24"/>
          <w:szCs w:val="24"/>
        </w:rPr>
        <w:t>: 50-55 [PMID: 27011359 DOI: 10.1016/j.jad.2016.03.006]</w:t>
      </w:r>
    </w:p>
    <w:p w14:paraId="6E52887B" w14:textId="77777777" w:rsidR="0098319D" w:rsidRPr="00275383" w:rsidRDefault="0098319D" w:rsidP="00275383">
      <w:pPr>
        <w:spacing w:after="0" w:line="360" w:lineRule="auto"/>
        <w:ind w:left="0" w:firstLine="0"/>
        <w:rPr>
          <w:rFonts w:ascii="Book Antiqua" w:eastAsia="Times New Roman" w:hAnsi="Book Antiqua" w:cs="Times New Roman"/>
          <w:b/>
          <w:color w:val="000000" w:themeColor="text1"/>
          <w:sz w:val="24"/>
          <w:szCs w:val="24"/>
        </w:rPr>
      </w:pPr>
    </w:p>
    <w:p w14:paraId="6F4ABBC2" w14:textId="77777777"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hAnsi="Book Antiqua"/>
          <w:b/>
          <w:sz w:val="24"/>
          <w:szCs w:val="24"/>
        </w:rPr>
        <w:t>Footnotes</w:t>
      </w:r>
    </w:p>
    <w:p w14:paraId="21120308" w14:textId="77777777" w:rsidR="0098319D" w:rsidRPr="00275383" w:rsidRDefault="0098319D"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b/>
          <w:sz w:val="24"/>
          <w:szCs w:val="24"/>
        </w:rPr>
        <w:t>Institutional review board statement:</w:t>
      </w:r>
      <w:r w:rsidRPr="00275383">
        <w:rPr>
          <w:rFonts w:ascii="Book Antiqua" w:hAnsi="Book Antiqua"/>
          <w:sz w:val="24"/>
          <w:szCs w:val="24"/>
        </w:rPr>
        <w:t xml:space="preserve"> The study was reviewed and approved by the Ethics Committee of </w:t>
      </w:r>
      <w:r w:rsidRPr="00275383">
        <w:rPr>
          <w:rFonts w:ascii="Book Antiqua" w:hAnsi="Book Antiqua" w:cs="Times New Roman"/>
          <w:color w:val="000000" w:themeColor="text1"/>
          <w:sz w:val="24"/>
          <w:szCs w:val="24"/>
        </w:rPr>
        <w:t>Jinnah hospital Lahore, Pakistan.</w:t>
      </w:r>
    </w:p>
    <w:p w14:paraId="7F0F49A5" w14:textId="77777777" w:rsidR="00C86B31" w:rsidRPr="00275383" w:rsidRDefault="00C86B31" w:rsidP="00275383">
      <w:pPr>
        <w:spacing w:after="0" w:line="360" w:lineRule="auto"/>
        <w:ind w:left="0" w:firstLine="0"/>
        <w:rPr>
          <w:rFonts w:ascii="Book Antiqua" w:hAnsi="Book Antiqua"/>
          <w:b/>
          <w:sz w:val="24"/>
          <w:szCs w:val="24"/>
        </w:rPr>
      </w:pPr>
    </w:p>
    <w:p w14:paraId="4B0AFFA1" w14:textId="27E4BFD0"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t>Informed consent statement:</w:t>
      </w:r>
      <w:r w:rsidRPr="00275383">
        <w:rPr>
          <w:rFonts w:ascii="Book Antiqua" w:hAnsi="Book Antiqua"/>
          <w:sz w:val="24"/>
          <w:szCs w:val="24"/>
        </w:rPr>
        <w:t xml:space="preserve"> </w:t>
      </w:r>
      <w:r w:rsidR="00354B72" w:rsidRPr="00354B72">
        <w:rPr>
          <w:rFonts w:ascii="Book Antiqua" w:hAnsi="Book Antiqua"/>
          <w:sz w:val="24"/>
          <w:szCs w:val="24"/>
        </w:rPr>
        <w:t>Informed consent was obtained from all patients for being included in the study</w:t>
      </w:r>
      <w:r w:rsidR="00D44284">
        <w:rPr>
          <w:rFonts w:ascii="Book Antiqua" w:eastAsia="Book Antiqua" w:hAnsi="Book Antiqua" w:cs="Book Antiqua"/>
          <w:color w:val="000000"/>
        </w:rPr>
        <w:t>.</w:t>
      </w:r>
    </w:p>
    <w:p w14:paraId="08892C44" w14:textId="77777777" w:rsidR="00C86B31" w:rsidRPr="00275383" w:rsidRDefault="00C86B31" w:rsidP="00275383">
      <w:pPr>
        <w:spacing w:after="0" w:line="360" w:lineRule="auto"/>
        <w:ind w:left="0" w:firstLine="0"/>
        <w:rPr>
          <w:rFonts w:ascii="Book Antiqua" w:hAnsi="Book Antiqua"/>
          <w:b/>
          <w:sz w:val="24"/>
          <w:szCs w:val="24"/>
        </w:rPr>
      </w:pPr>
    </w:p>
    <w:p w14:paraId="7FFDA664" w14:textId="1F89CC45"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t>Conflict-of-interest statement:</w:t>
      </w:r>
      <w:r w:rsidRPr="00275383">
        <w:rPr>
          <w:rFonts w:ascii="Book Antiqua" w:hAnsi="Book Antiqua"/>
          <w:sz w:val="24"/>
          <w:szCs w:val="24"/>
        </w:rPr>
        <w:t xml:space="preserve"> </w:t>
      </w:r>
      <w:r w:rsidR="002511C3" w:rsidRPr="00275383">
        <w:rPr>
          <w:rFonts w:ascii="Book Antiqua" w:hAnsi="Book Antiqua"/>
          <w:sz w:val="24"/>
          <w:szCs w:val="24"/>
        </w:rPr>
        <w:t>All t</w:t>
      </w:r>
      <w:r w:rsidRPr="00275383">
        <w:rPr>
          <w:rFonts w:ascii="Book Antiqua" w:hAnsi="Book Antiqua"/>
          <w:sz w:val="24"/>
          <w:szCs w:val="24"/>
        </w:rPr>
        <w:t xml:space="preserve">he authors have no conflicts of interest. </w:t>
      </w:r>
    </w:p>
    <w:p w14:paraId="1173E0C8" w14:textId="77777777" w:rsidR="00C86B31" w:rsidRPr="00275383" w:rsidRDefault="00C86B31" w:rsidP="00275383">
      <w:pPr>
        <w:spacing w:after="0" w:line="360" w:lineRule="auto"/>
        <w:ind w:left="0" w:firstLine="0"/>
        <w:rPr>
          <w:rFonts w:ascii="Book Antiqua" w:hAnsi="Book Antiqua"/>
          <w:b/>
          <w:sz w:val="24"/>
          <w:szCs w:val="24"/>
        </w:rPr>
      </w:pPr>
    </w:p>
    <w:p w14:paraId="40E5418A" w14:textId="77777777"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lastRenderedPageBreak/>
        <w:t xml:space="preserve">Data sharing statement: </w:t>
      </w:r>
      <w:r w:rsidRPr="00275383">
        <w:rPr>
          <w:rFonts w:ascii="Book Antiqua" w:hAnsi="Book Antiqua"/>
          <w:sz w:val="24"/>
          <w:szCs w:val="24"/>
        </w:rPr>
        <w:t xml:space="preserve">Participants gave informed consent for data sharing and the presented data are anonymized and the risk of identification is low. </w:t>
      </w:r>
    </w:p>
    <w:p w14:paraId="2583155A" w14:textId="77777777" w:rsidR="00C86B31" w:rsidRPr="00275383" w:rsidRDefault="00C86B31" w:rsidP="00275383">
      <w:pPr>
        <w:spacing w:after="0" w:line="360" w:lineRule="auto"/>
        <w:ind w:left="0" w:firstLine="0"/>
        <w:rPr>
          <w:rFonts w:ascii="Book Antiqua" w:hAnsi="Book Antiqua"/>
          <w:b/>
          <w:sz w:val="24"/>
          <w:szCs w:val="24"/>
        </w:rPr>
      </w:pPr>
    </w:p>
    <w:p w14:paraId="196A3BA8" w14:textId="5E96211C" w:rsidR="0098319D" w:rsidRPr="00275383" w:rsidRDefault="0098319D" w:rsidP="00275383">
      <w:pPr>
        <w:spacing w:after="0" w:line="360" w:lineRule="auto"/>
        <w:ind w:left="0" w:firstLine="0"/>
        <w:rPr>
          <w:rFonts w:ascii="Book Antiqua" w:eastAsia="Times New Roman" w:hAnsi="Book Antiqua" w:cs="Times New Roman"/>
          <w:b/>
          <w:color w:val="000000" w:themeColor="text1"/>
          <w:sz w:val="24"/>
          <w:szCs w:val="24"/>
        </w:rPr>
      </w:pPr>
      <w:r w:rsidRPr="00275383">
        <w:rPr>
          <w:rFonts w:ascii="Book Antiqua" w:hAnsi="Book Antiqua"/>
          <w:b/>
          <w:sz w:val="24"/>
          <w:szCs w:val="24"/>
        </w:rPr>
        <w:t xml:space="preserve">STROBE statement: </w:t>
      </w:r>
      <w:r w:rsidR="00B00830" w:rsidRPr="00275383">
        <w:rPr>
          <w:rFonts w:ascii="Book Antiqua" w:hAnsi="Book Antiqua" w:cs="Garamond-Bold"/>
          <w:bCs/>
          <w:color w:val="000000"/>
          <w:sz w:val="24"/>
          <w:szCs w:val="24"/>
        </w:rPr>
        <w:t>The authors have read the STROBE Statement—checklist of items, and the manuscript was prepared and revised according to the STROBE Statement—checklist of items.</w:t>
      </w:r>
    </w:p>
    <w:p w14:paraId="344DB648" w14:textId="77777777" w:rsidR="001E14E2" w:rsidRPr="00275383" w:rsidRDefault="001E14E2" w:rsidP="00275383">
      <w:pPr>
        <w:spacing w:after="0" w:line="360" w:lineRule="auto"/>
        <w:rPr>
          <w:rFonts w:ascii="Book Antiqua" w:hAnsi="Book Antiqua"/>
          <w:sz w:val="24"/>
          <w:szCs w:val="24"/>
        </w:rPr>
      </w:pPr>
    </w:p>
    <w:p w14:paraId="2456CA04" w14:textId="77777777" w:rsidR="001E14E2" w:rsidRPr="00275383" w:rsidRDefault="001E14E2"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b/>
          <w:bCs/>
          <w:color w:val="000000"/>
          <w:sz w:val="24"/>
          <w:szCs w:val="24"/>
        </w:rPr>
        <w:t xml:space="preserve">Open-Access: </w:t>
      </w:r>
      <w:r w:rsidRPr="00275383">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275383">
        <w:rPr>
          <w:rFonts w:ascii="Book Antiqua" w:eastAsia="Book Antiqua" w:hAnsi="Book Antiqua" w:cs="Book Antiqua"/>
          <w:color w:val="000000"/>
          <w:sz w:val="24"/>
          <w:szCs w:val="24"/>
        </w:rPr>
        <w:t>NonCommercial</w:t>
      </w:r>
      <w:proofErr w:type="spellEnd"/>
      <w:r w:rsidRPr="00275383">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90B779" w14:textId="77777777" w:rsidR="001E14E2" w:rsidRPr="00275383" w:rsidRDefault="001E14E2" w:rsidP="00275383">
      <w:pPr>
        <w:spacing w:after="0" w:line="360" w:lineRule="auto"/>
        <w:rPr>
          <w:rFonts w:ascii="Book Antiqua" w:hAnsi="Book Antiqua"/>
          <w:sz w:val="24"/>
          <w:szCs w:val="24"/>
        </w:rPr>
      </w:pPr>
    </w:p>
    <w:p w14:paraId="3ADB6364"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Provenance and peer review: </w:t>
      </w:r>
      <w:r w:rsidRPr="00275383">
        <w:rPr>
          <w:rFonts w:ascii="Book Antiqua" w:eastAsia="Book Antiqua" w:hAnsi="Book Antiqua" w:cs="Book Antiqua"/>
          <w:color w:val="000000"/>
          <w:sz w:val="24"/>
          <w:szCs w:val="24"/>
        </w:rPr>
        <w:t>Invited article; Externally peer reviewed.</w:t>
      </w:r>
    </w:p>
    <w:p w14:paraId="0D80C348"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Peer-review model: </w:t>
      </w:r>
      <w:r w:rsidRPr="00275383">
        <w:rPr>
          <w:rFonts w:ascii="Book Antiqua" w:eastAsia="Book Antiqua" w:hAnsi="Book Antiqua" w:cs="Book Antiqua"/>
          <w:color w:val="000000"/>
          <w:sz w:val="24"/>
          <w:szCs w:val="24"/>
        </w:rPr>
        <w:t>Single blind</w:t>
      </w:r>
    </w:p>
    <w:p w14:paraId="1FD04D5E" w14:textId="77777777" w:rsidR="001E14E2" w:rsidRPr="00275383" w:rsidRDefault="001E14E2" w:rsidP="00275383">
      <w:pPr>
        <w:spacing w:after="0" w:line="360" w:lineRule="auto"/>
        <w:rPr>
          <w:rFonts w:ascii="Book Antiqua" w:hAnsi="Book Antiqua"/>
          <w:sz w:val="24"/>
          <w:szCs w:val="24"/>
        </w:rPr>
      </w:pPr>
    </w:p>
    <w:p w14:paraId="1534C912"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Peer-review started: </w:t>
      </w:r>
      <w:r w:rsidRPr="00275383">
        <w:rPr>
          <w:rFonts w:ascii="Book Antiqua" w:eastAsia="Book Antiqua" w:hAnsi="Book Antiqua" w:cs="Book Antiqua"/>
          <w:color w:val="000000"/>
          <w:sz w:val="24"/>
          <w:szCs w:val="24"/>
        </w:rPr>
        <w:t>March 20, 2022</w:t>
      </w:r>
    </w:p>
    <w:p w14:paraId="25127AAD"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First decision: </w:t>
      </w:r>
      <w:r w:rsidRPr="00275383">
        <w:rPr>
          <w:rFonts w:ascii="Book Antiqua" w:eastAsia="Book Antiqua" w:hAnsi="Book Antiqua" w:cs="Book Antiqua"/>
          <w:color w:val="000000"/>
          <w:sz w:val="24"/>
          <w:szCs w:val="24"/>
        </w:rPr>
        <w:t>April 18, 2022</w:t>
      </w:r>
    </w:p>
    <w:p w14:paraId="50F90F18"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Article in press: </w:t>
      </w:r>
    </w:p>
    <w:p w14:paraId="7DC4FA29" w14:textId="77777777" w:rsidR="001E14E2" w:rsidRPr="00275383" w:rsidRDefault="001E14E2" w:rsidP="00275383">
      <w:pPr>
        <w:spacing w:after="0" w:line="360" w:lineRule="auto"/>
        <w:rPr>
          <w:rFonts w:ascii="Book Antiqua" w:hAnsi="Book Antiqua"/>
          <w:sz w:val="24"/>
          <w:szCs w:val="24"/>
        </w:rPr>
      </w:pPr>
    </w:p>
    <w:p w14:paraId="08BDED0F"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Specialty type: </w:t>
      </w:r>
      <w:r w:rsidRPr="00275383">
        <w:rPr>
          <w:rFonts w:ascii="Book Antiqua" w:eastAsia="Book Antiqua" w:hAnsi="Book Antiqua" w:cs="Book Antiqua"/>
          <w:color w:val="000000"/>
          <w:sz w:val="24"/>
          <w:szCs w:val="24"/>
        </w:rPr>
        <w:t>Psychiatry</w:t>
      </w:r>
    </w:p>
    <w:p w14:paraId="793C1D28"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Country/Territory of origin: </w:t>
      </w:r>
      <w:r w:rsidRPr="00275383">
        <w:rPr>
          <w:rFonts w:ascii="Book Antiqua" w:eastAsia="Book Antiqua" w:hAnsi="Book Antiqua" w:cs="Book Antiqua"/>
          <w:color w:val="000000"/>
          <w:sz w:val="24"/>
          <w:szCs w:val="24"/>
        </w:rPr>
        <w:t>Pakistan</w:t>
      </w:r>
    </w:p>
    <w:p w14:paraId="12377707"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Peer-review report’s scientific quality classification</w:t>
      </w:r>
    </w:p>
    <w:p w14:paraId="74DE05CE"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A (Excellent): 0</w:t>
      </w:r>
    </w:p>
    <w:p w14:paraId="0491ADDF"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B (Very good): 0</w:t>
      </w:r>
    </w:p>
    <w:p w14:paraId="63C7E534" w14:textId="568280B4"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C (Good): C</w:t>
      </w:r>
      <w:r w:rsidR="003E1255" w:rsidRPr="00275383">
        <w:rPr>
          <w:rFonts w:ascii="Book Antiqua" w:eastAsia="Book Antiqua" w:hAnsi="Book Antiqua" w:cs="Book Antiqua"/>
          <w:color w:val="000000"/>
          <w:sz w:val="24"/>
          <w:szCs w:val="24"/>
        </w:rPr>
        <w:t>, C</w:t>
      </w:r>
    </w:p>
    <w:p w14:paraId="06B0E7A4"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D (Fair): 0</w:t>
      </w:r>
    </w:p>
    <w:p w14:paraId="4BB339B2"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E (Poor): E</w:t>
      </w:r>
    </w:p>
    <w:p w14:paraId="35B94791" w14:textId="77777777" w:rsidR="001E14E2" w:rsidRPr="00275383" w:rsidRDefault="001E14E2" w:rsidP="00275383">
      <w:pPr>
        <w:spacing w:after="0" w:line="360" w:lineRule="auto"/>
        <w:rPr>
          <w:rFonts w:ascii="Book Antiqua" w:hAnsi="Book Antiqua"/>
          <w:sz w:val="24"/>
          <w:szCs w:val="24"/>
        </w:rPr>
      </w:pPr>
    </w:p>
    <w:p w14:paraId="1FFB60B7" w14:textId="2400F4C9" w:rsidR="001E14E2" w:rsidRPr="00275383" w:rsidRDefault="001E14E2"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b/>
          <w:color w:val="000000"/>
          <w:sz w:val="24"/>
          <w:szCs w:val="24"/>
        </w:rPr>
        <w:lastRenderedPageBreak/>
        <w:t xml:space="preserve">P-Reviewer: </w:t>
      </w:r>
      <w:r w:rsidRPr="00275383">
        <w:rPr>
          <w:rFonts w:ascii="Book Antiqua" w:eastAsia="Book Antiqua" w:hAnsi="Book Antiqua" w:cs="Book Antiqua"/>
          <w:color w:val="000000"/>
          <w:sz w:val="24"/>
          <w:szCs w:val="24"/>
        </w:rPr>
        <w:t>Diaz-</w:t>
      </w:r>
      <w:proofErr w:type="spellStart"/>
      <w:r w:rsidRPr="00275383">
        <w:rPr>
          <w:rFonts w:ascii="Book Antiqua" w:eastAsia="Book Antiqua" w:hAnsi="Book Antiqua" w:cs="Book Antiqua"/>
          <w:color w:val="000000"/>
          <w:sz w:val="24"/>
          <w:szCs w:val="24"/>
        </w:rPr>
        <w:t>Batanero</w:t>
      </w:r>
      <w:proofErr w:type="spellEnd"/>
      <w:r w:rsidRPr="00275383">
        <w:rPr>
          <w:rFonts w:ascii="Book Antiqua" w:eastAsia="Book Antiqua" w:hAnsi="Book Antiqua" w:cs="Book Antiqua"/>
          <w:color w:val="000000"/>
          <w:sz w:val="24"/>
          <w:szCs w:val="24"/>
        </w:rPr>
        <w:t xml:space="preserve"> C, Spain; </w:t>
      </w:r>
      <w:r w:rsidR="00EB3D56" w:rsidRPr="00275383">
        <w:rPr>
          <w:rFonts w:ascii="Book Antiqua" w:eastAsia="Book Antiqua" w:hAnsi="Book Antiqua" w:cs="Book Antiqua"/>
          <w:color w:val="000000"/>
          <w:sz w:val="24"/>
          <w:szCs w:val="24"/>
        </w:rPr>
        <w:t xml:space="preserve">Masaru </w:t>
      </w:r>
      <w:r w:rsidRPr="00275383">
        <w:rPr>
          <w:rFonts w:ascii="Book Antiqua" w:eastAsia="Book Antiqua" w:hAnsi="Book Antiqua" w:cs="Book Antiqua"/>
          <w:color w:val="000000"/>
          <w:sz w:val="24"/>
          <w:szCs w:val="24"/>
        </w:rPr>
        <w:t>T, Hungary</w:t>
      </w:r>
      <w:r w:rsidR="002B1867">
        <w:rPr>
          <w:rFonts w:ascii="Book Antiqua" w:eastAsia="Book Antiqua" w:hAnsi="Book Antiqua" w:cs="Book Antiqua"/>
          <w:b/>
          <w:color w:val="000000"/>
          <w:sz w:val="24"/>
          <w:szCs w:val="24"/>
        </w:rPr>
        <w:t xml:space="preserve"> </w:t>
      </w:r>
      <w:r w:rsidRPr="00275383">
        <w:rPr>
          <w:rFonts w:ascii="Book Antiqua" w:eastAsia="Book Antiqua" w:hAnsi="Book Antiqua" w:cs="Book Antiqua"/>
          <w:b/>
          <w:color w:val="000000"/>
          <w:sz w:val="24"/>
          <w:szCs w:val="24"/>
        </w:rPr>
        <w:t xml:space="preserve">S-Editor: </w:t>
      </w:r>
      <w:r w:rsidR="002B1867">
        <w:rPr>
          <w:rFonts w:ascii="Book Antiqua" w:eastAsia="Book Antiqua" w:hAnsi="Book Antiqua" w:cs="Book Antiqua"/>
          <w:color w:val="000000"/>
          <w:sz w:val="24"/>
          <w:szCs w:val="24"/>
        </w:rPr>
        <w:t>Liu JH</w:t>
      </w:r>
      <w:r w:rsidR="00EE0133">
        <w:rPr>
          <w:rFonts w:ascii="Book Antiqua" w:eastAsia="Book Antiqua" w:hAnsi="Book Antiqua" w:cs="Book Antiqua"/>
          <w:b/>
          <w:color w:val="000000"/>
          <w:sz w:val="24"/>
          <w:szCs w:val="24"/>
        </w:rPr>
        <w:t xml:space="preserve"> L-Editor: </w:t>
      </w:r>
      <w:r w:rsidR="00EE0133" w:rsidRPr="00EE0133">
        <w:rPr>
          <w:rFonts w:ascii="Book Antiqua" w:eastAsia="Book Antiqua" w:hAnsi="Book Antiqua" w:cs="Book Antiqua"/>
          <w:color w:val="000000"/>
          <w:sz w:val="24"/>
          <w:szCs w:val="24"/>
        </w:rPr>
        <w:t>A</w:t>
      </w:r>
      <w:r w:rsidR="00EE0133">
        <w:rPr>
          <w:rFonts w:ascii="Book Antiqua" w:eastAsia="Book Antiqua" w:hAnsi="Book Antiqua" w:cs="Book Antiqua"/>
          <w:b/>
          <w:color w:val="000000"/>
          <w:sz w:val="24"/>
          <w:szCs w:val="24"/>
        </w:rPr>
        <w:t xml:space="preserve"> </w:t>
      </w:r>
      <w:r w:rsidRPr="00275383">
        <w:rPr>
          <w:rFonts w:ascii="Book Antiqua" w:eastAsia="Book Antiqua" w:hAnsi="Book Antiqua" w:cs="Book Antiqua"/>
          <w:b/>
          <w:color w:val="000000"/>
          <w:sz w:val="24"/>
          <w:szCs w:val="24"/>
        </w:rPr>
        <w:t xml:space="preserve">P-Editor: </w:t>
      </w:r>
      <w:r w:rsidR="00EE0133">
        <w:rPr>
          <w:rFonts w:ascii="Book Antiqua" w:eastAsia="Book Antiqua" w:hAnsi="Book Antiqua" w:cs="Book Antiqua"/>
          <w:color w:val="000000"/>
          <w:sz w:val="24"/>
          <w:szCs w:val="24"/>
        </w:rPr>
        <w:t>Liu JH</w:t>
      </w:r>
    </w:p>
    <w:p w14:paraId="583223CD" w14:textId="77777777" w:rsidR="001A1BD1" w:rsidRDefault="001A1BD1" w:rsidP="00275383">
      <w:pPr>
        <w:spacing w:after="0" w:line="360" w:lineRule="auto"/>
        <w:ind w:left="0" w:firstLine="0"/>
        <w:rPr>
          <w:rFonts w:ascii="Book Antiqua" w:eastAsia="Times New Roman" w:hAnsi="Book Antiqua" w:cs="Times New Roman"/>
          <w:b/>
          <w:color w:val="000000" w:themeColor="text1"/>
          <w:sz w:val="24"/>
          <w:szCs w:val="24"/>
        </w:rPr>
      </w:pPr>
    </w:p>
    <w:p w14:paraId="2D8465B4" w14:textId="0621CF48"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r w:rsidRPr="00275383">
        <w:rPr>
          <w:rFonts w:ascii="Book Antiqua" w:eastAsia="Times New Roman" w:hAnsi="Book Antiqua" w:cs="Times New Roman"/>
          <w:b/>
          <w:color w:val="000000" w:themeColor="text1"/>
          <w:sz w:val="24"/>
          <w:szCs w:val="24"/>
        </w:rPr>
        <w:t xml:space="preserve">Figure </w:t>
      </w:r>
      <w:r w:rsidR="003C2D8B" w:rsidRPr="00275383">
        <w:rPr>
          <w:rFonts w:ascii="Book Antiqua" w:eastAsia="Times New Roman" w:hAnsi="Book Antiqua" w:cs="Times New Roman"/>
          <w:b/>
          <w:color w:val="000000" w:themeColor="text1"/>
          <w:sz w:val="24"/>
          <w:szCs w:val="24"/>
        </w:rPr>
        <w:t>Legends</w:t>
      </w:r>
    </w:p>
    <w:p w14:paraId="4B3E723F" w14:textId="7CF89C02" w:rsidR="00300B64" w:rsidRPr="00275383" w:rsidRDefault="00443C81" w:rsidP="00275383">
      <w:pPr>
        <w:spacing w:after="0" w:line="360" w:lineRule="auto"/>
        <w:ind w:left="0" w:firstLine="0"/>
        <w:rPr>
          <w:rFonts w:ascii="Book Antiqua" w:eastAsia="Times New Roman" w:hAnsi="Book Antiqua" w:cs="Times New Roman"/>
          <w:b/>
          <w:color w:val="000000" w:themeColor="text1"/>
          <w:sz w:val="24"/>
          <w:szCs w:val="24"/>
        </w:rPr>
      </w:pPr>
      <w:r>
        <w:rPr>
          <w:noProof/>
          <w:lang w:eastAsia="zh-CN"/>
        </w:rPr>
        <w:drawing>
          <wp:inline distT="0" distB="0" distL="0" distR="0" wp14:anchorId="02BC8FCD" wp14:editId="16E56DB6">
            <wp:extent cx="4252328" cy="4031329"/>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2328" cy="4031329"/>
                    </a:xfrm>
                    <a:prstGeom prst="rect">
                      <a:avLst/>
                    </a:prstGeom>
                  </pic:spPr>
                </pic:pic>
              </a:graphicData>
            </a:graphic>
          </wp:inline>
        </w:drawing>
      </w:r>
    </w:p>
    <w:p w14:paraId="35B1BC25" w14:textId="6A87BB87" w:rsidR="00300B64" w:rsidRDefault="00D15561"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Figure 1 Receiver</w:t>
      </w:r>
      <w:r w:rsidRPr="00275383">
        <w:rPr>
          <w:rFonts w:ascii="Book Antiqua" w:hAnsi="Book Antiqua" w:cs="Times New Roman"/>
          <w:b/>
          <w:color w:val="000000" w:themeColor="text1"/>
          <w:sz w:val="24"/>
          <w:szCs w:val="24"/>
          <w:shd w:val="clear" w:color="auto" w:fill="FFFFFF"/>
        </w:rPr>
        <w:t xml:space="preserve"> operating characteristic curve of </w:t>
      </w:r>
      <w:r w:rsidRPr="00275383">
        <w:rPr>
          <w:rStyle w:val="Emphasis"/>
          <w:rFonts w:ascii="Book Antiqua" w:hAnsi="Book Antiqua" w:cs="Times New Roman"/>
          <w:b/>
          <w:bCs/>
          <w:i w:val="0"/>
          <w:iCs w:val="0"/>
          <w:color w:val="000000" w:themeColor="text1"/>
          <w:sz w:val="24"/>
          <w:szCs w:val="24"/>
          <w:shd w:val="clear" w:color="auto" w:fill="FFFFFF"/>
        </w:rPr>
        <w:t>Patient Health Questionnaire</w:t>
      </w:r>
      <w:r w:rsidR="00851764">
        <w:rPr>
          <w:rFonts w:ascii="Book Antiqua" w:hAnsi="Book Antiqua" w:cs="Times New Roman"/>
          <w:b/>
          <w:color w:val="000000" w:themeColor="text1"/>
          <w:sz w:val="24"/>
          <w:szCs w:val="24"/>
          <w:shd w:val="clear" w:color="auto" w:fill="FFFFFF"/>
        </w:rPr>
        <w:t>-2</w:t>
      </w:r>
      <w:r w:rsidRPr="00275383">
        <w:rPr>
          <w:rFonts w:ascii="Book Antiqua" w:hAnsi="Book Antiqua" w:cs="Times New Roman"/>
          <w:b/>
          <w:color w:val="000000" w:themeColor="text1"/>
          <w:sz w:val="24"/>
          <w:szCs w:val="24"/>
          <w:shd w:val="clear" w:color="auto" w:fill="FFFFFF"/>
        </w:rPr>
        <w:t xml:space="preserve"> </w:t>
      </w:r>
      <w:r w:rsidRPr="00275383">
        <w:rPr>
          <w:rFonts w:ascii="Book Antiqua" w:hAnsi="Book Antiqua" w:cs="Times New Roman"/>
          <w:b/>
          <w:color w:val="000000" w:themeColor="text1"/>
          <w:sz w:val="24"/>
          <w:szCs w:val="24"/>
        </w:rPr>
        <w:t>for depression screening</w:t>
      </w:r>
      <w:r w:rsidR="00851764">
        <w:rPr>
          <w:rFonts w:ascii="Book Antiqua" w:hAnsi="Book Antiqua" w:cs="Times New Roman"/>
          <w:b/>
          <w:color w:val="000000" w:themeColor="text1"/>
          <w:sz w:val="24"/>
          <w:szCs w:val="24"/>
        </w:rPr>
        <w:t xml:space="preserve">. </w:t>
      </w:r>
      <w:r w:rsidR="009837EB" w:rsidRPr="00E30EDE">
        <w:rPr>
          <w:rFonts w:ascii="Book Antiqua" w:hAnsi="Book Antiqua" w:cs="Times New Roman"/>
          <w:color w:val="000000" w:themeColor="text1"/>
          <w:sz w:val="24"/>
          <w:szCs w:val="24"/>
        </w:rPr>
        <w:t>AUC: Area under the curve.</w:t>
      </w:r>
    </w:p>
    <w:p w14:paraId="597139C4" w14:textId="77777777" w:rsidR="00851764" w:rsidRPr="00275383" w:rsidRDefault="00851764" w:rsidP="00275383">
      <w:pPr>
        <w:spacing w:after="0" w:line="360" w:lineRule="auto"/>
        <w:ind w:left="0" w:firstLine="0"/>
        <w:rPr>
          <w:rFonts w:ascii="Book Antiqua" w:eastAsia="Times New Roman" w:hAnsi="Book Antiqua" w:cs="Times New Roman"/>
          <w:b/>
          <w:color w:val="000000" w:themeColor="text1"/>
          <w:sz w:val="24"/>
          <w:szCs w:val="24"/>
        </w:rPr>
      </w:pPr>
    </w:p>
    <w:p w14:paraId="7E8BA86F" w14:textId="77777777" w:rsidR="00300B64" w:rsidRPr="00275383" w:rsidRDefault="00300B64" w:rsidP="00275383">
      <w:pPr>
        <w:spacing w:after="0" w:line="360" w:lineRule="auto"/>
        <w:ind w:left="0" w:firstLine="0"/>
        <w:rPr>
          <w:rFonts w:ascii="Book Antiqua" w:eastAsia="Times New Roman" w:hAnsi="Book Antiqua" w:cs="Times New Roman"/>
          <w:b/>
          <w:color w:val="000000" w:themeColor="text1"/>
          <w:sz w:val="24"/>
          <w:szCs w:val="24"/>
        </w:rPr>
      </w:pPr>
    </w:p>
    <w:p w14:paraId="4EC9B817"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02AD1DB4"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121CB7DF" w14:textId="77777777" w:rsidR="003D2CA5" w:rsidRDefault="003D2CA5">
      <w:pP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br w:type="page"/>
      </w:r>
    </w:p>
    <w:p w14:paraId="69E13B63" w14:textId="05DEE96E" w:rsidR="00DF5468" w:rsidRPr="00275383" w:rsidRDefault="00DF5468"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bCs/>
          <w:color w:val="000000" w:themeColor="text1"/>
          <w:sz w:val="24"/>
          <w:szCs w:val="24"/>
          <w:shd w:val="clear" w:color="auto" w:fill="FFFFFF"/>
        </w:rPr>
        <w:lastRenderedPageBreak/>
        <w:t>Table</w:t>
      </w:r>
      <w:r w:rsidR="003D2CA5">
        <w:rPr>
          <w:rFonts w:ascii="Book Antiqua" w:hAnsi="Book Antiqua" w:cs="Times New Roman"/>
          <w:b/>
          <w:bCs/>
          <w:color w:val="000000" w:themeColor="text1"/>
          <w:sz w:val="24"/>
          <w:szCs w:val="24"/>
          <w:shd w:val="clear" w:color="auto" w:fill="FFFFFF"/>
        </w:rPr>
        <w:t xml:space="preserve"> </w:t>
      </w:r>
      <w:r w:rsidRPr="00275383">
        <w:rPr>
          <w:rFonts w:ascii="Book Antiqua" w:hAnsi="Book Antiqua" w:cs="Times New Roman"/>
          <w:b/>
          <w:bCs/>
          <w:color w:val="000000" w:themeColor="text1"/>
          <w:sz w:val="24"/>
          <w:szCs w:val="24"/>
          <w:shd w:val="clear" w:color="auto" w:fill="FFFFFF"/>
        </w:rPr>
        <w:t xml:space="preserve">1 Socio demographic characteristics of </w:t>
      </w:r>
      <w:r w:rsidR="003D2CA5" w:rsidRPr="003D2CA5">
        <w:rPr>
          <w:rFonts w:ascii="Book Antiqua" w:hAnsi="Book Antiqua" w:cs="Times New Roman"/>
          <w:b/>
          <w:bCs/>
          <w:color w:val="000000" w:themeColor="text1"/>
          <w:sz w:val="24"/>
          <w:szCs w:val="24"/>
          <w:shd w:val="clear" w:color="auto" w:fill="FFFFFF"/>
        </w:rPr>
        <w:t>human immunodeficiency virus</w:t>
      </w:r>
      <w:r w:rsidRPr="00275383">
        <w:rPr>
          <w:rFonts w:ascii="Book Antiqua" w:hAnsi="Book Antiqua" w:cs="Times New Roman"/>
          <w:b/>
          <w:bCs/>
          <w:color w:val="000000" w:themeColor="text1"/>
          <w:sz w:val="24"/>
          <w:szCs w:val="24"/>
          <w:shd w:val="clear" w:color="auto" w:fill="FFFFFF"/>
        </w:rPr>
        <w:t xml:space="preserve"> positive patients</w:t>
      </w:r>
      <w:r w:rsidR="003D2CA5">
        <w:rPr>
          <w:rFonts w:ascii="Book Antiqua" w:hAnsi="Book Antiqua" w:cs="Times New Roman"/>
          <w:b/>
          <w:bCs/>
          <w:color w:val="000000" w:themeColor="text1"/>
          <w:sz w:val="24"/>
          <w:szCs w:val="24"/>
          <w:shd w:val="clear" w:color="auto" w:fill="FFFFFF"/>
        </w:rPr>
        <w:t xml:space="preserve"> </w:t>
      </w:r>
      <w:r w:rsidRPr="00275383">
        <w:rPr>
          <w:rFonts w:ascii="Book Antiqua" w:hAnsi="Book Antiqua" w:cs="Times New Roman"/>
          <w:b/>
          <w:color w:val="000000" w:themeColor="text1"/>
          <w:sz w:val="24"/>
          <w:szCs w:val="24"/>
        </w:rPr>
        <w:t>(</w:t>
      </w:r>
      <w:r w:rsidRPr="003D2CA5">
        <w:rPr>
          <w:rFonts w:ascii="Book Antiqua" w:hAnsi="Book Antiqua" w:cs="Times New Roman"/>
          <w:b/>
          <w:i/>
          <w:color w:val="000000" w:themeColor="text1"/>
          <w:sz w:val="24"/>
          <w:szCs w:val="24"/>
        </w:rPr>
        <w:t>n</w:t>
      </w:r>
      <w:r w:rsidR="003D2CA5">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w:t>
      </w:r>
      <w:r w:rsidR="003D2CA5">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 xml:space="preserve">158) </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DF5468" w:rsidRPr="00275383" w14:paraId="68FF986D" w14:textId="77777777" w:rsidTr="00912C53">
        <w:tc>
          <w:tcPr>
            <w:tcW w:w="2214" w:type="dxa"/>
            <w:tcBorders>
              <w:top w:val="single" w:sz="4" w:space="0" w:color="auto"/>
            </w:tcBorders>
          </w:tcPr>
          <w:p w14:paraId="00B02D9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Variables</w:t>
            </w:r>
          </w:p>
        </w:tc>
        <w:tc>
          <w:tcPr>
            <w:tcW w:w="2214" w:type="dxa"/>
            <w:tcBorders>
              <w:top w:val="single" w:sz="4" w:space="0" w:color="auto"/>
              <w:bottom w:val="single" w:sz="4" w:space="0" w:color="auto"/>
            </w:tcBorders>
          </w:tcPr>
          <w:p w14:paraId="44BC4F14" w14:textId="555805EF"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Non-depression</w:t>
            </w:r>
            <w:r w:rsidR="00C51E20">
              <w:rPr>
                <w:rFonts w:ascii="Book Antiqua" w:hAnsi="Book Antiqua" w:cs="Times New Roman"/>
                <w:b/>
                <w:color w:val="000000" w:themeColor="text1"/>
                <w:sz w:val="24"/>
                <w:szCs w:val="24"/>
              </w:rPr>
              <w:t>,</w:t>
            </w:r>
            <w:r w:rsidR="00C51E20">
              <w:rPr>
                <w:rFonts w:ascii="Book Antiqua" w:hAnsi="Book Antiqua" w:cs="Times New Roman" w:hint="eastAsia"/>
                <w:b/>
                <w:color w:val="000000" w:themeColor="text1"/>
                <w:sz w:val="24"/>
                <w:szCs w:val="24"/>
                <w:lang w:eastAsia="zh-CN"/>
              </w:rPr>
              <w:t xml:space="preserve"> </w:t>
            </w:r>
            <w:r w:rsidRPr="00BF4817">
              <w:rPr>
                <w:rFonts w:ascii="Book Antiqua" w:hAnsi="Book Antiqua" w:cs="Times New Roman"/>
                <w:b/>
                <w:i/>
                <w:color w:val="000000" w:themeColor="text1"/>
                <w:sz w:val="24"/>
                <w:szCs w:val="24"/>
              </w:rPr>
              <w:t>n</w:t>
            </w:r>
            <w:r w:rsidRPr="00275383">
              <w:rPr>
                <w:rFonts w:ascii="Book Antiqua" w:hAnsi="Book Antiqua" w:cs="Times New Roman"/>
                <w:b/>
                <w:color w:val="000000" w:themeColor="text1"/>
                <w:sz w:val="24"/>
                <w:szCs w:val="24"/>
              </w:rPr>
              <w:t xml:space="preserve"> (%)</w:t>
            </w:r>
          </w:p>
        </w:tc>
        <w:tc>
          <w:tcPr>
            <w:tcW w:w="2214" w:type="dxa"/>
            <w:tcBorders>
              <w:top w:val="single" w:sz="4" w:space="0" w:color="auto"/>
              <w:bottom w:val="single" w:sz="4" w:space="0" w:color="auto"/>
            </w:tcBorders>
          </w:tcPr>
          <w:p w14:paraId="38C137C1" w14:textId="5562CA2C"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Depression</w:t>
            </w:r>
            <w:r w:rsidR="005914E3">
              <w:rPr>
                <w:rFonts w:ascii="Book Antiqua" w:hAnsi="Book Antiqua" w:cs="Times New Roman"/>
                <w:b/>
                <w:color w:val="000000" w:themeColor="text1"/>
                <w:sz w:val="24"/>
                <w:szCs w:val="24"/>
              </w:rPr>
              <w:t>,</w:t>
            </w:r>
            <w:r w:rsidR="005914E3">
              <w:rPr>
                <w:rFonts w:ascii="Book Antiqua" w:hAnsi="Book Antiqua" w:cs="Times New Roman" w:hint="eastAsia"/>
                <w:b/>
                <w:color w:val="000000" w:themeColor="text1"/>
                <w:sz w:val="24"/>
                <w:szCs w:val="24"/>
                <w:lang w:eastAsia="zh-CN"/>
              </w:rPr>
              <w:t xml:space="preserve"> </w:t>
            </w:r>
            <w:r w:rsidRPr="00C51E20">
              <w:rPr>
                <w:rFonts w:ascii="Book Antiqua" w:hAnsi="Book Antiqua" w:cs="Times New Roman"/>
                <w:b/>
                <w:i/>
                <w:color w:val="000000" w:themeColor="text1"/>
                <w:sz w:val="24"/>
                <w:szCs w:val="24"/>
              </w:rPr>
              <w:t>n</w:t>
            </w:r>
            <w:r w:rsidRPr="00275383">
              <w:rPr>
                <w:rFonts w:ascii="Book Antiqua" w:hAnsi="Book Antiqua" w:cs="Times New Roman"/>
                <w:b/>
                <w:color w:val="000000" w:themeColor="text1"/>
                <w:sz w:val="24"/>
                <w:szCs w:val="24"/>
              </w:rPr>
              <w:t xml:space="preserve"> (%)</w:t>
            </w:r>
          </w:p>
        </w:tc>
        <w:tc>
          <w:tcPr>
            <w:tcW w:w="2214" w:type="dxa"/>
            <w:tcBorders>
              <w:top w:val="single" w:sz="4" w:space="0" w:color="auto"/>
            </w:tcBorders>
          </w:tcPr>
          <w:p w14:paraId="6784B423" w14:textId="76E58E3D" w:rsidR="00DF5468" w:rsidRPr="00275383" w:rsidRDefault="005914E3" w:rsidP="005914E3">
            <w:pPr>
              <w:spacing w:line="360" w:lineRule="auto"/>
              <w:ind w:left="0" w:firstLine="0"/>
              <w:rPr>
                <w:rFonts w:ascii="Book Antiqua" w:hAnsi="Book Antiqua" w:cs="Times New Roman"/>
                <w:b/>
                <w:color w:val="000000" w:themeColor="text1"/>
                <w:sz w:val="24"/>
                <w:szCs w:val="24"/>
              </w:rPr>
            </w:pPr>
            <w:r w:rsidRPr="005914E3">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 xml:space="preserve"> </w:t>
            </w:r>
            <w:r w:rsidR="00DF5468" w:rsidRPr="00275383">
              <w:rPr>
                <w:rFonts w:ascii="Book Antiqua" w:hAnsi="Book Antiqua" w:cs="Times New Roman"/>
                <w:b/>
                <w:color w:val="000000" w:themeColor="text1"/>
                <w:sz w:val="24"/>
                <w:szCs w:val="24"/>
              </w:rPr>
              <w:t>value</w:t>
            </w:r>
          </w:p>
        </w:tc>
      </w:tr>
      <w:tr w:rsidR="00DF5468" w:rsidRPr="00275383" w14:paraId="1C77C5AA" w14:textId="77777777" w:rsidTr="00912C53">
        <w:tc>
          <w:tcPr>
            <w:tcW w:w="2214" w:type="dxa"/>
            <w:tcBorders>
              <w:top w:val="nil"/>
              <w:bottom w:val="single" w:sz="4" w:space="0" w:color="auto"/>
            </w:tcBorders>
          </w:tcPr>
          <w:p w14:paraId="3087752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c>
          <w:tcPr>
            <w:tcW w:w="2214" w:type="dxa"/>
            <w:tcBorders>
              <w:top w:val="single" w:sz="4" w:space="0" w:color="auto"/>
              <w:bottom w:val="single" w:sz="4" w:space="0" w:color="auto"/>
            </w:tcBorders>
          </w:tcPr>
          <w:p w14:paraId="57A60DB1" w14:textId="05AA9A1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104</w:t>
            </w:r>
            <w:r w:rsidR="00052614">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(65.8)</w:t>
            </w:r>
          </w:p>
        </w:tc>
        <w:tc>
          <w:tcPr>
            <w:tcW w:w="2214" w:type="dxa"/>
            <w:tcBorders>
              <w:top w:val="single" w:sz="4" w:space="0" w:color="auto"/>
              <w:bottom w:val="single" w:sz="4" w:space="0" w:color="auto"/>
            </w:tcBorders>
          </w:tcPr>
          <w:p w14:paraId="186825CE"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54 (34.1)</w:t>
            </w:r>
          </w:p>
        </w:tc>
        <w:tc>
          <w:tcPr>
            <w:tcW w:w="2214" w:type="dxa"/>
            <w:tcBorders>
              <w:top w:val="nil"/>
              <w:bottom w:val="single" w:sz="4" w:space="0" w:color="auto"/>
            </w:tcBorders>
          </w:tcPr>
          <w:p w14:paraId="6E7F15E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4AB8AA4D" w14:textId="77777777" w:rsidTr="003561D6">
        <w:tc>
          <w:tcPr>
            <w:tcW w:w="8856" w:type="dxa"/>
            <w:gridSpan w:val="4"/>
            <w:tcBorders>
              <w:top w:val="single" w:sz="4" w:space="0" w:color="auto"/>
            </w:tcBorders>
          </w:tcPr>
          <w:p w14:paraId="66223E30" w14:textId="0FBB62A2" w:rsidR="00263675" w:rsidRPr="00275383" w:rsidRDefault="00263675"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Age (</w:t>
            </w:r>
            <w:proofErr w:type="spellStart"/>
            <w:r>
              <w:rPr>
                <w:rFonts w:ascii="Book Antiqua" w:hAnsi="Book Antiqua" w:cs="Times New Roman"/>
                <w:b/>
                <w:color w:val="000000" w:themeColor="text1"/>
                <w:sz w:val="24"/>
                <w:szCs w:val="24"/>
              </w:rPr>
              <w:t>yr</w:t>
            </w:r>
            <w:proofErr w:type="spellEnd"/>
            <w:r w:rsidRPr="00275383">
              <w:rPr>
                <w:rFonts w:ascii="Book Antiqua" w:hAnsi="Book Antiqua" w:cs="Times New Roman"/>
                <w:b/>
                <w:color w:val="000000" w:themeColor="text1"/>
                <w:sz w:val="24"/>
                <w:szCs w:val="24"/>
              </w:rPr>
              <w:t>)</w:t>
            </w:r>
          </w:p>
        </w:tc>
      </w:tr>
      <w:tr w:rsidR="00DF5468" w:rsidRPr="00275383" w14:paraId="4F9DA23A" w14:textId="77777777" w:rsidTr="003C4006">
        <w:tc>
          <w:tcPr>
            <w:tcW w:w="2214" w:type="dxa"/>
          </w:tcPr>
          <w:p w14:paraId="296A3746" w14:textId="211AB575" w:rsidR="00DF5468" w:rsidRPr="00275383" w:rsidRDefault="00313B86"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mean</w:t>
            </w:r>
            <w:r>
              <w:rPr>
                <w:rFonts w:ascii="Book Antiqua" w:hAnsi="Book Antiqua" w:cs="Times New Roman"/>
                <w:color w:val="000000" w:themeColor="text1"/>
                <w:sz w:val="24"/>
                <w:szCs w:val="24"/>
              </w:rPr>
              <w:t xml:space="preserve"> </w:t>
            </w:r>
            <w:r w:rsidR="00DF5468" w:rsidRPr="00275383">
              <w:rPr>
                <w:rFonts w:ascii="Book Antiqua" w:hAnsi="Book Antiqua" w:cs="Times New Roman"/>
                <w:color w:val="000000" w:themeColor="text1"/>
                <w:sz w:val="24"/>
                <w:szCs w:val="24"/>
              </w:rPr>
              <w:t>±</w:t>
            </w:r>
            <w:r w:rsidR="000B13B7">
              <w:rPr>
                <w:rFonts w:ascii="Book Antiqua" w:hAnsi="Book Antiqua" w:cs="Times New Roman"/>
                <w:color w:val="000000" w:themeColor="text1"/>
                <w:sz w:val="24"/>
                <w:szCs w:val="24"/>
              </w:rPr>
              <w:t xml:space="preserve"> </w:t>
            </w:r>
            <w:r w:rsidR="00263675">
              <w:rPr>
                <w:rFonts w:ascii="Book Antiqua" w:hAnsi="Book Antiqua" w:cs="Times New Roman"/>
                <w:color w:val="000000" w:themeColor="text1"/>
                <w:sz w:val="24"/>
                <w:szCs w:val="24"/>
              </w:rPr>
              <w:t>SD</w:t>
            </w:r>
          </w:p>
        </w:tc>
        <w:tc>
          <w:tcPr>
            <w:tcW w:w="2214" w:type="dxa"/>
          </w:tcPr>
          <w:p w14:paraId="6AD73019" w14:textId="250439B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30.42 ±</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7.11</w:t>
            </w:r>
          </w:p>
        </w:tc>
        <w:tc>
          <w:tcPr>
            <w:tcW w:w="2214" w:type="dxa"/>
          </w:tcPr>
          <w:p w14:paraId="5C5D2DB6" w14:textId="6BF4AFA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43.91 ±</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5.133</w:t>
            </w:r>
          </w:p>
        </w:tc>
        <w:tc>
          <w:tcPr>
            <w:tcW w:w="2214" w:type="dxa"/>
          </w:tcPr>
          <w:p w14:paraId="7DAF780E" w14:textId="4324AFB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651609" w:rsidRPr="00BA4823">
              <w:rPr>
                <w:rFonts w:ascii="Book Antiqua" w:hAnsi="Book Antiqua" w:cs="Times New Roman"/>
                <w:b/>
                <w:color w:val="000000" w:themeColor="text1"/>
                <w:sz w:val="24"/>
                <w:szCs w:val="24"/>
                <w:vertAlign w:val="superscript"/>
              </w:rPr>
              <w:t>a</w:t>
            </w:r>
          </w:p>
        </w:tc>
      </w:tr>
      <w:tr w:rsidR="00DF5468" w:rsidRPr="00275383" w14:paraId="74635D38" w14:textId="77777777" w:rsidTr="003C4006">
        <w:tc>
          <w:tcPr>
            <w:tcW w:w="2214" w:type="dxa"/>
          </w:tcPr>
          <w:p w14:paraId="6D656FB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Gender</w:t>
            </w:r>
          </w:p>
        </w:tc>
        <w:tc>
          <w:tcPr>
            <w:tcW w:w="6642" w:type="dxa"/>
            <w:gridSpan w:val="3"/>
          </w:tcPr>
          <w:p w14:paraId="677AFDB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331BC6AA" w14:textId="77777777" w:rsidTr="003C4006">
        <w:tc>
          <w:tcPr>
            <w:tcW w:w="2214" w:type="dxa"/>
          </w:tcPr>
          <w:p w14:paraId="22FC191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Male</w:t>
            </w:r>
          </w:p>
        </w:tc>
        <w:tc>
          <w:tcPr>
            <w:tcW w:w="2214" w:type="dxa"/>
          </w:tcPr>
          <w:p w14:paraId="3C5B68FD" w14:textId="374EA3E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89</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(56.3)</w:t>
            </w:r>
          </w:p>
        </w:tc>
        <w:tc>
          <w:tcPr>
            <w:tcW w:w="2214" w:type="dxa"/>
          </w:tcPr>
          <w:p w14:paraId="19D77F63" w14:textId="5EF2487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(29.1)</w:t>
            </w:r>
          </w:p>
        </w:tc>
        <w:tc>
          <w:tcPr>
            <w:tcW w:w="2214" w:type="dxa"/>
          </w:tcPr>
          <w:p w14:paraId="7B3ECBC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0.947</w:t>
            </w:r>
          </w:p>
        </w:tc>
      </w:tr>
      <w:tr w:rsidR="00DF5468" w:rsidRPr="00275383" w14:paraId="3BA46FD8" w14:textId="77777777" w:rsidTr="003C4006">
        <w:tc>
          <w:tcPr>
            <w:tcW w:w="2214" w:type="dxa"/>
          </w:tcPr>
          <w:p w14:paraId="4BA144E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Female</w:t>
            </w:r>
          </w:p>
        </w:tc>
        <w:tc>
          <w:tcPr>
            <w:tcW w:w="2214" w:type="dxa"/>
          </w:tcPr>
          <w:p w14:paraId="04DCD691" w14:textId="18B01CD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15</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(9.5)</w:t>
            </w:r>
          </w:p>
        </w:tc>
        <w:tc>
          <w:tcPr>
            <w:tcW w:w="2214" w:type="dxa"/>
          </w:tcPr>
          <w:p w14:paraId="27203632" w14:textId="0FD36AA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8</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(5.1)</w:t>
            </w:r>
          </w:p>
        </w:tc>
        <w:tc>
          <w:tcPr>
            <w:tcW w:w="2214" w:type="dxa"/>
          </w:tcPr>
          <w:p w14:paraId="19CBD48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059A7E94" w14:textId="77777777" w:rsidTr="003561D6">
        <w:tc>
          <w:tcPr>
            <w:tcW w:w="8856" w:type="dxa"/>
            <w:gridSpan w:val="4"/>
          </w:tcPr>
          <w:p w14:paraId="3BECC6FC" w14:textId="76B26C89"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Education</w:t>
            </w:r>
          </w:p>
        </w:tc>
      </w:tr>
      <w:tr w:rsidR="00DF5468" w:rsidRPr="00275383" w14:paraId="0FC702A9" w14:textId="77777777" w:rsidTr="003C4006">
        <w:tc>
          <w:tcPr>
            <w:tcW w:w="2214" w:type="dxa"/>
          </w:tcPr>
          <w:p w14:paraId="12F69CC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No education</w:t>
            </w:r>
          </w:p>
        </w:tc>
        <w:tc>
          <w:tcPr>
            <w:tcW w:w="2214" w:type="dxa"/>
          </w:tcPr>
          <w:p w14:paraId="19E8594E" w14:textId="3CB06071"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(39.2)</w:t>
            </w:r>
          </w:p>
        </w:tc>
        <w:tc>
          <w:tcPr>
            <w:tcW w:w="2214" w:type="dxa"/>
          </w:tcPr>
          <w:p w14:paraId="01B6B9DD" w14:textId="5A68AE6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27</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(17.1)</w:t>
            </w:r>
          </w:p>
        </w:tc>
        <w:tc>
          <w:tcPr>
            <w:tcW w:w="2214" w:type="dxa"/>
          </w:tcPr>
          <w:p w14:paraId="5A05136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0.377</w:t>
            </w:r>
          </w:p>
        </w:tc>
      </w:tr>
      <w:tr w:rsidR="00DF5468" w:rsidRPr="00275383" w14:paraId="26B6218C" w14:textId="77777777" w:rsidTr="003C4006">
        <w:tc>
          <w:tcPr>
            <w:tcW w:w="2214" w:type="dxa"/>
          </w:tcPr>
          <w:p w14:paraId="60BDD18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primary school</w:t>
            </w:r>
          </w:p>
        </w:tc>
        <w:tc>
          <w:tcPr>
            <w:tcW w:w="2214" w:type="dxa"/>
          </w:tcPr>
          <w:p w14:paraId="6D1B1FF9" w14:textId="5570909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(7.0)</w:t>
            </w:r>
          </w:p>
        </w:tc>
        <w:tc>
          <w:tcPr>
            <w:tcW w:w="2214" w:type="dxa"/>
          </w:tcPr>
          <w:p w14:paraId="44A672B1" w14:textId="7CF77750"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(3.8)</w:t>
            </w:r>
          </w:p>
        </w:tc>
        <w:tc>
          <w:tcPr>
            <w:tcW w:w="2214" w:type="dxa"/>
          </w:tcPr>
          <w:p w14:paraId="408AC50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40D1DB21" w14:textId="77777777" w:rsidTr="003C4006">
        <w:tc>
          <w:tcPr>
            <w:tcW w:w="2214" w:type="dxa"/>
          </w:tcPr>
          <w:p w14:paraId="3431B69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secondary school</w:t>
            </w:r>
          </w:p>
        </w:tc>
        <w:tc>
          <w:tcPr>
            <w:tcW w:w="2214" w:type="dxa"/>
          </w:tcPr>
          <w:p w14:paraId="72360083" w14:textId="4031594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23</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(14.6)</w:t>
            </w:r>
          </w:p>
        </w:tc>
        <w:tc>
          <w:tcPr>
            <w:tcW w:w="2214" w:type="dxa"/>
          </w:tcPr>
          <w:p w14:paraId="1CBE9D00" w14:textId="3CA9265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(8.9)</w:t>
            </w:r>
          </w:p>
        </w:tc>
        <w:tc>
          <w:tcPr>
            <w:tcW w:w="2214" w:type="dxa"/>
          </w:tcPr>
          <w:p w14:paraId="5799C2C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292A9D23" w14:textId="77777777" w:rsidTr="003C4006">
        <w:tc>
          <w:tcPr>
            <w:tcW w:w="2214" w:type="dxa"/>
          </w:tcPr>
          <w:p w14:paraId="4DD0597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college</w:t>
            </w:r>
          </w:p>
        </w:tc>
        <w:tc>
          <w:tcPr>
            <w:tcW w:w="2214" w:type="dxa"/>
          </w:tcPr>
          <w:p w14:paraId="4D058B04" w14:textId="403B126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68B2EF4B" w14:textId="3616855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(3.8)</w:t>
            </w:r>
          </w:p>
        </w:tc>
        <w:tc>
          <w:tcPr>
            <w:tcW w:w="2214" w:type="dxa"/>
          </w:tcPr>
          <w:p w14:paraId="3392FE1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17702DA3" w14:textId="77777777" w:rsidTr="003C4006">
        <w:tc>
          <w:tcPr>
            <w:tcW w:w="2214" w:type="dxa"/>
          </w:tcPr>
          <w:p w14:paraId="62DB06F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University</w:t>
            </w:r>
          </w:p>
        </w:tc>
        <w:tc>
          <w:tcPr>
            <w:tcW w:w="2214" w:type="dxa"/>
          </w:tcPr>
          <w:p w14:paraId="07A6A42C" w14:textId="353D9478"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1EF4E42F" w14:textId="1675890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33E29B6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0387F45B" w14:textId="77777777" w:rsidTr="003561D6">
        <w:tc>
          <w:tcPr>
            <w:tcW w:w="8856" w:type="dxa"/>
            <w:gridSpan w:val="4"/>
          </w:tcPr>
          <w:p w14:paraId="477C3848" w14:textId="558EC70E"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Marital status</w:t>
            </w:r>
          </w:p>
        </w:tc>
      </w:tr>
      <w:tr w:rsidR="00DF5468" w:rsidRPr="00275383" w14:paraId="2CE2DBB3" w14:textId="77777777" w:rsidTr="003C4006">
        <w:tc>
          <w:tcPr>
            <w:tcW w:w="2214" w:type="dxa"/>
          </w:tcPr>
          <w:p w14:paraId="11B6048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Married</w:t>
            </w:r>
          </w:p>
        </w:tc>
        <w:tc>
          <w:tcPr>
            <w:tcW w:w="2214" w:type="dxa"/>
          </w:tcPr>
          <w:p w14:paraId="0ED77A3F" w14:textId="190561F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(32.3)</w:t>
            </w:r>
          </w:p>
        </w:tc>
        <w:tc>
          <w:tcPr>
            <w:tcW w:w="2214" w:type="dxa"/>
          </w:tcPr>
          <w:p w14:paraId="7B796AE5" w14:textId="16E8FCE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(26.6)</w:t>
            </w:r>
          </w:p>
        </w:tc>
        <w:tc>
          <w:tcPr>
            <w:tcW w:w="2214" w:type="dxa"/>
          </w:tcPr>
          <w:p w14:paraId="7C06D33E" w14:textId="24317E81"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BA4823" w:rsidRPr="00BA4823">
              <w:rPr>
                <w:rFonts w:ascii="Book Antiqua" w:hAnsi="Book Antiqua" w:cs="Times New Roman"/>
                <w:b/>
                <w:color w:val="000000" w:themeColor="text1"/>
                <w:sz w:val="24"/>
                <w:szCs w:val="24"/>
                <w:vertAlign w:val="superscript"/>
              </w:rPr>
              <w:t>a</w:t>
            </w:r>
          </w:p>
        </w:tc>
      </w:tr>
      <w:tr w:rsidR="00DF5468" w:rsidRPr="00275383" w14:paraId="7C9936F1" w14:textId="77777777" w:rsidTr="003C4006">
        <w:tc>
          <w:tcPr>
            <w:tcW w:w="2214" w:type="dxa"/>
          </w:tcPr>
          <w:p w14:paraId="1613245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Unmarried</w:t>
            </w:r>
          </w:p>
        </w:tc>
        <w:tc>
          <w:tcPr>
            <w:tcW w:w="2214" w:type="dxa"/>
          </w:tcPr>
          <w:p w14:paraId="7765EDED" w14:textId="7E8C565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47</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(29.7)</w:t>
            </w:r>
          </w:p>
        </w:tc>
        <w:tc>
          <w:tcPr>
            <w:tcW w:w="2214" w:type="dxa"/>
          </w:tcPr>
          <w:p w14:paraId="1C659283" w14:textId="68D9FD8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7FB2775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582268E4" w14:textId="77777777" w:rsidTr="003C4006">
        <w:tc>
          <w:tcPr>
            <w:tcW w:w="2214" w:type="dxa"/>
          </w:tcPr>
          <w:p w14:paraId="1CDDC2F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Separated</w:t>
            </w:r>
          </w:p>
        </w:tc>
        <w:tc>
          <w:tcPr>
            <w:tcW w:w="2214" w:type="dxa"/>
          </w:tcPr>
          <w:p w14:paraId="028CA073" w14:textId="49E3D2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67F409C8" w14:textId="0DDF48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(3.2)</w:t>
            </w:r>
          </w:p>
        </w:tc>
        <w:tc>
          <w:tcPr>
            <w:tcW w:w="2214" w:type="dxa"/>
          </w:tcPr>
          <w:p w14:paraId="18282BB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265469A1" w14:textId="77777777" w:rsidTr="003C4006">
        <w:tc>
          <w:tcPr>
            <w:tcW w:w="2214" w:type="dxa"/>
          </w:tcPr>
          <w:p w14:paraId="3B1EE95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Divorced</w:t>
            </w:r>
          </w:p>
        </w:tc>
        <w:tc>
          <w:tcPr>
            <w:tcW w:w="2214" w:type="dxa"/>
          </w:tcPr>
          <w:p w14:paraId="2BEB7C43" w14:textId="4406165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040AEA43" w14:textId="1D7E720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(1.3)</w:t>
            </w:r>
          </w:p>
        </w:tc>
        <w:tc>
          <w:tcPr>
            <w:tcW w:w="2214" w:type="dxa"/>
          </w:tcPr>
          <w:p w14:paraId="31C9D09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5A1DB641" w14:textId="77777777" w:rsidTr="003C4006">
        <w:tc>
          <w:tcPr>
            <w:tcW w:w="2214" w:type="dxa"/>
          </w:tcPr>
          <w:p w14:paraId="0F651C7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Widowed</w:t>
            </w:r>
          </w:p>
        </w:tc>
        <w:tc>
          <w:tcPr>
            <w:tcW w:w="2214" w:type="dxa"/>
          </w:tcPr>
          <w:p w14:paraId="3502701A" w14:textId="3894558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399371FC" w14:textId="2DA13BC3"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6888908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4B930038" w14:textId="77777777" w:rsidTr="003561D6">
        <w:tc>
          <w:tcPr>
            <w:tcW w:w="8856" w:type="dxa"/>
            <w:gridSpan w:val="4"/>
          </w:tcPr>
          <w:p w14:paraId="47B6D194" w14:textId="6F048AD9"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 xml:space="preserve">Monthly </w:t>
            </w:r>
            <w:r w:rsidR="00162D90" w:rsidRPr="00275383">
              <w:rPr>
                <w:rFonts w:ascii="Book Antiqua" w:hAnsi="Book Antiqua" w:cs="Times New Roman"/>
                <w:b/>
                <w:color w:val="000000" w:themeColor="text1"/>
                <w:sz w:val="24"/>
                <w:szCs w:val="24"/>
              </w:rPr>
              <w:t>family income</w:t>
            </w:r>
          </w:p>
        </w:tc>
      </w:tr>
      <w:tr w:rsidR="00DF5468" w:rsidRPr="00275383" w14:paraId="32519EF2" w14:textId="77777777" w:rsidTr="003C4006">
        <w:tc>
          <w:tcPr>
            <w:tcW w:w="2214" w:type="dxa"/>
          </w:tcPr>
          <w:p w14:paraId="617C3BEF" w14:textId="58F7E41A" w:rsidR="00DF5468" w:rsidRPr="00275383" w:rsidRDefault="000B3CFF"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Less than 20</w:t>
            </w:r>
            <w:r w:rsidR="00DF5468" w:rsidRPr="00275383">
              <w:rPr>
                <w:rFonts w:ascii="Book Antiqua" w:hAnsi="Book Antiqua" w:cs="Times New Roman"/>
                <w:color w:val="000000" w:themeColor="text1"/>
                <w:sz w:val="24"/>
                <w:szCs w:val="24"/>
              </w:rPr>
              <w:t>000 Rs</w:t>
            </w:r>
          </w:p>
        </w:tc>
        <w:tc>
          <w:tcPr>
            <w:tcW w:w="2214" w:type="dxa"/>
          </w:tcPr>
          <w:p w14:paraId="7614269F" w14:textId="48F0F7E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66</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(41.8)</w:t>
            </w:r>
          </w:p>
        </w:tc>
        <w:tc>
          <w:tcPr>
            <w:tcW w:w="2214" w:type="dxa"/>
          </w:tcPr>
          <w:p w14:paraId="7E1AAA0E" w14:textId="736227A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17</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(10.8)</w:t>
            </w:r>
          </w:p>
        </w:tc>
        <w:tc>
          <w:tcPr>
            <w:tcW w:w="2214" w:type="dxa"/>
          </w:tcPr>
          <w:p w14:paraId="5FFAC482" w14:textId="619E15DA" w:rsidR="00DF5468" w:rsidRPr="00275383" w:rsidRDefault="00DF5468" w:rsidP="00BA482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BA4823" w:rsidRPr="00BA4823">
              <w:rPr>
                <w:rFonts w:ascii="Book Antiqua" w:hAnsi="Book Antiqua" w:cs="Times New Roman"/>
                <w:b/>
                <w:color w:val="000000" w:themeColor="text1"/>
                <w:sz w:val="24"/>
                <w:szCs w:val="24"/>
                <w:vertAlign w:val="superscript"/>
              </w:rPr>
              <w:t>a</w:t>
            </w:r>
          </w:p>
        </w:tc>
      </w:tr>
      <w:tr w:rsidR="00DF5468" w:rsidRPr="00275383" w14:paraId="64DA8D97" w14:textId="77777777" w:rsidTr="003C4006">
        <w:tc>
          <w:tcPr>
            <w:tcW w:w="2214" w:type="dxa"/>
          </w:tcPr>
          <w:p w14:paraId="004B7D17" w14:textId="46A78422" w:rsidR="00DF5468" w:rsidRPr="00275383" w:rsidRDefault="003561E3"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Between Rs. 20000-30</w:t>
            </w:r>
            <w:r w:rsidR="00DF5468" w:rsidRPr="00275383">
              <w:rPr>
                <w:rFonts w:ascii="Book Antiqua" w:hAnsi="Book Antiqua" w:cs="Times New Roman"/>
                <w:color w:val="000000" w:themeColor="text1"/>
                <w:sz w:val="24"/>
                <w:szCs w:val="24"/>
              </w:rPr>
              <w:t>000</w:t>
            </w:r>
          </w:p>
        </w:tc>
        <w:tc>
          <w:tcPr>
            <w:tcW w:w="2214" w:type="dxa"/>
          </w:tcPr>
          <w:p w14:paraId="6B0A804B" w14:textId="6611838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(18.4)</w:t>
            </w:r>
          </w:p>
        </w:tc>
        <w:tc>
          <w:tcPr>
            <w:tcW w:w="2214" w:type="dxa"/>
          </w:tcPr>
          <w:p w14:paraId="0CE8AC25" w14:textId="179761B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25</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(15.8)</w:t>
            </w:r>
          </w:p>
        </w:tc>
        <w:tc>
          <w:tcPr>
            <w:tcW w:w="2214" w:type="dxa"/>
          </w:tcPr>
          <w:p w14:paraId="5520C2B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746C2920" w14:textId="77777777" w:rsidTr="003C4006">
        <w:tc>
          <w:tcPr>
            <w:tcW w:w="2214" w:type="dxa"/>
          </w:tcPr>
          <w:p w14:paraId="2F76D304" w14:textId="439271A0"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 xml:space="preserve">More than </w:t>
            </w:r>
            <w:r w:rsidR="00E7393C">
              <w:rPr>
                <w:rFonts w:ascii="Book Antiqua" w:hAnsi="Book Antiqua" w:cs="Times New Roman"/>
                <w:color w:val="000000" w:themeColor="text1"/>
                <w:sz w:val="24"/>
                <w:szCs w:val="24"/>
              </w:rPr>
              <w:t>Rs. 30</w:t>
            </w:r>
            <w:r w:rsidRPr="00275383">
              <w:rPr>
                <w:rFonts w:ascii="Book Antiqua" w:hAnsi="Book Antiqua" w:cs="Times New Roman"/>
                <w:color w:val="000000" w:themeColor="text1"/>
                <w:sz w:val="24"/>
                <w:szCs w:val="24"/>
              </w:rPr>
              <w:t>000</w:t>
            </w:r>
          </w:p>
        </w:tc>
        <w:tc>
          <w:tcPr>
            <w:tcW w:w="2214" w:type="dxa"/>
          </w:tcPr>
          <w:p w14:paraId="7C8A0F46" w14:textId="21702393"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(5.7)</w:t>
            </w:r>
          </w:p>
        </w:tc>
        <w:tc>
          <w:tcPr>
            <w:tcW w:w="2214" w:type="dxa"/>
          </w:tcPr>
          <w:p w14:paraId="5778F3EE" w14:textId="258CB10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12</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(7.6)</w:t>
            </w:r>
          </w:p>
        </w:tc>
        <w:tc>
          <w:tcPr>
            <w:tcW w:w="2214" w:type="dxa"/>
          </w:tcPr>
          <w:p w14:paraId="5632C2E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E7393C" w:rsidRPr="00275383" w14:paraId="515CEA2E" w14:textId="77777777" w:rsidTr="003561D6">
        <w:tc>
          <w:tcPr>
            <w:tcW w:w="8856" w:type="dxa"/>
            <w:gridSpan w:val="4"/>
          </w:tcPr>
          <w:p w14:paraId="6F134577" w14:textId="3D141BAC" w:rsidR="00E7393C" w:rsidRPr="00275383" w:rsidRDefault="00E7393C"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Residential status</w:t>
            </w:r>
          </w:p>
        </w:tc>
      </w:tr>
      <w:tr w:rsidR="00DF5468" w:rsidRPr="00275383" w14:paraId="62A59654" w14:textId="77777777" w:rsidTr="003C4006">
        <w:tc>
          <w:tcPr>
            <w:tcW w:w="2214" w:type="dxa"/>
          </w:tcPr>
          <w:p w14:paraId="7490BB9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Rural</w:t>
            </w:r>
          </w:p>
        </w:tc>
        <w:tc>
          <w:tcPr>
            <w:tcW w:w="2214" w:type="dxa"/>
          </w:tcPr>
          <w:p w14:paraId="6F79FB6D" w14:textId="641DF0C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36</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(22.8)</w:t>
            </w:r>
          </w:p>
        </w:tc>
        <w:tc>
          <w:tcPr>
            <w:tcW w:w="2214" w:type="dxa"/>
          </w:tcPr>
          <w:p w14:paraId="35AF87CC" w14:textId="0FB2D0B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25</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(15.8)</w:t>
            </w:r>
          </w:p>
        </w:tc>
        <w:tc>
          <w:tcPr>
            <w:tcW w:w="2214" w:type="dxa"/>
          </w:tcPr>
          <w:p w14:paraId="29F9790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0.153</w:t>
            </w:r>
          </w:p>
        </w:tc>
      </w:tr>
      <w:tr w:rsidR="00DF5468" w:rsidRPr="00275383" w14:paraId="5C591A4D" w14:textId="77777777" w:rsidTr="003C4006">
        <w:tc>
          <w:tcPr>
            <w:tcW w:w="2214" w:type="dxa"/>
          </w:tcPr>
          <w:p w14:paraId="0584ED9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Urban</w:t>
            </w:r>
          </w:p>
        </w:tc>
        <w:tc>
          <w:tcPr>
            <w:tcW w:w="2214" w:type="dxa"/>
          </w:tcPr>
          <w:p w14:paraId="579C2C06" w14:textId="6BAABA1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68</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(43.0)</w:t>
            </w:r>
          </w:p>
        </w:tc>
        <w:tc>
          <w:tcPr>
            <w:tcW w:w="2214" w:type="dxa"/>
          </w:tcPr>
          <w:p w14:paraId="1D51BE6B" w14:textId="59FEB33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(18.4)</w:t>
            </w:r>
          </w:p>
        </w:tc>
        <w:tc>
          <w:tcPr>
            <w:tcW w:w="2214" w:type="dxa"/>
          </w:tcPr>
          <w:p w14:paraId="6402D95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CE358B" w:rsidRPr="00275383" w14:paraId="25490EA4" w14:textId="77777777" w:rsidTr="003561D6">
        <w:tc>
          <w:tcPr>
            <w:tcW w:w="8856" w:type="dxa"/>
            <w:gridSpan w:val="4"/>
          </w:tcPr>
          <w:p w14:paraId="41EFBD97" w14:textId="3AC25D39" w:rsidR="00CE358B" w:rsidRPr="00275383" w:rsidRDefault="00CE358B"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Religion</w:t>
            </w:r>
          </w:p>
        </w:tc>
      </w:tr>
      <w:tr w:rsidR="00DF5468" w:rsidRPr="00275383" w14:paraId="15054816" w14:textId="77777777" w:rsidTr="003C4006">
        <w:tc>
          <w:tcPr>
            <w:tcW w:w="2214" w:type="dxa"/>
            <w:tcBorders>
              <w:bottom w:val="nil"/>
            </w:tcBorders>
          </w:tcPr>
          <w:p w14:paraId="7EC379A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Muslim</w:t>
            </w:r>
          </w:p>
        </w:tc>
        <w:tc>
          <w:tcPr>
            <w:tcW w:w="2214" w:type="dxa"/>
            <w:tcBorders>
              <w:bottom w:val="nil"/>
            </w:tcBorders>
          </w:tcPr>
          <w:p w14:paraId="2C1FC25B" w14:textId="313B617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101</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(63.9)</w:t>
            </w:r>
          </w:p>
        </w:tc>
        <w:tc>
          <w:tcPr>
            <w:tcW w:w="2214" w:type="dxa"/>
            <w:tcBorders>
              <w:bottom w:val="nil"/>
            </w:tcBorders>
          </w:tcPr>
          <w:p w14:paraId="596FF519" w14:textId="1B2DDC3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50</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(31.6)</w:t>
            </w:r>
          </w:p>
        </w:tc>
        <w:tc>
          <w:tcPr>
            <w:tcW w:w="2214" w:type="dxa"/>
            <w:tcBorders>
              <w:bottom w:val="nil"/>
            </w:tcBorders>
          </w:tcPr>
          <w:p w14:paraId="371AAA5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0.190</w:t>
            </w:r>
          </w:p>
        </w:tc>
      </w:tr>
      <w:tr w:rsidR="00DF5468" w:rsidRPr="00275383" w14:paraId="7CDDF1DB" w14:textId="77777777" w:rsidTr="003C4006">
        <w:tc>
          <w:tcPr>
            <w:tcW w:w="2214" w:type="dxa"/>
            <w:tcBorders>
              <w:top w:val="nil"/>
              <w:bottom w:val="single" w:sz="4" w:space="0" w:color="auto"/>
            </w:tcBorders>
          </w:tcPr>
          <w:p w14:paraId="06AB393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Non-Muslim</w:t>
            </w:r>
          </w:p>
        </w:tc>
        <w:tc>
          <w:tcPr>
            <w:tcW w:w="2214" w:type="dxa"/>
            <w:tcBorders>
              <w:top w:val="nil"/>
              <w:bottom w:val="single" w:sz="4" w:space="0" w:color="auto"/>
            </w:tcBorders>
          </w:tcPr>
          <w:p w14:paraId="71BF399D" w14:textId="5FF410F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(1.9)</w:t>
            </w:r>
          </w:p>
        </w:tc>
        <w:tc>
          <w:tcPr>
            <w:tcW w:w="2214" w:type="dxa"/>
            <w:tcBorders>
              <w:top w:val="nil"/>
              <w:bottom w:val="single" w:sz="4" w:space="0" w:color="auto"/>
            </w:tcBorders>
          </w:tcPr>
          <w:p w14:paraId="50122A2E" w14:textId="4965C2E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Borders>
              <w:top w:val="nil"/>
              <w:bottom w:val="single" w:sz="4" w:space="0" w:color="auto"/>
            </w:tcBorders>
          </w:tcPr>
          <w:p w14:paraId="63E9012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bl>
    <w:p w14:paraId="699463B4" w14:textId="5B01B910" w:rsidR="00DF5468" w:rsidRPr="00F50AD9" w:rsidRDefault="00AF0485" w:rsidP="00275383">
      <w:pPr>
        <w:spacing w:after="0" w:line="360" w:lineRule="auto"/>
        <w:ind w:left="0" w:firstLine="0"/>
        <w:rPr>
          <w:rFonts w:ascii="Book Antiqua" w:hAnsi="Book Antiqua" w:cs="Times New Roman"/>
          <w:color w:val="000000" w:themeColor="text1"/>
          <w:sz w:val="24"/>
          <w:szCs w:val="24"/>
        </w:rPr>
      </w:pPr>
      <w:proofErr w:type="spellStart"/>
      <w:r w:rsidRPr="00F50AD9">
        <w:rPr>
          <w:rFonts w:ascii="Book Antiqua" w:hAnsi="Book Antiqua" w:cs="Times New Roman"/>
          <w:color w:val="000000" w:themeColor="text1"/>
          <w:sz w:val="24"/>
          <w:szCs w:val="24"/>
          <w:vertAlign w:val="superscript"/>
        </w:rPr>
        <w:t>a</w:t>
      </w:r>
      <w:r w:rsidR="00CD5FBA" w:rsidRPr="00F50AD9">
        <w:rPr>
          <w:rFonts w:ascii="Book Antiqua" w:hAnsi="Book Antiqua" w:cs="Times New Roman"/>
          <w:i/>
          <w:sz w:val="24"/>
          <w:szCs w:val="24"/>
        </w:rPr>
        <w:t>P</w:t>
      </w:r>
      <w:proofErr w:type="spellEnd"/>
      <w:r w:rsidR="00CD5FBA" w:rsidRPr="00F50AD9">
        <w:rPr>
          <w:rFonts w:ascii="Book Antiqua" w:hAnsi="Book Antiqua" w:cs="Times New Roman"/>
          <w:sz w:val="24"/>
          <w:szCs w:val="24"/>
        </w:rPr>
        <w:t xml:space="preserve"> </w:t>
      </w:r>
      <w:r w:rsidR="00DF5468" w:rsidRPr="00F50AD9">
        <w:rPr>
          <w:rFonts w:ascii="Book Antiqua" w:hAnsi="Book Antiqua" w:cs="Times New Roman"/>
          <w:sz w:val="24"/>
          <w:szCs w:val="24"/>
        </w:rPr>
        <w:t>value &lt;</w:t>
      </w:r>
      <w:r w:rsidRPr="00F50AD9">
        <w:rPr>
          <w:rFonts w:ascii="Book Antiqua" w:hAnsi="Book Antiqua" w:cs="Times New Roman"/>
          <w:sz w:val="24"/>
          <w:szCs w:val="24"/>
        </w:rPr>
        <w:t xml:space="preserve"> </w:t>
      </w:r>
      <w:r w:rsidR="00DF5468" w:rsidRPr="00F50AD9">
        <w:rPr>
          <w:rFonts w:ascii="Book Antiqua" w:hAnsi="Book Antiqua" w:cs="Times New Roman"/>
          <w:sz w:val="24"/>
          <w:szCs w:val="24"/>
        </w:rPr>
        <w:t>0.05</w:t>
      </w:r>
      <w:r w:rsidR="00F50AD9" w:rsidRPr="00F50AD9">
        <w:rPr>
          <w:rFonts w:ascii="Book Antiqua" w:hAnsi="Book Antiqua" w:cs="Times New Roman"/>
          <w:sz w:val="24"/>
          <w:szCs w:val="24"/>
        </w:rPr>
        <w:t>.</w:t>
      </w:r>
    </w:p>
    <w:p w14:paraId="7CC1E80C"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2DD6FABA" w14:textId="723F7BBD" w:rsidR="00DF5468" w:rsidRPr="00275383" w:rsidRDefault="00DF5468"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Table 2 Item analysis of </w:t>
      </w:r>
      <w:r w:rsidR="00733583" w:rsidRPr="00733583">
        <w:rPr>
          <w:rFonts w:ascii="Book Antiqua" w:hAnsi="Book Antiqua" w:cs="Times New Roman"/>
          <w:b/>
          <w:color w:val="000000" w:themeColor="text1"/>
          <w:sz w:val="24"/>
          <w:szCs w:val="24"/>
        </w:rPr>
        <w:t>patient health questionnaire-9</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134"/>
        <w:gridCol w:w="1134"/>
        <w:gridCol w:w="1843"/>
        <w:gridCol w:w="1311"/>
      </w:tblGrid>
      <w:tr w:rsidR="00DF5468" w:rsidRPr="00275383" w14:paraId="2CF19E7B" w14:textId="77777777" w:rsidTr="003C4006">
        <w:tc>
          <w:tcPr>
            <w:tcW w:w="3434" w:type="dxa"/>
            <w:tcBorders>
              <w:top w:val="single" w:sz="4" w:space="0" w:color="auto"/>
              <w:bottom w:val="single" w:sz="4" w:space="0" w:color="auto"/>
            </w:tcBorders>
          </w:tcPr>
          <w:p w14:paraId="2B5D8664"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PHQ-9</w:t>
            </w:r>
          </w:p>
        </w:tc>
        <w:tc>
          <w:tcPr>
            <w:tcW w:w="1134" w:type="dxa"/>
            <w:tcBorders>
              <w:top w:val="single" w:sz="4" w:space="0" w:color="auto"/>
              <w:bottom w:val="single" w:sz="4" w:space="0" w:color="auto"/>
            </w:tcBorders>
          </w:tcPr>
          <w:p w14:paraId="3DF9757B"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Mean</w:t>
            </w:r>
          </w:p>
        </w:tc>
        <w:tc>
          <w:tcPr>
            <w:tcW w:w="1134" w:type="dxa"/>
            <w:tcBorders>
              <w:top w:val="single" w:sz="4" w:space="0" w:color="auto"/>
              <w:bottom w:val="single" w:sz="4" w:space="0" w:color="auto"/>
            </w:tcBorders>
          </w:tcPr>
          <w:p w14:paraId="261CD0A5"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SD</w:t>
            </w:r>
          </w:p>
        </w:tc>
        <w:tc>
          <w:tcPr>
            <w:tcW w:w="1843" w:type="dxa"/>
            <w:tcBorders>
              <w:top w:val="single" w:sz="4" w:space="0" w:color="auto"/>
              <w:bottom w:val="single" w:sz="4" w:space="0" w:color="auto"/>
            </w:tcBorders>
          </w:tcPr>
          <w:p w14:paraId="3A7CFF11"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Item-total correlation</w:t>
            </w:r>
          </w:p>
        </w:tc>
        <w:tc>
          <w:tcPr>
            <w:tcW w:w="1311" w:type="dxa"/>
            <w:tcBorders>
              <w:top w:val="single" w:sz="4" w:space="0" w:color="auto"/>
              <w:bottom w:val="single" w:sz="4" w:space="0" w:color="auto"/>
            </w:tcBorders>
          </w:tcPr>
          <w:p w14:paraId="685200B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bCs/>
                <w:color w:val="000000" w:themeColor="text1"/>
                <w:sz w:val="24"/>
                <w:szCs w:val="24"/>
              </w:rPr>
              <w:t>α</w:t>
            </w:r>
            <w:r w:rsidRPr="00275383">
              <w:rPr>
                <w:rFonts w:ascii="Book Antiqua" w:hAnsi="Book Antiqua" w:cs="Times New Roman"/>
                <w:b/>
                <w:color w:val="000000" w:themeColor="text1"/>
                <w:sz w:val="24"/>
                <w:szCs w:val="24"/>
              </w:rPr>
              <w:t xml:space="preserve"> if item deleted</w:t>
            </w:r>
          </w:p>
        </w:tc>
      </w:tr>
      <w:tr w:rsidR="00DF5468" w:rsidRPr="00275383" w14:paraId="53AA0C37" w14:textId="77777777" w:rsidTr="003C4006">
        <w:tc>
          <w:tcPr>
            <w:tcW w:w="3434" w:type="dxa"/>
            <w:tcBorders>
              <w:top w:val="single" w:sz="4" w:space="0" w:color="auto"/>
            </w:tcBorders>
          </w:tcPr>
          <w:p w14:paraId="4C59AB27" w14:textId="3714D1F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Little interest or pleasure in doing things</w:t>
            </w:r>
          </w:p>
        </w:tc>
        <w:tc>
          <w:tcPr>
            <w:tcW w:w="1134" w:type="dxa"/>
            <w:tcBorders>
              <w:top w:val="single" w:sz="4" w:space="0" w:color="auto"/>
            </w:tcBorders>
          </w:tcPr>
          <w:p w14:paraId="2707C22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Borders>
              <w:top w:val="single" w:sz="4" w:space="0" w:color="auto"/>
            </w:tcBorders>
          </w:tcPr>
          <w:p w14:paraId="6FB0E50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1.005</w:t>
            </w:r>
          </w:p>
        </w:tc>
        <w:tc>
          <w:tcPr>
            <w:tcW w:w="1843" w:type="dxa"/>
            <w:tcBorders>
              <w:top w:val="single" w:sz="4" w:space="0" w:color="auto"/>
            </w:tcBorders>
          </w:tcPr>
          <w:p w14:paraId="704E3B1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0.432</w:t>
            </w:r>
          </w:p>
        </w:tc>
        <w:tc>
          <w:tcPr>
            <w:tcW w:w="1311" w:type="dxa"/>
            <w:tcBorders>
              <w:top w:val="single" w:sz="4" w:space="0" w:color="auto"/>
            </w:tcBorders>
          </w:tcPr>
          <w:p w14:paraId="043DD89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0.738</w:t>
            </w:r>
          </w:p>
        </w:tc>
      </w:tr>
      <w:tr w:rsidR="00DF5468" w:rsidRPr="00275383" w14:paraId="45DA80AB" w14:textId="77777777" w:rsidTr="003C4006">
        <w:tc>
          <w:tcPr>
            <w:tcW w:w="3434" w:type="dxa"/>
          </w:tcPr>
          <w:p w14:paraId="3DA37625" w14:textId="486A74E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down, depressed, or hopeless</w:t>
            </w:r>
          </w:p>
        </w:tc>
        <w:tc>
          <w:tcPr>
            <w:tcW w:w="1134" w:type="dxa"/>
          </w:tcPr>
          <w:p w14:paraId="42F82CF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1.01</w:t>
            </w:r>
          </w:p>
        </w:tc>
        <w:tc>
          <w:tcPr>
            <w:tcW w:w="1134" w:type="dxa"/>
          </w:tcPr>
          <w:p w14:paraId="45E1595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1.003</w:t>
            </w:r>
          </w:p>
        </w:tc>
        <w:tc>
          <w:tcPr>
            <w:tcW w:w="1843" w:type="dxa"/>
          </w:tcPr>
          <w:p w14:paraId="712E44F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0.301</w:t>
            </w:r>
          </w:p>
        </w:tc>
        <w:tc>
          <w:tcPr>
            <w:tcW w:w="1311" w:type="dxa"/>
          </w:tcPr>
          <w:p w14:paraId="17196F9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0.761</w:t>
            </w:r>
          </w:p>
        </w:tc>
      </w:tr>
      <w:tr w:rsidR="00DF5468" w:rsidRPr="00275383" w14:paraId="3B781FD9" w14:textId="77777777" w:rsidTr="003C4006">
        <w:tc>
          <w:tcPr>
            <w:tcW w:w="3434" w:type="dxa"/>
          </w:tcPr>
          <w:p w14:paraId="6A86FC48" w14:textId="55A224CB"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Trouble falling or staying asleep, or sleeping too much</w:t>
            </w:r>
          </w:p>
        </w:tc>
        <w:tc>
          <w:tcPr>
            <w:tcW w:w="1134" w:type="dxa"/>
          </w:tcPr>
          <w:p w14:paraId="5789400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Pr>
          <w:p w14:paraId="476A3FA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0.975</w:t>
            </w:r>
          </w:p>
        </w:tc>
        <w:tc>
          <w:tcPr>
            <w:tcW w:w="1843" w:type="dxa"/>
          </w:tcPr>
          <w:p w14:paraId="521803B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0.422</w:t>
            </w:r>
          </w:p>
        </w:tc>
        <w:tc>
          <w:tcPr>
            <w:tcW w:w="1311" w:type="dxa"/>
          </w:tcPr>
          <w:p w14:paraId="7E526EF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0.739</w:t>
            </w:r>
          </w:p>
        </w:tc>
      </w:tr>
      <w:tr w:rsidR="00DF5468" w:rsidRPr="00275383" w14:paraId="5231B1A5" w14:textId="77777777" w:rsidTr="003C4006">
        <w:tc>
          <w:tcPr>
            <w:tcW w:w="3434" w:type="dxa"/>
          </w:tcPr>
          <w:p w14:paraId="0A6A9623" w14:textId="0AB17A01"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tired or having little energy</w:t>
            </w:r>
          </w:p>
        </w:tc>
        <w:tc>
          <w:tcPr>
            <w:tcW w:w="1134" w:type="dxa"/>
          </w:tcPr>
          <w:p w14:paraId="360E691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1.27</w:t>
            </w:r>
          </w:p>
        </w:tc>
        <w:tc>
          <w:tcPr>
            <w:tcW w:w="1134" w:type="dxa"/>
          </w:tcPr>
          <w:p w14:paraId="61E1C5C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0.803</w:t>
            </w:r>
          </w:p>
        </w:tc>
        <w:tc>
          <w:tcPr>
            <w:tcW w:w="1843" w:type="dxa"/>
          </w:tcPr>
          <w:p w14:paraId="2D6C84B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0.414</w:t>
            </w:r>
          </w:p>
        </w:tc>
        <w:tc>
          <w:tcPr>
            <w:tcW w:w="1311" w:type="dxa"/>
          </w:tcPr>
          <w:p w14:paraId="372CF14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0.740</w:t>
            </w:r>
          </w:p>
        </w:tc>
      </w:tr>
      <w:tr w:rsidR="00DF5468" w:rsidRPr="00275383" w14:paraId="5517CA5A" w14:textId="77777777" w:rsidTr="003C4006">
        <w:tc>
          <w:tcPr>
            <w:tcW w:w="3434" w:type="dxa"/>
          </w:tcPr>
          <w:p w14:paraId="5778FA41" w14:textId="7224D94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Poor appetite or overeating</w:t>
            </w:r>
          </w:p>
        </w:tc>
        <w:tc>
          <w:tcPr>
            <w:tcW w:w="1134" w:type="dxa"/>
          </w:tcPr>
          <w:p w14:paraId="57257E5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1.15</w:t>
            </w:r>
          </w:p>
        </w:tc>
        <w:tc>
          <w:tcPr>
            <w:tcW w:w="1134" w:type="dxa"/>
          </w:tcPr>
          <w:p w14:paraId="546D54B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0.797</w:t>
            </w:r>
          </w:p>
        </w:tc>
        <w:tc>
          <w:tcPr>
            <w:tcW w:w="1843" w:type="dxa"/>
          </w:tcPr>
          <w:p w14:paraId="0158647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0.460</w:t>
            </w:r>
          </w:p>
        </w:tc>
        <w:tc>
          <w:tcPr>
            <w:tcW w:w="1311" w:type="dxa"/>
          </w:tcPr>
          <w:p w14:paraId="3712537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0.733</w:t>
            </w:r>
          </w:p>
        </w:tc>
      </w:tr>
      <w:tr w:rsidR="00DF5468" w:rsidRPr="00275383" w14:paraId="2508A4D1" w14:textId="77777777" w:rsidTr="003C4006">
        <w:tc>
          <w:tcPr>
            <w:tcW w:w="3434" w:type="dxa"/>
          </w:tcPr>
          <w:p w14:paraId="0CBABBC2" w14:textId="34C79BB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bad about yourself — or that you are a failure or have let yourself or your family down</w:t>
            </w:r>
          </w:p>
        </w:tc>
        <w:tc>
          <w:tcPr>
            <w:tcW w:w="1134" w:type="dxa"/>
          </w:tcPr>
          <w:p w14:paraId="72C1CBE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1.07</w:t>
            </w:r>
          </w:p>
        </w:tc>
        <w:tc>
          <w:tcPr>
            <w:tcW w:w="1134" w:type="dxa"/>
          </w:tcPr>
          <w:p w14:paraId="0FB75EB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0.775</w:t>
            </w:r>
          </w:p>
        </w:tc>
        <w:tc>
          <w:tcPr>
            <w:tcW w:w="1843" w:type="dxa"/>
          </w:tcPr>
          <w:p w14:paraId="08BA570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0.518</w:t>
            </w:r>
          </w:p>
        </w:tc>
        <w:tc>
          <w:tcPr>
            <w:tcW w:w="1311" w:type="dxa"/>
          </w:tcPr>
          <w:p w14:paraId="6FA8426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0.726</w:t>
            </w:r>
          </w:p>
        </w:tc>
      </w:tr>
      <w:tr w:rsidR="00DF5468" w:rsidRPr="00275383" w14:paraId="4D80C5B3" w14:textId="77777777" w:rsidTr="003C4006">
        <w:tc>
          <w:tcPr>
            <w:tcW w:w="3434" w:type="dxa"/>
          </w:tcPr>
          <w:p w14:paraId="57A7A457" w14:textId="68AE858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 xml:space="preserve">Trouble concentrating on things, such as reading a </w:t>
            </w:r>
            <w:r w:rsidRPr="00275383">
              <w:rPr>
                <w:rFonts w:ascii="Book Antiqua" w:hAnsi="Book Antiqua" w:cs="Times New Roman"/>
                <w:color w:val="000000" w:themeColor="text1"/>
                <w:sz w:val="24"/>
                <w:szCs w:val="24"/>
              </w:rPr>
              <w:lastRenderedPageBreak/>
              <w:t>newspaper or watching television</w:t>
            </w:r>
          </w:p>
        </w:tc>
        <w:tc>
          <w:tcPr>
            <w:tcW w:w="1134" w:type="dxa"/>
          </w:tcPr>
          <w:p w14:paraId="5558833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1.13</w:t>
            </w:r>
          </w:p>
        </w:tc>
        <w:tc>
          <w:tcPr>
            <w:tcW w:w="1134" w:type="dxa"/>
          </w:tcPr>
          <w:p w14:paraId="3FAE6DC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0.799</w:t>
            </w:r>
          </w:p>
        </w:tc>
        <w:tc>
          <w:tcPr>
            <w:tcW w:w="1843" w:type="dxa"/>
          </w:tcPr>
          <w:p w14:paraId="21B6703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0.381</w:t>
            </w:r>
          </w:p>
        </w:tc>
        <w:tc>
          <w:tcPr>
            <w:tcW w:w="1311" w:type="dxa"/>
          </w:tcPr>
          <w:p w14:paraId="6EFBD0A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0.745</w:t>
            </w:r>
          </w:p>
        </w:tc>
      </w:tr>
      <w:tr w:rsidR="00DF5468" w:rsidRPr="00275383" w14:paraId="4BD08BCA" w14:textId="77777777" w:rsidTr="003C4006">
        <w:tc>
          <w:tcPr>
            <w:tcW w:w="3434" w:type="dxa"/>
          </w:tcPr>
          <w:p w14:paraId="44772AA1" w14:textId="72A85DA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Moving or speaking so slowly that other people could have noticed? Or the opposite — being so fidgety or restless that you have been moving ar</w:t>
            </w:r>
            <w:r w:rsidR="00BD08BB">
              <w:rPr>
                <w:rFonts w:ascii="Book Antiqua" w:hAnsi="Book Antiqua" w:cs="Times New Roman"/>
                <w:color w:val="000000" w:themeColor="text1"/>
                <w:sz w:val="24"/>
                <w:szCs w:val="24"/>
              </w:rPr>
              <w:t>ound a lot more than usual</w:t>
            </w:r>
          </w:p>
        </w:tc>
        <w:tc>
          <w:tcPr>
            <w:tcW w:w="1134" w:type="dxa"/>
          </w:tcPr>
          <w:p w14:paraId="2AAB34B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1.11</w:t>
            </w:r>
          </w:p>
        </w:tc>
        <w:tc>
          <w:tcPr>
            <w:tcW w:w="1134" w:type="dxa"/>
          </w:tcPr>
          <w:p w14:paraId="0511016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0.834</w:t>
            </w:r>
          </w:p>
        </w:tc>
        <w:tc>
          <w:tcPr>
            <w:tcW w:w="1843" w:type="dxa"/>
          </w:tcPr>
          <w:p w14:paraId="786EBDF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0.496</w:t>
            </w:r>
          </w:p>
        </w:tc>
        <w:tc>
          <w:tcPr>
            <w:tcW w:w="1311" w:type="dxa"/>
          </w:tcPr>
          <w:p w14:paraId="4B7B148F"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0.728</w:t>
            </w:r>
          </w:p>
        </w:tc>
      </w:tr>
      <w:tr w:rsidR="00DF5468" w:rsidRPr="00275383" w14:paraId="1CB9AED8" w14:textId="77777777" w:rsidTr="003C4006">
        <w:tc>
          <w:tcPr>
            <w:tcW w:w="3434" w:type="dxa"/>
          </w:tcPr>
          <w:p w14:paraId="1A8F960F" w14:textId="355C71B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Thoughts that you would be better off dead or of hurting yourself in some way</w:t>
            </w:r>
          </w:p>
        </w:tc>
        <w:tc>
          <w:tcPr>
            <w:tcW w:w="1134" w:type="dxa"/>
          </w:tcPr>
          <w:p w14:paraId="117C707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Pr>
          <w:p w14:paraId="6DF3C68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0.926</w:t>
            </w:r>
          </w:p>
        </w:tc>
        <w:tc>
          <w:tcPr>
            <w:tcW w:w="1843" w:type="dxa"/>
          </w:tcPr>
          <w:p w14:paraId="3C14B49D"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0.559</w:t>
            </w:r>
          </w:p>
        </w:tc>
        <w:tc>
          <w:tcPr>
            <w:tcW w:w="1311" w:type="dxa"/>
          </w:tcPr>
          <w:p w14:paraId="0161B71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0.716</w:t>
            </w:r>
          </w:p>
        </w:tc>
      </w:tr>
    </w:tbl>
    <w:p w14:paraId="1A7564DF" w14:textId="50986B7E" w:rsidR="00DF5468" w:rsidRPr="005E02B3" w:rsidRDefault="005E02B3" w:rsidP="00275383">
      <w:pPr>
        <w:spacing w:after="0" w:line="360" w:lineRule="auto"/>
        <w:ind w:left="0" w:firstLine="0"/>
        <w:rPr>
          <w:rFonts w:ascii="Book Antiqua" w:eastAsia="Times New Roman" w:hAnsi="Book Antiqua" w:cs="Times New Roman"/>
          <w:color w:val="000000" w:themeColor="text1"/>
          <w:sz w:val="24"/>
          <w:szCs w:val="24"/>
        </w:rPr>
      </w:pPr>
      <w:r w:rsidRPr="005E02B3">
        <w:rPr>
          <w:rFonts w:ascii="Book Antiqua" w:hAnsi="Book Antiqua" w:cs="Times New Roman"/>
          <w:color w:val="000000" w:themeColor="text1"/>
          <w:sz w:val="24"/>
          <w:szCs w:val="24"/>
        </w:rPr>
        <w:t>PHQ-9: Patient health questionnaire-9.</w:t>
      </w:r>
    </w:p>
    <w:p w14:paraId="2AB08E56" w14:textId="77777777" w:rsidR="00DF5468" w:rsidRPr="00275383" w:rsidRDefault="00DF5468" w:rsidP="00275383">
      <w:pPr>
        <w:spacing w:after="0" w:line="360" w:lineRule="auto"/>
        <w:ind w:left="0" w:firstLine="0"/>
        <w:rPr>
          <w:rFonts w:ascii="Book Antiqua" w:eastAsia="Times New Roman" w:hAnsi="Book Antiqua" w:cs="Times New Roman"/>
          <w:b/>
          <w:color w:val="000000" w:themeColor="text1"/>
          <w:sz w:val="24"/>
          <w:szCs w:val="24"/>
        </w:rPr>
      </w:pPr>
    </w:p>
    <w:p w14:paraId="52513555" w14:textId="0CFC10EF" w:rsidR="00DF5468" w:rsidRPr="00275383" w:rsidRDefault="00DF5468"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275383">
        <w:rPr>
          <w:rFonts w:ascii="Book Antiqua" w:hAnsi="Book Antiqua" w:cs="Times New Roman"/>
          <w:b/>
          <w:color w:val="000000" w:themeColor="text1"/>
          <w:spacing w:val="-1"/>
          <w:sz w:val="24"/>
          <w:szCs w:val="24"/>
          <w:shd w:val="clear" w:color="auto" w:fill="FFFFFF"/>
        </w:rPr>
        <w:t xml:space="preserve">Table 3 Sensitivity, specificity, predictive values, at various cut-off scores of the </w:t>
      </w:r>
      <w:r w:rsidR="00C6595D" w:rsidRPr="00C6595D">
        <w:rPr>
          <w:rFonts w:ascii="Book Antiqua" w:hAnsi="Book Antiqua" w:cs="Times New Roman"/>
          <w:b/>
          <w:color w:val="000000" w:themeColor="text1"/>
          <w:spacing w:val="-1"/>
          <w:sz w:val="24"/>
          <w:szCs w:val="24"/>
          <w:shd w:val="clear" w:color="auto" w:fill="FFFFFF"/>
        </w:rPr>
        <w:t>patient health questionnaire-2</w:t>
      </w:r>
    </w:p>
    <w:tbl>
      <w:tblPr>
        <w:tblStyle w:val="TableGrid"/>
        <w:tblW w:w="10207"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27"/>
        <w:gridCol w:w="2126"/>
        <w:gridCol w:w="2126"/>
        <w:gridCol w:w="1843"/>
        <w:gridCol w:w="1134"/>
      </w:tblGrid>
      <w:tr w:rsidR="00DF5468" w:rsidRPr="00275383" w14:paraId="33704EA8" w14:textId="77777777" w:rsidTr="00B72104">
        <w:tc>
          <w:tcPr>
            <w:tcW w:w="851" w:type="dxa"/>
            <w:tcBorders>
              <w:top w:val="single" w:sz="4" w:space="0" w:color="auto"/>
              <w:bottom w:val="single" w:sz="4" w:space="0" w:color="auto"/>
            </w:tcBorders>
          </w:tcPr>
          <w:p w14:paraId="1077F1A5"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PHQ-2 score</w:t>
            </w:r>
          </w:p>
        </w:tc>
        <w:tc>
          <w:tcPr>
            <w:tcW w:w="2127" w:type="dxa"/>
            <w:tcBorders>
              <w:top w:val="single" w:sz="4" w:space="0" w:color="auto"/>
              <w:bottom w:val="single" w:sz="4" w:space="0" w:color="auto"/>
            </w:tcBorders>
          </w:tcPr>
          <w:p w14:paraId="647E12C4" w14:textId="006A4339"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Sensitivity</w:t>
            </w:r>
            <w:r w:rsidR="003C04D1">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(95%CI)</w:t>
            </w:r>
          </w:p>
        </w:tc>
        <w:tc>
          <w:tcPr>
            <w:tcW w:w="2126" w:type="dxa"/>
            <w:tcBorders>
              <w:top w:val="single" w:sz="4" w:space="0" w:color="auto"/>
              <w:bottom w:val="single" w:sz="4" w:space="0" w:color="auto"/>
            </w:tcBorders>
          </w:tcPr>
          <w:p w14:paraId="53A2E283" w14:textId="344D7FB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Speciﬁcity</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2126" w:type="dxa"/>
            <w:tcBorders>
              <w:top w:val="single" w:sz="4" w:space="0" w:color="auto"/>
              <w:bottom w:val="single" w:sz="4" w:space="0" w:color="auto"/>
            </w:tcBorders>
          </w:tcPr>
          <w:p w14:paraId="2AD8985A" w14:textId="48A58DAE"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PPV</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1843" w:type="dxa"/>
            <w:tcBorders>
              <w:top w:val="single" w:sz="4" w:space="0" w:color="auto"/>
              <w:bottom w:val="single" w:sz="4" w:space="0" w:color="auto"/>
            </w:tcBorders>
          </w:tcPr>
          <w:p w14:paraId="52598997" w14:textId="1CAC056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NPV</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1134" w:type="dxa"/>
            <w:tcBorders>
              <w:top w:val="single" w:sz="4" w:space="0" w:color="auto"/>
              <w:bottom w:val="single" w:sz="4" w:space="0" w:color="auto"/>
            </w:tcBorders>
          </w:tcPr>
          <w:p w14:paraId="500037FA"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Youden’s index</w:t>
            </w:r>
          </w:p>
        </w:tc>
      </w:tr>
      <w:tr w:rsidR="00DF5468" w:rsidRPr="00275383" w14:paraId="6016456E" w14:textId="77777777" w:rsidTr="00B72104">
        <w:tc>
          <w:tcPr>
            <w:tcW w:w="851" w:type="dxa"/>
            <w:tcBorders>
              <w:top w:val="single" w:sz="4" w:space="0" w:color="auto"/>
            </w:tcBorders>
          </w:tcPr>
          <w:p w14:paraId="76865EE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1</w:t>
            </w:r>
          </w:p>
        </w:tc>
        <w:tc>
          <w:tcPr>
            <w:tcW w:w="2127" w:type="dxa"/>
            <w:tcBorders>
              <w:top w:val="single" w:sz="4" w:space="0" w:color="auto"/>
            </w:tcBorders>
          </w:tcPr>
          <w:p w14:paraId="1BF34532" w14:textId="4A72D62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(93.4-100.0)</w:t>
            </w:r>
          </w:p>
        </w:tc>
        <w:tc>
          <w:tcPr>
            <w:tcW w:w="2126" w:type="dxa"/>
            <w:tcBorders>
              <w:top w:val="single" w:sz="4" w:space="0" w:color="auto"/>
            </w:tcBorders>
          </w:tcPr>
          <w:p w14:paraId="5EB24616" w14:textId="328DBA7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59.62</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(49.5-69.1)</w:t>
            </w:r>
          </w:p>
        </w:tc>
        <w:tc>
          <w:tcPr>
            <w:tcW w:w="2126" w:type="dxa"/>
            <w:tcBorders>
              <w:top w:val="single" w:sz="4" w:space="0" w:color="auto"/>
            </w:tcBorders>
          </w:tcPr>
          <w:p w14:paraId="7837994C" w14:textId="2C6654D9"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21.6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17.9</w:t>
            </w:r>
            <w:r w:rsidRPr="00275383">
              <w:rPr>
                <w:rFonts w:ascii="Book Antiqua" w:hAnsi="Book Antiqua" w:cs="Times New Roman"/>
                <w:color w:val="000000" w:themeColor="text1"/>
                <w:sz w:val="24"/>
                <w:szCs w:val="24"/>
              </w:rPr>
              <w:t>-</w:t>
            </w:r>
            <w:r w:rsidR="009A409F">
              <w:rPr>
                <w:rStyle w:val="result"/>
                <w:rFonts w:ascii="Book Antiqua" w:hAnsi="Book Antiqua" w:cs="Times New Roman"/>
                <w:color w:val="000000" w:themeColor="text1"/>
                <w:sz w:val="24"/>
                <w:szCs w:val="24"/>
              </w:rPr>
              <w:t>25.8</w:t>
            </w:r>
            <w:r w:rsidRPr="00275383">
              <w:rPr>
                <w:rFonts w:ascii="Book Antiqua" w:hAnsi="Book Antiqua" w:cs="Times New Roman"/>
                <w:color w:val="000000" w:themeColor="text1"/>
                <w:sz w:val="24"/>
                <w:szCs w:val="24"/>
              </w:rPr>
              <w:t>)</w:t>
            </w:r>
          </w:p>
        </w:tc>
        <w:tc>
          <w:tcPr>
            <w:tcW w:w="1843" w:type="dxa"/>
            <w:tcBorders>
              <w:top w:val="single" w:sz="4" w:space="0" w:color="auto"/>
            </w:tcBorders>
          </w:tcPr>
          <w:p w14:paraId="0800FA9D" w14:textId="0F65BB5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(93.4-100.)</w:t>
            </w:r>
          </w:p>
        </w:tc>
        <w:tc>
          <w:tcPr>
            <w:tcW w:w="1134" w:type="dxa"/>
            <w:tcBorders>
              <w:top w:val="single" w:sz="4" w:space="0" w:color="auto"/>
            </w:tcBorders>
          </w:tcPr>
          <w:p w14:paraId="289B1235"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59.62</w:t>
            </w:r>
          </w:p>
        </w:tc>
      </w:tr>
      <w:tr w:rsidR="00DF5468" w:rsidRPr="00275383" w14:paraId="4D62ECC5" w14:textId="77777777" w:rsidTr="00B72104">
        <w:tc>
          <w:tcPr>
            <w:tcW w:w="851" w:type="dxa"/>
          </w:tcPr>
          <w:p w14:paraId="5172866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2</w:t>
            </w:r>
          </w:p>
        </w:tc>
        <w:tc>
          <w:tcPr>
            <w:tcW w:w="2127" w:type="dxa"/>
          </w:tcPr>
          <w:p w14:paraId="3A922AB1" w14:textId="7A0386C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96.30</w:t>
            </w:r>
            <w:r w:rsidR="009A409F">
              <w:rPr>
                <w:rFonts w:ascii="Book Antiqua" w:hAnsi="Book Antiqua" w:cs="Times New Roman"/>
                <w:color w:val="000000" w:themeColor="text1"/>
                <w:sz w:val="24"/>
                <w:szCs w:val="24"/>
              </w:rPr>
              <w:t xml:space="preserve"> (87.3-99.5)</w:t>
            </w:r>
          </w:p>
        </w:tc>
        <w:tc>
          <w:tcPr>
            <w:tcW w:w="2126" w:type="dxa"/>
          </w:tcPr>
          <w:p w14:paraId="147C9B2D" w14:textId="0E06367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96.15</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(90.4-98.9)</w:t>
            </w:r>
          </w:p>
        </w:tc>
        <w:tc>
          <w:tcPr>
            <w:tcW w:w="2126" w:type="dxa"/>
          </w:tcPr>
          <w:p w14:paraId="0B59BCC8" w14:textId="357CC109"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73.6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51.5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87.9</w:t>
            </w:r>
            <w:r w:rsidRPr="00275383">
              <w:rPr>
                <w:rFonts w:ascii="Book Antiqua" w:hAnsi="Book Antiqua" w:cs="Times New Roman"/>
                <w:color w:val="000000" w:themeColor="text1"/>
                <w:sz w:val="24"/>
                <w:szCs w:val="24"/>
              </w:rPr>
              <w:t>)</w:t>
            </w:r>
          </w:p>
        </w:tc>
        <w:tc>
          <w:tcPr>
            <w:tcW w:w="1843" w:type="dxa"/>
          </w:tcPr>
          <w:p w14:paraId="0CABF750" w14:textId="21081E03"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99.6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98.4</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99.9</w:t>
            </w:r>
            <w:r w:rsidRPr="00275383">
              <w:rPr>
                <w:rFonts w:ascii="Book Antiqua" w:hAnsi="Book Antiqua" w:cs="Times New Roman"/>
                <w:color w:val="000000" w:themeColor="text1"/>
                <w:sz w:val="24"/>
                <w:szCs w:val="24"/>
              </w:rPr>
              <w:t>)</w:t>
            </w:r>
          </w:p>
        </w:tc>
        <w:tc>
          <w:tcPr>
            <w:tcW w:w="1134" w:type="dxa"/>
          </w:tcPr>
          <w:p w14:paraId="3C3B6372"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92.45</w:t>
            </w:r>
          </w:p>
        </w:tc>
      </w:tr>
      <w:tr w:rsidR="00DF5468" w:rsidRPr="00275383" w14:paraId="3EAF83B7" w14:textId="77777777" w:rsidTr="00B72104">
        <w:tc>
          <w:tcPr>
            <w:tcW w:w="851" w:type="dxa"/>
          </w:tcPr>
          <w:p w14:paraId="6722320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3</w:t>
            </w:r>
          </w:p>
        </w:tc>
        <w:tc>
          <w:tcPr>
            <w:tcW w:w="2127" w:type="dxa"/>
          </w:tcPr>
          <w:p w14:paraId="0F80C483" w14:textId="3864C11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66.67</w:t>
            </w:r>
            <w:r w:rsidR="009A409F">
              <w:rPr>
                <w:rFonts w:ascii="Book Antiqua" w:hAnsi="Book Antiqua" w:cs="Times New Roman"/>
                <w:color w:val="000000" w:themeColor="text1"/>
                <w:sz w:val="24"/>
                <w:szCs w:val="24"/>
              </w:rPr>
              <w:t xml:space="preserve"> (52.5-78.9)</w:t>
            </w:r>
          </w:p>
        </w:tc>
        <w:tc>
          <w:tcPr>
            <w:tcW w:w="2126" w:type="dxa"/>
          </w:tcPr>
          <w:p w14:paraId="59FFA1DE" w14:textId="28039E3B" w:rsidR="00DF5468" w:rsidRPr="00275383" w:rsidRDefault="009A409F" w:rsidP="00275383">
            <w:pPr>
              <w:pStyle w:val="NormalWeb"/>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100.</w:t>
            </w:r>
            <w:r w:rsidR="00DF5468" w:rsidRPr="00275383">
              <w:rPr>
                <w:rFonts w:ascii="Book Antiqua" w:hAnsi="Book Antiqua" w:cs="Times New Roman"/>
                <w:color w:val="000000" w:themeColor="text1"/>
                <w:sz w:val="24"/>
                <w:szCs w:val="24"/>
              </w:rPr>
              <w:t>(</w:t>
            </w:r>
            <w:r w:rsidR="00DF5468" w:rsidRPr="00275383">
              <w:rPr>
                <w:rStyle w:val="result"/>
                <w:rFonts w:ascii="Book Antiqua" w:hAnsi="Book Antiqua" w:cs="Times New Roman"/>
                <w:color w:val="000000" w:themeColor="text1"/>
                <w:sz w:val="24"/>
                <w:szCs w:val="24"/>
              </w:rPr>
              <w:t>96.5</w:t>
            </w:r>
            <w:r>
              <w:rPr>
                <w:rFonts w:ascii="Book Antiqua" w:hAnsi="Book Antiqua" w:cs="Times New Roman"/>
                <w:color w:val="000000" w:themeColor="text1"/>
                <w:sz w:val="24"/>
                <w:szCs w:val="24"/>
              </w:rPr>
              <w:t>-</w:t>
            </w:r>
            <w:r w:rsidR="00DF5468" w:rsidRPr="00275383">
              <w:rPr>
                <w:rStyle w:val="result"/>
                <w:rFonts w:ascii="Book Antiqua" w:hAnsi="Book Antiqua" w:cs="Times New Roman"/>
                <w:color w:val="000000" w:themeColor="text1"/>
                <w:sz w:val="24"/>
                <w:szCs w:val="24"/>
              </w:rPr>
              <w:t>100.0</w:t>
            </w:r>
            <w:r w:rsidR="00DF5468" w:rsidRPr="00275383">
              <w:rPr>
                <w:rFonts w:ascii="Book Antiqua" w:hAnsi="Book Antiqua" w:cs="Times New Roman"/>
                <w:color w:val="000000" w:themeColor="text1"/>
                <w:sz w:val="24"/>
                <w:szCs w:val="24"/>
              </w:rPr>
              <w:t>)</w:t>
            </w:r>
          </w:p>
        </w:tc>
        <w:tc>
          <w:tcPr>
            <w:tcW w:w="2126" w:type="dxa"/>
          </w:tcPr>
          <w:p w14:paraId="3EF1980B" w14:textId="7C18B82F"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5562A208" w14:textId="5EAB4CC7"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96.4(</w:t>
            </w:r>
            <w:r w:rsidRPr="00275383">
              <w:rPr>
                <w:rStyle w:val="result"/>
                <w:rFonts w:ascii="Book Antiqua" w:hAnsi="Book Antiqua" w:cs="Times New Roman"/>
                <w:color w:val="000000" w:themeColor="text1"/>
                <w:sz w:val="24"/>
                <w:szCs w:val="24"/>
              </w:rPr>
              <w:t>94.9</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97.5)</w:t>
            </w:r>
          </w:p>
        </w:tc>
        <w:tc>
          <w:tcPr>
            <w:tcW w:w="1134" w:type="dxa"/>
          </w:tcPr>
          <w:p w14:paraId="43EEE40C"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66.67</w:t>
            </w:r>
          </w:p>
        </w:tc>
      </w:tr>
      <w:tr w:rsidR="00DF5468" w:rsidRPr="00275383" w14:paraId="2EF37E31" w14:textId="77777777" w:rsidTr="00B72104">
        <w:trPr>
          <w:trHeight w:val="340"/>
        </w:trPr>
        <w:tc>
          <w:tcPr>
            <w:tcW w:w="851" w:type="dxa"/>
          </w:tcPr>
          <w:p w14:paraId="6E5CD7C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4</w:t>
            </w:r>
          </w:p>
        </w:tc>
        <w:tc>
          <w:tcPr>
            <w:tcW w:w="2127" w:type="dxa"/>
          </w:tcPr>
          <w:p w14:paraId="7ACEAE07" w14:textId="681A5B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31.48</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65F74058" w14:textId="3B29B9F7"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596C6F45" w14:textId="4AD012CB" w:rsidR="00DF5468" w:rsidRPr="00275383" w:rsidRDefault="00DF5468" w:rsidP="00275383">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7C5024BB" w14:textId="2B6DDC53" w:rsidR="00DF5468" w:rsidRPr="00275383" w:rsidRDefault="00DF5468" w:rsidP="009A409F">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92.9</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91.6</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94.0)</w:t>
            </w:r>
          </w:p>
        </w:tc>
        <w:tc>
          <w:tcPr>
            <w:tcW w:w="1134" w:type="dxa"/>
          </w:tcPr>
          <w:p w14:paraId="299E0A07"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31.48</w:t>
            </w:r>
          </w:p>
        </w:tc>
      </w:tr>
      <w:tr w:rsidR="00DF5468" w:rsidRPr="00275383" w14:paraId="46FE258D" w14:textId="77777777" w:rsidTr="00B72104">
        <w:tc>
          <w:tcPr>
            <w:tcW w:w="851" w:type="dxa"/>
          </w:tcPr>
          <w:p w14:paraId="4E3CFAD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5</w:t>
            </w:r>
          </w:p>
        </w:tc>
        <w:tc>
          <w:tcPr>
            <w:tcW w:w="2127" w:type="dxa"/>
          </w:tcPr>
          <w:p w14:paraId="1470BAB1" w14:textId="562BF3C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14.81</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(6.6-27.1)</w:t>
            </w:r>
          </w:p>
        </w:tc>
        <w:tc>
          <w:tcPr>
            <w:tcW w:w="2126" w:type="dxa"/>
          </w:tcPr>
          <w:p w14:paraId="43B6D9F0" w14:textId="06DBC43B"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58D3AA85" w14:textId="4BA734F8"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304EE4D0" w14:textId="03CCEA14" w:rsidR="00DF5468" w:rsidRPr="00275383" w:rsidRDefault="00DF5468" w:rsidP="003C10E1">
            <w:pPr>
              <w:pStyle w:val="NormalWeb"/>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91.4</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90.4</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92.2)</w:t>
            </w:r>
          </w:p>
        </w:tc>
        <w:tc>
          <w:tcPr>
            <w:tcW w:w="1134" w:type="dxa"/>
          </w:tcPr>
          <w:p w14:paraId="5DACBDE7"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14.81</w:t>
            </w:r>
          </w:p>
        </w:tc>
      </w:tr>
    </w:tbl>
    <w:p w14:paraId="1EF37BE0" w14:textId="3B8E3481" w:rsidR="00DF5468" w:rsidRPr="00E87CFF" w:rsidRDefault="0010337E"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E87CFF">
        <w:rPr>
          <w:rFonts w:ascii="Book Antiqua" w:hAnsi="Book Antiqua" w:cs="Times New Roman"/>
          <w:color w:val="000000" w:themeColor="text1"/>
          <w:sz w:val="24"/>
          <w:szCs w:val="24"/>
        </w:rPr>
        <w:t xml:space="preserve">PHQ-2: </w:t>
      </w:r>
      <w:r w:rsidRPr="00E87CFF">
        <w:rPr>
          <w:rFonts w:ascii="Book Antiqua" w:hAnsi="Book Antiqua" w:cs="Times New Roman"/>
          <w:color w:val="000000" w:themeColor="text1"/>
          <w:spacing w:val="-1"/>
          <w:sz w:val="24"/>
          <w:szCs w:val="24"/>
          <w:shd w:val="clear" w:color="auto" w:fill="FFFFFF"/>
        </w:rPr>
        <w:t xml:space="preserve">Patient health questionnaire-2; </w:t>
      </w:r>
      <w:r w:rsidRPr="00462DD2">
        <w:rPr>
          <w:rFonts w:ascii="Book Antiqua" w:hAnsi="Book Antiqua" w:cs="Times New Roman"/>
          <w:color w:val="000000" w:themeColor="text1"/>
          <w:sz w:val="24"/>
          <w:szCs w:val="24"/>
        </w:rPr>
        <w:t>PPV:</w:t>
      </w:r>
      <w:r w:rsidR="00E87CFF" w:rsidRPr="00462DD2">
        <w:t xml:space="preserve"> </w:t>
      </w:r>
      <w:r w:rsidR="00E87CFF" w:rsidRPr="00462DD2">
        <w:rPr>
          <w:rFonts w:ascii="Book Antiqua" w:hAnsi="Book Antiqua" w:cs="Times New Roman"/>
          <w:color w:val="000000" w:themeColor="text1"/>
          <w:sz w:val="24"/>
          <w:szCs w:val="24"/>
        </w:rPr>
        <w:t>Positive predictive value;</w:t>
      </w:r>
      <w:r w:rsidRPr="00462DD2">
        <w:rPr>
          <w:rFonts w:ascii="Book Antiqua" w:hAnsi="Book Antiqua" w:cs="Times New Roman"/>
          <w:color w:val="000000" w:themeColor="text1"/>
          <w:sz w:val="24"/>
          <w:szCs w:val="24"/>
        </w:rPr>
        <w:t xml:space="preserve"> NPV:</w:t>
      </w:r>
      <w:r w:rsidRPr="00462DD2">
        <w:t xml:space="preserve"> </w:t>
      </w:r>
      <w:r w:rsidR="00E87CFF" w:rsidRPr="00462DD2">
        <w:rPr>
          <w:rFonts w:ascii="Book Antiqua" w:hAnsi="Book Antiqua" w:cs="Times New Roman"/>
          <w:color w:val="000000" w:themeColor="text1"/>
          <w:sz w:val="24"/>
          <w:szCs w:val="24"/>
        </w:rPr>
        <w:t>Negative predictive value</w:t>
      </w:r>
      <w:r w:rsidRPr="00462DD2">
        <w:rPr>
          <w:rFonts w:ascii="Book Antiqua" w:hAnsi="Book Antiqua" w:cs="Times New Roman"/>
          <w:color w:val="000000" w:themeColor="text1"/>
          <w:sz w:val="24"/>
          <w:szCs w:val="24"/>
        </w:rPr>
        <w:t>.</w:t>
      </w:r>
    </w:p>
    <w:p w14:paraId="7DE3F831" w14:textId="77777777" w:rsidR="00DF5468" w:rsidRPr="00275383" w:rsidRDefault="00DF5468" w:rsidP="00275383">
      <w:pPr>
        <w:spacing w:after="0" w:line="360" w:lineRule="auto"/>
        <w:ind w:left="0" w:firstLine="0"/>
        <w:rPr>
          <w:rFonts w:ascii="Book Antiqua" w:eastAsia="Times New Roman" w:hAnsi="Book Antiqua" w:cs="Times New Roman"/>
          <w:b/>
          <w:color w:val="000000" w:themeColor="text1"/>
          <w:sz w:val="24"/>
          <w:szCs w:val="24"/>
        </w:rPr>
      </w:pPr>
    </w:p>
    <w:p w14:paraId="2DB57C5E" w14:textId="77777777" w:rsidR="00DF5468" w:rsidRPr="00275383" w:rsidRDefault="00DF5468" w:rsidP="00275383">
      <w:pPr>
        <w:spacing w:after="0" w:line="360" w:lineRule="auto"/>
        <w:ind w:left="0" w:firstLine="0"/>
        <w:rPr>
          <w:rFonts w:ascii="Book Antiqua" w:eastAsia="Times New Roman" w:hAnsi="Book Antiqua" w:cs="Times New Roman"/>
          <w:b/>
          <w:color w:val="000000" w:themeColor="text1"/>
          <w:sz w:val="24"/>
          <w:szCs w:val="24"/>
        </w:rPr>
      </w:pPr>
    </w:p>
    <w:sectPr w:rsidR="00DF5468" w:rsidRPr="00275383" w:rsidSect="00827F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9922" w14:textId="77777777" w:rsidR="006A5E2E" w:rsidRDefault="006A5E2E" w:rsidP="000E20A1">
      <w:pPr>
        <w:spacing w:after="0" w:line="240" w:lineRule="auto"/>
      </w:pPr>
      <w:r>
        <w:separator/>
      </w:r>
    </w:p>
  </w:endnote>
  <w:endnote w:type="continuationSeparator" w:id="0">
    <w:p w14:paraId="6D8E75C3" w14:textId="77777777" w:rsidR="006A5E2E" w:rsidRDefault="006A5E2E" w:rsidP="000E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Garamond-Bold">
    <w:panose1 w:val="020B0604020202020204"/>
    <w:charset w:val="00"/>
    <w:family w:val="auto"/>
    <w:pitch w:val="default"/>
    <w:sig w:usb0="00000000"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70692"/>
      <w:docPartObj>
        <w:docPartGallery w:val="Page Numbers (Bottom of Page)"/>
        <w:docPartUnique/>
      </w:docPartObj>
    </w:sdtPr>
    <w:sdtEndPr>
      <w:rPr>
        <w:noProof/>
      </w:rPr>
    </w:sdtEndPr>
    <w:sdtContent>
      <w:p w14:paraId="7A2A02E7" w14:textId="77777777" w:rsidR="003561D6" w:rsidRDefault="003561D6">
        <w:pPr>
          <w:pStyle w:val="Footer"/>
          <w:jc w:val="right"/>
        </w:pPr>
        <w:r>
          <w:fldChar w:fldCharType="begin"/>
        </w:r>
        <w:r>
          <w:instrText xml:space="preserve"> PAGE   \* MERGEFORMAT </w:instrText>
        </w:r>
        <w:r>
          <w:fldChar w:fldCharType="separate"/>
        </w:r>
        <w:r w:rsidR="00BB1DE1">
          <w:rPr>
            <w:noProof/>
          </w:rPr>
          <w:t>23</w:t>
        </w:r>
        <w:r>
          <w:rPr>
            <w:noProof/>
          </w:rPr>
          <w:fldChar w:fldCharType="end"/>
        </w:r>
      </w:p>
    </w:sdtContent>
  </w:sdt>
  <w:p w14:paraId="38BE3F9F" w14:textId="77777777" w:rsidR="003561D6" w:rsidRDefault="0035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007F" w14:textId="77777777" w:rsidR="006A5E2E" w:rsidRDefault="006A5E2E" w:rsidP="000E20A1">
      <w:pPr>
        <w:spacing w:after="0" w:line="240" w:lineRule="auto"/>
      </w:pPr>
      <w:r>
        <w:separator/>
      </w:r>
    </w:p>
  </w:footnote>
  <w:footnote w:type="continuationSeparator" w:id="0">
    <w:p w14:paraId="2D9EC32A" w14:textId="77777777" w:rsidR="006A5E2E" w:rsidRDefault="006A5E2E" w:rsidP="000E2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128"/>
    <w:multiLevelType w:val="hybridMultilevel"/>
    <w:tmpl w:val="08C26B12"/>
    <w:lvl w:ilvl="0" w:tplc="1E62083C">
      <w:start w:val="1"/>
      <w:numFmt w:val="decimal"/>
      <w:lvlText w:val="%1."/>
      <w:lvlJc w:val="left"/>
      <w:pPr>
        <w:ind w:left="720" w:hanging="360"/>
      </w:pPr>
      <w:rPr>
        <w:rFonts w:hint="default"/>
      </w:rPr>
    </w:lvl>
    <w:lvl w:ilvl="1" w:tplc="64CA22D4" w:tentative="1">
      <w:start w:val="1"/>
      <w:numFmt w:val="lowerLetter"/>
      <w:lvlText w:val="%2."/>
      <w:lvlJc w:val="left"/>
      <w:pPr>
        <w:ind w:left="1440" w:hanging="360"/>
      </w:pPr>
    </w:lvl>
    <w:lvl w:ilvl="2" w:tplc="77C40CF0" w:tentative="1">
      <w:start w:val="1"/>
      <w:numFmt w:val="lowerRoman"/>
      <w:lvlText w:val="%3."/>
      <w:lvlJc w:val="right"/>
      <w:pPr>
        <w:ind w:left="2160" w:hanging="180"/>
      </w:pPr>
    </w:lvl>
    <w:lvl w:ilvl="3" w:tplc="AC8CF94A" w:tentative="1">
      <w:start w:val="1"/>
      <w:numFmt w:val="decimal"/>
      <w:lvlText w:val="%4."/>
      <w:lvlJc w:val="left"/>
      <w:pPr>
        <w:ind w:left="2880" w:hanging="360"/>
      </w:pPr>
    </w:lvl>
    <w:lvl w:ilvl="4" w:tplc="2042FE90" w:tentative="1">
      <w:start w:val="1"/>
      <w:numFmt w:val="lowerLetter"/>
      <w:lvlText w:val="%5."/>
      <w:lvlJc w:val="left"/>
      <w:pPr>
        <w:ind w:left="3600" w:hanging="360"/>
      </w:pPr>
    </w:lvl>
    <w:lvl w:ilvl="5" w:tplc="A8D8F1A2" w:tentative="1">
      <w:start w:val="1"/>
      <w:numFmt w:val="lowerRoman"/>
      <w:lvlText w:val="%6."/>
      <w:lvlJc w:val="right"/>
      <w:pPr>
        <w:ind w:left="4320" w:hanging="180"/>
      </w:pPr>
    </w:lvl>
    <w:lvl w:ilvl="6" w:tplc="77A0CBC8" w:tentative="1">
      <w:start w:val="1"/>
      <w:numFmt w:val="decimal"/>
      <w:lvlText w:val="%7."/>
      <w:lvlJc w:val="left"/>
      <w:pPr>
        <w:ind w:left="5040" w:hanging="360"/>
      </w:pPr>
    </w:lvl>
    <w:lvl w:ilvl="7" w:tplc="50FC6DBA" w:tentative="1">
      <w:start w:val="1"/>
      <w:numFmt w:val="lowerLetter"/>
      <w:lvlText w:val="%8."/>
      <w:lvlJc w:val="left"/>
      <w:pPr>
        <w:ind w:left="5760" w:hanging="360"/>
      </w:pPr>
    </w:lvl>
    <w:lvl w:ilvl="8" w:tplc="DE3A16BA" w:tentative="1">
      <w:start w:val="1"/>
      <w:numFmt w:val="lowerRoman"/>
      <w:lvlText w:val="%9."/>
      <w:lvlJc w:val="right"/>
      <w:pPr>
        <w:ind w:left="6480" w:hanging="180"/>
      </w:pPr>
    </w:lvl>
  </w:abstractNum>
  <w:abstractNum w:abstractNumId="1" w15:restartNumberingAfterBreak="0">
    <w:nsid w:val="0FE56A01"/>
    <w:multiLevelType w:val="hybridMultilevel"/>
    <w:tmpl w:val="D996F9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2D70"/>
    <w:multiLevelType w:val="hybridMultilevel"/>
    <w:tmpl w:val="DC902A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04C8B"/>
    <w:multiLevelType w:val="hybridMultilevel"/>
    <w:tmpl w:val="0A640610"/>
    <w:lvl w:ilvl="0" w:tplc="3064C76C">
      <w:start w:val="1"/>
      <w:numFmt w:val="decimal"/>
      <w:lvlText w:val="%1."/>
      <w:lvlJc w:val="left"/>
      <w:pPr>
        <w:ind w:left="720" w:hanging="360"/>
      </w:pPr>
      <w:rPr>
        <w:rFonts w:hint="default"/>
      </w:rPr>
    </w:lvl>
    <w:lvl w:ilvl="1" w:tplc="F66ADC24" w:tentative="1">
      <w:start w:val="1"/>
      <w:numFmt w:val="lowerLetter"/>
      <w:lvlText w:val="%2."/>
      <w:lvlJc w:val="left"/>
      <w:pPr>
        <w:ind w:left="1440" w:hanging="360"/>
      </w:pPr>
    </w:lvl>
    <w:lvl w:ilvl="2" w:tplc="DF764550" w:tentative="1">
      <w:start w:val="1"/>
      <w:numFmt w:val="lowerRoman"/>
      <w:lvlText w:val="%3."/>
      <w:lvlJc w:val="right"/>
      <w:pPr>
        <w:ind w:left="2160" w:hanging="180"/>
      </w:pPr>
    </w:lvl>
    <w:lvl w:ilvl="3" w:tplc="6BC4B028" w:tentative="1">
      <w:start w:val="1"/>
      <w:numFmt w:val="decimal"/>
      <w:lvlText w:val="%4."/>
      <w:lvlJc w:val="left"/>
      <w:pPr>
        <w:ind w:left="2880" w:hanging="360"/>
      </w:pPr>
    </w:lvl>
    <w:lvl w:ilvl="4" w:tplc="6D385A2C" w:tentative="1">
      <w:start w:val="1"/>
      <w:numFmt w:val="lowerLetter"/>
      <w:lvlText w:val="%5."/>
      <w:lvlJc w:val="left"/>
      <w:pPr>
        <w:ind w:left="3600" w:hanging="360"/>
      </w:pPr>
    </w:lvl>
    <w:lvl w:ilvl="5" w:tplc="CE449A6C" w:tentative="1">
      <w:start w:val="1"/>
      <w:numFmt w:val="lowerRoman"/>
      <w:lvlText w:val="%6."/>
      <w:lvlJc w:val="right"/>
      <w:pPr>
        <w:ind w:left="4320" w:hanging="180"/>
      </w:pPr>
    </w:lvl>
    <w:lvl w:ilvl="6" w:tplc="8EB4F69E" w:tentative="1">
      <w:start w:val="1"/>
      <w:numFmt w:val="decimal"/>
      <w:lvlText w:val="%7."/>
      <w:lvlJc w:val="left"/>
      <w:pPr>
        <w:ind w:left="5040" w:hanging="360"/>
      </w:pPr>
    </w:lvl>
    <w:lvl w:ilvl="7" w:tplc="AB485C9A" w:tentative="1">
      <w:start w:val="1"/>
      <w:numFmt w:val="lowerLetter"/>
      <w:lvlText w:val="%8."/>
      <w:lvlJc w:val="left"/>
      <w:pPr>
        <w:ind w:left="5760" w:hanging="360"/>
      </w:pPr>
    </w:lvl>
    <w:lvl w:ilvl="8" w:tplc="0344ACA4" w:tentative="1">
      <w:start w:val="1"/>
      <w:numFmt w:val="lowerRoman"/>
      <w:lvlText w:val="%9."/>
      <w:lvlJc w:val="right"/>
      <w:pPr>
        <w:ind w:left="6480" w:hanging="180"/>
      </w:pPr>
    </w:lvl>
  </w:abstractNum>
  <w:abstractNum w:abstractNumId="4" w15:restartNumberingAfterBreak="0">
    <w:nsid w:val="3C35077F"/>
    <w:multiLevelType w:val="hybridMultilevel"/>
    <w:tmpl w:val="D99A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A3B24"/>
    <w:multiLevelType w:val="hybridMultilevel"/>
    <w:tmpl w:val="1BC0069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73415"/>
    <w:multiLevelType w:val="hybridMultilevel"/>
    <w:tmpl w:val="8872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016EC"/>
    <w:multiLevelType w:val="multilevel"/>
    <w:tmpl w:val="32A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957983">
    <w:abstractNumId w:val="7"/>
  </w:num>
  <w:num w:numId="2" w16cid:durableId="1765564738">
    <w:abstractNumId w:val="0"/>
  </w:num>
  <w:num w:numId="3" w16cid:durableId="1322466950">
    <w:abstractNumId w:val="3"/>
  </w:num>
  <w:num w:numId="4" w16cid:durableId="295792912">
    <w:abstractNumId w:val="4"/>
  </w:num>
  <w:num w:numId="5" w16cid:durableId="1141313166">
    <w:abstractNumId w:val="5"/>
  </w:num>
  <w:num w:numId="6" w16cid:durableId="1936090658">
    <w:abstractNumId w:val="2"/>
  </w:num>
  <w:num w:numId="7" w16cid:durableId="764036817">
    <w:abstractNumId w:val="1"/>
  </w:num>
  <w:num w:numId="8" w16cid:durableId="2815029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DQwNDCwMDcwNTNW0lEKTi0uzszPAykwNKgFABMbSLgtAAAA"/>
  </w:docVars>
  <w:rsids>
    <w:rsidRoot w:val="00F05BFF"/>
    <w:rsid w:val="000007E1"/>
    <w:rsid w:val="00001C4E"/>
    <w:rsid w:val="0000296C"/>
    <w:rsid w:val="00002CEA"/>
    <w:rsid w:val="00003D5F"/>
    <w:rsid w:val="00010DF2"/>
    <w:rsid w:val="00011245"/>
    <w:rsid w:val="000159F2"/>
    <w:rsid w:val="00021E2B"/>
    <w:rsid w:val="00023DD4"/>
    <w:rsid w:val="00026F53"/>
    <w:rsid w:val="00031435"/>
    <w:rsid w:val="000326D9"/>
    <w:rsid w:val="00041DF9"/>
    <w:rsid w:val="00044F7C"/>
    <w:rsid w:val="00051082"/>
    <w:rsid w:val="00052614"/>
    <w:rsid w:val="00052E87"/>
    <w:rsid w:val="0006266C"/>
    <w:rsid w:val="000635D6"/>
    <w:rsid w:val="00063650"/>
    <w:rsid w:val="00064910"/>
    <w:rsid w:val="00066D3C"/>
    <w:rsid w:val="0006715C"/>
    <w:rsid w:val="00071087"/>
    <w:rsid w:val="00081B84"/>
    <w:rsid w:val="00082132"/>
    <w:rsid w:val="00084FC1"/>
    <w:rsid w:val="00085E78"/>
    <w:rsid w:val="00092508"/>
    <w:rsid w:val="00092CB5"/>
    <w:rsid w:val="00093165"/>
    <w:rsid w:val="000945CD"/>
    <w:rsid w:val="00096301"/>
    <w:rsid w:val="000972D5"/>
    <w:rsid w:val="000A1839"/>
    <w:rsid w:val="000A2AE5"/>
    <w:rsid w:val="000A4DB7"/>
    <w:rsid w:val="000B0368"/>
    <w:rsid w:val="000B13B7"/>
    <w:rsid w:val="000B3CFF"/>
    <w:rsid w:val="000B4C57"/>
    <w:rsid w:val="000C122E"/>
    <w:rsid w:val="000C64D8"/>
    <w:rsid w:val="000D69B7"/>
    <w:rsid w:val="000D73C9"/>
    <w:rsid w:val="000E20A1"/>
    <w:rsid w:val="000E57E4"/>
    <w:rsid w:val="000F3E23"/>
    <w:rsid w:val="00100F59"/>
    <w:rsid w:val="0010337E"/>
    <w:rsid w:val="00105922"/>
    <w:rsid w:val="00106592"/>
    <w:rsid w:val="00106DCA"/>
    <w:rsid w:val="00113888"/>
    <w:rsid w:val="00115891"/>
    <w:rsid w:val="0012188B"/>
    <w:rsid w:val="00125249"/>
    <w:rsid w:val="00125C7B"/>
    <w:rsid w:val="0012659F"/>
    <w:rsid w:val="00130BBA"/>
    <w:rsid w:val="00133061"/>
    <w:rsid w:val="00136FC4"/>
    <w:rsid w:val="00137997"/>
    <w:rsid w:val="00142F52"/>
    <w:rsid w:val="00143942"/>
    <w:rsid w:val="00147707"/>
    <w:rsid w:val="00155341"/>
    <w:rsid w:val="00156218"/>
    <w:rsid w:val="00157427"/>
    <w:rsid w:val="00157BC5"/>
    <w:rsid w:val="00160029"/>
    <w:rsid w:val="00162D90"/>
    <w:rsid w:val="001631D7"/>
    <w:rsid w:val="00170F04"/>
    <w:rsid w:val="001746B2"/>
    <w:rsid w:val="00177360"/>
    <w:rsid w:val="00182249"/>
    <w:rsid w:val="00195DD1"/>
    <w:rsid w:val="001975AE"/>
    <w:rsid w:val="001A06D9"/>
    <w:rsid w:val="001A1BD1"/>
    <w:rsid w:val="001A7A2E"/>
    <w:rsid w:val="001B2C1E"/>
    <w:rsid w:val="001C194D"/>
    <w:rsid w:val="001C3AC7"/>
    <w:rsid w:val="001C70A8"/>
    <w:rsid w:val="001C794B"/>
    <w:rsid w:val="001D4660"/>
    <w:rsid w:val="001D52B8"/>
    <w:rsid w:val="001D6FED"/>
    <w:rsid w:val="001D7779"/>
    <w:rsid w:val="001E0971"/>
    <w:rsid w:val="001E14E2"/>
    <w:rsid w:val="001E1ADC"/>
    <w:rsid w:val="001E2C7E"/>
    <w:rsid w:val="001E350E"/>
    <w:rsid w:val="001E35A9"/>
    <w:rsid w:val="001E74F5"/>
    <w:rsid w:val="001F06B6"/>
    <w:rsid w:val="001F0704"/>
    <w:rsid w:val="001F66FA"/>
    <w:rsid w:val="001F7694"/>
    <w:rsid w:val="001F7AFE"/>
    <w:rsid w:val="002001E9"/>
    <w:rsid w:val="00200304"/>
    <w:rsid w:val="00203557"/>
    <w:rsid w:val="00213F24"/>
    <w:rsid w:val="0022100D"/>
    <w:rsid w:val="0022265D"/>
    <w:rsid w:val="00222F64"/>
    <w:rsid w:val="0022411E"/>
    <w:rsid w:val="0022579F"/>
    <w:rsid w:val="00227267"/>
    <w:rsid w:val="00227867"/>
    <w:rsid w:val="00237AA6"/>
    <w:rsid w:val="00240FB8"/>
    <w:rsid w:val="00242556"/>
    <w:rsid w:val="002509BB"/>
    <w:rsid w:val="002511C3"/>
    <w:rsid w:val="00252E18"/>
    <w:rsid w:val="00256B24"/>
    <w:rsid w:val="002574C5"/>
    <w:rsid w:val="00260B26"/>
    <w:rsid w:val="00260E3D"/>
    <w:rsid w:val="002620FF"/>
    <w:rsid w:val="00263371"/>
    <w:rsid w:val="00263675"/>
    <w:rsid w:val="002657A3"/>
    <w:rsid w:val="002665A6"/>
    <w:rsid w:val="00275383"/>
    <w:rsid w:val="002756A3"/>
    <w:rsid w:val="002801FC"/>
    <w:rsid w:val="00281288"/>
    <w:rsid w:val="00282088"/>
    <w:rsid w:val="002824AF"/>
    <w:rsid w:val="00291012"/>
    <w:rsid w:val="002A0E55"/>
    <w:rsid w:val="002B1867"/>
    <w:rsid w:val="002B194D"/>
    <w:rsid w:val="002B5815"/>
    <w:rsid w:val="002C30AA"/>
    <w:rsid w:val="002C468B"/>
    <w:rsid w:val="002C7914"/>
    <w:rsid w:val="002D385C"/>
    <w:rsid w:val="002D7C44"/>
    <w:rsid w:val="002E0136"/>
    <w:rsid w:val="002E04D8"/>
    <w:rsid w:val="002E2FC6"/>
    <w:rsid w:val="002E4B19"/>
    <w:rsid w:val="002E5850"/>
    <w:rsid w:val="002E68CD"/>
    <w:rsid w:val="002F4679"/>
    <w:rsid w:val="002F4EBD"/>
    <w:rsid w:val="002F5B11"/>
    <w:rsid w:val="002F68D9"/>
    <w:rsid w:val="003009F7"/>
    <w:rsid w:val="00300B64"/>
    <w:rsid w:val="00302B30"/>
    <w:rsid w:val="0030338C"/>
    <w:rsid w:val="00307FBA"/>
    <w:rsid w:val="00313B86"/>
    <w:rsid w:val="00322C2E"/>
    <w:rsid w:val="00322C98"/>
    <w:rsid w:val="00323113"/>
    <w:rsid w:val="00331EFB"/>
    <w:rsid w:val="00333AF0"/>
    <w:rsid w:val="0033493C"/>
    <w:rsid w:val="00336177"/>
    <w:rsid w:val="00342500"/>
    <w:rsid w:val="003511A1"/>
    <w:rsid w:val="00353F89"/>
    <w:rsid w:val="00354B72"/>
    <w:rsid w:val="003561D6"/>
    <w:rsid w:val="003561E3"/>
    <w:rsid w:val="003575B7"/>
    <w:rsid w:val="00357FB6"/>
    <w:rsid w:val="003707A4"/>
    <w:rsid w:val="00375292"/>
    <w:rsid w:val="00380A37"/>
    <w:rsid w:val="00380E68"/>
    <w:rsid w:val="003A2B22"/>
    <w:rsid w:val="003A2B49"/>
    <w:rsid w:val="003A5DAE"/>
    <w:rsid w:val="003A792B"/>
    <w:rsid w:val="003B0A20"/>
    <w:rsid w:val="003B315A"/>
    <w:rsid w:val="003B6C36"/>
    <w:rsid w:val="003C04D1"/>
    <w:rsid w:val="003C06DC"/>
    <w:rsid w:val="003C10E1"/>
    <w:rsid w:val="003C2C00"/>
    <w:rsid w:val="003C2D8B"/>
    <w:rsid w:val="003C4006"/>
    <w:rsid w:val="003C7210"/>
    <w:rsid w:val="003C7FA3"/>
    <w:rsid w:val="003D2CA5"/>
    <w:rsid w:val="003D5427"/>
    <w:rsid w:val="003D60EB"/>
    <w:rsid w:val="003E1255"/>
    <w:rsid w:val="003E43DE"/>
    <w:rsid w:val="003E45BB"/>
    <w:rsid w:val="003F0EAD"/>
    <w:rsid w:val="003F1A89"/>
    <w:rsid w:val="003F2FAD"/>
    <w:rsid w:val="003F36DA"/>
    <w:rsid w:val="003F6795"/>
    <w:rsid w:val="00401853"/>
    <w:rsid w:val="00404348"/>
    <w:rsid w:val="00405A74"/>
    <w:rsid w:val="00411A1E"/>
    <w:rsid w:val="004120DE"/>
    <w:rsid w:val="0041266A"/>
    <w:rsid w:val="004170F9"/>
    <w:rsid w:val="00417DB9"/>
    <w:rsid w:val="00425B6F"/>
    <w:rsid w:val="00431919"/>
    <w:rsid w:val="00431B77"/>
    <w:rsid w:val="00443C81"/>
    <w:rsid w:val="004456E9"/>
    <w:rsid w:val="00450E06"/>
    <w:rsid w:val="00450E30"/>
    <w:rsid w:val="004513FC"/>
    <w:rsid w:val="004543C9"/>
    <w:rsid w:val="004548D7"/>
    <w:rsid w:val="0045694F"/>
    <w:rsid w:val="004616FE"/>
    <w:rsid w:val="00462076"/>
    <w:rsid w:val="00462DD2"/>
    <w:rsid w:val="00462E49"/>
    <w:rsid w:val="0046432A"/>
    <w:rsid w:val="0046605D"/>
    <w:rsid w:val="004716B6"/>
    <w:rsid w:val="004729D3"/>
    <w:rsid w:val="00477F7B"/>
    <w:rsid w:val="00482396"/>
    <w:rsid w:val="00487ADC"/>
    <w:rsid w:val="004924B8"/>
    <w:rsid w:val="00492607"/>
    <w:rsid w:val="00492E7C"/>
    <w:rsid w:val="00493C1C"/>
    <w:rsid w:val="00495CC0"/>
    <w:rsid w:val="00497F30"/>
    <w:rsid w:val="004A4A19"/>
    <w:rsid w:val="004A4FAE"/>
    <w:rsid w:val="004A63BC"/>
    <w:rsid w:val="004B0A05"/>
    <w:rsid w:val="004B24AD"/>
    <w:rsid w:val="004B3D23"/>
    <w:rsid w:val="004B6437"/>
    <w:rsid w:val="004C1AE7"/>
    <w:rsid w:val="004C3E38"/>
    <w:rsid w:val="004C66B2"/>
    <w:rsid w:val="004C73E1"/>
    <w:rsid w:val="004D3D3D"/>
    <w:rsid w:val="004D4A2C"/>
    <w:rsid w:val="004D53D2"/>
    <w:rsid w:val="004D59BA"/>
    <w:rsid w:val="004E22EA"/>
    <w:rsid w:val="004E29DA"/>
    <w:rsid w:val="004E462F"/>
    <w:rsid w:val="004E7D03"/>
    <w:rsid w:val="004F0211"/>
    <w:rsid w:val="004F0C3F"/>
    <w:rsid w:val="00500A3D"/>
    <w:rsid w:val="00500BD0"/>
    <w:rsid w:val="0050148C"/>
    <w:rsid w:val="00503565"/>
    <w:rsid w:val="00506B0E"/>
    <w:rsid w:val="00507EE5"/>
    <w:rsid w:val="00513F90"/>
    <w:rsid w:val="00515A8C"/>
    <w:rsid w:val="00520F87"/>
    <w:rsid w:val="005256F3"/>
    <w:rsid w:val="00526A53"/>
    <w:rsid w:val="0053007A"/>
    <w:rsid w:val="00532CB6"/>
    <w:rsid w:val="0053376A"/>
    <w:rsid w:val="00534CDD"/>
    <w:rsid w:val="0053757C"/>
    <w:rsid w:val="00537ECF"/>
    <w:rsid w:val="00545996"/>
    <w:rsid w:val="005512B7"/>
    <w:rsid w:val="0055376B"/>
    <w:rsid w:val="00570C7D"/>
    <w:rsid w:val="00571D47"/>
    <w:rsid w:val="00572144"/>
    <w:rsid w:val="00575019"/>
    <w:rsid w:val="00582762"/>
    <w:rsid w:val="00587F9B"/>
    <w:rsid w:val="005914E3"/>
    <w:rsid w:val="00591EEC"/>
    <w:rsid w:val="00594E55"/>
    <w:rsid w:val="005A54CE"/>
    <w:rsid w:val="005B2DA5"/>
    <w:rsid w:val="005B3F98"/>
    <w:rsid w:val="005B46D9"/>
    <w:rsid w:val="005B7E5A"/>
    <w:rsid w:val="005C30C1"/>
    <w:rsid w:val="005C4DE6"/>
    <w:rsid w:val="005C5B3B"/>
    <w:rsid w:val="005C5D77"/>
    <w:rsid w:val="005C65AB"/>
    <w:rsid w:val="005C6CC5"/>
    <w:rsid w:val="005D2F18"/>
    <w:rsid w:val="005D3518"/>
    <w:rsid w:val="005D3D2A"/>
    <w:rsid w:val="005D447A"/>
    <w:rsid w:val="005D5913"/>
    <w:rsid w:val="005D67B3"/>
    <w:rsid w:val="005D73D9"/>
    <w:rsid w:val="005E02B3"/>
    <w:rsid w:val="005E13AE"/>
    <w:rsid w:val="005E22AA"/>
    <w:rsid w:val="005F0E33"/>
    <w:rsid w:val="005F179A"/>
    <w:rsid w:val="005F1C5B"/>
    <w:rsid w:val="005F487C"/>
    <w:rsid w:val="005F5450"/>
    <w:rsid w:val="005F61C6"/>
    <w:rsid w:val="005F666E"/>
    <w:rsid w:val="0060212C"/>
    <w:rsid w:val="0060268C"/>
    <w:rsid w:val="006050D7"/>
    <w:rsid w:val="00605E88"/>
    <w:rsid w:val="00606053"/>
    <w:rsid w:val="00627A7C"/>
    <w:rsid w:val="0063000F"/>
    <w:rsid w:val="006326AA"/>
    <w:rsid w:val="00633AE1"/>
    <w:rsid w:val="00643D33"/>
    <w:rsid w:val="00651609"/>
    <w:rsid w:val="00651EEE"/>
    <w:rsid w:val="00654308"/>
    <w:rsid w:val="006565B8"/>
    <w:rsid w:val="006614F2"/>
    <w:rsid w:val="00677559"/>
    <w:rsid w:val="006877A6"/>
    <w:rsid w:val="006908F7"/>
    <w:rsid w:val="006946B6"/>
    <w:rsid w:val="006A0B94"/>
    <w:rsid w:val="006A4ADE"/>
    <w:rsid w:val="006A56BC"/>
    <w:rsid w:val="006A5E2E"/>
    <w:rsid w:val="006A7DB7"/>
    <w:rsid w:val="006B254F"/>
    <w:rsid w:val="006B3BD2"/>
    <w:rsid w:val="006C292D"/>
    <w:rsid w:val="006C6DEB"/>
    <w:rsid w:val="006C6F01"/>
    <w:rsid w:val="006D1DBF"/>
    <w:rsid w:val="006D25CA"/>
    <w:rsid w:val="006D4B57"/>
    <w:rsid w:val="006D5C0C"/>
    <w:rsid w:val="006D6283"/>
    <w:rsid w:val="006E595E"/>
    <w:rsid w:val="006E6768"/>
    <w:rsid w:val="006E79AC"/>
    <w:rsid w:val="006F1B1B"/>
    <w:rsid w:val="007008FA"/>
    <w:rsid w:val="00706B39"/>
    <w:rsid w:val="00713C06"/>
    <w:rsid w:val="0071613F"/>
    <w:rsid w:val="00716174"/>
    <w:rsid w:val="007166F0"/>
    <w:rsid w:val="00721E3E"/>
    <w:rsid w:val="007268E5"/>
    <w:rsid w:val="00726BE4"/>
    <w:rsid w:val="00726D62"/>
    <w:rsid w:val="0073169F"/>
    <w:rsid w:val="00733583"/>
    <w:rsid w:val="007371D5"/>
    <w:rsid w:val="0074040E"/>
    <w:rsid w:val="00740863"/>
    <w:rsid w:val="007431BA"/>
    <w:rsid w:val="00743B5E"/>
    <w:rsid w:val="007450A6"/>
    <w:rsid w:val="00745144"/>
    <w:rsid w:val="00746A4D"/>
    <w:rsid w:val="0076259F"/>
    <w:rsid w:val="007668EA"/>
    <w:rsid w:val="00767192"/>
    <w:rsid w:val="007673DD"/>
    <w:rsid w:val="00771941"/>
    <w:rsid w:val="007741B3"/>
    <w:rsid w:val="007772CF"/>
    <w:rsid w:val="00777419"/>
    <w:rsid w:val="00781549"/>
    <w:rsid w:val="00781D7E"/>
    <w:rsid w:val="00793426"/>
    <w:rsid w:val="00794DD0"/>
    <w:rsid w:val="007A3818"/>
    <w:rsid w:val="007A6112"/>
    <w:rsid w:val="007A6853"/>
    <w:rsid w:val="007A774E"/>
    <w:rsid w:val="007B12FF"/>
    <w:rsid w:val="007C008B"/>
    <w:rsid w:val="007C28F4"/>
    <w:rsid w:val="007C3EC1"/>
    <w:rsid w:val="007C7002"/>
    <w:rsid w:val="007D17F6"/>
    <w:rsid w:val="007D3844"/>
    <w:rsid w:val="007D4DCA"/>
    <w:rsid w:val="007D5099"/>
    <w:rsid w:val="007D64B5"/>
    <w:rsid w:val="007E0041"/>
    <w:rsid w:val="007E2236"/>
    <w:rsid w:val="007E2CC1"/>
    <w:rsid w:val="007E7633"/>
    <w:rsid w:val="007E7E52"/>
    <w:rsid w:val="00800FB1"/>
    <w:rsid w:val="0080208D"/>
    <w:rsid w:val="008115CE"/>
    <w:rsid w:val="00813CF7"/>
    <w:rsid w:val="00814312"/>
    <w:rsid w:val="0081759C"/>
    <w:rsid w:val="008236DA"/>
    <w:rsid w:val="00823BD5"/>
    <w:rsid w:val="00826AFB"/>
    <w:rsid w:val="0082765E"/>
    <w:rsid w:val="00827AC5"/>
    <w:rsid w:val="00827F56"/>
    <w:rsid w:val="00833A5B"/>
    <w:rsid w:val="008359DE"/>
    <w:rsid w:val="00835DE6"/>
    <w:rsid w:val="00836EC6"/>
    <w:rsid w:val="0084543B"/>
    <w:rsid w:val="008477B5"/>
    <w:rsid w:val="00847DC6"/>
    <w:rsid w:val="008516CA"/>
    <w:rsid w:val="00851764"/>
    <w:rsid w:val="00852878"/>
    <w:rsid w:val="008546B7"/>
    <w:rsid w:val="00862FAF"/>
    <w:rsid w:val="008630DF"/>
    <w:rsid w:val="00870954"/>
    <w:rsid w:val="00873538"/>
    <w:rsid w:val="00873EC4"/>
    <w:rsid w:val="00875F9C"/>
    <w:rsid w:val="00886202"/>
    <w:rsid w:val="00886909"/>
    <w:rsid w:val="00893E37"/>
    <w:rsid w:val="00894A2D"/>
    <w:rsid w:val="00895E49"/>
    <w:rsid w:val="008A2075"/>
    <w:rsid w:val="008A29C6"/>
    <w:rsid w:val="008A39D2"/>
    <w:rsid w:val="008A4A1A"/>
    <w:rsid w:val="008B6FEF"/>
    <w:rsid w:val="008C79B6"/>
    <w:rsid w:val="008D10F5"/>
    <w:rsid w:val="008D741C"/>
    <w:rsid w:val="008D7E39"/>
    <w:rsid w:val="008F1550"/>
    <w:rsid w:val="008F6C11"/>
    <w:rsid w:val="00901795"/>
    <w:rsid w:val="0090350F"/>
    <w:rsid w:val="0090521C"/>
    <w:rsid w:val="00907618"/>
    <w:rsid w:val="00911320"/>
    <w:rsid w:val="00912C53"/>
    <w:rsid w:val="00917597"/>
    <w:rsid w:val="00920299"/>
    <w:rsid w:val="00925647"/>
    <w:rsid w:val="009263AF"/>
    <w:rsid w:val="00926AA7"/>
    <w:rsid w:val="00930D61"/>
    <w:rsid w:val="00932891"/>
    <w:rsid w:val="00935A22"/>
    <w:rsid w:val="00936FFA"/>
    <w:rsid w:val="009432C6"/>
    <w:rsid w:val="00943B4E"/>
    <w:rsid w:val="009464CD"/>
    <w:rsid w:val="00946BEA"/>
    <w:rsid w:val="0095209A"/>
    <w:rsid w:val="00960D39"/>
    <w:rsid w:val="00967D30"/>
    <w:rsid w:val="009709F3"/>
    <w:rsid w:val="0097242F"/>
    <w:rsid w:val="0098319D"/>
    <w:rsid w:val="009837EB"/>
    <w:rsid w:val="00983965"/>
    <w:rsid w:val="009863FB"/>
    <w:rsid w:val="00987B1D"/>
    <w:rsid w:val="009913C1"/>
    <w:rsid w:val="009946E7"/>
    <w:rsid w:val="0099497A"/>
    <w:rsid w:val="00994A7F"/>
    <w:rsid w:val="009A0F9D"/>
    <w:rsid w:val="009A2B2A"/>
    <w:rsid w:val="009A409F"/>
    <w:rsid w:val="009A4277"/>
    <w:rsid w:val="009B1DAC"/>
    <w:rsid w:val="009C2BE6"/>
    <w:rsid w:val="009D0D23"/>
    <w:rsid w:val="009D32C5"/>
    <w:rsid w:val="009D62FF"/>
    <w:rsid w:val="009E22F2"/>
    <w:rsid w:val="009E2725"/>
    <w:rsid w:val="009E5D3B"/>
    <w:rsid w:val="009F3591"/>
    <w:rsid w:val="009F4848"/>
    <w:rsid w:val="00A069BB"/>
    <w:rsid w:val="00A129B4"/>
    <w:rsid w:val="00A12D0B"/>
    <w:rsid w:val="00A161E3"/>
    <w:rsid w:val="00A16253"/>
    <w:rsid w:val="00A17B40"/>
    <w:rsid w:val="00A17E2B"/>
    <w:rsid w:val="00A20C4D"/>
    <w:rsid w:val="00A23546"/>
    <w:rsid w:val="00A32583"/>
    <w:rsid w:val="00A36268"/>
    <w:rsid w:val="00A370EC"/>
    <w:rsid w:val="00A37176"/>
    <w:rsid w:val="00A40E71"/>
    <w:rsid w:val="00A417FE"/>
    <w:rsid w:val="00A45F99"/>
    <w:rsid w:val="00A47969"/>
    <w:rsid w:val="00A50767"/>
    <w:rsid w:val="00A50FBE"/>
    <w:rsid w:val="00A543A8"/>
    <w:rsid w:val="00A57718"/>
    <w:rsid w:val="00A61168"/>
    <w:rsid w:val="00A63055"/>
    <w:rsid w:val="00A66BAD"/>
    <w:rsid w:val="00A675B4"/>
    <w:rsid w:val="00A71AB9"/>
    <w:rsid w:val="00A7655E"/>
    <w:rsid w:val="00A80F96"/>
    <w:rsid w:val="00A92A55"/>
    <w:rsid w:val="00AA2C67"/>
    <w:rsid w:val="00AA2D47"/>
    <w:rsid w:val="00AA450E"/>
    <w:rsid w:val="00AA714D"/>
    <w:rsid w:val="00AB0381"/>
    <w:rsid w:val="00AB076B"/>
    <w:rsid w:val="00AB118C"/>
    <w:rsid w:val="00AB288B"/>
    <w:rsid w:val="00AB2FEB"/>
    <w:rsid w:val="00AC1811"/>
    <w:rsid w:val="00AC202E"/>
    <w:rsid w:val="00AC2311"/>
    <w:rsid w:val="00AC5FCB"/>
    <w:rsid w:val="00AD7253"/>
    <w:rsid w:val="00AE0EB8"/>
    <w:rsid w:val="00AE2AD2"/>
    <w:rsid w:val="00AE4735"/>
    <w:rsid w:val="00AF0485"/>
    <w:rsid w:val="00AF3704"/>
    <w:rsid w:val="00AF3AEA"/>
    <w:rsid w:val="00AF43F8"/>
    <w:rsid w:val="00AF5F01"/>
    <w:rsid w:val="00AF7223"/>
    <w:rsid w:val="00B00830"/>
    <w:rsid w:val="00B00A42"/>
    <w:rsid w:val="00B03223"/>
    <w:rsid w:val="00B0692D"/>
    <w:rsid w:val="00B078F7"/>
    <w:rsid w:val="00B10A62"/>
    <w:rsid w:val="00B21AFB"/>
    <w:rsid w:val="00B24D86"/>
    <w:rsid w:val="00B25A32"/>
    <w:rsid w:val="00B266D6"/>
    <w:rsid w:val="00B27DAC"/>
    <w:rsid w:val="00B34FD4"/>
    <w:rsid w:val="00B35882"/>
    <w:rsid w:val="00B3605E"/>
    <w:rsid w:val="00B40D0C"/>
    <w:rsid w:val="00B42542"/>
    <w:rsid w:val="00B42981"/>
    <w:rsid w:val="00B51818"/>
    <w:rsid w:val="00B51AF2"/>
    <w:rsid w:val="00B554E9"/>
    <w:rsid w:val="00B55591"/>
    <w:rsid w:val="00B5571F"/>
    <w:rsid w:val="00B558A5"/>
    <w:rsid w:val="00B56BA6"/>
    <w:rsid w:val="00B57B67"/>
    <w:rsid w:val="00B57FEF"/>
    <w:rsid w:val="00B642A8"/>
    <w:rsid w:val="00B64690"/>
    <w:rsid w:val="00B65E2C"/>
    <w:rsid w:val="00B66C55"/>
    <w:rsid w:val="00B701D7"/>
    <w:rsid w:val="00B711E0"/>
    <w:rsid w:val="00B71D23"/>
    <w:rsid w:val="00B72104"/>
    <w:rsid w:val="00B72B5E"/>
    <w:rsid w:val="00B74570"/>
    <w:rsid w:val="00B759A0"/>
    <w:rsid w:val="00B77BBD"/>
    <w:rsid w:val="00B80240"/>
    <w:rsid w:val="00B81443"/>
    <w:rsid w:val="00B81643"/>
    <w:rsid w:val="00B81D60"/>
    <w:rsid w:val="00B82B9A"/>
    <w:rsid w:val="00B93504"/>
    <w:rsid w:val="00B96C9A"/>
    <w:rsid w:val="00B97418"/>
    <w:rsid w:val="00BA0046"/>
    <w:rsid w:val="00BA2491"/>
    <w:rsid w:val="00BA41E6"/>
    <w:rsid w:val="00BA4823"/>
    <w:rsid w:val="00BA5326"/>
    <w:rsid w:val="00BA7266"/>
    <w:rsid w:val="00BB13E4"/>
    <w:rsid w:val="00BB19F7"/>
    <w:rsid w:val="00BB1DE1"/>
    <w:rsid w:val="00BB44BC"/>
    <w:rsid w:val="00BB4BDE"/>
    <w:rsid w:val="00BB4C02"/>
    <w:rsid w:val="00BC38C7"/>
    <w:rsid w:val="00BC6A05"/>
    <w:rsid w:val="00BC6B14"/>
    <w:rsid w:val="00BC7CA7"/>
    <w:rsid w:val="00BD08BB"/>
    <w:rsid w:val="00BD2EF8"/>
    <w:rsid w:val="00BD321D"/>
    <w:rsid w:val="00BD7FD6"/>
    <w:rsid w:val="00BE06FF"/>
    <w:rsid w:val="00BE0CC4"/>
    <w:rsid w:val="00BF09B3"/>
    <w:rsid w:val="00BF0D8D"/>
    <w:rsid w:val="00BF2CCF"/>
    <w:rsid w:val="00BF4817"/>
    <w:rsid w:val="00BF55AF"/>
    <w:rsid w:val="00BF7C3A"/>
    <w:rsid w:val="00BF7D1C"/>
    <w:rsid w:val="00C055EC"/>
    <w:rsid w:val="00C07613"/>
    <w:rsid w:val="00C13532"/>
    <w:rsid w:val="00C21610"/>
    <w:rsid w:val="00C260C6"/>
    <w:rsid w:val="00C27706"/>
    <w:rsid w:val="00C31BAD"/>
    <w:rsid w:val="00C4133B"/>
    <w:rsid w:val="00C501F0"/>
    <w:rsid w:val="00C50CFE"/>
    <w:rsid w:val="00C51E20"/>
    <w:rsid w:val="00C5556C"/>
    <w:rsid w:val="00C578D5"/>
    <w:rsid w:val="00C6595D"/>
    <w:rsid w:val="00C65F52"/>
    <w:rsid w:val="00C77005"/>
    <w:rsid w:val="00C77F40"/>
    <w:rsid w:val="00C804CA"/>
    <w:rsid w:val="00C80735"/>
    <w:rsid w:val="00C80F46"/>
    <w:rsid w:val="00C859F6"/>
    <w:rsid w:val="00C86B31"/>
    <w:rsid w:val="00C90D0F"/>
    <w:rsid w:val="00CB537F"/>
    <w:rsid w:val="00CB57FA"/>
    <w:rsid w:val="00CB5DC0"/>
    <w:rsid w:val="00CC3AF8"/>
    <w:rsid w:val="00CD10A3"/>
    <w:rsid w:val="00CD1316"/>
    <w:rsid w:val="00CD1A99"/>
    <w:rsid w:val="00CD24C7"/>
    <w:rsid w:val="00CD5D7F"/>
    <w:rsid w:val="00CD5FBA"/>
    <w:rsid w:val="00CE11E8"/>
    <w:rsid w:val="00CE26C3"/>
    <w:rsid w:val="00CE336D"/>
    <w:rsid w:val="00CE3470"/>
    <w:rsid w:val="00CE358B"/>
    <w:rsid w:val="00CE3DF6"/>
    <w:rsid w:val="00CF18C2"/>
    <w:rsid w:val="00CF22DE"/>
    <w:rsid w:val="00CF436C"/>
    <w:rsid w:val="00CF5BEA"/>
    <w:rsid w:val="00D024A0"/>
    <w:rsid w:val="00D0302C"/>
    <w:rsid w:val="00D056B8"/>
    <w:rsid w:val="00D14A82"/>
    <w:rsid w:val="00D15561"/>
    <w:rsid w:val="00D21346"/>
    <w:rsid w:val="00D30703"/>
    <w:rsid w:val="00D30A03"/>
    <w:rsid w:val="00D30DD5"/>
    <w:rsid w:val="00D31538"/>
    <w:rsid w:val="00D3395A"/>
    <w:rsid w:val="00D37E55"/>
    <w:rsid w:val="00D415C9"/>
    <w:rsid w:val="00D44284"/>
    <w:rsid w:val="00D4557C"/>
    <w:rsid w:val="00D46281"/>
    <w:rsid w:val="00D505BF"/>
    <w:rsid w:val="00D6016F"/>
    <w:rsid w:val="00D7081A"/>
    <w:rsid w:val="00D70A3A"/>
    <w:rsid w:val="00D72A3B"/>
    <w:rsid w:val="00D81711"/>
    <w:rsid w:val="00D8284D"/>
    <w:rsid w:val="00D83C14"/>
    <w:rsid w:val="00D85FC5"/>
    <w:rsid w:val="00D94AEA"/>
    <w:rsid w:val="00D95F73"/>
    <w:rsid w:val="00DA169F"/>
    <w:rsid w:val="00DA1877"/>
    <w:rsid w:val="00DA6316"/>
    <w:rsid w:val="00DA77B1"/>
    <w:rsid w:val="00DB5D89"/>
    <w:rsid w:val="00DB63AC"/>
    <w:rsid w:val="00DB7AAD"/>
    <w:rsid w:val="00DC15C6"/>
    <w:rsid w:val="00DC415B"/>
    <w:rsid w:val="00DD2DB6"/>
    <w:rsid w:val="00DD3B0E"/>
    <w:rsid w:val="00DD6BF1"/>
    <w:rsid w:val="00DD6C57"/>
    <w:rsid w:val="00DD7369"/>
    <w:rsid w:val="00DD744D"/>
    <w:rsid w:val="00DE3871"/>
    <w:rsid w:val="00DE3DC4"/>
    <w:rsid w:val="00DE578D"/>
    <w:rsid w:val="00DE6F59"/>
    <w:rsid w:val="00DF0795"/>
    <w:rsid w:val="00DF090A"/>
    <w:rsid w:val="00DF3251"/>
    <w:rsid w:val="00DF5468"/>
    <w:rsid w:val="00E0061D"/>
    <w:rsid w:val="00E0302C"/>
    <w:rsid w:val="00E0646C"/>
    <w:rsid w:val="00E077F9"/>
    <w:rsid w:val="00E105C6"/>
    <w:rsid w:val="00E14003"/>
    <w:rsid w:val="00E160E1"/>
    <w:rsid w:val="00E16279"/>
    <w:rsid w:val="00E244CF"/>
    <w:rsid w:val="00E25D8A"/>
    <w:rsid w:val="00E271F0"/>
    <w:rsid w:val="00E30EDE"/>
    <w:rsid w:val="00E315F4"/>
    <w:rsid w:val="00E31C56"/>
    <w:rsid w:val="00E31E71"/>
    <w:rsid w:val="00E3695A"/>
    <w:rsid w:val="00E3714E"/>
    <w:rsid w:val="00E41169"/>
    <w:rsid w:val="00E456DA"/>
    <w:rsid w:val="00E51656"/>
    <w:rsid w:val="00E5795D"/>
    <w:rsid w:val="00E61BF6"/>
    <w:rsid w:val="00E6207E"/>
    <w:rsid w:val="00E6375B"/>
    <w:rsid w:val="00E643DF"/>
    <w:rsid w:val="00E64841"/>
    <w:rsid w:val="00E707F6"/>
    <w:rsid w:val="00E7269B"/>
    <w:rsid w:val="00E7393C"/>
    <w:rsid w:val="00E75847"/>
    <w:rsid w:val="00E759FF"/>
    <w:rsid w:val="00E75EF9"/>
    <w:rsid w:val="00E82481"/>
    <w:rsid w:val="00E856E4"/>
    <w:rsid w:val="00E85802"/>
    <w:rsid w:val="00E8680E"/>
    <w:rsid w:val="00E868F0"/>
    <w:rsid w:val="00E87CFF"/>
    <w:rsid w:val="00E9107A"/>
    <w:rsid w:val="00E9124F"/>
    <w:rsid w:val="00E9362E"/>
    <w:rsid w:val="00E93778"/>
    <w:rsid w:val="00E9596F"/>
    <w:rsid w:val="00E9785F"/>
    <w:rsid w:val="00EB0BB7"/>
    <w:rsid w:val="00EB3D56"/>
    <w:rsid w:val="00EB57AF"/>
    <w:rsid w:val="00EC230F"/>
    <w:rsid w:val="00ED3E34"/>
    <w:rsid w:val="00EE0133"/>
    <w:rsid w:val="00EE19E0"/>
    <w:rsid w:val="00EE65A7"/>
    <w:rsid w:val="00EE66CB"/>
    <w:rsid w:val="00EF788B"/>
    <w:rsid w:val="00EF7C24"/>
    <w:rsid w:val="00F0261F"/>
    <w:rsid w:val="00F026D2"/>
    <w:rsid w:val="00F03625"/>
    <w:rsid w:val="00F03C8D"/>
    <w:rsid w:val="00F049ED"/>
    <w:rsid w:val="00F05BFF"/>
    <w:rsid w:val="00F11ADB"/>
    <w:rsid w:val="00F2417E"/>
    <w:rsid w:val="00F2511F"/>
    <w:rsid w:val="00F26FD0"/>
    <w:rsid w:val="00F275C3"/>
    <w:rsid w:val="00F31911"/>
    <w:rsid w:val="00F34FEE"/>
    <w:rsid w:val="00F46BF6"/>
    <w:rsid w:val="00F50AD9"/>
    <w:rsid w:val="00F54325"/>
    <w:rsid w:val="00F62E77"/>
    <w:rsid w:val="00F632CE"/>
    <w:rsid w:val="00F65B81"/>
    <w:rsid w:val="00F6644B"/>
    <w:rsid w:val="00F6647F"/>
    <w:rsid w:val="00F66D12"/>
    <w:rsid w:val="00F74643"/>
    <w:rsid w:val="00F74FBF"/>
    <w:rsid w:val="00F7657B"/>
    <w:rsid w:val="00F867CE"/>
    <w:rsid w:val="00F86BE0"/>
    <w:rsid w:val="00F90364"/>
    <w:rsid w:val="00F954C6"/>
    <w:rsid w:val="00F975E3"/>
    <w:rsid w:val="00FA00A7"/>
    <w:rsid w:val="00FA210F"/>
    <w:rsid w:val="00FA288A"/>
    <w:rsid w:val="00FA3141"/>
    <w:rsid w:val="00FA45BC"/>
    <w:rsid w:val="00FA69A5"/>
    <w:rsid w:val="00FA7FEA"/>
    <w:rsid w:val="00FB39BB"/>
    <w:rsid w:val="00FB6688"/>
    <w:rsid w:val="00FC1BD8"/>
    <w:rsid w:val="00FC3D90"/>
    <w:rsid w:val="00FC53E5"/>
    <w:rsid w:val="00FC767B"/>
    <w:rsid w:val="00FD28C8"/>
    <w:rsid w:val="00FD3643"/>
    <w:rsid w:val="00FD57A1"/>
    <w:rsid w:val="00FE1196"/>
    <w:rsid w:val="00FE3475"/>
    <w:rsid w:val="00FF2E80"/>
    <w:rsid w:val="00FF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9AB14"/>
  <w15:docId w15:val="{989E8FA5-1251-48FF-BD03-4B182754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480"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468"/>
  </w:style>
  <w:style w:type="paragraph" w:styleId="Heading1">
    <w:name w:val="heading 1"/>
    <w:basedOn w:val="Normal"/>
    <w:link w:val="Heading1Char"/>
    <w:uiPriority w:val="9"/>
    <w:qFormat/>
    <w:rsid w:val="00002CE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BE0CC4"/>
  </w:style>
  <w:style w:type="character" w:customStyle="1" w:styleId="ref-journal">
    <w:name w:val="ref-journal"/>
    <w:basedOn w:val="DefaultParagraphFont"/>
    <w:rsid w:val="00BE0CC4"/>
  </w:style>
  <w:style w:type="character" w:customStyle="1" w:styleId="ref-vol">
    <w:name w:val="ref-vol"/>
    <w:basedOn w:val="DefaultParagraphFont"/>
    <w:rsid w:val="00BE0CC4"/>
  </w:style>
  <w:style w:type="character" w:customStyle="1" w:styleId="nowrap">
    <w:name w:val="nowrap"/>
    <w:basedOn w:val="DefaultParagraphFont"/>
    <w:rsid w:val="00BE0CC4"/>
  </w:style>
  <w:style w:type="character" w:styleId="Hyperlink">
    <w:name w:val="Hyperlink"/>
    <w:basedOn w:val="DefaultParagraphFont"/>
    <w:uiPriority w:val="99"/>
    <w:unhideWhenUsed/>
    <w:rsid w:val="00BE0CC4"/>
    <w:rPr>
      <w:color w:val="0000FF"/>
      <w:u w:val="single"/>
    </w:rPr>
  </w:style>
  <w:style w:type="character" w:styleId="Emphasis">
    <w:name w:val="Emphasis"/>
    <w:basedOn w:val="DefaultParagraphFont"/>
    <w:uiPriority w:val="20"/>
    <w:qFormat/>
    <w:rsid w:val="00C804CA"/>
    <w:rPr>
      <w:i/>
      <w:iCs/>
    </w:rPr>
  </w:style>
  <w:style w:type="character" w:customStyle="1" w:styleId="ref-title">
    <w:name w:val="ref-title"/>
    <w:basedOn w:val="DefaultParagraphFont"/>
    <w:rsid w:val="00C804CA"/>
  </w:style>
  <w:style w:type="character" w:customStyle="1" w:styleId="mixed-citation">
    <w:name w:val="mixed-citation"/>
    <w:basedOn w:val="DefaultParagraphFont"/>
    <w:rsid w:val="00C804CA"/>
  </w:style>
  <w:style w:type="paragraph" w:customStyle="1" w:styleId="p">
    <w:name w:val="p"/>
    <w:basedOn w:val="Normal"/>
    <w:rsid w:val="007E7633"/>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A54CE"/>
    <w:pPr>
      <w:spacing w:line="276" w:lineRule="auto"/>
      <w:ind w:firstLine="0"/>
      <w:contextualSpacing/>
      <w:jc w:val="left"/>
    </w:pPr>
  </w:style>
  <w:style w:type="table" w:styleId="TableGrid">
    <w:name w:val="Table Grid"/>
    <w:basedOn w:val="TableNormal"/>
    <w:uiPriority w:val="59"/>
    <w:rsid w:val="00262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25249"/>
    <w:pPr>
      <w:spacing w:after="0" w:line="240" w:lineRule="auto"/>
      <w:ind w:left="0" w:firstLine="0"/>
      <w:jc w:val="left"/>
    </w:pPr>
    <w:rPr>
      <w:rFonts w:ascii="Arial" w:eastAsia="Times New Roman" w:hAnsi="Arial" w:cs="Arial"/>
      <w:sz w:val="20"/>
      <w:szCs w:val="20"/>
    </w:rPr>
  </w:style>
  <w:style w:type="character" w:customStyle="1" w:styleId="result">
    <w:name w:val="result"/>
    <w:basedOn w:val="DefaultParagraphFont"/>
    <w:rsid w:val="00125249"/>
    <w:rPr>
      <w:color w:val="000080"/>
    </w:rPr>
  </w:style>
  <w:style w:type="paragraph" w:styleId="BalloonText">
    <w:name w:val="Balloon Text"/>
    <w:basedOn w:val="Normal"/>
    <w:link w:val="BalloonTextChar"/>
    <w:uiPriority w:val="99"/>
    <w:semiHidden/>
    <w:unhideWhenUsed/>
    <w:rsid w:val="00BB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BC"/>
    <w:rPr>
      <w:rFonts w:ascii="Tahoma" w:hAnsi="Tahoma" w:cs="Tahoma"/>
      <w:sz w:val="16"/>
      <w:szCs w:val="16"/>
    </w:rPr>
  </w:style>
  <w:style w:type="paragraph" w:customStyle="1" w:styleId="MDPI17abstract">
    <w:name w:val="MDPI_1.7_abstract"/>
    <w:basedOn w:val="Normal"/>
    <w:next w:val="Normal"/>
    <w:qFormat/>
    <w:rsid w:val="00862FAF"/>
    <w:pPr>
      <w:adjustRightInd w:val="0"/>
      <w:snapToGrid w:val="0"/>
      <w:spacing w:before="240" w:after="0" w:line="260" w:lineRule="atLeast"/>
      <w:ind w:left="113" w:firstLine="0"/>
    </w:pPr>
    <w:rPr>
      <w:rFonts w:ascii="Palatino Linotype" w:eastAsia="Times New Roman" w:hAnsi="Palatino Linotype" w:cs="Times New Roman"/>
      <w:color w:val="000000"/>
      <w:sz w:val="20"/>
      <w:lang w:eastAsia="de-DE" w:bidi="en-US"/>
    </w:rPr>
  </w:style>
  <w:style w:type="character" w:styleId="Strong">
    <w:name w:val="Strong"/>
    <w:basedOn w:val="DefaultParagraphFont"/>
    <w:uiPriority w:val="22"/>
    <w:qFormat/>
    <w:rsid w:val="00800FB1"/>
    <w:rPr>
      <w:b/>
      <w:bCs/>
    </w:rPr>
  </w:style>
  <w:style w:type="character" w:customStyle="1" w:styleId="identifier">
    <w:name w:val="identifier"/>
    <w:basedOn w:val="DefaultParagraphFont"/>
    <w:rsid w:val="001C70A8"/>
  </w:style>
  <w:style w:type="character" w:customStyle="1" w:styleId="id-label">
    <w:name w:val="id-label"/>
    <w:basedOn w:val="DefaultParagraphFont"/>
    <w:rsid w:val="001C70A8"/>
  </w:style>
  <w:style w:type="table" w:styleId="LightGrid">
    <w:name w:val="Light Grid"/>
    <w:basedOn w:val="TableNormal"/>
    <w:uiPriority w:val="62"/>
    <w:rsid w:val="00CB53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002CEA"/>
    <w:rPr>
      <w:rFonts w:ascii="Times New Roman" w:eastAsia="Times New Roman" w:hAnsi="Times New Roman" w:cs="Times New Roman"/>
      <w:b/>
      <w:bCs/>
      <w:kern w:val="36"/>
      <w:sz w:val="48"/>
      <w:szCs w:val="48"/>
    </w:rPr>
  </w:style>
  <w:style w:type="character" w:customStyle="1" w:styleId="fm-citation-ids-label">
    <w:name w:val="fm-citation-ids-label"/>
    <w:basedOn w:val="DefaultParagraphFont"/>
    <w:rsid w:val="00A40E71"/>
  </w:style>
  <w:style w:type="paragraph" w:styleId="Header">
    <w:name w:val="header"/>
    <w:basedOn w:val="Normal"/>
    <w:link w:val="HeaderChar"/>
    <w:uiPriority w:val="99"/>
    <w:unhideWhenUsed/>
    <w:rsid w:val="000E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A1"/>
  </w:style>
  <w:style w:type="paragraph" w:styleId="Footer">
    <w:name w:val="footer"/>
    <w:basedOn w:val="Normal"/>
    <w:link w:val="FooterChar"/>
    <w:uiPriority w:val="99"/>
    <w:unhideWhenUsed/>
    <w:rsid w:val="000E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A1"/>
  </w:style>
  <w:style w:type="character" w:styleId="CommentReference">
    <w:name w:val="annotation reference"/>
    <w:basedOn w:val="DefaultParagraphFont"/>
    <w:uiPriority w:val="99"/>
    <w:semiHidden/>
    <w:unhideWhenUsed/>
    <w:rsid w:val="00222F64"/>
    <w:rPr>
      <w:sz w:val="21"/>
      <w:szCs w:val="21"/>
    </w:rPr>
  </w:style>
  <w:style w:type="paragraph" w:styleId="CommentText">
    <w:name w:val="annotation text"/>
    <w:basedOn w:val="Normal"/>
    <w:link w:val="CommentTextChar"/>
    <w:uiPriority w:val="99"/>
    <w:unhideWhenUsed/>
    <w:qFormat/>
    <w:rsid w:val="00222F64"/>
    <w:pPr>
      <w:jc w:val="left"/>
    </w:pPr>
  </w:style>
  <w:style w:type="character" w:customStyle="1" w:styleId="CommentTextChar">
    <w:name w:val="Comment Text Char"/>
    <w:basedOn w:val="DefaultParagraphFont"/>
    <w:link w:val="CommentText"/>
    <w:uiPriority w:val="99"/>
    <w:qFormat/>
    <w:rsid w:val="00222F64"/>
  </w:style>
  <w:style w:type="paragraph" w:styleId="CommentSubject">
    <w:name w:val="annotation subject"/>
    <w:basedOn w:val="CommentText"/>
    <w:next w:val="CommentText"/>
    <w:link w:val="CommentSubjectChar"/>
    <w:uiPriority w:val="99"/>
    <w:semiHidden/>
    <w:unhideWhenUsed/>
    <w:rsid w:val="00222F64"/>
    <w:rPr>
      <w:b/>
      <w:bCs/>
    </w:rPr>
  </w:style>
  <w:style w:type="character" w:customStyle="1" w:styleId="CommentSubjectChar">
    <w:name w:val="Comment Subject Char"/>
    <w:basedOn w:val="CommentTextChar"/>
    <w:link w:val="CommentSubject"/>
    <w:uiPriority w:val="99"/>
    <w:semiHidden/>
    <w:rsid w:val="00222F64"/>
    <w:rPr>
      <w:b/>
      <w:bCs/>
    </w:rPr>
  </w:style>
  <w:style w:type="paragraph" w:styleId="Revision">
    <w:name w:val="Revision"/>
    <w:hidden/>
    <w:uiPriority w:val="99"/>
    <w:semiHidden/>
    <w:rsid w:val="007A3818"/>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226">
      <w:bodyDiv w:val="1"/>
      <w:marLeft w:val="0"/>
      <w:marRight w:val="0"/>
      <w:marTop w:val="0"/>
      <w:marBottom w:val="0"/>
      <w:divBdr>
        <w:top w:val="none" w:sz="0" w:space="0" w:color="auto"/>
        <w:left w:val="none" w:sz="0" w:space="0" w:color="auto"/>
        <w:bottom w:val="none" w:sz="0" w:space="0" w:color="auto"/>
        <w:right w:val="none" w:sz="0" w:space="0" w:color="auto"/>
      </w:divBdr>
    </w:div>
    <w:div w:id="425152880">
      <w:bodyDiv w:val="1"/>
      <w:marLeft w:val="0"/>
      <w:marRight w:val="0"/>
      <w:marTop w:val="0"/>
      <w:marBottom w:val="0"/>
      <w:divBdr>
        <w:top w:val="none" w:sz="0" w:space="0" w:color="auto"/>
        <w:left w:val="none" w:sz="0" w:space="0" w:color="auto"/>
        <w:bottom w:val="none" w:sz="0" w:space="0" w:color="auto"/>
        <w:right w:val="none" w:sz="0" w:space="0" w:color="auto"/>
      </w:divBdr>
    </w:div>
    <w:div w:id="1157262391">
      <w:bodyDiv w:val="1"/>
      <w:marLeft w:val="0"/>
      <w:marRight w:val="0"/>
      <w:marTop w:val="0"/>
      <w:marBottom w:val="0"/>
      <w:divBdr>
        <w:top w:val="none" w:sz="0" w:space="0" w:color="auto"/>
        <w:left w:val="none" w:sz="0" w:space="0" w:color="auto"/>
        <w:bottom w:val="none" w:sz="0" w:space="0" w:color="auto"/>
        <w:right w:val="none" w:sz="0" w:space="0" w:color="auto"/>
      </w:divBdr>
    </w:div>
    <w:div w:id="1333289656">
      <w:bodyDiv w:val="1"/>
      <w:marLeft w:val="0"/>
      <w:marRight w:val="0"/>
      <w:marTop w:val="0"/>
      <w:marBottom w:val="0"/>
      <w:divBdr>
        <w:top w:val="none" w:sz="0" w:space="0" w:color="auto"/>
        <w:left w:val="none" w:sz="0" w:space="0" w:color="auto"/>
        <w:bottom w:val="none" w:sz="0" w:space="0" w:color="auto"/>
        <w:right w:val="none" w:sz="0" w:space="0" w:color="auto"/>
      </w:divBdr>
    </w:div>
    <w:div w:id="1479878393">
      <w:bodyDiv w:val="1"/>
      <w:marLeft w:val="0"/>
      <w:marRight w:val="0"/>
      <w:marTop w:val="0"/>
      <w:marBottom w:val="0"/>
      <w:divBdr>
        <w:top w:val="none" w:sz="0" w:space="0" w:color="auto"/>
        <w:left w:val="none" w:sz="0" w:space="0" w:color="auto"/>
        <w:bottom w:val="none" w:sz="0" w:space="0" w:color="auto"/>
        <w:right w:val="none" w:sz="0" w:space="0" w:color="auto"/>
      </w:divBdr>
    </w:div>
    <w:div w:id="1481144781">
      <w:bodyDiv w:val="1"/>
      <w:marLeft w:val="0"/>
      <w:marRight w:val="0"/>
      <w:marTop w:val="0"/>
      <w:marBottom w:val="0"/>
      <w:divBdr>
        <w:top w:val="none" w:sz="0" w:space="0" w:color="auto"/>
        <w:left w:val="none" w:sz="0" w:space="0" w:color="auto"/>
        <w:bottom w:val="none" w:sz="0" w:space="0" w:color="auto"/>
        <w:right w:val="none" w:sz="0" w:space="0" w:color="auto"/>
      </w:divBdr>
    </w:div>
    <w:div w:id="1845778647">
      <w:bodyDiv w:val="1"/>
      <w:marLeft w:val="0"/>
      <w:marRight w:val="0"/>
      <w:marTop w:val="0"/>
      <w:marBottom w:val="0"/>
      <w:divBdr>
        <w:top w:val="none" w:sz="0" w:space="0" w:color="auto"/>
        <w:left w:val="none" w:sz="0" w:space="0" w:color="auto"/>
        <w:bottom w:val="none" w:sz="0" w:space="0" w:color="auto"/>
        <w:right w:val="none" w:sz="0" w:space="0" w:color="auto"/>
      </w:divBdr>
    </w:div>
    <w:div w:id="19021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JUNAID</dc:creator>
  <cp:lastModifiedBy>Li Ma</cp:lastModifiedBy>
  <cp:revision>3</cp:revision>
  <dcterms:created xsi:type="dcterms:W3CDTF">2022-08-26T19:38:00Z</dcterms:created>
  <dcterms:modified xsi:type="dcterms:W3CDTF">2022-08-26T19:43:00Z</dcterms:modified>
</cp:coreProperties>
</file>