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E738" w14:textId="77777777" w:rsidR="00220F3F" w:rsidRPr="00DA3153" w:rsidRDefault="00220F3F" w:rsidP="00DA3153">
      <w:pPr>
        <w:spacing w:after="0" w:line="360" w:lineRule="auto"/>
        <w:jc w:val="both"/>
        <w:rPr>
          <w:rFonts w:ascii="Book Antiqua" w:eastAsia="SimSun" w:hAnsi="Book Antiqua" w:cs="Times New Roman"/>
          <w:sz w:val="24"/>
          <w:szCs w:val="24"/>
        </w:rPr>
      </w:pPr>
      <w:r w:rsidRPr="00DA3153">
        <w:rPr>
          <w:rFonts w:ascii="Book Antiqua" w:eastAsia="Book Antiqua" w:hAnsi="Book Antiqua" w:cs="Book Antiqua"/>
          <w:b/>
          <w:color w:val="000000"/>
          <w:sz w:val="24"/>
          <w:szCs w:val="24"/>
        </w:rPr>
        <w:t xml:space="preserve">Name of Journal: </w:t>
      </w:r>
      <w:r w:rsidRPr="00DA3153">
        <w:rPr>
          <w:rFonts w:ascii="Book Antiqua" w:eastAsia="Book Antiqua" w:hAnsi="Book Antiqua" w:cs="Book Antiqua"/>
          <w:i/>
          <w:color w:val="000000"/>
          <w:sz w:val="24"/>
          <w:szCs w:val="24"/>
        </w:rPr>
        <w:t>World Journal of Methodology</w:t>
      </w:r>
    </w:p>
    <w:p w14:paraId="25AF03F2" w14:textId="77777777"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b/>
          <w:color w:val="000000"/>
          <w:sz w:val="24"/>
          <w:szCs w:val="24"/>
        </w:rPr>
        <w:t xml:space="preserve">Manuscript NO: </w:t>
      </w:r>
      <w:r w:rsidRPr="00517F21">
        <w:rPr>
          <w:rFonts w:ascii="Book Antiqua" w:eastAsia="Book Antiqua" w:hAnsi="Book Antiqua" w:cs="Book Antiqua"/>
          <w:color w:val="000000"/>
          <w:sz w:val="24"/>
          <w:szCs w:val="24"/>
        </w:rPr>
        <w:t>76530</w:t>
      </w:r>
    </w:p>
    <w:p w14:paraId="46372205" w14:textId="77777777"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b/>
          <w:color w:val="000000"/>
          <w:sz w:val="24"/>
          <w:szCs w:val="24"/>
        </w:rPr>
        <w:t xml:space="preserve">Manuscript Type: </w:t>
      </w:r>
      <w:r w:rsidRPr="00517F21">
        <w:rPr>
          <w:rFonts w:ascii="Book Antiqua" w:eastAsia="Book Antiqua" w:hAnsi="Book Antiqua" w:cs="Book Antiqua"/>
          <w:color w:val="000000"/>
          <w:sz w:val="24"/>
          <w:szCs w:val="24"/>
        </w:rPr>
        <w:t>MINIREVIEWS</w:t>
      </w:r>
    </w:p>
    <w:p w14:paraId="4C21021E" w14:textId="77777777" w:rsidR="00220F3F" w:rsidRPr="00517F21" w:rsidRDefault="00220F3F" w:rsidP="00517F21">
      <w:pPr>
        <w:spacing w:after="0" w:line="360" w:lineRule="auto"/>
        <w:jc w:val="both"/>
        <w:rPr>
          <w:rFonts w:ascii="Book Antiqua" w:eastAsia="SimSun" w:hAnsi="Book Antiqua" w:cs="Times New Roman"/>
          <w:sz w:val="24"/>
          <w:szCs w:val="24"/>
        </w:rPr>
      </w:pPr>
    </w:p>
    <w:p w14:paraId="295B0CBF" w14:textId="77777777"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b/>
          <w:color w:val="000000"/>
          <w:sz w:val="24"/>
          <w:szCs w:val="24"/>
        </w:rPr>
        <w:t>Non-medicalization of medical science: Rationalization for future</w:t>
      </w:r>
    </w:p>
    <w:p w14:paraId="2504B8AE" w14:textId="77777777" w:rsidR="00220F3F" w:rsidRPr="00517F21" w:rsidRDefault="00220F3F" w:rsidP="00517F21">
      <w:pPr>
        <w:spacing w:after="0" w:line="360" w:lineRule="auto"/>
        <w:jc w:val="both"/>
        <w:rPr>
          <w:rFonts w:ascii="Book Antiqua" w:eastAsia="SimSun" w:hAnsi="Book Antiqua" w:cs="Times New Roman"/>
          <w:sz w:val="24"/>
          <w:szCs w:val="24"/>
        </w:rPr>
      </w:pPr>
    </w:p>
    <w:p w14:paraId="412DB504" w14:textId="77777777"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color w:val="000000"/>
          <w:sz w:val="24"/>
          <w:szCs w:val="24"/>
        </w:rPr>
        <w:t xml:space="preserve">Mittal M </w:t>
      </w:r>
      <w:r w:rsidRPr="00517F21">
        <w:rPr>
          <w:rFonts w:ascii="Book Antiqua" w:eastAsia="Book Antiqua" w:hAnsi="Book Antiqua" w:cs="Book Antiqua"/>
          <w:i/>
          <w:color w:val="000000"/>
          <w:sz w:val="24"/>
          <w:szCs w:val="24"/>
        </w:rPr>
        <w:t>et al</w:t>
      </w:r>
      <w:r w:rsidRPr="00517F21">
        <w:rPr>
          <w:rFonts w:ascii="Book Antiqua" w:eastAsia="Book Antiqua" w:hAnsi="Book Antiqua" w:cs="Book Antiqua"/>
          <w:color w:val="000000"/>
          <w:sz w:val="24"/>
          <w:szCs w:val="24"/>
        </w:rPr>
        <w:t>. Non-medicalization of medical science</w:t>
      </w:r>
    </w:p>
    <w:p w14:paraId="11863113" w14:textId="77777777" w:rsidR="00220F3F" w:rsidRPr="00517F21" w:rsidRDefault="00220F3F" w:rsidP="00517F21">
      <w:pPr>
        <w:spacing w:after="0" w:line="360" w:lineRule="auto"/>
        <w:jc w:val="both"/>
        <w:rPr>
          <w:rFonts w:ascii="Book Antiqua" w:eastAsia="SimSun" w:hAnsi="Book Antiqua" w:cs="Times New Roman"/>
          <w:sz w:val="24"/>
          <w:szCs w:val="24"/>
        </w:rPr>
      </w:pPr>
    </w:p>
    <w:p w14:paraId="6415587A" w14:textId="77777777"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color w:val="000000"/>
          <w:sz w:val="24"/>
          <w:szCs w:val="24"/>
        </w:rPr>
        <w:t xml:space="preserve">Madhukar Mittal, </w:t>
      </w:r>
      <w:proofErr w:type="spellStart"/>
      <w:r w:rsidRPr="00517F21">
        <w:rPr>
          <w:rFonts w:ascii="Book Antiqua" w:eastAsia="Book Antiqua" w:hAnsi="Book Antiqua" w:cs="Book Antiqua"/>
          <w:color w:val="000000"/>
          <w:sz w:val="24"/>
          <w:szCs w:val="24"/>
        </w:rPr>
        <w:t>Parth</w:t>
      </w:r>
      <w:proofErr w:type="spellEnd"/>
      <w:r w:rsidRPr="00517F21">
        <w:rPr>
          <w:rFonts w:ascii="Book Antiqua" w:eastAsia="Book Antiqua" w:hAnsi="Book Antiqua" w:cs="Book Antiqua"/>
          <w:color w:val="000000"/>
          <w:sz w:val="24"/>
          <w:szCs w:val="24"/>
        </w:rPr>
        <w:t xml:space="preserve"> </w:t>
      </w:r>
      <w:proofErr w:type="spellStart"/>
      <w:r w:rsidRPr="00517F21">
        <w:rPr>
          <w:rFonts w:ascii="Book Antiqua" w:eastAsia="Book Antiqua" w:hAnsi="Book Antiqua" w:cs="Book Antiqua"/>
          <w:color w:val="000000"/>
          <w:sz w:val="24"/>
          <w:szCs w:val="24"/>
        </w:rPr>
        <w:t>Jethwani</w:t>
      </w:r>
      <w:proofErr w:type="spellEnd"/>
      <w:r w:rsidRPr="00517F21">
        <w:rPr>
          <w:rFonts w:ascii="Book Antiqua" w:eastAsia="Book Antiqua" w:hAnsi="Book Antiqua" w:cs="Book Antiqua"/>
          <w:color w:val="000000"/>
          <w:sz w:val="24"/>
          <w:szCs w:val="24"/>
        </w:rPr>
        <w:t xml:space="preserve">, </w:t>
      </w:r>
      <w:proofErr w:type="spellStart"/>
      <w:r w:rsidRPr="00517F21">
        <w:rPr>
          <w:rFonts w:ascii="Book Antiqua" w:eastAsia="Book Antiqua" w:hAnsi="Book Antiqua" w:cs="Book Antiqua"/>
          <w:color w:val="000000"/>
          <w:sz w:val="24"/>
          <w:szCs w:val="24"/>
        </w:rPr>
        <w:t>Dukhabandhu</w:t>
      </w:r>
      <w:proofErr w:type="spellEnd"/>
      <w:r w:rsidRPr="00517F21">
        <w:rPr>
          <w:rFonts w:ascii="Book Antiqua" w:eastAsia="Book Antiqua" w:hAnsi="Book Antiqua" w:cs="Book Antiqua"/>
          <w:color w:val="000000"/>
          <w:sz w:val="24"/>
          <w:szCs w:val="24"/>
        </w:rPr>
        <w:t xml:space="preserve"> Naik, MK Garg</w:t>
      </w:r>
    </w:p>
    <w:p w14:paraId="21F03177" w14:textId="77777777" w:rsidR="00220F3F" w:rsidRPr="00517F21" w:rsidRDefault="00220F3F" w:rsidP="00517F21">
      <w:pPr>
        <w:spacing w:after="0" w:line="360" w:lineRule="auto"/>
        <w:jc w:val="both"/>
        <w:rPr>
          <w:rFonts w:ascii="Book Antiqua" w:eastAsia="SimSun" w:hAnsi="Book Antiqua" w:cs="Times New Roman"/>
          <w:sz w:val="24"/>
          <w:szCs w:val="24"/>
        </w:rPr>
      </w:pPr>
    </w:p>
    <w:p w14:paraId="16A66059" w14:textId="77777777"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b/>
          <w:bCs/>
          <w:color w:val="000000"/>
          <w:sz w:val="24"/>
          <w:szCs w:val="24"/>
        </w:rPr>
        <w:t xml:space="preserve">Madhukar Mittal, </w:t>
      </w:r>
      <w:proofErr w:type="spellStart"/>
      <w:r w:rsidRPr="00517F21">
        <w:rPr>
          <w:rFonts w:ascii="Book Antiqua" w:eastAsia="Book Antiqua" w:hAnsi="Book Antiqua" w:cs="Book Antiqua"/>
          <w:b/>
          <w:bCs/>
          <w:color w:val="000000"/>
          <w:sz w:val="24"/>
          <w:szCs w:val="24"/>
        </w:rPr>
        <w:t>Parth</w:t>
      </w:r>
      <w:proofErr w:type="spellEnd"/>
      <w:r w:rsidRPr="00517F21">
        <w:rPr>
          <w:rFonts w:ascii="Book Antiqua" w:eastAsia="Book Antiqua" w:hAnsi="Book Antiqua" w:cs="Book Antiqua"/>
          <w:b/>
          <w:bCs/>
          <w:color w:val="000000"/>
          <w:sz w:val="24"/>
          <w:szCs w:val="24"/>
        </w:rPr>
        <w:t xml:space="preserve"> </w:t>
      </w:r>
      <w:proofErr w:type="spellStart"/>
      <w:r w:rsidRPr="00517F21">
        <w:rPr>
          <w:rFonts w:ascii="Book Antiqua" w:eastAsia="Book Antiqua" w:hAnsi="Book Antiqua" w:cs="Book Antiqua"/>
          <w:b/>
          <w:bCs/>
          <w:color w:val="000000"/>
          <w:sz w:val="24"/>
          <w:szCs w:val="24"/>
        </w:rPr>
        <w:t>Jethwani</w:t>
      </w:r>
      <w:proofErr w:type="spellEnd"/>
      <w:r w:rsidRPr="00517F21">
        <w:rPr>
          <w:rFonts w:ascii="Book Antiqua" w:eastAsia="Book Antiqua" w:hAnsi="Book Antiqua" w:cs="Book Antiqua"/>
          <w:b/>
          <w:bCs/>
          <w:color w:val="000000"/>
          <w:sz w:val="24"/>
          <w:szCs w:val="24"/>
        </w:rPr>
        <w:t xml:space="preserve">, MK Garg, </w:t>
      </w:r>
      <w:r w:rsidRPr="00517F21">
        <w:rPr>
          <w:rFonts w:ascii="Book Antiqua" w:eastAsia="Book Antiqua" w:hAnsi="Book Antiqua" w:cs="Book Antiqua"/>
          <w:bCs/>
          <w:color w:val="000000"/>
          <w:sz w:val="24"/>
          <w:szCs w:val="24"/>
        </w:rPr>
        <w:t xml:space="preserve">Department of </w:t>
      </w:r>
      <w:r w:rsidRPr="00517F21">
        <w:rPr>
          <w:rFonts w:ascii="Book Antiqua" w:eastAsia="Book Antiqua" w:hAnsi="Book Antiqua" w:cs="Book Antiqua"/>
          <w:color w:val="000000"/>
          <w:sz w:val="24"/>
          <w:szCs w:val="24"/>
        </w:rPr>
        <w:t>Endocrinology and Metabolism, All India Institute of Medical Sciences Jodhpur, Jodhpur 342005, India</w:t>
      </w:r>
    </w:p>
    <w:p w14:paraId="07CB0011" w14:textId="77777777" w:rsidR="00220F3F" w:rsidRPr="00517F21" w:rsidRDefault="00220F3F" w:rsidP="00517F21">
      <w:pPr>
        <w:spacing w:after="0" w:line="360" w:lineRule="auto"/>
        <w:jc w:val="both"/>
        <w:rPr>
          <w:rFonts w:ascii="Book Antiqua" w:eastAsia="SimSun" w:hAnsi="Book Antiqua" w:cs="Times New Roman"/>
          <w:sz w:val="24"/>
          <w:szCs w:val="24"/>
        </w:rPr>
      </w:pPr>
    </w:p>
    <w:p w14:paraId="11CE3577" w14:textId="336A0F54" w:rsidR="00220F3F" w:rsidRPr="00517F21" w:rsidRDefault="00220F3F" w:rsidP="00517F21">
      <w:pPr>
        <w:spacing w:after="0" w:line="360" w:lineRule="auto"/>
        <w:jc w:val="both"/>
        <w:rPr>
          <w:rFonts w:ascii="Book Antiqua" w:eastAsia="Book Antiqua" w:hAnsi="Book Antiqua" w:cs="Book Antiqua"/>
          <w:color w:val="000000"/>
          <w:sz w:val="24"/>
          <w:szCs w:val="24"/>
        </w:rPr>
      </w:pPr>
      <w:proofErr w:type="spellStart"/>
      <w:r w:rsidRPr="00517F21">
        <w:rPr>
          <w:rFonts w:ascii="Book Antiqua" w:eastAsia="Book Antiqua" w:hAnsi="Book Antiqua" w:cs="Book Antiqua"/>
          <w:b/>
          <w:bCs/>
          <w:color w:val="000000"/>
          <w:sz w:val="24"/>
          <w:szCs w:val="24"/>
        </w:rPr>
        <w:t>Dukhabandhu</w:t>
      </w:r>
      <w:proofErr w:type="spellEnd"/>
      <w:r w:rsidRPr="00517F21">
        <w:rPr>
          <w:rFonts w:ascii="Book Antiqua" w:eastAsia="Book Antiqua" w:hAnsi="Book Antiqua" w:cs="Book Antiqua"/>
          <w:b/>
          <w:bCs/>
          <w:color w:val="000000"/>
          <w:sz w:val="24"/>
          <w:szCs w:val="24"/>
        </w:rPr>
        <w:t xml:space="preserve"> Naik, </w:t>
      </w:r>
      <w:r w:rsidRPr="00517F21">
        <w:rPr>
          <w:rFonts w:ascii="Book Antiqua" w:eastAsia="Book Antiqua" w:hAnsi="Book Antiqua" w:cs="Book Antiqua"/>
          <w:bCs/>
          <w:color w:val="000000"/>
          <w:sz w:val="24"/>
          <w:szCs w:val="24"/>
        </w:rPr>
        <w:t xml:space="preserve">Department of </w:t>
      </w:r>
      <w:r w:rsidRPr="00517F21">
        <w:rPr>
          <w:rFonts w:ascii="Book Antiqua" w:eastAsia="Book Antiqua" w:hAnsi="Book Antiqua" w:cs="Book Antiqua"/>
          <w:color w:val="000000"/>
          <w:sz w:val="24"/>
          <w:szCs w:val="24"/>
        </w:rPr>
        <w:t xml:space="preserve">Endocrinology and Metabolism, </w:t>
      </w:r>
      <w:r w:rsidR="001115AF" w:rsidRPr="00517F21">
        <w:rPr>
          <w:rFonts w:ascii="Book Antiqua" w:eastAsia="Book Antiqua" w:hAnsi="Book Antiqua" w:cs="Book Antiqua"/>
          <w:color w:val="000000"/>
          <w:sz w:val="24"/>
          <w:szCs w:val="24"/>
        </w:rPr>
        <w:t>Jawaharlal Institute of Postgraduate Medical Education and Research</w:t>
      </w:r>
      <w:r w:rsidRPr="00517F21">
        <w:rPr>
          <w:rFonts w:ascii="Book Antiqua" w:eastAsia="Book Antiqua" w:hAnsi="Book Antiqua" w:cs="Book Antiqua"/>
          <w:color w:val="000000"/>
          <w:sz w:val="24"/>
          <w:szCs w:val="24"/>
        </w:rPr>
        <w:t>, Puducherry 605006, India</w:t>
      </w:r>
    </w:p>
    <w:p w14:paraId="2EE5CCEE" w14:textId="77777777" w:rsidR="00220F3F" w:rsidRPr="00517F21" w:rsidRDefault="00220F3F" w:rsidP="00517F21">
      <w:pPr>
        <w:spacing w:after="0" w:line="360" w:lineRule="auto"/>
        <w:jc w:val="both"/>
        <w:rPr>
          <w:rFonts w:ascii="Book Antiqua" w:eastAsia="SimSun" w:hAnsi="Book Antiqua" w:cs="Times New Roman"/>
          <w:sz w:val="24"/>
          <w:szCs w:val="24"/>
        </w:rPr>
      </w:pPr>
    </w:p>
    <w:p w14:paraId="40F390DD" w14:textId="579C42B4"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b/>
          <w:bCs/>
          <w:color w:val="000000"/>
          <w:sz w:val="24"/>
          <w:szCs w:val="24"/>
        </w:rPr>
        <w:t xml:space="preserve">Author contributions: </w:t>
      </w:r>
      <w:r w:rsidRPr="00517F21">
        <w:rPr>
          <w:rFonts w:ascii="Book Antiqua" w:eastAsia="Book Antiqua" w:hAnsi="Book Antiqua" w:cs="Book Antiqua"/>
          <w:color w:val="000000"/>
          <w:sz w:val="24"/>
          <w:szCs w:val="24"/>
        </w:rPr>
        <w:t xml:space="preserve">Mittal M was involved in conceptualization and design of the manuscript; Mittal M and </w:t>
      </w:r>
      <w:proofErr w:type="spellStart"/>
      <w:r w:rsidRPr="00517F21">
        <w:rPr>
          <w:rFonts w:ascii="Book Antiqua" w:eastAsia="Book Antiqua" w:hAnsi="Book Antiqua" w:cs="Book Antiqua"/>
          <w:color w:val="000000"/>
          <w:sz w:val="24"/>
          <w:szCs w:val="24"/>
        </w:rPr>
        <w:t>Jethwani</w:t>
      </w:r>
      <w:proofErr w:type="spellEnd"/>
      <w:r w:rsidRPr="00517F21">
        <w:rPr>
          <w:rFonts w:ascii="Book Antiqua" w:eastAsia="Book Antiqua" w:hAnsi="Book Antiqua" w:cs="Book Antiqua"/>
          <w:color w:val="000000"/>
          <w:sz w:val="24"/>
          <w:szCs w:val="24"/>
        </w:rPr>
        <w:t xml:space="preserve"> P performed the search and wrote the manuscript; Mittal M, Naik DB</w:t>
      </w:r>
      <w:r w:rsidR="00AB5A74">
        <w:rPr>
          <w:rFonts w:ascii="Book Antiqua" w:eastAsia="Book Antiqua" w:hAnsi="Book Antiqua" w:cs="Book Antiqua"/>
          <w:color w:val="000000"/>
          <w:sz w:val="24"/>
          <w:szCs w:val="24"/>
        </w:rPr>
        <w:t>,</w:t>
      </w:r>
      <w:r w:rsidRPr="00517F21">
        <w:rPr>
          <w:rFonts w:ascii="Book Antiqua" w:eastAsia="Book Antiqua" w:hAnsi="Book Antiqua" w:cs="Book Antiqua"/>
          <w:color w:val="000000"/>
          <w:sz w:val="24"/>
          <w:szCs w:val="24"/>
        </w:rPr>
        <w:t xml:space="preserve"> and Garg MK edited and reviewed the manuscript; </w:t>
      </w:r>
      <w:r w:rsidR="00AB5A74">
        <w:rPr>
          <w:rFonts w:ascii="Book Antiqua" w:eastAsia="Book Antiqua" w:hAnsi="Book Antiqua" w:cs="Book Antiqua"/>
          <w:color w:val="000000"/>
          <w:sz w:val="24"/>
          <w:szCs w:val="24"/>
        </w:rPr>
        <w:t>a</w:t>
      </w:r>
      <w:r w:rsidR="00AB5A74" w:rsidRPr="00517F21">
        <w:rPr>
          <w:rFonts w:ascii="Book Antiqua" w:eastAsia="Book Antiqua" w:hAnsi="Book Antiqua" w:cs="Book Antiqua"/>
          <w:color w:val="000000"/>
          <w:sz w:val="24"/>
          <w:szCs w:val="24"/>
        </w:rPr>
        <w:t xml:space="preserve">ll </w:t>
      </w:r>
      <w:r w:rsidRPr="00517F21">
        <w:rPr>
          <w:rFonts w:ascii="Book Antiqua" w:eastAsia="Book Antiqua" w:hAnsi="Book Antiqua" w:cs="Book Antiqua"/>
          <w:color w:val="000000"/>
          <w:sz w:val="24"/>
          <w:szCs w:val="24"/>
        </w:rPr>
        <w:t>authors have read and approve</w:t>
      </w:r>
      <w:r w:rsidR="00AB5A74">
        <w:rPr>
          <w:rFonts w:ascii="Book Antiqua" w:eastAsia="Book Antiqua" w:hAnsi="Book Antiqua" w:cs="Book Antiqua"/>
          <w:color w:val="000000"/>
          <w:sz w:val="24"/>
          <w:szCs w:val="24"/>
        </w:rPr>
        <w:t>d</w:t>
      </w:r>
      <w:r w:rsidRPr="00517F21">
        <w:rPr>
          <w:rFonts w:ascii="Book Antiqua" w:eastAsia="Book Antiqua" w:hAnsi="Book Antiqua" w:cs="Book Antiqua"/>
          <w:color w:val="000000"/>
          <w:sz w:val="24"/>
          <w:szCs w:val="24"/>
        </w:rPr>
        <w:t xml:space="preserve"> the final manuscript. </w:t>
      </w:r>
    </w:p>
    <w:p w14:paraId="5B095649" w14:textId="77777777" w:rsidR="00220F3F" w:rsidRPr="00517F21" w:rsidRDefault="00220F3F" w:rsidP="00517F21">
      <w:pPr>
        <w:spacing w:after="0" w:line="360" w:lineRule="auto"/>
        <w:jc w:val="both"/>
        <w:rPr>
          <w:rFonts w:ascii="Book Antiqua" w:eastAsia="SimSun" w:hAnsi="Book Antiqua" w:cs="Times New Roman"/>
          <w:sz w:val="24"/>
          <w:szCs w:val="24"/>
        </w:rPr>
      </w:pPr>
    </w:p>
    <w:p w14:paraId="10400CDC" w14:textId="20B7E9C8"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b/>
          <w:bCs/>
          <w:color w:val="000000"/>
          <w:sz w:val="24"/>
          <w:szCs w:val="24"/>
        </w:rPr>
        <w:t xml:space="preserve">Corresponding author: Madhukar Mittal, MBBS, MD, </w:t>
      </w:r>
      <w:r w:rsidR="00801701">
        <w:rPr>
          <w:rFonts w:ascii="Book Antiqua" w:eastAsia="Book Antiqua" w:hAnsi="Book Antiqua" w:cs="Book Antiqua"/>
          <w:b/>
          <w:bCs/>
          <w:color w:val="000000"/>
          <w:sz w:val="24"/>
          <w:szCs w:val="24"/>
        </w:rPr>
        <w:t xml:space="preserve">DM, FACE, </w:t>
      </w:r>
      <w:r w:rsidRPr="00517F21">
        <w:rPr>
          <w:rFonts w:ascii="Book Antiqua" w:eastAsia="Book Antiqua" w:hAnsi="Book Antiqua" w:cs="Book Antiqua"/>
          <w:b/>
          <w:bCs/>
          <w:color w:val="000000"/>
          <w:sz w:val="24"/>
          <w:szCs w:val="24"/>
        </w:rPr>
        <w:t xml:space="preserve">Additional Professor, </w:t>
      </w:r>
      <w:r w:rsidRPr="00517F21">
        <w:rPr>
          <w:rFonts w:ascii="Book Antiqua" w:eastAsia="Book Antiqua" w:hAnsi="Book Antiqua" w:cs="Book Antiqua"/>
          <w:bCs/>
          <w:color w:val="000000"/>
          <w:sz w:val="24"/>
          <w:szCs w:val="24"/>
        </w:rPr>
        <w:t xml:space="preserve">Department of </w:t>
      </w:r>
      <w:r w:rsidRPr="00517F21">
        <w:rPr>
          <w:rFonts w:ascii="Book Antiqua" w:eastAsia="Book Antiqua" w:hAnsi="Book Antiqua" w:cs="Book Antiqua"/>
          <w:color w:val="000000"/>
          <w:sz w:val="24"/>
          <w:szCs w:val="24"/>
        </w:rPr>
        <w:t xml:space="preserve">Endocrinology and Metabolism, All India Institute of Medical Sciences Jodhpur, </w:t>
      </w:r>
      <w:proofErr w:type="spellStart"/>
      <w:r w:rsidRPr="00517F21">
        <w:rPr>
          <w:rFonts w:ascii="Book Antiqua" w:eastAsia="Book Antiqua" w:hAnsi="Book Antiqua" w:cs="Book Antiqua"/>
          <w:color w:val="000000"/>
          <w:sz w:val="24"/>
          <w:szCs w:val="24"/>
        </w:rPr>
        <w:t>Basni</w:t>
      </w:r>
      <w:proofErr w:type="spellEnd"/>
      <w:r w:rsidRPr="00517F21">
        <w:rPr>
          <w:rFonts w:ascii="Book Antiqua" w:eastAsia="Book Antiqua" w:hAnsi="Book Antiqua" w:cs="Book Antiqua"/>
          <w:color w:val="000000"/>
          <w:sz w:val="24"/>
          <w:szCs w:val="24"/>
        </w:rPr>
        <w:t xml:space="preserve"> </w:t>
      </w:r>
      <w:proofErr w:type="spellStart"/>
      <w:r w:rsidRPr="00517F21">
        <w:rPr>
          <w:rFonts w:ascii="Book Antiqua" w:eastAsia="Book Antiqua" w:hAnsi="Book Antiqua" w:cs="Book Antiqua"/>
          <w:color w:val="000000"/>
          <w:sz w:val="24"/>
          <w:szCs w:val="24"/>
        </w:rPr>
        <w:t>hase</w:t>
      </w:r>
      <w:proofErr w:type="spellEnd"/>
      <w:r w:rsidRPr="00517F21">
        <w:rPr>
          <w:rFonts w:ascii="Book Antiqua" w:eastAsia="Book Antiqua" w:hAnsi="Book Antiqua" w:cs="Book Antiqua"/>
          <w:color w:val="000000"/>
          <w:sz w:val="24"/>
          <w:szCs w:val="24"/>
        </w:rPr>
        <w:t xml:space="preserve"> 2, Jodhpur 342005, India. mittalspace@gmail.com</w:t>
      </w:r>
    </w:p>
    <w:p w14:paraId="0439FB57" w14:textId="77777777" w:rsidR="00220F3F" w:rsidRPr="00517F21" w:rsidRDefault="00220F3F" w:rsidP="00517F21">
      <w:pPr>
        <w:spacing w:after="0" w:line="360" w:lineRule="auto"/>
        <w:jc w:val="both"/>
        <w:rPr>
          <w:rFonts w:ascii="Book Antiqua" w:eastAsia="SimSun" w:hAnsi="Book Antiqua" w:cs="Times New Roman"/>
          <w:sz w:val="24"/>
          <w:szCs w:val="24"/>
        </w:rPr>
      </w:pPr>
    </w:p>
    <w:p w14:paraId="3F6BDA8C" w14:textId="77777777"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b/>
          <w:bCs/>
          <w:color w:val="000000"/>
          <w:sz w:val="24"/>
          <w:szCs w:val="24"/>
        </w:rPr>
        <w:t xml:space="preserve">Received: </w:t>
      </w:r>
      <w:r w:rsidRPr="00517F21">
        <w:rPr>
          <w:rFonts w:ascii="Book Antiqua" w:eastAsia="Book Antiqua" w:hAnsi="Book Antiqua" w:cs="Book Antiqua"/>
          <w:color w:val="000000"/>
          <w:sz w:val="24"/>
          <w:szCs w:val="24"/>
        </w:rPr>
        <w:t>March 20, 2022</w:t>
      </w:r>
    </w:p>
    <w:p w14:paraId="27AC1191" w14:textId="77777777"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b/>
          <w:bCs/>
          <w:color w:val="000000"/>
          <w:sz w:val="24"/>
          <w:szCs w:val="24"/>
        </w:rPr>
        <w:t>Revised:</w:t>
      </w:r>
      <w:r w:rsidRPr="00517F21">
        <w:rPr>
          <w:rFonts w:ascii="Book Antiqua" w:eastAsia="Book Antiqua" w:hAnsi="Book Antiqua" w:cs="Book Antiqua"/>
          <w:bCs/>
          <w:color w:val="000000"/>
          <w:sz w:val="24"/>
          <w:szCs w:val="24"/>
        </w:rPr>
        <w:t xml:space="preserve"> June 13, 2022</w:t>
      </w:r>
    </w:p>
    <w:p w14:paraId="0F2A9FF3" w14:textId="57187A90"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b/>
          <w:bCs/>
          <w:color w:val="000000"/>
          <w:sz w:val="24"/>
          <w:szCs w:val="24"/>
        </w:rPr>
        <w:t xml:space="preserve">Accepted: </w:t>
      </w:r>
      <w:ins w:id="0" w:author="Liansheng" w:date="2022-07-20T03:39:00Z">
        <w:r w:rsidR="00144D20" w:rsidRPr="00144D20">
          <w:rPr>
            <w:rFonts w:ascii="Book Antiqua" w:eastAsia="Book Antiqua" w:hAnsi="Book Antiqua" w:cs="Book Antiqua"/>
            <w:b/>
            <w:bCs/>
            <w:color w:val="000000"/>
            <w:sz w:val="24"/>
            <w:szCs w:val="24"/>
          </w:rPr>
          <w:t>July 20, 2022</w:t>
        </w:r>
      </w:ins>
    </w:p>
    <w:p w14:paraId="7146F08F" w14:textId="77777777" w:rsidR="00220F3F" w:rsidRPr="00517F21" w:rsidRDefault="00220F3F" w:rsidP="00517F21">
      <w:pPr>
        <w:spacing w:after="0" w:line="360" w:lineRule="auto"/>
        <w:jc w:val="both"/>
        <w:rPr>
          <w:rFonts w:ascii="Book Antiqua" w:eastAsia="Book Antiqua" w:hAnsi="Book Antiqua" w:cs="Book Antiqua"/>
          <w:b/>
          <w:bCs/>
          <w:color w:val="000000"/>
          <w:sz w:val="24"/>
          <w:szCs w:val="24"/>
        </w:rPr>
      </w:pPr>
      <w:r w:rsidRPr="00517F21">
        <w:rPr>
          <w:rFonts w:ascii="Book Antiqua" w:eastAsia="Book Antiqua" w:hAnsi="Book Antiqua" w:cs="Book Antiqua"/>
          <w:b/>
          <w:bCs/>
          <w:color w:val="000000"/>
          <w:sz w:val="24"/>
          <w:szCs w:val="24"/>
        </w:rPr>
        <w:t>Published online:</w:t>
      </w:r>
    </w:p>
    <w:p w14:paraId="4987A27F" w14:textId="77777777" w:rsidR="00220F3F" w:rsidRPr="00517F21" w:rsidRDefault="00220F3F" w:rsidP="00517F21">
      <w:pPr>
        <w:spacing w:after="0" w:line="360" w:lineRule="auto"/>
        <w:jc w:val="both"/>
        <w:rPr>
          <w:rFonts w:ascii="Book Antiqua" w:eastAsia="Book Antiqua" w:hAnsi="Book Antiqua" w:cs="Book Antiqua"/>
          <w:b/>
          <w:bCs/>
          <w:color w:val="000000"/>
          <w:sz w:val="24"/>
          <w:szCs w:val="24"/>
        </w:rPr>
      </w:pPr>
    </w:p>
    <w:p w14:paraId="7371C869" w14:textId="77777777"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b/>
          <w:color w:val="000000"/>
          <w:sz w:val="24"/>
          <w:szCs w:val="24"/>
        </w:rPr>
        <w:t>Abstract</w:t>
      </w:r>
    </w:p>
    <w:p w14:paraId="6F226206" w14:textId="664EB301"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color w:val="000000"/>
          <w:sz w:val="24"/>
          <w:szCs w:val="24"/>
        </w:rPr>
        <w:t xml:space="preserve">As we delve into the intricacies of human disease, millions of people continue to be diagnosed </w:t>
      </w:r>
      <w:r w:rsidR="006472A8">
        <w:rPr>
          <w:rFonts w:ascii="Book Antiqua" w:eastAsia="Book Antiqua" w:hAnsi="Book Antiqua" w:cs="Book Antiqua"/>
          <w:color w:val="000000"/>
          <w:sz w:val="24"/>
          <w:szCs w:val="24"/>
        </w:rPr>
        <w:t>as having</w:t>
      </w:r>
      <w:r w:rsidR="006472A8" w:rsidRPr="006472A8">
        <w:rPr>
          <w:rFonts w:ascii="Book Antiqua" w:eastAsia="Book Antiqua" w:hAnsi="Book Antiqua" w:cs="Book Antiqua"/>
          <w:color w:val="000000"/>
          <w:sz w:val="24"/>
          <w:szCs w:val="24"/>
        </w:rPr>
        <w:t xml:space="preserve"> </w:t>
      </w:r>
      <w:r w:rsidRPr="006472A8">
        <w:rPr>
          <w:rFonts w:ascii="Book Antiqua" w:eastAsia="Book Antiqua" w:hAnsi="Book Antiqua" w:cs="Book Antiqua"/>
          <w:color w:val="000000"/>
          <w:sz w:val="24"/>
          <w:szCs w:val="24"/>
        </w:rPr>
        <w:t>what are labelled as</w:t>
      </w:r>
      <w:r w:rsidRPr="00517F21">
        <w:rPr>
          <w:rFonts w:ascii="Book Antiqua" w:eastAsia="Book Antiqua" w:hAnsi="Book Antiqua" w:cs="Book Antiqua"/>
          <w:color w:val="000000"/>
          <w:sz w:val="24"/>
          <w:szCs w:val="24"/>
        </w:rPr>
        <w:t xml:space="preserve"> pre-conditions or sub-clinical entities and may receive treatments designed to prevent further progression to clinical disease, but with debatable impact and consequences. Endocrinology is no different, with almost every organ system and associated diseases having subclinical entities. Although the expansion of these “grey” pre-conditions and their treatments come with a better understanding of pathophysiologic processes, they also entail financial costs</w:t>
      </w:r>
      <w:r w:rsidR="00AB5A74">
        <w:rPr>
          <w:rFonts w:ascii="Book Antiqua" w:eastAsia="Book Antiqua" w:hAnsi="Book Antiqua" w:cs="Book Antiqua"/>
          <w:color w:val="000000"/>
          <w:sz w:val="24"/>
          <w:szCs w:val="24"/>
        </w:rPr>
        <w:t xml:space="preserve"> and</w:t>
      </w:r>
      <w:r w:rsidR="00AB5A74" w:rsidRPr="00517F21">
        <w:rPr>
          <w:rFonts w:ascii="Book Antiqua" w:eastAsia="Book Antiqua" w:hAnsi="Book Antiqua" w:cs="Book Antiqua"/>
          <w:color w:val="000000"/>
          <w:sz w:val="24"/>
          <w:szCs w:val="24"/>
        </w:rPr>
        <w:t xml:space="preserve"> </w:t>
      </w:r>
      <w:r w:rsidRPr="00517F21">
        <w:rPr>
          <w:rFonts w:ascii="Book Antiqua" w:eastAsia="Book Antiqua" w:hAnsi="Book Antiqua" w:cs="Book Antiqua"/>
          <w:color w:val="000000"/>
          <w:sz w:val="24"/>
          <w:szCs w:val="24"/>
        </w:rPr>
        <w:t>drug adverse-effects</w:t>
      </w:r>
      <w:r w:rsidR="00AB5A74">
        <w:rPr>
          <w:rFonts w:ascii="Book Antiqua" w:eastAsia="Book Antiqua" w:hAnsi="Book Antiqua" w:cs="Book Antiqua"/>
          <w:color w:val="000000"/>
          <w:sz w:val="24"/>
          <w:szCs w:val="24"/>
        </w:rPr>
        <w:t>,</w:t>
      </w:r>
      <w:r w:rsidRPr="00517F21">
        <w:rPr>
          <w:rFonts w:ascii="Book Antiqua" w:eastAsia="Book Antiqua" w:hAnsi="Book Antiqua" w:cs="Book Antiqua"/>
          <w:color w:val="000000"/>
          <w:sz w:val="24"/>
          <w:szCs w:val="24"/>
        </w:rPr>
        <w:t xml:space="preserve"> and lack true prevention, thus refuting the very foundation of Medicine laid by Hippocrates “</w:t>
      </w:r>
      <w:r w:rsidRPr="00517F21">
        <w:rPr>
          <w:rFonts w:ascii="Book Antiqua" w:eastAsia="Book Antiqua" w:hAnsi="Book Antiqua" w:cs="Book Antiqua"/>
          <w:color w:val="000000"/>
          <w:sz w:val="24"/>
          <w:szCs w:val="24"/>
          <w:shd w:val="clear" w:color="auto" w:fill="FFFFFF"/>
        </w:rPr>
        <w:t xml:space="preserve">Primum non </w:t>
      </w:r>
      <w:proofErr w:type="spellStart"/>
      <w:r w:rsidRPr="00517F21">
        <w:rPr>
          <w:rFonts w:ascii="Book Antiqua" w:eastAsia="Book Antiqua" w:hAnsi="Book Antiqua" w:cs="Book Antiqua"/>
          <w:color w:val="000000"/>
          <w:sz w:val="24"/>
          <w:szCs w:val="24"/>
          <w:shd w:val="clear" w:color="auto" w:fill="FFFFFF"/>
        </w:rPr>
        <w:t>nocere</w:t>
      </w:r>
      <w:proofErr w:type="spellEnd"/>
      <w:r w:rsidRPr="00517F21">
        <w:rPr>
          <w:rFonts w:ascii="Book Antiqua" w:eastAsia="Book Antiqua" w:hAnsi="Book Antiqua" w:cs="Book Antiqua"/>
          <w:color w:val="000000"/>
          <w:sz w:val="24"/>
          <w:szCs w:val="24"/>
          <w:shd w:val="clear" w:color="auto" w:fill="FFFFFF"/>
        </w:rPr>
        <w:t xml:space="preserve">” (Latin), </w:t>
      </w:r>
      <w:r w:rsidRPr="00517F21">
        <w:rPr>
          <w:rFonts w:ascii="Book Antiqua" w:eastAsia="Book Antiqua" w:hAnsi="Book Antiqua" w:cs="Book Antiqua"/>
          <w:i/>
          <w:color w:val="000000"/>
          <w:sz w:val="24"/>
          <w:szCs w:val="24"/>
          <w:shd w:val="clear" w:color="auto" w:fill="FFFFFF"/>
        </w:rPr>
        <w:t>i.e.</w:t>
      </w:r>
      <w:r w:rsidR="00AB5A74">
        <w:rPr>
          <w:rFonts w:ascii="Book Antiqua" w:eastAsia="Book Antiqua" w:hAnsi="Book Antiqua" w:cs="Book Antiqua"/>
          <w:i/>
          <w:color w:val="000000"/>
          <w:sz w:val="24"/>
          <w:szCs w:val="24"/>
          <w:shd w:val="clear" w:color="auto" w:fill="FFFFFF"/>
        </w:rPr>
        <w:t>,</w:t>
      </w:r>
      <w:r w:rsidRPr="00517F21">
        <w:rPr>
          <w:rFonts w:ascii="Book Antiqua" w:eastAsia="Book Antiqua" w:hAnsi="Book Antiqua" w:cs="Book Antiqua"/>
          <w:color w:val="000000"/>
          <w:sz w:val="24"/>
          <w:szCs w:val="24"/>
          <w:shd w:val="clear" w:color="auto" w:fill="FFFFFF"/>
        </w:rPr>
        <w:t xml:space="preserve"> do no harm. Subclinical hypothyroidism, prediabetes, </w:t>
      </w:r>
      <w:r w:rsidR="00AB5A74">
        <w:rPr>
          <w:rFonts w:ascii="Book Antiqua" w:eastAsia="Book Antiqua" w:hAnsi="Book Antiqua" w:cs="Book Antiqua"/>
          <w:color w:val="000000"/>
          <w:sz w:val="24"/>
          <w:szCs w:val="24"/>
          <w:shd w:val="clear" w:color="auto" w:fill="FFFFFF"/>
        </w:rPr>
        <w:t>o</w:t>
      </w:r>
      <w:r w:rsidR="00AB5A74" w:rsidRPr="00517F21">
        <w:rPr>
          <w:rFonts w:ascii="Book Antiqua" w:eastAsia="Book Antiqua" w:hAnsi="Book Antiqua" w:cs="Book Antiqua"/>
          <w:color w:val="000000"/>
          <w:sz w:val="24"/>
          <w:szCs w:val="24"/>
          <w:shd w:val="clear" w:color="auto" w:fill="FFFFFF"/>
        </w:rPr>
        <w:t>steopenia</w:t>
      </w:r>
      <w:r w:rsidR="00AB5A74">
        <w:rPr>
          <w:rFonts w:ascii="Book Antiqua" w:eastAsia="Book Antiqua" w:hAnsi="Book Antiqua" w:cs="Book Antiqua"/>
          <w:color w:val="000000"/>
          <w:sz w:val="24"/>
          <w:szCs w:val="24"/>
          <w:shd w:val="clear" w:color="auto" w:fill="FFFFFF"/>
        </w:rPr>
        <w:t>,</w:t>
      </w:r>
      <w:r w:rsidR="00AB5A74" w:rsidRPr="00517F21">
        <w:rPr>
          <w:rFonts w:ascii="Book Antiqua" w:eastAsia="Book Antiqua" w:hAnsi="Book Antiqua" w:cs="Book Antiqua"/>
          <w:color w:val="000000"/>
          <w:sz w:val="24"/>
          <w:szCs w:val="24"/>
          <w:shd w:val="clear" w:color="auto" w:fill="FFFFFF"/>
        </w:rPr>
        <w:t xml:space="preserve"> </w:t>
      </w:r>
      <w:r w:rsidRPr="00517F21">
        <w:rPr>
          <w:rFonts w:ascii="Book Antiqua" w:eastAsia="Book Antiqua" w:hAnsi="Book Antiqua" w:cs="Book Antiqua"/>
          <w:color w:val="000000"/>
          <w:sz w:val="24"/>
          <w:szCs w:val="24"/>
          <w:shd w:val="clear" w:color="auto" w:fill="FFFFFF"/>
        </w:rPr>
        <w:t xml:space="preserve">and </w:t>
      </w:r>
      <w:r w:rsidRPr="00517F21">
        <w:rPr>
          <w:rFonts w:ascii="Book Antiqua" w:eastAsia="Book Antiqua" w:hAnsi="Book Antiqua" w:cs="Book Antiqua"/>
          <w:color w:val="000000"/>
          <w:sz w:val="24"/>
          <w:szCs w:val="24"/>
        </w:rPr>
        <w:t>minimal autonomous cortisol excess</w:t>
      </w:r>
      <w:r w:rsidRPr="00517F21">
        <w:rPr>
          <w:rFonts w:ascii="Book Antiqua" w:eastAsia="Book Antiqua" w:hAnsi="Book Antiqua" w:cs="Book Antiqua"/>
          <w:color w:val="000000"/>
          <w:sz w:val="24"/>
          <w:szCs w:val="24"/>
          <w:shd w:val="clear" w:color="auto" w:fill="FFFFFF"/>
        </w:rPr>
        <w:t xml:space="preserve"> are some of the endocrine pre-clinical conditions which do not require active pharmacological management in the vast majority. In</w:t>
      </w:r>
      <w:r w:rsidR="00AB5A74">
        <w:rPr>
          <w:rFonts w:ascii="Book Antiqua" w:eastAsia="Book Antiqua" w:hAnsi="Book Antiqua" w:cs="Book Antiqua"/>
          <w:color w:val="000000"/>
          <w:sz w:val="24"/>
          <w:szCs w:val="24"/>
          <w:shd w:val="clear" w:color="auto" w:fill="FFFFFF"/>
        </w:rPr>
        <w:t xml:space="preserve"> </w:t>
      </w:r>
      <w:r w:rsidRPr="00517F21">
        <w:rPr>
          <w:rFonts w:ascii="Book Antiqua" w:eastAsia="Book Antiqua" w:hAnsi="Book Antiqua" w:cs="Book Antiqua"/>
          <w:color w:val="000000"/>
          <w:sz w:val="24"/>
          <w:szCs w:val="24"/>
          <w:shd w:val="clear" w:color="auto" w:fill="FFFFFF"/>
        </w:rPr>
        <w:t>fact, progression to clinical disease is seen in only a small minority with reversal to normality in most. Giving drugs also does not lead to true prevention by changing the course of future disease. The goal of the medical fraternity thus as a whole should be to bring this large chunk of humanity out of the hospitals towards leading a healthy lifestyle and away from the label of a medical disease condition.</w:t>
      </w:r>
    </w:p>
    <w:p w14:paraId="15176004" w14:textId="77777777" w:rsidR="00220F3F" w:rsidRPr="00517F21" w:rsidRDefault="00220F3F" w:rsidP="00517F21">
      <w:pPr>
        <w:spacing w:after="0" w:line="360" w:lineRule="auto"/>
        <w:jc w:val="both"/>
        <w:rPr>
          <w:rFonts w:ascii="Book Antiqua" w:eastAsia="SimSun" w:hAnsi="Book Antiqua" w:cs="Times New Roman"/>
          <w:sz w:val="24"/>
          <w:szCs w:val="24"/>
        </w:rPr>
      </w:pPr>
    </w:p>
    <w:p w14:paraId="3CCB3938" w14:textId="77777777"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b/>
          <w:bCs/>
          <w:color w:val="000000"/>
          <w:sz w:val="24"/>
          <w:szCs w:val="24"/>
        </w:rPr>
        <w:t xml:space="preserve">Key Words: </w:t>
      </w:r>
      <w:r w:rsidRPr="00517F21">
        <w:rPr>
          <w:rFonts w:ascii="Book Antiqua" w:eastAsia="Book Antiqua" w:hAnsi="Book Antiqua" w:cs="Book Antiqua"/>
          <w:color w:val="000000"/>
          <w:sz w:val="24"/>
          <w:szCs w:val="24"/>
        </w:rPr>
        <w:t>Prediabetes; Subclinical hypothyroidism; Osteopenia; Mild autonomous cortisol secretion; Pre-clinical; Medicalization</w:t>
      </w:r>
    </w:p>
    <w:p w14:paraId="5B5EE2EC" w14:textId="77777777" w:rsidR="00220F3F" w:rsidRPr="00517F21" w:rsidRDefault="00220F3F" w:rsidP="00517F21">
      <w:pPr>
        <w:spacing w:after="0" w:line="360" w:lineRule="auto"/>
        <w:jc w:val="both"/>
        <w:rPr>
          <w:rFonts w:ascii="Book Antiqua" w:eastAsia="SimSun" w:hAnsi="Book Antiqua" w:cs="Times New Roman"/>
          <w:sz w:val="24"/>
          <w:szCs w:val="24"/>
        </w:rPr>
      </w:pPr>
    </w:p>
    <w:p w14:paraId="62345FCF" w14:textId="77777777"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color w:val="000000"/>
          <w:sz w:val="24"/>
          <w:szCs w:val="24"/>
        </w:rPr>
        <w:t xml:space="preserve">Mittal M, </w:t>
      </w:r>
      <w:proofErr w:type="spellStart"/>
      <w:r w:rsidRPr="00517F21">
        <w:rPr>
          <w:rFonts w:ascii="Book Antiqua" w:eastAsia="Book Antiqua" w:hAnsi="Book Antiqua" w:cs="Book Antiqua"/>
          <w:color w:val="000000"/>
          <w:sz w:val="24"/>
          <w:szCs w:val="24"/>
        </w:rPr>
        <w:t>Jethwani</w:t>
      </w:r>
      <w:proofErr w:type="spellEnd"/>
      <w:r w:rsidRPr="00517F21">
        <w:rPr>
          <w:rFonts w:ascii="Book Antiqua" w:eastAsia="Book Antiqua" w:hAnsi="Book Antiqua" w:cs="Book Antiqua"/>
          <w:color w:val="000000"/>
          <w:sz w:val="24"/>
          <w:szCs w:val="24"/>
        </w:rPr>
        <w:t xml:space="preserve"> P, Naik D, Garg MK. Non-medicalization of medical science: Rationalization for future. </w:t>
      </w:r>
      <w:r w:rsidRPr="00517F21">
        <w:rPr>
          <w:rFonts w:ascii="Book Antiqua" w:eastAsia="Book Antiqua" w:hAnsi="Book Antiqua" w:cs="Book Antiqua"/>
          <w:i/>
          <w:iCs/>
          <w:color w:val="000000"/>
          <w:sz w:val="24"/>
          <w:szCs w:val="24"/>
        </w:rPr>
        <w:t xml:space="preserve">World J </w:t>
      </w:r>
      <w:proofErr w:type="spellStart"/>
      <w:r w:rsidRPr="00517F21">
        <w:rPr>
          <w:rFonts w:ascii="Book Antiqua" w:eastAsia="Book Antiqua" w:hAnsi="Book Antiqua" w:cs="Book Antiqua"/>
          <w:i/>
          <w:iCs/>
          <w:color w:val="000000"/>
          <w:sz w:val="24"/>
          <w:szCs w:val="24"/>
        </w:rPr>
        <w:t>Methodol</w:t>
      </w:r>
      <w:proofErr w:type="spellEnd"/>
      <w:r w:rsidRPr="00517F21">
        <w:rPr>
          <w:rFonts w:ascii="Book Antiqua" w:eastAsia="Book Antiqua" w:hAnsi="Book Antiqua" w:cs="Book Antiqua"/>
          <w:color w:val="000000"/>
          <w:sz w:val="24"/>
          <w:szCs w:val="24"/>
        </w:rPr>
        <w:t xml:space="preserve"> 2022; In press</w:t>
      </w:r>
    </w:p>
    <w:p w14:paraId="0E4C6D81" w14:textId="77777777" w:rsidR="00220F3F" w:rsidRPr="00517F21" w:rsidRDefault="00220F3F" w:rsidP="00517F21">
      <w:pPr>
        <w:spacing w:after="0" w:line="360" w:lineRule="auto"/>
        <w:jc w:val="both"/>
        <w:rPr>
          <w:rFonts w:ascii="Book Antiqua" w:eastAsia="SimSun" w:hAnsi="Book Antiqua" w:cs="Times New Roman"/>
          <w:sz w:val="24"/>
          <w:szCs w:val="24"/>
        </w:rPr>
      </w:pPr>
    </w:p>
    <w:p w14:paraId="2511B785" w14:textId="083073D3"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b/>
          <w:bCs/>
          <w:color w:val="000000"/>
          <w:sz w:val="24"/>
          <w:szCs w:val="24"/>
        </w:rPr>
        <w:t xml:space="preserve">Core Tip: </w:t>
      </w:r>
      <w:r w:rsidRPr="00517F21">
        <w:rPr>
          <w:rFonts w:ascii="Book Antiqua" w:eastAsia="Book Antiqua" w:hAnsi="Book Antiqua" w:cs="Book Antiqua"/>
          <w:color w:val="000000"/>
          <w:sz w:val="24"/>
          <w:szCs w:val="24"/>
        </w:rPr>
        <w:t xml:space="preserve">In this article we discuss </w:t>
      </w:r>
      <w:r w:rsidR="00AB5A74">
        <w:rPr>
          <w:rFonts w:ascii="Book Antiqua" w:eastAsia="Book Antiqua" w:hAnsi="Book Antiqua" w:cs="Book Antiqua"/>
          <w:color w:val="000000"/>
          <w:sz w:val="24"/>
          <w:szCs w:val="24"/>
        </w:rPr>
        <w:t>several</w:t>
      </w:r>
      <w:r w:rsidR="00AB5A74" w:rsidRPr="00517F21">
        <w:rPr>
          <w:rFonts w:ascii="Book Antiqua" w:eastAsia="Book Antiqua" w:hAnsi="Book Antiqua" w:cs="Book Antiqua"/>
          <w:color w:val="000000"/>
          <w:sz w:val="24"/>
          <w:szCs w:val="24"/>
        </w:rPr>
        <w:t xml:space="preserve"> </w:t>
      </w:r>
      <w:r w:rsidRPr="00517F21">
        <w:rPr>
          <w:rFonts w:ascii="Book Antiqua" w:eastAsia="Book Antiqua" w:hAnsi="Book Antiqua" w:cs="Book Antiqua"/>
          <w:color w:val="000000"/>
          <w:sz w:val="24"/>
          <w:szCs w:val="24"/>
        </w:rPr>
        <w:t xml:space="preserve">pre-clinical conditions (subclinical hypothyroidism, pre-diabetes, osteopenia, </w:t>
      </w:r>
      <w:r w:rsidR="00AB5A74">
        <w:rPr>
          <w:rFonts w:ascii="Book Antiqua" w:eastAsia="Book Antiqua" w:hAnsi="Book Antiqua" w:cs="Book Antiqua"/>
          <w:color w:val="000000"/>
          <w:sz w:val="24"/>
          <w:szCs w:val="24"/>
        </w:rPr>
        <w:t xml:space="preserve">and </w:t>
      </w:r>
      <w:r w:rsidRPr="00517F21">
        <w:rPr>
          <w:rFonts w:ascii="Book Antiqua" w:eastAsia="Book Antiqua" w:hAnsi="Book Antiqua" w:cs="Book Antiqua"/>
          <w:color w:val="000000"/>
          <w:sz w:val="24"/>
          <w:szCs w:val="24"/>
        </w:rPr>
        <w:t xml:space="preserve">minimal autonomous cortisol excess), highlighting the futility of early treatment which may not alter the course of future disease. The medical community needs to exercise restraint with pharmacological </w:t>
      </w:r>
      <w:r w:rsidRPr="00517F21">
        <w:rPr>
          <w:rFonts w:ascii="Book Antiqua" w:eastAsia="Book Antiqua" w:hAnsi="Book Antiqua" w:cs="Book Antiqua"/>
          <w:color w:val="000000"/>
          <w:sz w:val="24"/>
          <w:szCs w:val="24"/>
        </w:rPr>
        <w:lastRenderedPageBreak/>
        <w:t xml:space="preserve">measures where changes in lifestyle could play a more decisive role </w:t>
      </w:r>
      <w:r w:rsidR="00144A9C">
        <w:rPr>
          <w:rFonts w:ascii="Book Antiqua" w:eastAsia="Book Antiqua" w:hAnsi="Book Antiqua" w:cs="Book Antiqua"/>
          <w:color w:val="000000"/>
          <w:sz w:val="24"/>
          <w:szCs w:val="24"/>
        </w:rPr>
        <w:t>in</w:t>
      </w:r>
      <w:r w:rsidR="00144A9C" w:rsidRPr="00144A9C">
        <w:rPr>
          <w:rFonts w:ascii="Book Antiqua" w:eastAsia="Book Antiqua" w:hAnsi="Book Antiqua" w:cs="Book Antiqua"/>
          <w:color w:val="000000"/>
          <w:sz w:val="24"/>
          <w:szCs w:val="24"/>
        </w:rPr>
        <w:t xml:space="preserve"> </w:t>
      </w:r>
      <w:r w:rsidRPr="00144A9C">
        <w:rPr>
          <w:rFonts w:ascii="Book Antiqua" w:eastAsia="Book Antiqua" w:hAnsi="Book Antiqua" w:cs="Book Antiqua"/>
          <w:color w:val="000000"/>
          <w:sz w:val="24"/>
          <w:szCs w:val="24"/>
        </w:rPr>
        <w:t>leading</w:t>
      </w:r>
      <w:r w:rsidRPr="00517F21">
        <w:rPr>
          <w:rFonts w:ascii="Book Antiqua" w:eastAsia="Book Antiqua" w:hAnsi="Book Antiqua" w:cs="Book Antiqua"/>
          <w:color w:val="000000"/>
          <w:sz w:val="24"/>
          <w:szCs w:val="24"/>
        </w:rPr>
        <w:t xml:space="preserve"> a healthy life. Although</w:t>
      </w:r>
      <w:r w:rsidR="00AB5A74">
        <w:rPr>
          <w:rFonts w:ascii="Book Antiqua" w:eastAsia="Book Antiqua" w:hAnsi="Book Antiqua" w:cs="Book Antiqua"/>
          <w:color w:val="000000"/>
          <w:sz w:val="24"/>
          <w:szCs w:val="24"/>
        </w:rPr>
        <w:t xml:space="preserve"> </w:t>
      </w:r>
      <w:r w:rsidRPr="00517F21">
        <w:rPr>
          <w:rFonts w:ascii="Book Antiqua" w:eastAsia="Book Antiqua" w:hAnsi="Book Antiqua" w:cs="Book Antiqua"/>
          <w:color w:val="000000"/>
          <w:sz w:val="24"/>
          <w:szCs w:val="24"/>
        </w:rPr>
        <w:t>the expansion of these “grey” pre-conditions and their treatments come with a better understanding of pathophysiologic processes, they also entail financial costs</w:t>
      </w:r>
      <w:r w:rsidR="00AB5A74">
        <w:rPr>
          <w:rFonts w:ascii="Book Antiqua" w:eastAsia="Book Antiqua" w:hAnsi="Book Antiqua" w:cs="Book Antiqua"/>
          <w:color w:val="000000"/>
          <w:sz w:val="24"/>
          <w:szCs w:val="24"/>
        </w:rPr>
        <w:t xml:space="preserve"> and</w:t>
      </w:r>
      <w:r w:rsidR="00AB5A74" w:rsidRPr="00517F21">
        <w:rPr>
          <w:rFonts w:ascii="Book Antiqua" w:eastAsia="Book Antiqua" w:hAnsi="Book Antiqua" w:cs="Book Antiqua"/>
          <w:color w:val="000000"/>
          <w:sz w:val="24"/>
          <w:szCs w:val="24"/>
        </w:rPr>
        <w:t xml:space="preserve"> </w:t>
      </w:r>
      <w:r w:rsidRPr="00517F21">
        <w:rPr>
          <w:rFonts w:ascii="Book Antiqua" w:eastAsia="Book Antiqua" w:hAnsi="Book Antiqua" w:cs="Book Antiqua"/>
          <w:color w:val="000000"/>
          <w:sz w:val="24"/>
          <w:szCs w:val="24"/>
        </w:rPr>
        <w:t>drug adverse-effects</w:t>
      </w:r>
      <w:r w:rsidR="00AB5A74">
        <w:rPr>
          <w:rFonts w:ascii="Book Antiqua" w:eastAsia="Book Antiqua" w:hAnsi="Book Antiqua" w:cs="Book Antiqua"/>
          <w:color w:val="000000"/>
          <w:sz w:val="24"/>
          <w:szCs w:val="24"/>
        </w:rPr>
        <w:t>,</w:t>
      </w:r>
      <w:r w:rsidRPr="00517F21">
        <w:rPr>
          <w:rFonts w:ascii="Book Antiqua" w:eastAsia="Book Antiqua" w:hAnsi="Book Antiqua" w:cs="Book Antiqua"/>
          <w:color w:val="000000"/>
          <w:sz w:val="24"/>
          <w:szCs w:val="24"/>
        </w:rPr>
        <w:t xml:space="preserve"> and lack true prevention, thus refuting the very foundation of Medicine laid by Hippocrates “Primum non </w:t>
      </w:r>
      <w:proofErr w:type="spellStart"/>
      <w:r w:rsidRPr="00517F21">
        <w:rPr>
          <w:rFonts w:ascii="Book Antiqua" w:eastAsia="Book Antiqua" w:hAnsi="Book Antiqua" w:cs="Book Antiqua"/>
          <w:color w:val="000000"/>
          <w:sz w:val="24"/>
          <w:szCs w:val="24"/>
        </w:rPr>
        <w:t>nocere</w:t>
      </w:r>
      <w:proofErr w:type="spellEnd"/>
      <w:r w:rsidRPr="00517F21">
        <w:rPr>
          <w:rFonts w:ascii="Book Antiqua" w:eastAsia="Book Antiqua" w:hAnsi="Book Antiqua" w:cs="Book Antiqua"/>
          <w:color w:val="000000"/>
          <w:sz w:val="24"/>
          <w:szCs w:val="24"/>
        </w:rPr>
        <w:t xml:space="preserve">” (Latin), </w:t>
      </w:r>
      <w:r w:rsidRPr="00517F21">
        <w:rPr>
          <w:rFonts w:ascii="Book Antiqua" w:eastAsia="Book Antiqua" w:hAnsi="Book Antiqua" w:cs="Book Antiqua"/>
          <w:i/>
          <w:color w:val="000000"/>
          <w:sz w:val="24"/>
          <w:szCs w:val="24"/>
        </w:rPr>
        <w:t>i.e.</w:t>
      </w:r>
      <w:r w:rsidR="00AB5A74">
        <w:rPr>
          <w:rFonts w:ascii="Book Antiqua" w:eastAsia="Book Antiqua" w:hAnsi="Book Antiqua" w:cs="Book Antiqua"/>
          <w:i/>
          <w:color w:val="000000"/>
          <w:sz w:val="24"/>
          <w:szCs w:val="24"/>
        </w:rPr>
        <w:t>,</w:t>
      </w:r>
      <w:r w:rsidRPr="00517F21">
        <w:rPr>
          <w:rFonts w:ascii="Book Antiqua" w:eastAsia="Book Antiqua" w:hAnsi="Book Antiqua" w:cs="Book Antiqua"/>
          <w:color w:val="000000"/>
          <w:sz w:val="24"/>
          <w:szCs w:val="24"/>
        </w:rPr>
        <w:t xml:space="preserve"> do no harm.</w:t>
      </w:r>
    </w:p>
    <w:p w14:paraId="33BA31FF" w14:textId="77777777" w:rsidR="00220F3F" w:rsidRPr="00517F21" w:rsidRDefault="00220F3F" w:rsidP="00517F21">
      <w:pPr>
        <w:spacing w:after="0" w:line="360" w:lineRule="auto"/>
        <w:jc w:val="both"/>
        <w:rPr>
          <w:rFonts w:ascii="Book Antiqua" w:eastAsia="SimSun" w:hAnsi="Book Antiqua" w:cs="Times New Roman"/>
          <w:sz w:val="24"/>
          <w:szCs w:val="24"/>
        </w:rPr>
      </w:pPr>
    </w:p>
    <w:p w14:paraId="091CE4D3" w14:textId="77777777"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b/>
          <w:caps/>
          <w:color w:val="000000"/>
          <w:sz w:val="24"/>
          <w:szCs w:val="24"/>
          <w:u w:val="single"/>
        </w:rPr>
        <w:t>INTRODUCTION</w:t>
      </w:r>
    </w:p>
    <w:p w14:paraId="34831652" w14:textId="77777777" w:rsidR="00220F3F" w:rsidRPr="00517F21" w:rsidRDefault="00220F3F" w:rsidP="00517F21">
      <w:pPr>
        <w:spacing w:after="0" w:line="360" w:lineRule="auto"/>
        <w:jc w:val="both"/>
        <w:rPr>
          <w:rFonts w:ascii="Book Antiqua" w:eastAsia="SimSun" w:hAnsi="Book Antiqua" w:cs="Times New Roman"/>
          <w:i/>
          <w:sz w:val="24"/>
          <w:szCs w:val="24"/>
        </w:rPr>
      </w:pPr>
      <w:r w:rsidRPr="00517F21">
        <w:rPr>
          <w:rFonts w:ascii="Book Antiqua" w:eastAsia="Book Antiqua" w:hAnsi="Book Antiqua" w:cs="Book Antiqua"/>
          <w:b/>
          <w:bCs/>
          <w:i/>
          <w:color w:val="000000"/>
          <w:sz w:val="24"/>
          <w:szCs w:val="24"/>
        </w:rPr>
        <w:t>Background</w:t>
      </w:r>
    </w:p>
    <w:p w14:paraId="23FC0CF3" w14:textId="45D80965"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color w:val="000000"/>
          <w:sz w:val="24"/>
          <w:szCs w:val="24"/>
        </w:rPr>
        <w:t xml:space="preserve">It was David </w:t>
      </w:r>
      <w:proofErr w:type="spellStart"/>
      <w:r w:rsidRPr="00517F21">
        <w:rPr>
          <w:rFonts w:ascii="Book Antiqua" w:eastAsia="Book Antiqua" w:hAnsi="Book Antiqua" w:cs="Book Antiqua"/>
          <w:color w:val="000000"/>
          <w:sz w:val="24"/>
          <w:szCs w:val="24"/>
        </w:rPr>
        <w:t>Humes</w:t>
      </w:r>
      <w:proofErr w:type="spellEnd"/>
      <w:r w:rsidRPr="00517F21">
        <w:rPr>
          <w:rFonts w:ascii="Book Antiqua" w:eastAsia="Book Antiqua" w:hAnsi="Book Antiqua" w:cs="Book Antiqua"/>
          <w:color w:val="000000"/>
          <w:sz w:val="24"/>
          <w:szCs w:val="24"/>
        </w:rPr>
        <w:t>, who more than 250 years ago had discerningly said</w:t>
      </w:r>
      <w:r w:rsidR="00AB5A74">
        <w:rPr>
          <w:rFonts w:ascii="Book Antiqua" w:eastAsia="Book Antiqua" w:hAnsi="Book Antiqua" w:cs="Book Antiqua"/>
          <w:color w:val="000000"/>
          <w:sz w:val="24"/>
          <w:szCs w:val="24"/>
        </w:rPr>
        <w:t xml:space="preserve"> that</w:t>
      </w:r>
      <w:r w:rsidRPr="00517F21">
        <w:rPr>
          <w:rFonts w:ascii="Book Antiqua" w:eastAsia="Book Antiqua" w:hAnsi="Book Antiqua" w:cs="Book Antiqua"/>
          <w:color w:val="000000"/>
          <w:sz w:val="24"/>
          <w:szCs w:val="24"/>
        </w:rPr>
        <w:t xml:space="preserve"> “It</w:t>
      </w:r>
      <w:r w:rsidR="00AB5A74">
        <w:rPr>
          <w:rFonts w:ascii="Book Antiqua" w:eastAsia="Book Antiqua" w:hAnsi="Book Antiqua" w:cs="Book Antiqua"/>
          <w:color w:val="000000"/>
          <w:sz w:val="24"/>
          <w:szCs w:val="24"/>
        </w:rPr>
        <w:t xml:space="preserve"> i</w:t>
      </w:r>
      <w:r w:rsidRPr="00517F21">
        <w:rPr>
          <w:rFonts w:ascii="Book Antiqua" w:eastAsia="Book Antiqua" w:hAnsi="Book Antiqua" w:cs="Book Antiqua"/>
          <w:color w:val="000000"/>
          <w:sz w:val="24"/>
          <w:szCs w:val="24"/>
        </w:rPr>
        <w:t>s impossible to separate the chance of good from the risk of ill”</w:t>
      </w:r>
      <w:r w:rsidR="00AB5A74">
        <w:rPr>
          <w:rFonts w:ascii="Book Antiqua" w:eastAsia="Book Antiqua" w:hAnsi="Book Antiqua" w:cs="Book Antiqua"/>
          <w:color w:val="000000"/>
          <w:sz w:val="24"/>
          <w:szCs w:val="24"/>
        </w:rPr>
        <w:t>,</w:t>
      </w:r>
      <w:r w:rsidRPr="00517F21">
        <w:rPr>
          <w:rFonts w:ascii="Book Antiqua" w:eastAsia="Book Antiqua" w:hAnsi="Book Antiqua" w:cs="Book Antiqua"/>
          <w:color w:val="000000"/>
          <w:sz w:val="24"/>
          <w:szCs w:val="24"/>
        </w:rPr>
        <w:t xml:space="preserve"> an adage that holds even more meaning today than ever before. In today’s era of rapid progress in medical science, the lines have been blurred between “ease” and “dis-ease” with not only medical terms for pre-clinical medical conditions but also various pharmacological treatments being encouraged to “prevent” the development of clinical diseases. The rationale for such treatments remains debatable and controversial. </w:t>
      </w:r>
    </w:p>
    <w:p w14:paraId="178992DB" w14:textId="14A0B6AB" w:rsidR="00220F3F" w:rsidRPr="00517F21" w:rsidRDefault="00220F3F" w:rsidP="00517F21">
      <w:pPr>
        <w:spacing w:after="0" w:line="360" w:lineRule="auto"/>
        <w:ind w:firstLineChars="200" w:firstLine="480"/>
        <w:jc w:val="both"/>
        <w:rPr>
          <w:rFonts w:ascii="Book Antiqua" w:eastAsia="SimSun" w:hAnsi="Book Antiqua" w:cs="Times New Roman"/>
          <w:sz w:val="24"/>
          <w:szCs w:val="24"/>
        </w:rPr>
      </w:pPr>
      <w:r w:rsidRPr="00517F21">
        <w:rPr>
          <w:rFonts w:ascii="Book Antiqua" w:eastAsia="Book Antiqua" w:hAnsi="Book Antiqua" w:cs="Book Antiqua"/>
          <w:color w:val="000000"/>
          <w:sz w:val="24"/>
          <w:szCs w:val="24"/>
        </w:rPr>
        <w:t xml:space="preserve">The concept of medicalization dates back to 1968 when </w:t>
      </w:r>
      <w:proofErr w:type="gramStart"/>
      <w:r w:rsidRPr="00517F21">
        <w:rPr>
          <w:rFonts w:ascii="Book Antiqua" w:eastAsia="Book Antiqua" w:hAnsi="Book Antiqua" w:cs="Book Antiqua"/>
          <w:color w:val="000000"/>
          <w:sz w:val="24"/>
          <w:szCs w:val="24"/>
        </w:rPr>
        <w:t>Zola</w:t>
      </w:r>
      <w:r w:rsidR="00D350B0" w:rsidRPr="00517F21">
        <w:rPr>
          <w:rFonts w:ascii="Book Antiqua" w:eastAsia="Book Antiqua" w:hAnsi="Book Antiqua" w:cs="Book Antiqua"/>
          <w:color w:val="000000"/>
          <w:sz w:val="24"/>
          <w:szCs w:val="24"/>
          <w:vertAlign w:val="superscript"/>
        </w:rPr>
        <w:t>[</w:t>
      </w:r>
      <w:proofErr w:type="gramEnd"/>
      <w:r w:rsidR="00D350B0" w:rsidRPr="00517F21">
        <w:rPr>
          <w:rFonts w:ascii="Book Antiqua" w:eastAsia="Book Antiqua" w:hAnsi="Book Antiqua" w:cs="Book Antiqua"/>
          <w:color w:val="000000"/>
          <w:sz w:val="24"/>
          <w:szCs w:val="24"/>
          <w:vertAlign w:val="superscript"/>
        </w:rPr>
        <w:t>1]</w:t>
      </w:r>
      <w:r w:rsidRPr="00517F21">
        <w:rPr>
          <w:rFonts w:ascii="Book Antiqua" w:eastAsia="Book Antiqua" w:hAnsi="Book Antiqua" w:cs="Book Antiqua"/>
          <w:color w:val="000000"/>
          <w:sz w:val="24"/>
          <w:szCs w:val="24"/>
        </w:rPr>
        <w:t xml:space="preserve"> (1972) defined medicalization as “a</w:t>
      </w:r>
      <w:r w:rsidR="00772980">
        <w:rPr>
          <w:rFonts w:ascii="Book Antiqua" w:eastAsia="Book Antiqua" w:hAnsi="Book Antiqua" w:cs="Book Antiqua"/>
          <w:color w:val="000000"/>
          <w:sz w:val="24"/>
          <w:szCs w:val="24"/>
        </w:rPr>
        <w:t>n</w:t>
      </w:r>
      <w:r w:rsidRPr="00517F21">
        <w:rPr>
          <w:rFonts w:ascii="Book Antiqua" w:eastAsia="Book Antiqua" w:hAnsi="Book Antiqua" w:cs="Book Antiqua"/>
          <w:color w:val="000000"/>
          <w:sz w:val="24"/>
          <w:szCs w:val="24"/>
        </w:rPr>
        <w:t xml:space="preserve"> effective means of social control”. Thereafter, Conrad, one of the pioneers of medicalization</w:t>
      </w:r>
      <w:r w:rsidR="00772980">
        <w:rPr>
          <w:rFonts w:ascii="Book Antiqua" w:eastAsia="Book Antiqua" w:hAnsi="Book Antiqua" w:cs="Book Antiqua"/>
          <w:color w:val="000000"/>
          <w:sz w:val="24"/>
          <w:szCs w:val="24"/>
        </w:rPr>
        <w:t>,</w:t>
      </w:r>
      <w:r w:rsidRPr="00517F21">
        <w:rPr>
          <w:rFonts w:ascii="Book Antiqua" w:eastAsia="Book Antiqua" w:hAnsi="Book Antiqua" w:cs="Book Antiqua"/>
          <w:color w:val="000000"/>
          <w:sz w:val="24"/>
          <w:szCs w:val="24"/>
        </w:rPr>
        <w:t xml:space="preserve"> defined it as a “process by which non-medical problems become defined and treated as medical problems, usually in terms of illness and </w:t>
      </w:r>
      <w:proofErr w:type="gramStart"/>
      <w:r w:rsidRPr="00517F21">
        <w:rPr>
          <w:rFonts w:ascii="Book Antiqua" w:eastAsia="Book Antiqua" w:hAnsi="Book Antiqua" w:cs="Book Antiqua"/>
          <w:color w:val="000000"/>
          <w:sz w:val="24"/>
          <w:szCs w:val="24"/>
        </w:rPr>
        <w:t>disorders”</w:t>
      </w:r>
      <w:r w:rsidRPr="00517F21">
        <w:rPr>
          <w:rFonts w:ascii="Book Antiqua" w:eastAsia="Book Antiqua" w:hAnsi="Book Antiqua" w:cs="Book Antiqua"/>
          <w:color w:val="000000"/>
          <w:sz w:val="24"/>
          <w:szCs w:val="24"/>
          <w:vertAlign w:val="superscript"/>
        </w:rPr>
        <w:t>[</w:t>
      </w:r>
      <w:proofErr w:type="gramEnd"/>
      <w:r w:rsidRPr="00517F21">
        <w:rPr>
          <w:rFonts w:ascii="Book Antiqua" w:eastAsia="Book Antiqua" w:hAnsi="Book Antiqua" w:cs="Book Antiqua"/>
          <w:color w:val="000000"/>
          <w:sz w:val="24"/>
          <w:szCs w:val="24"/>
          <w:vertAlign w:val="superscript"/>
        </w:rPr>
        <w:t>2]</w:t>
      </w:r>
      <w:r w:rsidRPr="00517F21">
        <w:rPr>
          <w:rFonts w:ascii="Book Antiqua" w:eastAsia="Book Antiqua" w:hAnsi="Book Antiqua" w:cs="Book Antiqua"/>
          <w:color w:val="000000"/>
          <w:sz w:val="24"/>
          <w:szCs w:val="24"/>
        </w:rPr>
        <w:t>. A</w:t>
      </w:r>
      <w:r w:rsidR="00772980">
        <w:rPr>
          <w:rFonts w:ascii="Book Antiqua" w:eastAsia="Book Antiqua" w:hAnsi="Book Antiqua" w:cs="Book Antiqua"/>
          <w:color w:val="000000"/>
          <w:sz w:val="24"/>
          <w:szCs w:val="24"/>
        </w:rPr>
        <w:t>s a</w:t>
      </w:r>
      <w:r w:rsidRPr="00517F21">
        <w:rPr>
          <w:rFonts w:ascii="Book Antiqua" w:eastAsia="Book Antiqua" w:hAnsi="Book Antiqua" w:cs="Book Antiqua"/>
          <w:color w:val="000000"/>
          <w:sz w:val="24"/>
          <w:szCs w:val="24"/>
        </w:rPr>
        <w:t xml:space="preserve"> continually evolving term over decades, medicalization can range from sexuality to garden variety mood disturbances, from childbirth to menopause, from cancer to ageing, blurring the lines between physiological and disease states. While </w:t>
      </w:r>
      <w:r w:rsidRPr="006472A8">
        <w:rPr>
          <w:rFonts w:ascii="Book Antiqua" w:eastAsia="Book Antiqua" w:hAnsi="Book Antiqua" w:cs="Book Antiqua"/>
          <w:color w:val="000000"/>
          <w:sz w:val="24"/>
          <w:szCs w:val="24"/>
        </w:rPr>
        <w:t>physicians</w:t>
      </w:r>
      <w:r w:rsidR="006472A8">
        <w:rPr>
          <w:rFonts w:ascii="Book Antiqua" w:eastAsia="Book Antiqua" w:hAnsi="Book Antiqua" w:cs="Book Antiqua"/>
          <w:color w:val="000000"/>
          <w:sz w:val="24"/>
          <w:szCs w:val="24"/>
        </w:rPr>
        <w:t xml:space="preserve">’ </w:t>
      </w:r>
      <w:r w:rsidRPr="006472A8">
        <w:rPr>
          <w:rFonts w:ascii="Book Antiqua" w:eastAsia="Book Antiqua" w:hAnsi="Book Antiqua" w:cs="Book Antiqua"/>
          <w:color w:val="000000"/>
          <w:sz w:val="24"/>
          <w:szCs w:val="24"/>
        </w:rPr>
        <w:t>social movements</w:t>
      </w:r>
      <w:r w:rsidRPr="00517F21">
        <w:rPr>
          <w:rFonts w:ascii="Book Antiqua" w:eastAsia="Book Antiqua" w:hAnsi="Book Antiqua" w:cs="Book Antiqua"/>
          <w:color w:val="000000"/>
          <w:sz w:val="24"/>
          <w:szCs w:val="24"/>
        </w:rPr>
        <w:t xml:space="preserve"> used to be at the crux of medicalization when it was first introduced as a concept in the 1970s, the major players driving medicalization today have been the pharmaceutical and</w:t>
      </w:r>
      <w:r w:rsidR="00772980">
        <w:rPr>
          <w:rFonts w:ascii="Book Antiqua" w:eastAsia="Book Antiqua" w:hAnsi="Book Antiqua" w:cs="Book Antiqua"/>
          <w:color w:val="000000"/>
          <w:sz w:val="24"/>
          <w:szCs w:val="24"/>
        </w:rPr>
        <w:t xml:space="preserve"> </w:t>
      </w:r>
      <w:r w:rsidRPr="00517F21">
        <w:rPr>
          <w:rFonts w:ascii="Book Antiqua" w:eastAsia="Book Antiqua" w:hAnsi="Book Antiqua" w:cs="Book Antiqua"/>
          <w:color w:val="000000"/>
          <w:sz w:val="24"/>
          <w:szCs w:val="24"/>
        </w:rPr>
        <w:t>biotechnology industries, posing ethical concerns. The other main reason is the urge to find something “new” or target newer/higher/</w:t>
      </w:r>
      <w:r w:rsidR="00772980">
        <w:rPr>
          <w:rFonts w:ascii="Book Antiqua" w:eastAsia="Book Antiqua" w:hAnsi="Book Antiqua" w:cs="Book Antiqua"/>
          <w:color w:val="000000"/>
          <w:sz w:val="24"/>
          <w:szCs w:val="24"/>
        </w:rPr>
        <w:t>l</w:t>
      </w:r>
      <w:r w:rsidR="00772980" w:rsidRPr="00517F21">
        <w:rPr>
          <w:rFonts w:ascii="Book Antiqua" w:eastAsia="Book Antiqua" w:hAnsi="Book Antiqua" w:cs="Book Antiqua"/>
          <w:color w:val="000000"/>
          <w:sz w:val="24"/>
          <w:szCs w:val="24"/>
        </w:rPr>
        <w:t xml:space="preserve">ower </w:t>
      </w:r>
      <w:r w:rsidRPr="00517F21">
        <w:rPr>
          <w:rFonts w:ascii="Book Antiqua" w:eastAsia="Book Antiqua" w:hAnsi="Book Antiqua" w:cs="Book Antiqua"/>
          <w:color w:val="000000"/>
          <w:sz w:val="24"/>
          <w:szCs w:val="24"/>
        </w:rPr>
        <w:t>goals in therapeutics by medical scientists</w:t>
      </w:r>
      <w:r w:rsidR="00772980">
        <w:rPr>
          <w:rFonts w:ascii="Book Antiqua" w:eastAsia="Book Antiqua" w:hAnsi="Book Antiqua" w:cs="Book Antiqua"/>
          <w:color w:val="000000"/>
          <w:sz w:val="24"/>
          <w:szCs w:val="24"/>
        </w:rPr>
        <w:t>,</w:t>
      </w:r>
      <w:r w:rsidRPr="00517F21">
        <w:rPr>
          <w:rFonts w:ascii="Book Antiqua" w:eastAsia="Book Antiqua" w:hAnsi="Book Antiqua" w:cs="Book Antiqua"/>
          <w:color w:val="000000"/>
          <w:sz w:val="24"/>
          <w:szCs w:val="24"/>
        </w:rPr>
        <w:t xml:space="preserve"> leading to a flurry of pre-clinical labels to almost every chronic disease. </w:t>
      </w:r>
    </w:p>
    <w:p w14:paraId="13D3A777" w14:textId="6E907FFC" w:rsidR="00220F3F" w:rsidRPr="00517F21" w:rsidRDefault="00220F3F" w:rsidP="00517F21">
      <w:pPr>
        <w:spacing w:after="0" w:line="360" w:lineRule="auto"/>
        <w:ind w:firstLineChars="200" w:firstLine="480"/>
        <w:jc w:val="both"/>
        <w:rPr>
          <w:rFonts w:ascii="Book Antiqua" w:eastAsia="SimSun" w:hAnsi="Book Antiqua" w:cs="Times New Roman"/>
          <w:sz w:val="24"/>
          <w:szCs w:val="24"/>
        </w:rPr>
      </w:pPr>
      <w:r w:rsidRPr="00517F21">
        <w:rPr>
          <w:rFonts w:ascii="Book Antiqua" w:eastAsia="Book Antiqua" w:hAnsi="Book Antiqua" w:cs="Book Antiqua"/>
          <w:color w:val="000000"/>
          <w:sz w:val="24"/>
          <w:szCs w:val="24"/>
        </w:rPr>
        <w:lastRenderedPageBreak/>
        <w:t xml:space="preserve">In this article we discuss a few of these pre-clinical conditions [subclinical hypothyroidism, pre-diabetes, osteopenia, </w:t>
      </w:r>
      <w:r w:rsidR="00144A9C">
        <w:rPr>
          <w:rFonts w:ascii="Book Antiqua" w:eastAsia="Book Antiqua" w:hAnsi="Book Antiqua" w:cs="Book Antiqua"/>
          <w:color w:val="000000"/>
          <w:sz w:val="24"/>
          <w:szCs w:val="24"/>
        </w:rPr>
        <w:t xml:space="preserve">and </w:t>
      </w:r>
      <w:r w:rsidRPr="00517F21">
        <w:rPr>
          <w:rFonts w:ascii="Book Antiqua" w:eastAsia="Book Antiqua" w:hAnsi="Book Antiqua" w:cs="Book Antiqua"/>
          <w:color w:val="000000"/>
          <w:sz w:val="24"/>
          <w:szCs w:val="24"/>
        </w:rPr>
        <w:t>minimal autonomous cortisol excess (MACS)], highlighting the futility of overtreatment which may be variable early in the course. The medical community needs to exercise restraint with pharmacological measures where changes in lifestyle could play a more decisive role in leading a healthy life.</w:t>
      </w:r>
    </w:p>
    <w:p w14:paraId="39CC33C8" w14:textId="77777777" w:rsidR="00220F3F" w:rsidRPr="00517F21" w:rsidRDefault="00220F3F" w:rsidP="00517F21">
      <w:pPr>
        <w:spacing w:after="0" w:line="360" w:lineRule="auto"/>
        <w:jc w:val="both"/>
        <w:rPr>
          <w:rFonts w:ascii="Book Antiqua" w:eastAsia="SimSun" w:hAnsi="Book Antiqua" w:cs="Times New Roman"/>
          <w:sz w:val="24"/>
          <w:szCs w:val="24"/>
        </w:rPr>
      </w:pPr>
    </w:p>
    <w:p w14:paraId="69EB584B" w14:textId="77777777" w:rsidR="00220F3F" w:rsidRPr="00517F21"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b/>
          <w:bCs/>
          <w:caps/>
          <w:color w:val="000000"/>
          <w:sz w:val="24"/>
          <w:szCs w:val="24"/>
          <w:u w:val="single"/>
        </w:rPr>
        <w:t>Search Strategy</w:t>
      </w:r>
    </w:p>
    <w:p w14:paraId="04A730E2" w14:textId="0CD7FC7A" w:rsidR="00220F3F" w:rsidRPr="0037133E" w:rsidRDefault="00220F3F" w:rsidP="00517F21">
      <w:pPr>
        <w:spacing w:after="0" w:line="360" w:lineRule="auto"/>
        <w:jc w:val="both"/>
        <w:rPr>
          <w:rFonts w:ascii="Book Antiqua" w:eastAsia="SimSun" w:hAnsi="Book Antiqua" w:cs="Times New Roman"/>
          <w:sz w:val="24"/>
          <w:szCs w:val="24"/>
        </w:rPr>
      </w:pPr>
      <w:r w:rsidRPr="00517F21">
        <w:rPr>
          <w:rFonts w:ascii="Book Antiqua" w:eastAsia="Book Antiqua" w:hAnsi="Book Antiqua" w:cs="Book Antiqua"/>
          <w:color w:val="000000"/>
          <w:sz w:val="24"/>
          <w:szCs w:val="24"/>
        </w:rPr>
        <w:t xml:space="preserve">The following databases were used to identify the relevant studies: PubMed/Medline, </w:t>
      </w:r>
      <w:bookmarkStart w:id="1" w:name="OLE_LINK1"/>
      <w:r w:rsidRPr="00517F21">
        <w:rPr>
          <w:rFonts w:ascii="Book Antiqua" w:eastAsia="Book Antiqua" w:hAnsi="Book Antiqua" w:cs="Book Antiqua"/>
          <w:color w:val="000000"/>
          <w:sz w:val="24"/>
          <w:szCs w:val="24"/>
        </w:rPr>
        <w:t>Scopus</w:t>
      </w:r>
      <w:bookmarkEnd w:id="1"/>
      <w:r w:rsidR="00D65282">
        <w:rPr>
          <w:rFonts w:ascii="Book Antiqua" w:eastAsia="Book Antiqua" w:hAnsi="Book Antiqua" w:cs="Book Antiqua"/>
          <w:color w:val="000000"/>
          <w:sz w:val="24"/>
          <w:szCs w:val="24"/>
        </w:rPr>
        <w:t>,</w:t>
      </w:r>
      <w:r w:rsidRPr="00517F21">
        <w:rPr>
          <w:rFonts w:ascii="Book Antiqua" w:eastAsia="Book Antiqua" w:hAnsi="Book Antiqua" w:cs="Book Antiqua"/>
          <w:color w:val="000000"/>
          <w:sz w:val="24"/>
          <w:szCs w:val="24"/>
        </w:rPr>
        <w:t xml:space="preserve"> and Cochrane databases. We also applied RCA (Reference Citation Analysis) to further enhance our search results. All the databases were searched from their inception till March 10</w:t>
      </w:r>
      <w:r w:rsidRPr="0037133E">
        <w:rPr>
          <w:rFonts w:ascii="Book Antiqua" w:eastAsia="SimSun" w:hAnsi="Book Antiqua" w:cs="Book Antiqua"/>
          <w:color w:val="000000"/>
          <w:sz w:val="24"/>
          <w:szCs w:val="24"/>
          <w:lang w:eastAsia="zh-CN"/>
        </w:rPr>
        <w:t>,</w:t>
      </w:r>
      <w:r w:rsidRPr="00DA3153">
        <w:rPr>
          <w:rFonts w:ascii="Book Antiqua" w:eastAsia="Book Antiqua" w:hAnsi="Book Antiqua" w:cs="Book Antiqua"/>
          <w:color w:val="000000"/>
          <w:sz w:val="24"/>
          <w:szCs w:val="24"/>
        </w:rPr>
        <w:t xml:space="preserve"> 2022. We did a search again and the search was extended up</w:t>
      </w:r>
      <w:r w:rsidR="00D65282">
        <w:rPr>
          <w:rFonts w:ascii="Book Antiqua" w:eastAsia="Book Antiqua" w:hAnsi="Book Antiqua" w:cs="Book Antiqua"/>
          <w:color w:val="000000"/>
          <w:sz w:val="24"/>
          <w:szCs w:val="24"/>
        </w:rPr>
        <w:t xml:space="preserve"> </w:t>
      </w:r>
      <w:r w:rsidRPr="00DA3153">
        <w:rPr>
          <w:rFonts w:ascii="Book Antiqua" w:eastAsia="Book Antiqua" w:hAnsi="Book Antiqua" w:cs="Book Antiqua"/>
          <w:color w:val="000000"/>
          <w:sz w:val="24"/>
          <w:szCs w:val="24"/>
        </w:rPr>
        <w:t>till June 10, 2022 to look for any additional articles. Keywords used were mainly related to the topics of interest including “prediabetes” or “impaired fasting glucose” or “impaired glucose tolerance”, “subclinical hypothyroidism”, “osteopenia” or “low bone mass”, and “mild autonomous cortisol excess”. Reference lists of review articles and guidelines were also scanned for potential articles for inclusion. There was no restriction for study design and language (where English language translation was available). All articles related to non-medicalization were reviewed and those relevant to the topics of interest we</w:t>
      </w:r>
      <w:r w:rsidRPr="0037133E">
        <w:rPr>
          <w:rFonts w:ascii="Book Antiqua" w:eastAsia="Book Antiqua" w:hAnsi="Book Antiqua" w:cs="Book Antiqua"/>
          <w:color w:val="000000"/>
          <w:sz w:val="24"/>
          <w:szCs w:val="24"/>
        </w:rPr>
        <w:t>re considered for inclusion in this scoping review.</w:t>
      </w:r>
    </w:p>
    <w:p w14:paraId="1D0AF657" w14:textId="77777777" w:rsidR="00220F3F" w:rsidRPr="0037133E" w:rsidRDefault="00220F3F" w:rsidP="0037133E">
      <w:pPr>
        <w:spacing w:after="0" w:line="360" w:lineRule="auto"/>
        <w:jc w:val="both"/>
        <w:rPr>
          <w:rFonts w:ascii="Book Antiqua" w:eastAsia="Book Antiqua" w:hAnsi="Book Antiqua" w:cs="Book Antiqua"/>
          <w:b/>
          <w:bCs/>
          <w:color w:val="000000"/>
          <w:sz w:val="24"/>
          <w:szCs w:val="24"/>
        </w:rPr>
      </w:pPr>
    </w:p>
    <w:p w14:paraId="48992FD6" w14:textId="77777777" w:rsidR="00220F3F" w:rsidRPr="0037133E" w:rsidRDefault="00220F3F" w:rsidP="0037133E">
      <w:pPr>
        <w:spacing w:after="0" w:line="360" w:lineRule="auto"/>
        <w:jc w:val="both"/>
        <w:rPr>
          <w:rFonts w:ascii="Book Antiqua" w:eastAsia="SimSun" w:hAnsi="Book Antiqua" w:cs="Times New Roman"/>
          <w:i/>
          <w:sz w:val="24"/>
          <w:szCs w:val="24"/>
        </w:rPr>
      </w:pPr>
      <w:r w:rsidRPr="0037133E">
        <w:rPr>
          <w:rFonts w:ascii="Book Antiqua" w:eastAsia="Book Antiqua" w:hAnsi="Book Antiqua" w:cs="Book Antiqua"/>
          <w:b/>
          <w:bCs/>
          <w:i/>
          <w:color w:val="000000"/>
          <w:sz w:val="24"/>
          <w:szCs w:val="24"/>
        </w:rPr>
        <w:t>MACS</w:t>
      </w:r>
    </w:p>
    <w:p w14:paraId="37CD027A" w14:textId="4A6A9234"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rPr>
        <w:t xml:space="preserve">MACS is defined as adrenocorticotropic hormone independent cortisol excess often without clinical signs and symptoms of Cushing’s syndrome. </w:t>
      </w:r>
      <w:r w:rsidRPr="006472A8">
        <w:rPr>
          <w:rFonts w:ascii="Book Antiqua" w:eastAsia="Book Antiqua" w:hAnsi="Book Antiqua" w:cs="Book Antiqua"/>
          <w:color w:val="000000"/>
          <w:sz w:val="24"/>
          <w:szCs w:val="24"/>
        </w:rPr>
        <w:t>Previously referred to with</w:t>
      </w:r>
      <w:r w:rsidRPr="0037133E">
        <w:rPr>
          <w:rFonts w:ascii="Book Antiqua" w:eastAsia="Book Antiqua" w:hAnsi="Book Antiqua" w:cs="Book Antiqua"/>
          <w:color w:val="000000"/>
          <w:sz w:val="24"/>
          <w:szCs w:val="24"/>
        </w:rPr>
        <w:t xml:space="preserve"> terms including “subclinical Cushing’s syndrome”, “preclinical Cushing’s syndrome”</w:t>
      </w:r>
      <w:r w:rsidR="00D65282">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and “subclinical hypercortisolism”, currently the </w:t>
      </w:r>
      <w:r w:rsidR="006472A8" w:rsidRPr="006472A8">
        <w:rPr>
          <w:rFonts w:ascii="Book Antiqua" w:eastAsia="Book Antiqua" w:hAnsi="Book Antiqua" w:cs="Book Antiqua"/>
          <w:color w:val="000000"/>
          <w:sz w:val="24"/>
          <w:szCs w:val="24"/>
        </w:rPr>
        <w:t>Eu</w:t>
      </w:r>
      <w:r w:rsidR="006472A8">
        <w:rPr>
          <w:rFonts w:ascii="Book Antiqua" w:eastAsia="Book Antiqua" w:hAnsi="Book Antiqua" w:cs="Book Antiqua"/>
          <w:color w:val="000000"/>
          <w:sz w:val="24"/>
          <w:szCs w:val="24"/>
        </w:rPr>
        <w:t>ropean Society of Endocrinology/</w:t>
      </w:r>
      <w:r w:rsidR="006472A8" w:rsidRPr="006472A8">
        <w:rPr>
          <w:rFonts w:ascii="Book Antiqua" w:eastAsia="Book Antiqua" w:hAnsi="Book Antiqua" w:cs="Book Antiqua"/>
          <w:color w:val="000000"/>
          <w:sz w:val="24"/>
          <w:szCs w:val="24"/>
        </w:rPr>
        <w:t>European Network for the Study of Adrenal Tumors</w:t>
      </w:r>
      <w:r w:rsidR="006472A8">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has suggested the use of the term “minimal autonomous cortisol excess” which is universally used</w:t>
      </w:r>
      <w:r w:rsidRPr="0037133E">
        <w:rPr>
          <w:rFonts w:ascii="Book Antiqua" w:eastAsia="Book Antiqua" w:hAnsi="Book Antiqua" w:cs="Book Antiqua"/>
          <w:color w:val="000000"/>
          <w:sz w:val="24"/>
          <w:szCs w:val="24"/>
          <w:vertAlign w:val="superscript"/>
        </w:rPr>
        <w:t>[3]</w:t>
      </w:r>
      <w:r w:rsidRPr="0037133E">
        <w:rPr>
          <w:rFonts w:ascii="Book Antiqua" w:eastAsia="Book Antiqua" w:hAnsi="Book Antiqua" w:cs="Book Antiqua"/>
          <w:color w:val="000000"/>
          <w:sz w:val="24"/>
          <w:szCs w:val="24"/>
        </w:rPr>
        <w:t xml:space="preserve">. The term was first introduced as “Pre-clinical Cushing’s syndrome” by </w:t>
      </w:r>
      <w:proofErr w:type="spellStart"/>
      <w:r w:rsidRPr="0037133E">
        <w:rPr>
          <w:rFonts w:ascii="Book Antiqua" w:eastAsia="Book Antiqua" w:hAnsi="Book Antiqua" w:cs="Book Antiqua"/>
          <w:color w:val="000000"/>
          <w:sz w:val="24"/>
          <w:szCs w:val="24"/>
        </w:rPr>
        <w:t>Charbonnel</w:t>
      </w:r>
      <w:proofErr w:type="spellEnd"/>
      <w:r w:rsidRPr="0037133E">
        <w:rPr>
          <w:rFonts w:ascii="Book Antiqua" w:eastAsia="Book Antiqua" w:hAnsi="Book Antiqua" w:cs="Book Antiqua"/>
          <w:color w:val="000000"/>
          <w:sz w:val="24"/>
          <w:szCs w:val="24"/>
        </w:rPr>
        <w:t xml:space="preserve"> and </w:t>
      </w:r>
      <w:r w:rsidRPr="0037133E">
        <w:rPr>
          <w:rFonts w:ascii="Book Antiqua" w:eastAsia="Book Antiqua" w:hAnsi="Book Antiqua" w:cs="Book Antiqua"/>
          <w:color w:val="000000"/>
          <w:sz w:val="24"/>
          <w:szCs w:val="24"/>
        </w:rPr>
        <w:lastRenderedPageBreak/>
        <w:t>coworkers in 1981</w:t>
      </w:r>
      <w:r w:rsidRPr="0037133E">
        <w:rPr>
          <w:rFonts w:ascii="Book Antiqua" w:eastAsia="Book Antiqua" w:hAnsi="Book Antiqua" w:cs="Book Antiqua"/>
          <w:color w:val="000000"/>
          <w:sz w:val="24"/>
          <w:szCs w:val="24"/>
          <w:vertAlign w:val="superscript"/>
        </w:rPr>
        <w:t>[4]</w:t>
      </w:r>
      <w:r w:rsidRPr="0037133E">
        <w:rPr>
          <w:rFonts w:ascii="Book Antiqua" w:eastAsia="Book Antiqua" w:hAnsi="Book Antiqua" w:cs="Book Antiqua"/>
          <w:color w:val="000000"/>
          <w:sz w:val="24"/>
          <w:szCs w:val="24"/>
        </w:rPr>
        <w:t>. The entity has since made rapid strides and undergone major changes with respect to its understanding, nomenclature</w:t>
      </w:r>
      <w:r w:rsidR="00D65282">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and definitions used for diagnosis. </w:t>
      </w:r>
    </w:p>
    <w:p w14:paraId="4EE4E513" w14:textId="0B0F9244" w:rsidR="00220F3F" w:rsidRPr="0037133E" w:rsidRDefault="00D65282" w:rsidP="0037133E">
      <w:pPr>
        <w:spacing w:after="0" w:line="360" w:lineRule="auto"/>
        <w:ind w:firstLineChars="200" w:firstLine="480"/>
        <w:jc w:val="both"/>
        <w:rPr>
          <w:rFonts w:ascii="Book Antiqua" w:eastAsia="SimSun" w:hAnsi="Book Antiqua" w:cs="Times New Roman"/>
          <w:sz w:val="24"/>
          <w:szCs w:val="24"/>
        </w:rPr>
      </w:pPr>
      <w:r>
        <w:rPr>
          <w:rFonts w:ascii="Book Antiqua" w:eastAsia="Book Antiqua" w:hAnsi="Book Antiqua" w:cs="Book Antiqua"/>
          <w:color w:val="000000"/>
          <w:sz w:val="24"/>
          <w:szCs w:val="24"/>
        </w:rPr>
        <w:t xml:space="preserve">Approximately </w:t>
      </w:r>
      <w:r w:rsidR="00220F3F" w:rsidRPr="0037133E">
        <w:rPr>
          <w:rFonts w:ascii="Book Antiqua" w:eastAsia="Book Antiqua" w:hAnsi="Book Antiqua" w:cs="Book Antiqua"/>
          <w:color w:val="000000"/>
          <w:sz w:val="24"/>
          <w:szCs w:val="24"/>
        </w:rPr>
        <w:t xml:space="preserve">0.3% of adrenal incidentalomas present with Cushing’s </w:t>
      </w:r>
      <w:proofErr w:type="gramStart"/>
      <w:r w:rsidR="00220F3F" w:rsidRPr="0037133E">
        <w:rPr>
          <w:rFonts w:ascii="Book Antiqua" w:eastAsia="Book Antiqua" w:hAnsi="Book Antiqua" w:cs="Book Antiqua"/>
          <w:color w:val="000000"/>
          <w:sz w:val="24"/>
          <w:szCs w:val="24"/>
        </w:rPr>
        <w:t>syndrome</w:t>
      </w:r>
      <w:r w:rsidR="00220F3F" w:rsidRPr="0037133E">
        <w:rPr>
          <w:rFonts w:ascii="Book Antiqua" w:eastAsia="Book Antiqua" w:hAnsi="Book Antiqua" w:cs="Book Antiqua"/>
          <w:color w:val="000000"/>
          <w:sz w:val="24"/>
          <w:szCs w:val="24"/>
          <w:vertAlign w:val="superscript"/>
        </w:rPr>
        <w:t>[</w:t>
      </w:r>
      <w:proofErr w:type="gramEnd"/>
      <w:r w:rsidR="00220F3F" w:rsidRPr="0037133E">
        <w:rPr>
          <w:rFonts w:ascii="Book Antiqua" w:eastAsia="Book Antiqua" w:hAnsi="Book Antiqua" w:cs="Book Antiqua"/>
          <w:color w:val="000000"/>
          <w:sz w:val="24"/>
          <w:szCs w:val="24"/>
          <w:vertAlign w:val="superscript"/>
        </w:rPr>
        <w:t>5]</w:t>
      </w:r>
      <w:r w:rsidR="00220F3F" w:rsidRPr="0037133E">
        <w:rPr>
          <w:rFonts w:ascii="Book Antiqua" w:eastAsia="Book Antiqua" w:hAnsi="Book Antiqua" w:cs="Book Antiqua"/>
          <w:color w:val="000000"/>
          <w:sz w:val="24"/>
          <w:szCs w:val="24"/>
        </w:rPr>
        <w:t xml:space="preserve">. MACS is diagnosed in 5%-48% of patients with incidentally discovered adrenal tumors following evaluation in endocrine </w:t>
      </w:r>
      <w:proofErr w:type="gramStart"/>
      <w:r w:rsidR="00220F3F" w:rsidRPr="0037133E">
        <w:rPr>
          <w:rFonts w:ascii="Book Antiqua" w:eastAsia="Book Antiqua" w:hAnsi="Book Antiqua" w:cs="Book Antiqua"/>
          <w:color w:val="000000"/>
          <w:sz w:val="24"/>
          <w:szCs w:val="24"/>
        </w:rPr>
        <w:t>clinics</w:t>
      </w:r>
      <w:r w:rsidR="00220F3F" w:rsidRPr="0037133E">
        <w:rPr>
          <w:rFonts w:ascii="Book Antiqua" w:eastAsia="Book Antiqua" w:hAnsi="Book Antiqua" w:cs="Book Antiqua"/>
          <w:color w:val="000000"/>
          <w:sz w:val="24"/>
          <w:szCs w:val="24"/>
          <w:vertAlign w:val="superscript"/>
        </w:rPr>
        <w:t>[</w:t>
      </w:r>
      <w:proofErr w:type="gramEnd"/>
      <w:r w:rsidR="00220F3F" w:rsidRPr="0037133E">
        <w:rPr>
          <w:rFonts w:ascii="Book Antiqua" w:eastAsia="Book Antiqua" w:hAnsi="Book Antiqua" w:cs="Book Antiqua"/>
          <w:color w:val="000000"/>
          <w:sz w:val="24"/>
          <w:szCs w:val="24"/>
          <w:vertAlign w:val="superscript"/>
        </w:rPr>
        <w:t>6,7]</w:t>
      </w:r>
      <w:r w:rsidR="00220F3F" w:rsidRPr="0037133E">
        <w:rPr>
          <w:rFonts w:ascii="Book Antiqua" w:eastAsia="Book Antiqua" w:hAnsi="Book Antiqua" w:cs="Book Antiqua"/>
          <w:color w:val="000000"/>
          <w:sz w:val="24"/>
          <w:szCs w:val="24"/>
        </w:rPr>
        <w:t xml:space="preserve">. The diagnosis of MACS is made in patients with adrenal incidentaloma </w:t>
      </w:r>
      <w:r>
        <w:rPr>
          <w:rFonts w:ascii="Book Antiqua" w:eastAsia="Book Antiqua" w:hAnsi="Book Antiqua" w:cs="Book Antiqua"/>
          <w:color w:val="000000"/>
          <w:sz w:val="24"/>
          <w:szCs w:val="24"/>
        </w:rPr>
        <w:t>by</w:t>
      </w:r>
      <w:r w:rsidRPr="0037133E">
        <w:rPr>
          <w:rFonts w:ascii="Book Antiqua" w:eastAsia="Book Antiqua" w:hAnsi="Book Antiqua" w:cs="Book Antiqua"/>
          <w:color w:val="000000"/>
          <w:sz w:val="24"/>
          <w:szCs w:val="24"/>
        </w:rPr>
        <w:t xml:space="preserve"> </w:t>
      </w:r>
      <w:r w:rsidR="00220F3F" w:rsidRPr="0037133E">
        <w:rPr>
          <w:rFonts w:ascii="Book Antiqua" w:eastAsia="Book Antiqua" w:hAnsi="Book Antiqua" w:cs="Book Antiqua"/>
          <w:color w:val="000000"/>
          <w:sz w:val="24"/>
          <w:szCs w:val="24"/>
        </w:rPr>
        <w:t xml:space="preserve">an abnormal 1-mg dexamethasone suppression test </w:t>
      </w:r>
      <w:r w:rsidR="009030E8">
        <w:rPr>
          <w:rFonts w:ascii="Book Antiqua" w:eastAsia="Book Antiqua" w:hAnsi="Book Antiqua" w:cs="Book Antiqua"/>
          <w:color w:val="000000"/>
          <w:sz w:val="24"/>
          <w:szCs w:val="24"/>
        </w:rPr>
        <w:t xml:space="preserve">(DST) </w:t>
      </w:r>
      <w:r w:rsidR="00220F3F" w:rsidRPr="0037133E">
        <w:rPr>
          <w:rFonts w:ascii="Book Antiqua" w:eastAsia="Book Antiqua" w:hAnsi="Book Antiqua" w:cs="Book Antiqua"/>
          <w:color w:val="000000"/>
          <w:sz w:val="24"/>
          <w:szCs w:val="24"/>
        </w:rPr>
        <w:t xml:space="preserve">with absent stigmata of Cushing’s syndrome. The 1-mg </w:t>
      </w:r>
      <w:r w:rsidR="009030E8">
        <w:rPr>
          <w:rFonts w:ascii="Book Antiqua" w:eastAsia="Book Antiqua" w:hAnsi="Book Antiqua" w:cs="Book Antiqua"/>
          <w:color w:val="000000"/>
          <w:sz w:val="24"/>
          <w:szCs w:val="24"/>
        </w:rPr>
        <w:t>DST</w:t>
      </w:r>
      <w:r w:rsidR="009030E8" w:rsidRPr="0037133E" w:rsidDel="009030E8">
        <w:rPr>
          <w:rFonts w:ascii="Book Antiqua" w:eastAsia="Book Antiqua" w:hAnsi="Book Antiqua" w:cs="Book Antiqua"/>
          <w:color w:val="000000"/>
          <w:sz w:val="24"/>
          <w:szCs w:val="24"/>
        </w:rPr>
        <w:t xml:space="preserve"> </w:t>
      </w:r>
      <w:r w:rsidR="00220F3F" w:rsidRPr="0037133E">
        <w:rPr>
          <w:rFonts w:ascii="Book Antiqua" w:eastAsia="Book Antiqua" w:hAnsi="Book Antiqua" w:cs="Book Antiqua"/>
          <w:color w:val="000000"/>
          <w:sz w:val="24"/>
          <w:szCs w:val="24"/>
        </w:rPr>
        <w:t xml:space="preserve">has been recommended by current recommendations to have the highest sensitivity for diagnosing </w:t>
      </w:r>
      <w:proofErr w:type="gramStart"/>
      <w:r w:rsidR="00220F3F" w:rsidRPr="0037133E">
        <w:rPr>
          <w:rFonts w:ascii="Book Antiqua" w:eastAsia="Book Antiqua" w:hAnsi="Book Antiqua" w:cs="Book Antiqua"/>
          <w:color w:val="000000"/>
          <w:sz w:val="24"/>
          <w:szCs w:val="24"/>
        </w:rPr>
        <w:t>MACS</w:t>
      </w:r>
      <w:r w:rsidR="00220F3F" w:rsidRPr="0037133E">
        <w:rPr>
          <w:rFonts w:ascii="Book Antiqua" w:eastAsia="Book Antiqua" w:hAnsi="Book Antiqua" w:cs="Book Antiqua"/>
          <w:color w:val="000000"/>
          <w:sz w:val="24"/>
          <w:szCs w:val="24"/>
          <w:vertAlign w:val="superscript"/>
        </w:rPr>
        <w:t>[</w:t>
      </w:r>
      <w:proofErr w:type="gramEnd"/>
      <w:r w:rsidR="00220F3F" w:rsidRPr="0037133E">
        <w:rPr>
          <w:rFonts w:ascii="Book Antiqua" w:eastAsia="Book Antiqua" w:hAnsi="Book Antiqua" w:cs="Book Antiqua"/>
          <w:color w:val="000000"/>
          <w:sz w:val="24"/>
          <w:szCs w:val="24"/>
          <w:vertAlign w:val="superscript"/>
        </w:rPr>
        <w:t>3,8]</w:t>
      </w:r>
      <w:r w:rsidR="00220F3F" w:rsidRPr="0037133E">
        <w:rPr>
          <w:rFonts w:ascii="Book Antiqua" w:eastAsia="Book Antiqua" w:hAnsi="Book Antiqua" w:cs="Book Antiqua"/>
          <w:color w:val="000000"/>
          <w:sz w:val="24"/>
          <w:szCs w:val="24"/>
        </w:rPr>
        <w:t xml:space="preserve">. However, the diagnosis requires exclusion of potential causes of physiological hypercortisolism such as obesity, diabetes, and anxiety/depression. These have also been described as comorbidities associated with MACS and can act as potential confounders in diagnosis. </w:t>
      </w:r>
    </w:p>
    <w:p w14:paraId="3E34F32D" w14:textId="737135B1"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rPr>
        <w:t xml:space="preserve">In a recent systemic review and meta-analysis done by Elhassan </w:t>
      </w:r>
      <w:r w:rsidRPr="0037133E">
        <w:rPr>
          <w:rFonts w:ascii="Book Antiqua" w:eastAsia="Book Antiqua" w:hAnsi="Book Antiqua" w:cs="Book Antiqua"/>
          <w:i/>
          <w:iCs/>
          <w:color w:val="000000"/>
          <w:sz w:val="24"/>
          <w:szCs w:val="24"/>
        </w:rPr>
        <w:t>et al</w:t>
      </w:r>
      <w:r w:rsidRPr="0037133E">
        <w:rPr>
          <w:rFonts w:ascii="Book Antiqua" w:eastAsia="Book Antiqua" w:hAnsi="Book Antiqua" w:cs="Book Antiqua"/>
          <w:color w:val="000000"/>
          <w:sz w:val="24"/>
          <w:szCs w:val="24"/>
          <w:vertAlign w:val="superscript"/>
        </w:rPr>
        <w:t>[9]</w:t>
      </w:r>
      <w:r w:rsidRPr="0037133E">
        <w:rPr>
          <w:rFonts w:ascii="Book Antiqua" w:eastAsia="Book Antiqua" w:hAnsi="Book Antiqua" w:cs="Book Antiqua"/>
          <w:color w:val="000000"/>
          <w:sz w:val="24"/>
          <w:szCs w:val="24"/>
        </w:rPr>
        <w:t xml:space="preserve"> involving more than 4000 patients with benign adrenal incidentalomas, the prevalence of hypertension, obesity, dyslipidemia, and type 2 diabetes in the MACS sub-group </w:t>
      </w:r>
      <w:r w:rsidR="00D65282" w:rsidRPr="0037133E">
        <w:rPr>
          <w:rFonts w:ascii="Book Antiqua" w:eastAsia="Book Antiqua" w:hAnsi="Book Antiqua" w:cs="Book Antiqua"/>
          <w:color w:val="000000"/>
          <w:sz w:val="24"/>
          <w:szCs w:val="24"/>
        </w:rPr>
        <w:t>w</w:t>
      </w:r>
      <w:r w:rsidR="00D65282">
        <w:rPr>
          <w:rFonts w:ascii="Book Antiqua" w:eastAsia="Book Antiqua" w:hAnsi="Book Antiqua" w:cs="Book Antiqua"/>
          <w:color w:val="000000"/>
          <w:sz w:val="24"/>
          <w:szCs w:val="24"/>
        </w:rPr>
        <w:t>as</w:t>
      </w:r>
      <w:r w:rsidR="00D65282" w:rsidRPr="0037133E">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64%, 41%, 34%</w:t>
      </w:r>
      <w:r w:rsidR="00D65282">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and 28% respectively. This prevalence of dyslipidemia and obesity was almost similar to </w:t>
      </w:r>
      <w:r w:rsidR="00D65282">
        <w:rPr>
          <w:rFonts w:ascii="Book Antiqua" w:eastAsia="Book Antiqua" w:hAnsi="Book Antiqua" w:cs="Book Antiqua"/>
          <w:color w:val="000000"/>
          <w:sz w:val="24"/>
          <w:szCs w:val="24"/>
        </w:rPr>
        <w:t xml:space="preserve">that of </w:t>
      </w:r>
      <w:r w:rsidRPr="0037133E">
        <w:rPr>
          <w:rFonts w:ascii="Book Antiqua" w:eastAsia="Book Antiqua" w:hAnsi="Book Antiqua" w:cs="Book Antiqua"/>
          <w:color w:val="000000"/>
          <w:sz w:val="24"/>
          <w:szCs w:val="24"/>
        </w:rPr>
        <w:t xml:space="preserve">non-functioning adrenal tumors (NFAT) and only hypertension and diabetes were more common in the MACS subgroup. Although </w:t>
      </w:r>
      <w:r w:rsidR="00D65282">
        <w:rPr>
          <w:rFonts w:ascii="Book Antiqua" w:eastAsia="Book Antiqua" w:hAnsi="Book Antiqua" w:cs="Book Antiqua"/>
          <w:color w:val="000000"/>
          <w:sz w:val="24"/>
          <w:szCs w:val="24"/>
        </w:rPr>
        <w:t>h</w:t>
      </w:r>
      <w:r w:rsidR="00D65282" w:rsidRPr="0037133E">
        <w:rPr>
          <w:rFonts w:ascii="Book Antiqua" w:eastAsia="Book Antiqua" w:hAnsi="Book Antiqua" w:cs="Book Antiqua"/>
          <w:color w:val="000000"/>
          <w:sz w:val="24"/>
          <w:szCs w:val="24"/>
        </w:rPr>
        <w:t>ypertension</w:t>
      </w:r>
      <w:r w:rsidRPr="0037133E">
        <w:rPr>
          <w:rFonts w:ascii="Book Antiqua" w:eastAsia="Book Antiqua" w:hAnsi="Book Antiqua" w:cs="Book Antiqua"/>
          <w:color w:val="000000"/>
          <w:sz w:val="24"/>
          <w:szCs w:val="24"/>
        </w:rPr>
        <w:t>, dyslipidemia</w:t>
      </w:r>
      <w:r w:rsidR="00D65282">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and diabetes were likely to worsen in the MACS sub-group on follow-up, progressive worsening is the </w:t>
      </w:r>
      <w:r w:rsidRPr="00F03339">
        <w:rPr>
          <w:rFonts w:ascii="Book Antiqua" w:eastAsia="Book Antiqua" w:hAnsi="Book Antiqua" w:cs="Book Antiqua"/>
          <w:i/>
          <w:color w:val="000000"/>
          <w:sz w:val="24"/>
          <w:szCs w:val="24"/>
        </w:rPr>
        <w:t>sine qua non</w:t>
      </w:r>
      <w:r w:rsidRPr="0037133E">
        <w:rPr>
          <w:rFonts w:ascii="Book Antiqua" w:eastAsia="Book Antiqua" w:hAnsi="Book Antiqua" w:cs="Book Antiqua"/>
          <w:color w:val="000000"/>
          <w:sz w:val="24"/>
          <w:szCs w:val="24"/>
        </w:rPr>
        <w:t xml:space="preserve"> in most chronic conditions.  The results have been conflicting with cardiovascular events being prevalent in non-functioning adrenal tumors at baseline (8.7% </w:t>
      </w:r>
      <w:r w:rsidRPr="0037133E">
        <w:rPr>
          <w:rFonts w:ascii="Book Antiqua" w:eastAsia="Book Antiqua" w:hAnsi="Book Antiqua" w:cs="Book Antiqua"/>
          <w:i/>
          <w:iCs/>
          <w:color w:val="000000"/>
          <w:sz w:val="24"/>
          <w:szCs w:val="24"/>
        </w:rPr>
        <w:t>vs</w:t>
      </w:r>
      <w:r w:rsidRPr="0037133E">
        <w:rPr>
          <w:rFonts w:ascii="Book Antiqua" w:eastAsia="Book Antiqua" w:hAnsi="Book Antiqua" w:cs="Book Antiqua"/>
          <w:color w:val="000000"/>
          <w:sz w:val="24"/>
          <w:szCs w:val="24"/>
        </w:rPr>
        <w:t xml:space="preserve"> 6.3%), and new cardiovascular events developing in MACS than NFAT (15.5% </w:t>
      </w:r>
      <w:r w:rsidRPr="0037133E">
        <w:rPr>
          <w:rFonts w:ascii="Book Antiqua" w:eastAsia="Book Antiqua" w:hAnsi="Book Antiqua" w:cs="Book Antiqua"/>
          <w:i/>
          <w:iCs/>
          <w:color w:val="000000"/>
          <w:sz w:val="24"/>
          <w:szCs w:val="24"/>
        </w:rPr>
        <w:t>vs</w:t>
      </w:r>
      <w:r w:rsidRPr="0037133E">
        <w:rPr>
          <w:rFonts w:ascii="Book Antiqua" w:eastAsia="Book Antiqua" w:hAnsi="Book Antiqua" w:cs="Book Antiqua"/>
          <w:color w:val="000000"/>
          <w:sz w:val="24"/>
          <w:szCs w:val="24"/>
        </w:rPr>
        <w:t xml:space="preserve"> 6.4%). On top of it, the mortality rates were similar between the two groups despite these differences in metabolic complications. This would mandate a cautionary approach to managing “mild” hypercortisolism based on no difference shown in mortality outcomes</w:t>
      </w:r>
      <w:r w:rsidR="009030E8">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thus putting in doubt the benefit of any intervention at this so-called pre-clinical stage</w:t>
      </w:r>
    </w:p>
    <w:p w14:paraId="1061E70F" w14:textId="5E9713B7"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rPr>
        <w:lastRenderedPageBreak/>
        <w:t xml:space="preserve">Patients with MACS have also been found to carry a risk of osteoporosis and mostly asymptomatic vertebral fractures (46%-82%), as compared to 13%-23% of patients with non-functioning adrenal </w:t>
      </w:r>
      <w:proofErr w:type="gramStart"/>
      <w:r w:rsidRPr="0037133E">
        <w:rPr>
          <w:rFonts w:ascii="Book Antiqua" w:eastAsia="Book Antiqua" w:hAnsi="Book Antiqua" w:cs="Book Antiqua"/>
          <w:color w:val="000000"/>
          <w:sz w:val="24"/>
          <w:szCs w:val="24"/>
        </w:rPr>
        <w:t>incidentalomas</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10]</w:t>
      </w:r>
      <w:r w:rsidRPr="0037133E">
        <w:rPr>
          <w:rFonts w:ascii="Book Antiqua" w:eastAsia="Book Antiqua" w:hAnsi="Book Antiqua" w:cs="Book Antiqua"/>
          <w:color w:val="000000"/>
          <w:sz w:val="24"/>
          <w:szCs w:val="24"/>
        </w:rPr>
        <w:t xml:space="preserve">. A study done by Goh </w:t>
      </w:r>
      <w:r w:rsidRPr="0037133E">
        <w:rPr>
          <w:rFonts w:ascii="Book Antiqua" w:eastAsia="Book Antiqua" w:hAnsi="Book Antiqua" w:cs="Book Antiqua"/>
          <w:i/>
          <w:iCs/>
          <w:color w:val="000000"/>
          <w:sz w:val="24"/>
          <w:szCs w:val="24"/>
        </w:rPr>
        <w:t xml:space="preserve">et </w:t>
      </w:r>
      <w:proofErr w:type="gramStart"/>
      <w:r w:rsidRPr="0037133E">
        <w:rPr>
          <w:rFonts w:ascii="Book Antiqua" w:eastAsia="Book Antiqua" w:hAnsi="Book Antiqua" w:cs="Book Antiqua"/>
          <w:i/>
          <w:iCs/>
          <w:color w:val="000000"/>
          <w:sz w:val="24"/>
          <w:szCs w:val="24"/>
        </w:rPr>
        <w:t>al</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11]</w:t>
      </w:r>
      <w:r w:rsidRPr="0037133E">
        <w:rPr>
          <w:rFonts w:ascii="Book Antiqua" w:eastAsia="Book Antiqua" w:hAnsi="Book Antiqua" w:cs="Book Antiqua"/>
          <w:color w:val="000000"/>
          <w:sz w:val="24"/>
          <w:szCs w:val="24"/>
        </w:rPr>
        <w:t xml:space="preserve"> followed</w:t>
      </w:r>
      <w:r w:rsidR="009030E8">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 xml:space="preserve">101 patients with benign adrenal adenomas over a 3-year follow-up period. Ninety-two patients had a diagnosis of non-functioning adenomas while nine had a diagnosis of MACS defined as an abnormal 24-h </w:t>
      </w:r>
      <w:r w:rsidR="009030E8" w:rsidRPr="009030E8">
        <w:rPr>
          <w:rFonts w:ascii="Book Antiqua" w:eastAsia="Book Antiqua" w:hAnsi="Book Antiqua" w:cs="Book Antiqua"/>
          <w:color w:val="000000"/>
          <w:sz w:val="24"/>
          <w:szCs w:val="24"/>
        </w:rPr>
        <w:t xml:space="preserve">urinary free cortisol </w:t>
      </w:r>
      <w:r w:rsidRPr="0037133E">
        <w:rPr>
          <w:rFonts w:ascii="Book Antiqua" w:eastAsia="Book Antiqua" w:hAnsi="Book Antiqua" w:cs="Book Antiqua"/>
          <w:color w:val="000000"/>
          <w:sz w:val="24"/>
          <w:szCs w:val="24"/>
        </w:rPr>
        <w:t xml:space="preserve">and 1mg-DST. </w:t>
      </w:r>
      <w:r w:rsidRPr="0037133E">
        <w:rPr>
          <w:rFonts w:ascii="Book Antiqua" w:eastAsia="Book Antiqua" w:hAnsi="Book Antiqua" w:cs="Book Antiqua"/>
          <w:color w:val="000000"/>
          <w:sz w:val="24"/>
          <w:szCs w:val="24"/>
          <w:shd w:val="clear" w:color="auto" w:fill="FFFFFF"/>
        </w:rPr>
        <w:t xml:space="preserve">After 3 years (range 2.9-4.7 years), four of the nine patients with MACS showed normalization of cortisol parameters (44%), and five of the 92 non-functional AI patients developed MACS (5%). Nearly half of the patients with MACS had normalization of biochemical parameters on follow-up. Whether the initial diagnosis was because of a false-positive test in the first place, or a spontaneous reversal of the cortisol excess, the more important fact is that only 9% </w:t>
      </w:r>
      <w:r w:rsidR="009030E8">
        <w:rPr>
          <w:rFonts w:ascii="Book Antiqua" w:eastAsia="Book Antiqua" w:hAnsi="Book Antiqua" w:cs="Book Antiqua"/>
          <w:color w:val="000000"/>
          <w:sz w:val="24"/>
          <w:szCs w:val="24"/>
          <w:shd w:val="clear" w:color="auto" w:fill="FFFFFF"/>
        </w:rPr>
        <w:t xml:space="preserve">of </w:t>
      </w:r>
      <w:r w:rsidRPr="0037133E">
        <w:rPr>
          <w:rFonts w:ascii="Book Antiqua" w:eastAsia="Book Antiqua" w:hAnsi="Book Antiqua" w:cs="Book Antiqua"/>
          <w:color w:val="000000"/>
          <w:sz w:val="24"/>
          <w:szCs w:val="24"/>
          <w:shd w:val="clear" w:color="auto" w:fill="FFFFFF"/>
        </w:rPr>
        <w:t xml:space="preserve">patients had MACS initially and more than half of them normalized on follow-up. Additionally, the risk of progression to overt Cushing’s remains very low (&lt; 1%) in patients with MACS, as has been uniformly reported across multiple </w:t>
      </w:r>
      <w:proofErr w:type="gramStart"/>
      <w:r w:rsidRPr="0037133E">
        <w:rPr>
          <w:rFonts w:ascii="Book Antiqua" w:eastAsia="Book Antiqua" w:hAnsi="Book Antiqua" w:cs="Book Antiqua"/>
          <w:color w:val="000000"/>
          <w:sz w:val="24"/>
          <w:szCs w:val="24"/>
          <w:shd w:val="clear" w:color="auto" w:fill="FFFFFF"/>
        </w:rPr>
        <w:t>studies</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12-14]</w:t>
      </w:r>
      <w:r w:rsidRPr="0037133E">
        <w:rPr>
          <w:rFonts w:ascii="Book Antiqua" w:eastAsia="Book Antiqua" w:hAnsi="Book Antiqua" w:cs="Book Antiqua"/>
          <w:color w:val="000000"/>
          <w:sz w:val="24"/>
          <w:szCs w:val="24"/>
          <w:shd w:val="clear" w:color="auto" w:fill="FFFFFF"/>
        </w:rPr>
        <w:t>. Hence, this should prompt a more vigilant interpretation of any results which imply a higher risk for complications in MACS. This also suggests that caution be exercised with regard to diagnostic interpretation and adopting invasive management decisions.</w:t>
      </w:r>
    </w:p>
    <w:p w14:paraId="16E9D888" w14:textId="6D3AA3E5"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rPr>
        <w:t xml:space="preserve">There remains a need to establish the benefits of adrenalectomy </w:t>
      </w:r>
      <w:r w:rsidR="009030E8" w:rsidRPr="0037133E">
        <w:rPr>
          <w:rFonts w:ascii="Book Antiqua" w:eastAsia="Book Antiqua" w:hAnsi="Book Antiqua" w:cs="Book Antiqua"/>
          <w:color w:val="000000"/>
          <w:sz w:val="24"/>
          <w:szCs w:val="24"/>
          <w:shd w:val="clear" w:color="auto" w:fill="FFFFFF"/>
        </w:rPr>
        <w:t>with regard to</w:t>
      </w:r>
      <w:r w:rsidRPr="0037133E">
        <w:rPr>
          <w:rFonts w:ascii="Book Antiqua" w:eastAsia="Book Antiqua" w:hAnsi="Book Antiqua" w:cs="Book Antiqua"/>
          <w:color w:val="000000"/>
          <w:sz w:val="24"/>
          <w:szCs w:val="24"/>
        </w:rPr>
        <w:t xml:space="preserve"> mortality, quality of life</w:t>
      </w:r>
      <w:r w:rsidR="009030E8">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and potential reversal of these comorbidities in light of the doubtful clinical impact of MACS. A meta-analysis done by </w:t>
      </w:r>
      <w:proofErr w:type="spellStart"/>
      <w:r w:rsidRPr="0037133E">
        <w:rPr>
          <w:rFonts w:ascii="Book Antiqua" w:eastAsia="Book Antiqua" w:hAnsi="Book Antiqua" w:cs="Book Antiqua"/>
          <w:color w:val="000000"/>
          <w:sz w:val="24"/>
          <w:szCs w:val="24"/>
        </w:rPr>
        <w:t>Bancos</w:t>
      </w:r>
      <w:proofErr w:type="spellEnd"/>
      <w:r w:rsidRPr="0037133E">
        <w:rPr>
          <w:rFonts w:ascii="Book Antiqua" w:eastAsia="Book Antiqua" w:hAnsi="Book Antiqua" w:cs="Book Antiqua"/>
          <w:color w:val="000000"/>
          <w:sz w:val="24"/>
          <w:szCs w:val="24"/>
        </w:rPr>
        <w:t xml:space="preserve"> </w:t>
      </w:r>
      <w:r w:rsidRPr="0037133E">
        <w:rPr>
          <w:rFonts w:ascii="Book Antiqua" w:eastAsia="Book Antiqua" w:hAnsi="Book Antiqua" w:cs="Book Antiqua"/>
          <w:i/>
          <w:iCs/>
          <w:color w:val="000000"/>
          <w:sz w:val="24"/>
          <w:szCs w:val="24"/>
        </w:rPr>
        <w:t>et</w:t>
      </w:r>
      <w:r w:rsidRPr="0037133E">
        <w:rPr>
          <w:rFonts w:ascii="Book Antiqua" w:eastAsia="Book Antiqua" w:hAnsi="Book Antiqua" w:cs="Book Antiqua"/>
          <w:iCs/>
          <w:color w:val="000000"/>
          <w:sz w:val="24"/>
          <w:szCs w:val="24"/>
        </w:rPr>
        <w:t xml:space="preserve"> </w:t>
      </w:r>
      <w:r w:rsidRPr="0037133E">
        <w:rPr>
          <w:rFonts w:ascii="Book Antiqua" w:eastAsia="Book Antiqua" w:hAnsi="Book Antiqua" w:cs="Book Antiqua"/>
          <w:i/>
          <w:iCs/>
          <w:color w:val="000000"/>
          <w:sz w:val="24"/>
          <w:szCs w:val="24"/>
        </w:rPr>
        <w:t>al</w:t>
      </w:r>
      <w:r w:rsidRPr="0037133E">
        <w:rPr>
          <w:rFonts w:ascii="Book Antiqua" w:eastAsia="Book Antiqua" w:hAnsi="Book Antiqua" w:cs="Book Antiqua"/>
          <w:color w:val="000000"/>
          <w:sz w:val="24"/>
          <w:szCs w:val="24"/>
          <w:vertAlign w:val="superscript"/>
        </w:rPr>
        <w:t>[15]</w:t>
      </w:r>
      <w:r w:rsidRPr="0037133E">
        <w:rPr>
          <w:rFonts w:ascii="Book Antiqua" w:eastAsia="Book Antiqua" w:hAnsi="Book Antiqua" w:cs="Book Antiqua"/>
          <w:color w:val="000000"/>
          <w:sz w:val="24"/>
          <w:szCs w:val="24"/>
        </w:rPr>
        <w:t xml:space="preserve"> involving retrospective studies with heterogeneous definitions of MACS showed improvement in hypertension (</w:t>
      </w:r>
      <w:r w:rsidR="009030E8">
        <w:rPr>
          <w:rFonts w:ascii="Book Antiqua" w:eastAsia="Book Antiqua" w:hAnsi="Book Antiqua" w:cs="Book Antiqua"/>
          <w:color w:val="000000"/>
          <w:sz w:val="24"/>
          <w:szCs w:val="24"/>
        </w:rPr>
        <w:t>relative risk [</w:t>
      </w:r>
      <w:r w:rsidRPr="0037133E">
        <w:rPr>
          <w:rFonts w:ascii="Book Antiqua" w:eastAsia="Book Antiqua" w:hAnsi="Book Antiqua" w:cs="Book Antiqua"/>
          <w:color w:val="000000"/>
          <w:sz w:val="24"/>
          <w:szCs w:val="24"/>
        </w:rPr>
        <w:t>RR</w:t>
      </w:r>
      <w:r w:rsidR="009030E8">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w:t>
      </w:r>
      <w:r w:rsidR="009030E8">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 xml:space="preserve">11, 95%CI: 4.3–27.8) and diabetes mellitus (RR </w:t>
      </w:r>
      <w:r w:rsidR="009030E8">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 xml:space="preserve">3.9, 95%CI: 1.5–9.9), but not dyslipidemia (RR </w:t>
      </w:r>
      <w:r w:rsidR="009030E8">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 xml:space="preserve">2.6, 95%CI: 0.97–7.2) or obesity (RR </w:t>
      </w:r>
      <w:r w:rsidR="009030E8">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 xml:space="preserve">3.4, 95%CI: 0.95–12) when compared with conservative management. A study done by </w:t>
      </w:r>
      <w:proofErr w:type="spellStart"/>
      <w:r w:rsidRPr="0037133E">
        <w:rPr>
          <w:rFonts w:ascii="Book Antiqua" w:eastAsia="Book Antiqua" w:hAnsi="Book Antiqua" w:cs="Book Antiqua"/>
          <w:color w:val="000000"/>
          <w:sz w:val="24"/>
          <w:szCs w:val="24"/>
        </w:rPr>
        <w:t>Salcuni</w:t>
      </w:r>
      <w:proofErr w:type="spellEnd"/>
      <w:r w:rsidRPr="0037133E">
        <w:rPr>
          <w:rFonts w:ascii="Book Antiqua" w:eastAsia="Book Antiqua" w:hAnsi="Book Antiqua" w:cs="Book Antiqua"/>
          <w:color w:val="000000"/>
          <w:sz w:val="24"/>
          <w:szCs w:val="24"/>
        </w:rPr>
        <w:t xml:space="preserve"> </w:t>
      </w:r>
      <w:r w:rsidRPr="0037133E">
        <w:rPr>
          <w:rFonts w:ascii="Book Antiqua" w:eastAsia="Book Antiqua" w:hAnsi="Book Antiqua" w:cs="Book Antiqua"/>
          <w:i/>
          <w:iCs/>
          <w:color w:val="000000"/>
          <w:sz w:val="24"/>
          <w:szCs w:val="24"/>
        </w:rPr>
        <w:t xml:space="preserve">et </w:t>
      </w:r>
      <w:proofErr w:type="gramStart"/>
      <w:r w:rsidRPr="0037133E">
        <w:rPr>
          <w:rFonts w:ascii="Book Antiqua" w:eastAsia="Book Antiqua" w:hAnsi="Book Antiqua" w:cs="Book Antiqua"/>
          <w:i/>
          <w:iCs/>
          <w:color w:val="000000"/>
          <w:sz w:val="24"/>
          <w:szCs w:val="24"/>
        </w:rPr>
        <w:t>al</w:t>
      </w:r>
      <w:r w:rsidR="00C863B4" w:rsidRPr="0037133E">
        <w:rPr>
          <w:rFonts w:ascii="Book Antiqua" w:eastAsia="Book Antiqua" w:hAnsi="Book Antiqua" w:cs="Book Antiqua"/>
          <w:color w:val="000000"/>
          <w:sz w:val="24"/>
          <w:szCs w:val="24"/>
          <w:vertAlign w:val="superscript"/>
        </w:rPr>
        <w:t>[</w:t>
      </w:r>
      <w:proofErr w:type="gramEnd"/>
      <w:r w:rsidR="00C863B4" w:rsidRPr="0037133E">
        <w:rPr>
          <w:rFonts w:ascii="Book Antiqua" w:eastAsia="Book Antiqua" w:hAnsi="Book Antiqua" w:cs="Book Antiqua"/>
          <w:color w:val="000000"/>
          <w:sz w:val="24"/>
          <w:szCs w:val="24"/>
          <w:vertAlign w:val="superscript"/>
        </w:rPr>
        <w:t>16]</w:t>
      </w:r>
      <w:r w:rsidRPr="0037133E">
        <w:rPr>
          <w:rFonts w:ascii="Book Antiqua" w:eastAsia="Book Antiqua" w:hAnsi="Book Antiqua" w:cs="Book Antiqua"/>
          <w:color w:val="000000"/>
          <w:sz w:val="24"/>
          <w:szCs w:val="24"/>
        </w:rPr>
        <w:t xml:space="preserve"> found a 30% vertebral fracture risk reduction with surgical </w:t>
      </w:r>
      <w:r w:rsidRPr="0037133E">
        <w:rPr>
          <w:rFonts w:ascii="Book Antiqua" w:eastAsia="Book Antiqua" w:hAnsi="Book Antiqua" w:cs="Book Antiqua"/>
          <w:i/>
          <w:iCs/>
          <w:color w:val="000000"/>
          <w:sz w:val="24"/>
          <w:szCs w:val="24"/>
        </w:rPr>
        <w:t>vs</w:t>
      </w:r>
      <w:r w:rsidRPr="0037133E">
        <w:rPr>
          <w:rFonts w:ascii="Book Antiqua" w:eastAsia="Book Antiqua" w:hAnsi="Book Antiqua" w:cs="Book Antiqua"/>
          <w:color w:val="000000"/>
          <w:sz w:val="24"/>
          <w:szCs w:val="24"/>
        </w:rPr>
        <w:t xml:space="preserve"> conservative management (</w:t>
      </w:r>
      <w:r w:rsidR="009030E8">
        <w:rPr>
          <w:rFonts w:ascii="Book Antiqua" w:eastAsia="Book Antiqua" w:hAnsi="Book Antiqua" w:cs="Book Antiqua"/>
          <w:color w:val="000000"/>
          <w:sz w:val="24"/>
          <w:szCs w:val="24"/>
        </w:rPr>
        <w:t>o</w:t>
      </w:r>
      <w:r w:rsidR="009030E8" w:rsidRPr="0037133E">
        <w:rPr>
          <w:rFonts w:ascii="Book Antiqua" w:eastAsia="Book Antiqua" w:hAnsi="Book Antiqua" w:cs="Book Antiqua"/>
          <w:color w:val="000000"/>
          <w:sz w:val="24"/>
          <w:szCs w:val="24"/>
        </w:rPr>
        <w:t xml:space="preserve">dds </w:t>
      </w:r>
      <w:r w:rsidRPr="0037133E">
        <w:rPr>
          <w:rFonts w:ascii="Book Antiqua" w:eastAsia="Book Antiqua" w:hAnsi="Book Antiqua" w:cs="Book Antiqua"/>
          <w:color w:val="000000"/>
          <w:sz w:val="24"/>
          <w:szCs w:val="24"/>
        </w:rPr>
        <w:t xml:space="preserve">ratio </w:t>
      </w:r>
      <w:r w:rsidR="009030E8">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0.7, 95%CI</w:t>
      </w:r>
      <w:r w:rsidR="009030E8">
        <w:rPr>
          <w:rFonts w:ascii="Book Antiqua" w:hAnsi="Book Antiqua" w:cs="Book Antiqua" w:hint="eastAsia"/>
          <w:color w:val="000000"/>
          <w:sz w:val="24"/>
          <w:szCs w:val="24"/>
          <w:lang w:eastAsia="zh-CN"/>
        </w:rPr>
        <w:t>:</w:t>
      </w:r>
      <w:r w:rsidRPr="0037133E">
        <w:rPr>
          <w:rFonts w:ascii="Book Antiqua" w:eastAsia="Book Antiqua" w:hAnsi="Book Antiqua" w:cs="Book Antiqua"/>
          <w:color w:val="000000"/>
          <w:sz w:val="24"/>
          <w:szCs w:val="24"/>
        </w:rPr>
        <w:t xml:space="preserve"> 0.01-0.05, </w:t>
      </w:r>
      <w:r w:rsidRPr="0037133E">
        <w:rPr>
          <w:rFonts w:ascii="Book Antiqua" w:eastAsia="Book Antiqua" w:hAnsi="Book Antiqua" w:cs="Book Antiqua"/>
          <w:i/>
          <w:iCs/>
          <w:color w:val="000000"/>
          <w:sz w:val="24"/>
          <w:szCs w:val="24"/>
        </w:rPr>
        <w:t>P</w:t>
      </w:r>
      <w:r w:rsidRPr="0037133E">
        <w:rPr>
          <w:rFonts w:ascii="Book Antiqua" w:eastAsia="Book Antiqua" w:hAnsi="Book Antiqua" w:cs="Book Antiqua"/>
          <w:color w:val="000000"/>
          <w:sz w:val="24"/>
          <w:szCs w:val="24"/>
        </w:rPr>
        <w:t xml:space="preserve"> = 0.008). </w:t>
      </w:r>
      <w:r w:rsidRPr="0037133E">
        <w:rPr>
          <w:rFonts w:ascii="Book Antiqua" w:eastAsia="Book Antiqua" w:hAnsi="Book Antiqua" w:cs="Book Antiqua"/>
          <w:color w:val="000000"/>
          <w:sz w:val="24"/>
          <w:szCs w:val="24"/>
          <w:shd w:val="clear" w:color="auto" w:fill="FFFFFF"/>
        </w:rPr>
        <w:t xml:space="preserve">There have been few studies on the potential use of Mifepristone and Metyrapone in MACS demonstrating beneficial effects on several metabolic </w:t>
      </w:r>
      <w:proofErr w:type="gramStart"/>
      <w:r w:rsidRPr="0037133E">
        <w:rPr>
          <w:rFonts w:ascii="Book Antiqua" w:eastAsia="Book Antiqua" w:hAnsi="Book Antiqua" w:cs="Book Antiqua"/>
          <w:color w:val="000000"/>
          <w:sz w:val="24"/>
          <w:szCs w:val="24"/>
          <w:shd w:val="clear" w:color="auto" w:fill="FFFFFF"/>
        </w:rPr>
        <w:t>parameters</w:t>
      </w:r>
      <w:r w:rsidRPr="0037133E">
        <w:rPr>
          <w:rFonts w:ascii="Book Antiqua" w:eastAsia="Book Antiqua" w:hAnsi="Book Antiqua" w:cs="Book Antiqua"/>
          <w:color w:val="000000"/>
          <w:sz w:val="24"/>
          <w:szCs w:val="24"/>
          <w:vertAlign w:val="superscript"/>
        </w:rPr>
        <w:t>[</w:t>
      </w:r>
      <w:proofErr w:type="gramEnd"/>
      <w:r w:rsidR="00E66FAA" w:rsidRPr="0037133E">
        <w:rPr>
          <w:rFonts w:ascii="Book Antiqua" w:eastAsia="Book Antiqua" w:hAnsi="Book Antiqua" w:cs="Book Antiqua"/>
          <w:color w:val="000000"/>
          <w:sz w:val="24"/>
          <w:szCs w:val="24"/>
          <w:vertAlign w:val="superscript"/>
        </w:rPr>
        <w:t>17,18</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w:t>
      </w:r>
    </w:p>
    <w:p w14:paraId="2424A815" w14:textId="3801CB8E"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rPr>
        <w:lastRenderedPageBreak/>
        <w:t xml:space="preserve">All </w:t>
      </w:r>
      <w:r w:rsidR="009030E8">
        <w:rPr>
          <w:rFonts w:ascii="Book Antiqua" w:eastAsia="Book Antiqua" w:hAnsi="Book Antiqua" w:cs="Book Antiqua"/>
          <w:color w:val="000000"/>
          <w:sz w:val="24"/>
          <w:szCs w:val="24"/>
        </w:rPr>
        <w:t>such</w:t>
      </w:r>
      <w:r w:rsidR="009030E8" w:rsidRPr="0037133E">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 xml:space="preserve">evidence </w:t>
      </w:r>
      <w:r w:rsidR="009030E8">
        <w:rPr>
          <w:rFonts w:ascii="Book Antiqua" w:eastAsia="Book Antiqua" w:hAnsi="Book Antiqua" w:cs="Book Antiqua"/>
          <w:color w:val="000000"/>
          <w:sz w:val="24"/>
          <w:szCs w:val="24"/>
        </w:rPr>
        <w:t>is</w:t>
      </w:r>
      <w:r w:rsidR="009030E8" w:rsidRPr="0037133E">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largely based on small, heterogen</w:t>
      </w:r>
      <w:r w:rsidR="009030E8">
        <w:rPr>
          <w:rFonts w:ascii="Book Antiqua" w:eastAsia="Book Antiqua" w:hAnsi="Book Antiqua" w:cs="Book Antiqua"/>
          <w:color w:val="000000"/>
          <w:sz w:val="24"/>
          <w:szCs w:val="24"/>
        </w:rPr>
        <w:t>e</w:t>
      </w:r>
      <w:r w:rsidRPr="0037133E">
        <w:rPr>
          <w:rFonts w:ascii="Book Antiqua" w:eastAsia="Book Antiqua" w:hAnsi="Book Antiqua" w:cs="Book Antiqua"/>
          <w:color w:val="000000"/>
          <w:sz w:val="24"/>
          <w:szCs w:val="24"/>
        </w:rPr>
        <w:t>ous studies with inconsistent definitions of MACS</w:t>
      </w:r>
      <w:r w:rsidR="009030E8">
        <w:rPr>
          <w:rFonts w:ascii="Book Antiqua" w:eastAsia="Book Antiqua" w:hAnsi="Book Antiqua" w:cs="Book Antiqua"/>
          <w:color w:val="000000"/>
          <w:sz w:val="24"/>
          <w:szCs w:val="24"/>
        </w:rPr>
        <w:t xml:space="preserve"> and</w:t>
      </w:r>
      <w:r w:rsidR="009030E8" w:rsidRPr="0037133E">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comorbidities</w:t>
      </w:r>
      <w:r w:rsidR="00E904AA">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 xml:space="preserve">as well as degrees of improvement. With the knowledge that half of MACS </w:t>
      </w:r>
      <w:r w:rsidR="009030E8">
        <w:rPr>
          <w:rFonts w:ascii="Book Antiqua" w:eastAsia="Book Antiqua" w:hAnsi="Book Antiqua" w:cs="Book Antiqua"/>
          <w:color w:val="000000"/>
          <w:sz w:val="24"/>
          <w:szCs w:val="24"/>
        </w:rPr>
        <w:t xml:space="preserve">cases </w:t>
      </w:r>
      <w:r w:rsidRPr="0037133E">
        <w:rPr>
          <w:rFonts w:ascii="Book Antiqua" w:eastAsia="Book Antiqua" w:hAnsi="Book Antiqua" w:cs="Book Antiqua"/>
          <w:color w:val="000000"/>
          <w:sz w:val="24"/>
          <w:szCs w:val="24"/>
        </w:rPr>
        <w:t xml:space="preserve">return to normalcy (nonfunctional status), &lt; 1% </w:t>
      </w:r>
      <w:r w:rsidR="00E904AA" w:rsidRPr="0037133E">
        <w:rPr>
          <w:rFonts w:ascii="Book Antiqua" w:eastAsia="Book Antiqua" w:hAnsi="Book Antiqua" w:cs="Book Antiqua"/>
          <w:color w:val="000000"/>
          <w:sz w:val="24"/>
          <w:szCs w:val="24"/>
        </w:rPr>
        <w:t>progress</w:t>
      </w:r>
      <w:r w:rsidR="00E904AA">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to Cushing’s</w:t>
      </w:r>
      <w:r w:rsidR="00BF55A6">
        <w:rPr>
          <w:rFonts w:ascii="Book Antiqua" w:eastAsia="Book Antiqua" w:hAnsi="Book Antiqua" w:cs="Book Antiqua"/>
          <w:color w:val="000000"/>
          <w:sz w:val="24"/>
          <w:szCs w:val="24"/>
        </w:rPr>
        <w:t xml:space="preserve"> syndrome</w:t>
      </w:r>
      <w:r w:rsidRPr="0037133E">
        <w:rPr>
          <w:rFonts w:ascii="Book Antiqua" w:eastAsia="Book Antiqua" w:hAnsi="Book Antiqua" w:cs="Book Antiqua"/>
          <w:color w:val="000000"/>
          <w:sz w:val="24"/>
          <w:szCs w:val="24"/>
        </w:rPr>
        <w:t xml:space="preserve">, </w:t>
      </w:r>
      <w:r w:rsidR="00EE7B2E">
        <w:rPr>
          <w:rFonts w:ascii="Book Antiqua" w:eastAsia="Book Antiqua" w:hAnsi="Book Antiqua" w:cs="Book Antiqua"/>
          <w:color w:val="000000"/>
          <w:sz w:val="24"/>
          <w:szCs w:val="24"/>
        </w:rPr>
        <w:t xml:space="preserve">and </w:t>
      </w:r>
      <w:r w:rsidR="00EE7B2E" w:rsidRPr="006472A8">
        <w:rPr>
          <w:rFonts w:ascii="Book Antiqua" w:eastAsia="Book Antiqua" w:hAnsi="Book Antiqua" w:cs="Book Antiqua"/>
          <w:color w:val="000000"/>
          <w:sz w:val="24"/>
          <w:szCs w:val="24"/>
        </w:rPr>
        <w:t>a major surgery</w:t>
      </w:r>
      <w:r w:rsidR="00EE7B2E">
        <w:rPr>
          <w:rFonts w:ascii="Book Antiqua" w:eastAsia="Book Antiqua" w:hAnsi="Book Antiqua" w:cs="Book Antiqua"/>
          <w:color w:val="000000"/>
          <w:sz w:val="24"/>
          <w:szCs w:val="24"/>
        </w:rPr>
        <w:t xml:space="preserve"> </w:t>
      </w:r>
      <w:r w:rsidRPr="006472A8">
        <w:rPr>
          <w:rFonts w:ascii="Book Antiqua" w:eastAsia="Book Antiqua" w:hAnsi="Book Antiqua" w:cs="Book Antiqua"/>
          <w:color w:val="000000"/>
          <w:sz w:val="24"/>
          <w:szCs w:val="24"/>
        </w:rPr>
        <w:t>involve</w:t>
      </w:r>
      <w:r w:rsidR="00EE7B2E">
        <w:rPr>
          <w:rFonts w:ascii="Book Antiqua" w:eastAsia="Book Antiqua" w:hAnsi="Book Antiqua" w:cs="Book Antiqua"/>
          <w:color w:val="000000"/>
          <w:sz w:val="24"/>
          <w:szCs w:val="24"/>
        </w:rPr>
        <w:t>s</w:t>
      </w:r>
      <w:r w:rsidRPr="006472A8">
        <w:rPr>
          <w:rFonts w:ascii="Book Antiqua" w:eastAsia="Book Antiqua" w:hAnsi="Book Antiqua" w:cs="Book Antiqua"/>
          <w:color w:val="000000"/>
          <w:sz w:val="24"/>
          <w:szCs w:val="24"/>
        </w:rPr>
        <w:t xml:space="preserve"> risks and morbidity, publication bias for positive results certainly calls into question this medicalization</w:t>
      </w:r>
      <w:r w:rsidRPr="0037133E">
        <w:rPr>
          <w:rFonts w:ascii="Book Antiqua" w:eastAsia="Book Antiqua" w:hAnsi="Book Antiqua" w:cs="Book Antiqua"/>
          <w:color w:val="000000"/>
          <w:sz w:val="24"/>
          <w:szCs w:val="24"/>
        </w:rPr>
        <w:t>.</w:t>
      </w:r>
    </w:p>
    <w:p w14:paraId="2D50FCD4" w14:textId="77777777"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rPr>
        <w:t xml:space="preserve">Moreover, differences in assay factors and the presence of significant comorbidities may lead to possible false-positive results leading to misclassification of patients and adding to bias. </w:t>
      </w:r>
    </w:p>
    <w:p w14:paraId="17002AA2" w14:textId="37EAE466"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rPr>
        <w:t>The 2016 European guidelines for the management of adrenal incidentaloma currently suggest an individualized approach. They do recommend surgical management in patients with post-dexamethasone cortisol &gt; 138 nmol/L (&gt; 5 µg/dL) and the presence of at least two comorbidities potentially related to cortisol excess (</w:t>
      </w:r>
      <w:r w:rsidRPr="0037133E">
        <w:rPr>
          <w:rFonts w:ascii="Book Antiqua" w:eastAsia="Book Antiqua" w:hAnsi="Book Antiqua" w:cs="Book Antiqua"/>
          <w:i/>
          <w:color w:val="000000"/>
          <w:sz w:val="24"/>
          <w:szCs w:val="24"/>
        </w:rPr>
        <w:t>e.g.</w:t>
      </w:r>
      <w:r w:rsidR="00BF55A6">
        <w:rPr>
          <w:rFonts w:ascii="Book Antiqua" w:eastAsia="Book Antiqua" w:hAnsi="Book Antiqua" w:cs="Book Antiqua"/>
          <w:i/>
          <w:color w:val="000000"/>
          <w:sz w:val="24"/>
          <w:szCs w:val="24"/>
        </w:rPr>
        <w:t>,</w:t>
      </w:r>
      <w:r w:rsidRPr="0037133E">
        <w:rPr>
          <w:rFonts w:ascii="Book Antiqua" w:eastAsia="Book Antiqua" w:hAnsi="Book Antiqua" w:cs="Book Antiqua"/>
          <w:color w:val="000000"/>
          <w:sz w:val="24"/>
          <w:szCs w:val="24"/>
        </w:rPr>
        <w:t xml:space="preserve"> type 2 diabetes, hypertension, obesity, </w:t>
      </w:r>
      <w:r w:rsidR="00BF55A6">
        <w:rPr>
          <w:rFonts w:ascii="Book Antiqua" w:eastAsia="Book Antiqua" w:hAnsi="Book Antiqua" w:cs="Book Antiqua"/>
          <w:color w:val="000000"/>
          <w:sz w:val="24"/>
          <w:szCs w:val="24"/>
        </w:rPr>
        <w:t xml:space="preserve">and </w:t>
      </w:r>
      <w:r w:rsidRPr="0037133E">
        <w:rPr>
          <w:rFonts w:ascii="Book Antiqua" w:eastAsia="Book Antiqua" w:hAnsi="Book Antiqua" w:cs="Book Antiqua"/>
          <w:color w:val="000000"/>
          <w:sz w:val="24"/>
          <w:szCs w:val="24"/>
        </w:rPr>
        <w:t>osteoporosis), of which at least one is poorly controlled by medical measures.  One needs to weigh the risks and morbidity associated with an adrenal surgery with the perceived benefits. A causal link between MACS and these comorbidities has not been unequivocally established, and these comorbidities can usually be efficaciously managed with medical treatment. Robust randomized trials comparing intensive medical therapy and adrenalectomy, with consistent definitions, appropriately defined endpoints</w:t>
      </w:r>
      <w:r w:rsidR="00BF55A6">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and a longer duration of follow-up</w:t>
      </w:r>
      <w:r w:rsidR="00BF55A6">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may bust the myth of operating on MACS.</w:t>
      </w:r>
    </w:p>
    <w:p w14:paraId="7C70459D" w14:textId="77777777" w:rsidR="00220F3F" w:rsidRPr="0037133E" w:rsidRDefault="00220F3F" w:rsidP="0037133E">
      <w:pPr>
        <w:spacing w:after="0" w:line="360" w:lineRule="auto"/>
        <w:jc w:val="both"/>
        <w:rPr>
          <w:rFonts w:ascii="Book Antiqua" w:eastAsia="SimSun" w:hAnsi="Book Antiqua" w:cs="Times New Roman"/>
          <w:sz w:val="24"/>
          <w:szCs w:val="24"/>
        </w:rPr>
      </w:pPr>
    </w:p>
    <w:p w14:paraId="7A2BA426" w14:textId="77777777" w:rsidR="00220F3F" w:rsidRPr="0037133E" w:rsidRDefault="00220F3F" w:rsidP="0037133E">
      <w:pPr>
        <w:spacing w:after="0" w:line="360" w:lineRule="auto"/>
        <w:jc w:val="both"/>
        <w:rPr>
          <w:rFonts w:ascii="Book Antiqua" w:eastAsia="SimSun" w:hAnsi="Book Antiqua" w:cs="Times New Roman"/>
          <w:i/>
          <w:sz w:val="24"/>
          <w:szCs w:val="24"/>
        </w:rPr>
      </w:pPr>
      <w:r w:rsidRPr="0037133E">
        <w:rPr>
          <w:rFonts w:ascii="Book Antiqua" w:eastAsia="Book Antiqua" w:hAnsi="Book Antiqua" w:cs="Book Antiqua"/>
          <w:b/>
          <w:bCs/>
          <w:i/>
          <w:color w:val="000000"/>
          <w:sz w:val="24"/>
          <w:szCs w:val="24"/>
          <w:shd w:val="clear" w:color="auto" w:fill="FFFFFF"/>
        </w:rPr>
        <w:t xml:space="preserve">Subclinical hypothyroidism </w:t>
      </w:r>
    </w:p>
    <w:p w14:paraId="7745396A" w14:textId="4948E06A"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A</w:t>
      </w:r>
      <w:r w:rsidR="00BF55A6">
        <w:rPr>
          <w:rFonts w:ascii="Book Antiqua" w:eastAsia="Book Antiqua" w:hAnsi="Book Antiqua" w:cs="Book Antiqua"/>
          <w:color w:val="000000"/>
          <w:sz w:val="24"/>
          <w:szCs w:val="24"/>
          <w:shd w:val="clear" w:color="auto" w:fill="FFFFFF"/>
        </w:rPr>
        <w:t>s a</w:t>
      </w:r>
      <w:r w:rsidRPr="0037133E">
        <w:rPr>
          <w:rFonts w:ascii="Book Antiqua" w:eastAsia="Book Antiqua" w:hAnsi="Book Antiqua" w:cs="Book Antiqua"/>
          <w:color w:val="000000"/>
          <w:sz w:val="24"/>
          <w:szCs w:val="24"/>
          <w:shd w:val="clear" w:color="auto" w:fill="FFFFFF"/>
        </w:rPr>
        <w:t xml:space="preserve">n entity which has been in vogue over the past few decades, subclinical hypothyroidism is essentially a biochemical diagnosis, defined as an elevated </w:t>
      </w:r>
      <w:r w:rsidR="00734FFD" w:rsidRPr="00F03339">
        <w:rPr>
          <w:rFonts w:ascii="Book Antiqua" w:eastAsia="Book Antiqua" w:hAnsi="Book Antiqua" w:cs="Book Antiqua"/>
          <w:color w:val="000000"/>
          <w:sz w:val="24"/>
          <w:szCs w:val="24"/>
          <w:shd w:val="clear" w:color="auto" w:fill="FFFFFF"/>
        </w:rPr>
        <w:t>thyrotropin (TSH)</w:t>
      </w:r>
      <w:r w:rsidRPr="0037133E">
        <w:rPr>
          <w:rFonts w:ascii="Book Antiqua" w:eastAsia="Book Antiqua" w:hAnsi="Book Antiqua" w:cs="Book Antiqua"/>
          <w:color w:val="000000"/>
          <w:sz w:val="24"/>
          <w:szCs w:val="24"/>
          <w:shd w:val="clear" w:color="auto" w:fill="FFFFFF"/>
        </w:rPr>
        <w:t xml:space="preserve"> level with a fT4 </w:t>
      </w:r>
      <w:r w:rsidR="00BF55A6">
        <w:rPr>
          <w:rFonts w:ascii="Book Antiqua" w:eastAsia="Book Antiqua" w:hAnsi="Book Antiqua" w:cs="Book Antiqua"/>
          <w:color w:val="000000"/>
          <w:sz w:val="24"/>
          <w:szCs w:val="24"/>
          <w:shd w:val="clear" w:color="auto" w:fill="FFFFFF"/>
        </w:rPr>
        <w:t>l</w:t>
      </w:r>
      <w:r w:rsidR="00BF55A6" w:rsidRPr="0037133E">
        <w:rPr>
          <w:rFonts w:ascii="Book Antiqua" w:eastAsia="Book Antiqua" w:hAnsi="Book Antiqua" w:cs="Book Antiqua"/>
          <w:color w:val="000000"/>
          <w:sz w:val="24"/>
          <w:szCs w:val="24"/>
          <w:shd w:val="clear" w:color="auto" w:fill="FFFFFF"/>
        </w:rPr>
        <w:t xml:space="preserve">evel </w:t>
      </w:r>
      <w:r w:rsidRPr="0037133E">
        <w:rPr>
          <w:rFonts w:ascii="Book Antiqua" w:eastAsia="Book Antiqua" w:hAnsi="Book Antiqua" w:cs="Book Antiqua"/>
          <w:color w:val="000000"/>
          <w:sz w:val="24"/>
          <w:szCs w:val="24"/>
          <w:shd w:val="clear" w:color="auto" w:fill="FFFFFF"/>
        </w:rPr>
        <w:t xml:space="preserve">that is within the population specific range. </w:t>
      </w:r>
    </w:p>
    <w:p w14:paraId="35B8A233" w14:textId="21350646"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The prevalence of overt hypothyroidism ranges from 0.2%-5.3</w:t>
      </w:r>
      <w:proofErr w:type="gramStart"/>
      <w:r w:rsidRPr="0037133E">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vertAlign w:val="superscript"/>
        </w:rPr>
        <w:t>[</w:t>
      </w:r>
      <w:proofErr w:type="gramEnd"/>
      <w:r w:rsidR="00E66FAA" w:rsidRPr="0037133E">
        <w:rPr>
          <w:rFonts w:ascii="Book Antiqua" w:eastAsia="Book Antiqua" w:hAnsi="Book Antiqua" w:cs="Book Antiqua"/>
          <w:color w:val="000000"/>
          <w:sz w:val="24"/>
          <w:szCs w:val="24"/>
          <w:vertAlign w:val="superscript"/>
        </w:rPr>
        <w:t>19</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while the prevalence of subclinical hypothyroidism varies from 4.3% to 15% (3× to 150×), with a multitude of factors affecting incidence</w:t>
      </w:r>
      <w:r w:rsidR="00BF55A6">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including female gender, age</w:t>
      </w:r>
      <w:r w:rsidR="00BF55A6">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iodine status</w:t>
      </w:r>
      <w:r w:rsidRPr="0037133E">
        <w:rPr>
          <w:rFonts w:ascii="Book Antiqua" w:eastAsia="Book Antiqua" w:hAnsi="Book Antiqua" w:cs="Book Antiqua"/>
          <w:color w:val="000000"/>
          <w:sz w:val="24"/>
          <w:szCs w:val="24"/>
          <w:vertAlign w:val="superscript"/>
        </w:rPr>
        <w:t>[</w:t>
      </w:r>
      <w:r w:rsidR="00E66FAA" w:rsidRPr="0037133E">
        <w:rPr>
          <w:rFonts w:ascii="Book Antiqua" w:eastAsia="Book Antiqua" w:hAnsi="Book Antiqua" w:cs="Book Antiqua"/>
          <w:color w:val="000000"/>
          <w:sz w:val="24"/>
          <w:szCs w:val="24"/>
          <w:vertAlign w:val="superscript"/>
        </w:rPr>
        <w:t>20</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Serum TSH levels in subclinical hypothyroidism have been classified into two </w:t>
      </w:r>
      <w:r w:rsidRPr="0037133E">
        <w:rPr>
          <w:rFonts w:ascii="Book Antiqua" w:eastAsia="Book Antiqua" w:hAnsi="Book Antiqua" w:cs="Book Antiqua"/>
          <w:color w:val="000000"/>
          <w:sz w:val="24"/>
          <w:szCs w:val="24"/>
          <w:shd w:val="clear" w:color="auto" w:fill="FFFFFF"/>
        </w:rPr>
        <w:lastRenderedPageBreak/>
        <w:t xml:space="preserve">categories ranging from the </w:t>
      </w:r>
      <w:r w:rsidR="00BF55A6" w:rsidRPr="00BF55A6">
        <w:rPr>
          <w:rFonts w:ascii="Book Antiqua" w:eastAsia="Book Antiqua" w:hAnsi="Book Antiqua" w:cs="Book Antiqua"/>
          <w:color w:val="000000"/>
          <w:sz w:val="24"/>
          <w:szCs w:val="24"/>
          <w:shd w:val="clear" w:color="auto" w:fill="FFFFFF"/>
        </w:rPr>
        <w:t>upper limit of normal</w:t>
      </w:r>
      <w:r w:rsidR="00BF55A6" w:rsidRPr="00BF55A6" w:rsidDel="00BF55A6">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to 10 and 10 or higher. What is interesting to note is the fact that more than 90% of patients fall in the earlier bracket. Even more striking is the fact that the risk of progression to overt hypothyroidism is only 2% per year in the absence of </w:t>
      </w:r>
      <w:r w:rsidR="00BF55A6" w:rsidRPr="00BF55A6">
        <w:rPr>
          <w:rFonts w:ascii="Book Antiqua" w:eastAsia="Book Antiqua" w:hAnsi="Book Antiqua" w:cs="Book Antiqua"/>
          <w:color w:val="000000"/>
          <w:sz w:val="24"/>
          <w:szCs w:val="24"/>
          <w:shd w:val="clear" w:color="auto" w:fill="FFFFFF"/>
        </w:rPr>
        <w:t xml:space="preserve">thyroid peroxidase </w:t>
      </w:r>
      <w:r w:rsidR="00BF55A6">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TPO</w:t>
      </w:r>
      <w:r w:rsidR="00BF55A6">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antibodies and 4% per year in the presence of TPO antibodies. As many as two-thirds (approximately 60%) of these individuals see their TSH levels return to the normal range without </w:t>
      </w:r>
      <w:proofErr w:type="gramStart"/>
      <w:r w:rsidRPr="0037133E">
        <w:rPr>
          <w:rFonts w:ascii="Book Antiqua" w:eastAsia="Book Antiqua" w:hAnsi="Book Antiqua" w:cs="Book Antiqua"/>
          <w:color w:val="000000"/>
          <w:sz w:val="24"/>
          <w:szCs w:val="24"/>
          <w:shd w:val="clear" w:color="auto" w:fill="FFFFFF"/>
        </w:rPr>
        <w:t>treatment</w:t>
      </w:r>
      <w:r w:rsidRPr="0037133E">
        <w:rPr>
          <w:rFonts w:ascii="Book Antiqua" w:eastAsia="Book Antiqua" w:hAnsi="Book Antiqua" w:cs="Book Antiqua"/>
          <w:color w:val="000000"/>
          <w:sz w:val="24"/>
          <w:szCs w:val="24"/>
          <w:vertAlign w:val="superscript"/>
        </w:rPr>
        <w:t>[</w:t>
      </w:r>
      <w:proofErr w:type="gramEnd"/>
      <w:r w:rsidR="00E66FAA" w:rsidRPr="0037133E">
        <w:rPr>
          <w:rFonts w:ascii="Book Antiqua" w:eastAsia="Book Antiqua" w:hAnsi="Book Antiqua" w:cs="Book Antiqua"/>
          <w:color w:val="000000"/>
          <w:sz w:val="24"/>
          <w:szCs w:val="24"/>
          <w:vertAlign w:val="superscript"/>
        </w:rPr>
        <w:t>21</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Simply put, treating 100 patients for hypothyroidism with TSH between 4-10 </w:t>
      </w:r>
      <w:proofErr w:type="spellStart"/>
      <w:r w:rsidR="00C642C1" w:rsidRPr="0037133E">
        <w:rPr>
          <w:rFonts w:ascii="Book Antiqua" w:eastAsia="Book Antiqua" w:hAnsi="Book Antiqua" w:cs="Book Antiqua"/>
          <w:color w:val="000000"/>
          <w:sz w:val="24"/>
          <w:szCs w:val="24"/>
          <w:shd w:val="clear" w:color="auto" w:fill="FFFFFF"/>
        </w:rPr>
        <w:t>m</w:t>
      </w:r>
      <w:r w:rsidR="00C642C1">
        <w:rPr>
          <w:rFonts w:ascii="Book Antiqua" w:eastAsia="Book Antiqua" w:hAnsi="Book Antiqua" w:cs="Book Antiqua"/>
          <w:color w:val="000000"/>
          <w:sz w:val="24"/>
          <w:szCs w:val="24"/>
          <w:shd w:val="clear" w:color="auto" w:fill="FFFFFF"/>
        </w:rPr>
        <w:t>U</w:t>
      </w:r>
      <w:proofErr w:type="spellEnd"/>
      <w:r w:rsidRPr="0037133E">
        <w:rPr>
          <w:rFonts w:ascii="Book Antiqua" w:eastAsia="Book Antiqua" w:hAnsi="Book Antiqua" w:cs="Book Antiqua"/>
          <w:color w:val="000000"/>
          <w:sz w:val="24"/>
          <w:szCs w:val="24"/>
          <w:shd w:val="clear" w:color="auto" w:fill="FFFFFF"/>
        </w:rPr>
        <w:t>/mL will potentially avoid progression to overt hypothyroidism in 2-4 patients while what they add on to are unnecessary multiple clinic visits, treatment costs, polypharmacy</w:t>
      </w:r>
      <w:r w:rsidR="00C642C1">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modification of daily habits including taking the tablet 30-60 </w:t>
      </w:r>
      <w:r w:rsidR="00C642C1" w:rsidRPr="0037133E">
        <w:rPr>
          <w:rFonts w:ascii="Book Antiqua" w:eastAsia="Book Antiqua" w:hAnsi="Book Antiqua" w:cs="Book Antiqua"/>
          <w:color w:val="000000"/>
          <w:sz w:val="24"/>
          <w:szCs w:val="24"/>
          <w:shd w:val="clear" w:color="auto" w:fill="FFFFFF"/>
        </w:rPr>
        <w:t>min</w:t>
      </w:r>
      <w:r w:rsidR="00C642C1">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before a meal in the rest. The question that matters “is it really worth it?” and are we wasting 96% of our efforts? Would it not be prudent to wait for identifying and then treating only those who actually progress to overt hypothyroidism unless there are significant immediate medical concerns which may benefit</w:t>
      </w:r>
      <w:r w:rsidR="00C642C1">
        <w:rPr>
          <w:rFonts w:ascii="Book Antiqua" w:eastAsia="Book Antiqua" w:hAnsi="Book Antiqua" w:cs="Book Antiqua"/>
          <w:color w:val="000000"/>
          <w:sz w:val="24"/>
          <w:szCs w:val="24"/>
          <w:shd w:val="clear" w:color="auto" w:fill="FFFFFF"/>
        </w:rPr>
        <w:t xml:space="preserve"> from</w:t>
      </w:r>
      <w:r w:rsidRPr="0037133E">
        <w:rPr>
          <w:rFonts w:ascii="Book Antiqua" w:eastAsia="Book Antiqua" w:hAnsi="Book Antiqua" w:cs="Book Antiqua"/>
          <w:color w:val="000000"/>
          <w:sz w:val="24"/>
          <w:szCs w:val="24"/>
          <w:shd w:val="clear" w:color="auto" w:fill="FFFFFF"/>
        </w:rPr>
        <w:t xml:space="preserve"> treatment as in infertility or in pregnant females</w:t>
      </w:r>
      <w:r w:rsidR="00C642C1">
        <w:rPr>
          <w:rFonts w:ascii="Book Antiqua" w:eastAsia="Book Antiqua" w:hAnsi="Book Antiqua" w:cs="Book Antiqua"/>
          <w:color w:val="000000"/>
          <w:sz w:val="24"/>
          <w:szCs w:val="24"/>
          <w:shd w:val="clear" w:color="auto" w:fill="FFFFFF"/>
        </w:rPr>
        <w:t>?</w:t>
      </w:r>
    </w:p>
    <w:p w14:paraId="073360C3" w14:textId="3F4D4353"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There are a number of factors affecting TSH levels. TSH levels tend to follow a circadian fluctuation with nadir levels in the afternoon and only 30% having higher levels in the evening and night. This TSH peak may also be altered in night-shift workers</w:t>
      </w:r>
      <w:r w:rsidR="00C642C1">
        <w:rPr>
          <w:rFonts w:ascii="Book Antiqua" w:eastAsia="Book Antiqua" w:hAnsi="Book Antiqua" w:cs="Book Antiqua"/>
          <w:color w:val="000000"/>
          <w:sz w:val="24"/>
          <w:szCs w:val="24"/>
          <w:shd w:val="clear" w:color="auto" w:fill="FFFFFF"/>
        </w:rPr>
        <w:t xml:space="preserve"> and </w:t>
      </w:r>
      <w:r w:rsidRPr="0037133E">
        <w:rPr>
          <w:rFonts w:ascii="Book Antiqua" w:eastAsia="Book Antiqua" w:hAnsi="Book Antiqua" w:cs="Book Antiqua"/>
          <w:color w:val="000000"/>
          <w:sz w:val="24"/>
          <w:szCs w:val="24"/>
          <w:shd w:val="clear" w:color="auto" w:fill="FFFFFF"/>
        </w:rPr>
        <w:t>those with irregular sleep patterns, following vigorous exercise</w:t>
      </w:r>
      <w:r w:rsidR="00C642C1">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mood disorders. Moreover, although population specific reference ranges have been defined for fT4 and TSH concentrations, the intra-individual hypothalamic-pituitary axis set point is largely genetically determined and is minutely sensitive to changes in thyroxine concentrations, which despite being within the population specific range</w:t>
      </w:r>
      <w:r w:rsidR="00C642C1">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may be enough to result in an increased TSH concentration. Furthermore, due to alterations in the hypothalamic-pituitary TSH set point, there is a trend towards elevated TSH concentrations with advancing age which is a physiological change. Besides this</w:t>
      </w:r>
      <w:r w:rsidR="00C642C1">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there are several conditions which should be ruled out before making a diagnosis of </w:t>
      </w:r>
      <w:r w:rsidR="008947A2">
        <w:rPr>
          <w:rFonts w:ascii="Book Antiqua" w:eastAsia="Book Antiqua" w:hAnsi="Book Antiqua" w:cs="Book Antiqua"/>
          <w:color w:val="000000"/>
          <w:sz w:val="24"/>
          <w:szCs w:val="24"/>
          <w:shd w:val="clear" w:color="auto" w:fill="FFFFFF"/>
        </w:rPr>
        <w:t>subclinical hypothyroidism</w:t>
      </w:r>
      <w:r w:rsidR="00B202D7">
        <w:rPr>
          <w:rFonts w:ascii="Book Antiqua" w:eastAsia="Book Antiqua" w:hAnsi="Book Antiqua" w:cs="Book Antiqua"/>
          <w:color w:val="000000"/>
          <w:sz w:val="24"/>
          <w:szCs w:val="24"/>
          <w:shd w:val="clear" w:color="auto" w:fill="FFFFFF"/>
        </w:rPr>
        <w:t xml:space="preserve"> (SCH</w:t>
      </w:r>
      <w:proofErr w:type="gramStart"/>
      <w:r w:rsidR="00B202D7">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vertAlign w:val="superscript"/>
        </w:rPr>
        <w:t>[</w:t>
      </w:r>
      <w:proofErr w:type="gramEnd"/>
      <w:r w:rsidR="00807F6F" w:rsidRPr="0037133E">
        <w:rPr>
          <w:rFonts w:ascii="Book Antiqua" w:eastAsia="Book Antiqua" w:hAnsi="Book Antiqua" w:cs="Book Antiqua"/>
          <w:color w:val="000000"/>
          <w:sz w:val="24"/>
          <w:szCs w:val="24"/>
          <w:vertAlign w:val="superscript"/>
        </w:rPr>
        <w:t>22</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(Table 1).</w:t>
      </w:r>
    </w:p>
    <w:p w14:paraId="5913D156" w14:textId="18FEF719"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Taking these factors into account, the guidelines clearly mention that a diagnosis of subclinical hypothyroidism should be made following confirmation with a repeat TSH</w:t>
      </w:r>
      <w:r w:rsidR="00C642C1">
        <w:rPr>
          <w:rFonts w:ascii="Book Antiqua" w:eastAsia="Book Antiqua" w:hAnsi="Book Antiqua" w:cs="Book Antiqua"/>
          <w:color w:val="000000"/>
          <w:sz w:val="24"/>
          <w:szCs w:val="24"/>
          <w:shd w:val="clear" w:color="auto" w:fill="FFFFFF"/>
        </w:rPr>
        <w:t xml:space="preserve"> </w:t>
      </w:r>
      <w:r w:rsidR="00C642C1">
        <w:rPr>
          <w:rFonts w:ascii="Book Antiqua" w:eastAsia="Book Antiqua" w:hAnsi="Book Antiqua" w:cs="Book Antiqua"/>
          <w:color w:val="000000"/>
          <w:sz w:val="24"/>
          <w:szCs w:val="24"/>
          <w:shd w:val="clear" w:color="auto" w:fill="FFFFFF"/>
        </w:rPr>
        <w:lastRenderedPageBreak/>
        <w:t>and</w:t>
      </w:r>
      <w:r w:rsidR="00C642C1"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T4 </w:t>
      </w:r>
      <w:proofErr w:type="gramStart"/>
      <w:r w:rsidRPr="0037133E">
        <w:rPr>
          <w:rFonts w:ascii="Book Antiqua" w:eastAsia="Book Antiqua" w:hAnsi="Book Antiqua" w:cs="Book Antiqua"/>
          <w:color w:val="000000"/>
          <w:sz w:val="24"/>
          <w:szCs w:val="24"/>
          <w:shd w:val="clear" w:color="auto" w:fill="FFFFFF"/>
        </w:rPr>
        <w:t>measurement</w:t>
      </w:r>
      <w:r w:rsidRPr="0037133E">
        <w:rPr>
          <w:rFonts w:ascii="Book Antiqua" w:eastAsia="Book Antiqua" w:hAnsi="Book Antiqua" w:cs="Book Antiqua"/>
          <w:color w:val="000000"/>
          <w:sz w:val="24"/>
          <w:szCs w:val="24"/>
          <w:vertAlign w:val="superscript"/>
        </w:rPr>
        <w:t>[</w:t>
      </w:r>
      <w:proofErr w:type="gramEnd"/>
      <w:r w:rsidR="00807F6F" w:rsidRPr="0037133E">
        <w:rPr>
          <w:rFonts w:ascii="Book Antiqua" w:eastAsia="Book Antiqua" w:hAnsi="Book Antiqua" w:cs="Book Antiqua"/>
          <w:color w:val="000000"/>
          <w:sz w:val="24"/>
          <w:szCs w:val="24"/>
          <w:vertAlign w:val="superscript"/>
        </w:rPr>
        <w:t>23</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and even when reconfirmed on second testing, only a subset may need treatment. However, one-third of the people are offered treatment after a single TSH measurement making them “patients” and making levothyroxine one of the leading prescriptions </w:t>
      </w:r>
      <w:proofErr w:type="gramStart"/>
      <w:r w:rsidRPr="0037133E">
        <w:rPr>
          <w:rFonts w:ascii="Book Antiqua" w:eastAsia="Book Antiqua" w:hAnsi="Book Antiqua" w:cs="Book Antiqua"/>
          <w:color w:val="000000"/>
          <w:sz w:val="24"/>
          <w:szCs w:val="24"/>
          <w:shd w:val="clear" w:color="auto" w:fill="FFFFFF"/>
        </w:rPr>
        <w:t>worldwide</w:t>
      </w:r>
      <w:r w:rsidRPr="0037133E">
        <w:rPr>
          <w:rFonts w:ascii="Book Antiqua" w:eastAsia="Book Antiqua" w:hAnsi="Book Antiqua" w:cs="Book Antiqua"/>
          <w:color w:val="000000"/>
          <w:sz w:val="24"/>
          <w:szCs w:val="24"/>
          <w:vertAlign w:val="superscript"/>
        </w:rPr>
        <w:t>[</w:t>
      </w:r>
      <w:proofErr w:type="gramEnd"/>
      <w:r w:rsidR="00807F6F" w:rsidRPr="0037133E">
        <w:rPr>
          <w:rFonts w:ascii="Book Antiqua" w:eastAsia="Book Antiqua" w:hAnsi="Book Antiqua" w:cs="Book Antiqua"/>
          <w:color w:val="000000"/>
          <w:sz w:val="24"/>
          <w:szCs w:val="24"/>
          <w:vertAlign w:val="superscript"/>
        </w:rPr>
        <w:t>24</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w:t>
      </w:r>
    </w:p>
    <w:p w14:paraId="6852A86E" w14:textId="77777777" w:rsidR="00220F3F" w:rsidRPr="0037133E" w:rsidRDefault="00220F3F" w:rsidP="0037133E">
      <w:pPr>
        <w:spacing w:after="0" w:line="360" w:lineRule="auto"/>
        <w:ind w:firstLineChars="200" w:firstLine="482"/>
        <w:jc w:val="both"/>
        <w:rPr>
          <w:rFonts w:ascii="Book Antiqua" w:eastAsia="Book Antiqua" w:hAnsi="Book Antiqua" w:cs="Book Antiqua"/>
          <w:b/>
          <w:bCs/>
          <w:i/>
          <w:iCs/>
          <w:color w:val="000000"/>
          <w:sz w:val="24"/>
          <w:szCs w:val="24"/>
          <w:shd w:val="clear" w:color="auto" w:fill="FFFFFF"/>
        </w:rPr>
      </w:pPr>
    </w:p>
    <w:p w14:paraId="46147C25" w14:textId="0DA8B8ED"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bCs/>
          <w:iCs/>
          <w:color w:val="000000"/>
          <w:sz w:val="24"/>
          <w:szCs w:val="24"/>
          <w:shd w:val="clear" w:color="auto" w:fill="FFFFFF"/>
        </w:rPr>
        <w:t>Symptoms and quality of life</w:t>
      </w:r>
      <w:r w:rsidRPr="0037133E">
        <w:rPr>
          <w:rFonts w:ascii="Book Antiqua" w:eastAsia="Book Antiqua" w:hAnsi="Book Antiqua" w:cs="Book Antiqua"/>
          <w:b/>
          <w:bCs/>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With regard to symptomatology, around </w:t>
      </w:r>
      <w:r w:rsidR="00E52D00">
        <w:rPr>
          <w:rFonts w:ascii="Book Antiqua" w:eastAsia="Book Antiqua" w:hAnsi="Book Antiqua" w:cs="Book Antiqua"/>
          <w:color w:val="000000"/>
          <w:sz w:val="24"/>
          <w:szCs w:val="24"/>
          <w:shd w:val="clear" w:color="auto" w:fill="FFFFFF"/>
        </w:rPr>
        <w:t>one</w:t>
      </w:r>
      <w:r w:rsidR="00E52D00"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in </w:t>
      </w:r>
      <w:r w:rsidR="00E52D00">
        <w:rPr>
          <w:rFonts w:ascii="Book Antiqua" w:eastAsia="Book Antiqua" w:hAnsi="Book Antiqua" w:cs="Book Antiqua"/>
          <w:color w:val="000000"/>
          <w:sz w:val="24"/>
          <w:szCs w:val="24"/>
          <w:shd w:val="clear" w:color="auto" w:fill="FFFFFF"/>
        </w:rPr>
        <w:t>three</w:t>
      </w:r>
      <w:r w:rsidR="00E52D00"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patients with subclinical hypothyroidism are asymptomatic. Symptoms when present, tend to predominantly be fatigue, muscle weakness, and cold intolerance. However, around 20%-25% of patients with normal TSH levels report these symptoms. A meta-analysis done by Feller </w:t>
      </w:r>
      <w:r w:rsidRPr="0037133E">
        <w:rPr>
          <w:rFonts w:ascii="Book Antiqua" w:eastAsia="Book Antiqua" w:hAnsi="Book Antiqua" w:cs="Book Antiqua"/>
          <w:i/>
          <w:iCs/>
          <w:color w:val="000000"/>
          <w:sz w:val="24"/>
          <w:szCs w:val="24"/>
          <w:shd w:val="clear" w:color="auto" w:fill="FFFFFF"/>
        </w:rPr>
        <w:t>et al</w:t>
      </w:r>
      <w:r w:rsidR="001C6F45" w:rsidRPr="0037133E">
        <w:rPr>
          <w:rFonts w:ascii="Book Antiqua" w:eastAsia="Book Antiqua" w:hAnsi="Book Antiqua" w:cs="Book Antiqua"/>
          <w:color w:val="000000"/>
          <w:sz w:val="24"/>
          <w:szCs w:val="24"/>
          <w:vertAlign w:val="superscript"/>
        </w:rPr>
        <w:t>[25]</w:t>
      </w:r>
      <w:r w:rsidR="00E52D00">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in 2018 on </w:t>
      </w:r>
      <w:r w:rsidR="00E52D00">
        <w:rPr>
          <w:rFonts w:ascii="Book Antiqua" w:eastAsia="Book Antiqua" w:hAnsi="Book Antiqua" w:cs="Book Antiqua"/>
          <w:color w:val="000000"/>
          <w:sz w:val="24"/>
          <w:szCs w:val="24"/>
          <w:shd w:val="clear" w:color="auto" w:fill="FFFFFF"/>
        </w:rPr>
        <w:t>q</w:t>
      </w:r>
      <w:r w:rsidR="00E52D00" w:rsidRPr="0037133E">
        <w:rPr>
          <w:rFonts w:ascii="Book Antiqua" w:eastAsia="Book Antiqua" w:hAnsi="Book Antiqua" w:cs="Book Antiqua"/>
          <w:color w:val="000000"/>
          <w:sz w:val="24"/>
          <w:szCs w:val="24"/>
          <w:shd w:val="clear" w:color="auto" w:fill="FFFFFF"/>
        </w:rPr>
        <w:t xml:space="preserve">uality </w:t>
      </w:r>
      <w:r w:rsidRPr="0037133E">
        <w:rPr>
          <w:rFonts w:ascii="Book Antiqua" w:eastAsia="Book Antiqua" w:hAnsi="Book Antiqua" w:cs="Book Antiqua"/>
          <w:color w:val="000000"/>
          <w:sz w:val="24"/>
          <w:szCs w:val="24"/>
          <w:shd w:val="clear" w:color="auto" w:fill="FFFFFF"/>
        </w:rPr>
        <w:t xml:space="preserve">of life showed no difference in hypothyroid symptoms (16.7 </w:t>
      </w:r>
      <w:r w:rsidRPr="0037133E">
        <w:rPr>
          <w:rFonts w:ascii="Book Antiqua" w:eastAsia="Book Antiqua" w:hAnsi="Book Antiqua" w:cs="Book Antiqua"/>
          <w:i/>
          <w:iCs/>
          <w:color w:val="000000"/>
          <w:sz w:val="24"/>
          <w:szCs w:val="24"/>
          <w:shd w:val="clear" w:color="auto" w:fill="FFFFFF"/>
        </w:rPr>
        <w:t>vs</w:t>
      </w:r>
      <w:r w:rsidRPr="0037133E">
        <w:rPr>
          <w:rFonts w:ascii="Book Antiqua" w:eastAsia="Book Antiqua" w:hAnsi="Book Antiqua" w:cs="Book Antiqua"/>
          <w:color w:val="000000"/>
          <w:sz w:val="24"/>
          <w:szCs w:val="24"/>
          <w:shd w:val="clear" w:color="auto" w:fill="FFFFFF"/>
        </w:rPr>
        <w:t xml:space="preserve"> 16.5) or fatigue (28.6 </w:t>
      </w:r>
      <w:r w:rsidRPr="0037133E">
        <w:rPr>
          <w:rFonts w:ascii="Book Antiqua" w:eastAsia="Book Antiqua" w:hAnsi="Book Antiqua" w:cs="Book Antiqua"/>
          <w:i/>
          <w:iCs/>
          <w:color w:val="000000"/>
          <w:sz w:val="24"/>
          <w:szCs w:val="24"/>
          <w:shd w:val="clear" w:color="auto" w:fill="FFFFFF"/>
        </w:rPr>
        <w:t>vs</w:t>
      </w:r>
      <w:r w:rsidRPr="0037133E">
        <w:rPr>
          <w:rFonts w:ascii="Book Antiqua" w:eastAsia="Book Antiqua" w:hAnsi="Book Antiqua" w:cs="Book Antiqua"/>
          <w:color w:val="000000"/>
          <w:sz w:val="24"/>
          <w:szCs w:val="24"/>
          <w:shd w:val="clear" w:color="auto" w:fill="FFFFFF"/>
        </w:rPr>
        <w:t xml:space="preserve"> 29) as assessed using the </w:t>
      </w:r>
      <w:proofErr w:type="spellStart"/>
      <w:r w:rsidRPr="0037133E">
        <w:rPr>
          <w:rFonts w:ascii="Book Antiqua" w:eastAsia="Book Antiqua" w:hAnsi="Book Antiqua" w:cs="Book Antiqua"/>
          <w:color w:val="000000"/>
          <w:sz w:val="24"/>
          <w:szCs w:val="24"/>
          <w:shd w:val="clear" w:color="auto" w:fill="FFFFFF"/>
        </w:rPr>
        <w:t>ThyPRO</w:t>
      </w:r>
      <w:proofErr w:type="spellEnd"/>
      <w:r w:rsidRPr="0037133E">
        <w:rPr>
          <w:rFonts w:ascii="Book Antiqua" w:eastAsia="Book Antiqua" w:hAnsi="Book Antiqua" w:cs="Book Antiqua"/>
          <w:color w:val="000000"/>
          <w:sz w:val="24"/>
          <w:szCs w:val="24"/>
          <w:shd w:val="clear" w:color="auto" w:fill="FFFFFF"/>
        </w:rPr>
        <w:t xml:space="preserve"> self-reported instrument (scale 0–100, lower better), or in health related quality of life, depression, cognitive function, or muscle strength. About treatment on the various aspects of hypothyroidism, the largest trial done to date, the TRUST trial</w:t>
      </w:r>
      <w:r w:rsidR="00E52D00">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did not demonstrate any effect of levothyroxine on the coprimary outcomes of hypothyroid symptoms and fatigue scores after 12 </w:t>
      </w:r>
      <w:proofErr w:type="spellStart"/>
      <w:r w:rsidRPr="0037133E">
        <w:rPr>
          <w:rFonts w:ascii="Book Antiqua" w:eastAsia="Book Antiqua" w:hAnsi="Book Antiqua" w:cs="Book Antiqua"/>
          <w:color w:val="000000"/>
          <w:sz w:val="24"/>
          <w:szCs w:val="24"/>
          <w:shd w:val="clear" w:color="auto" w:fill="FFFFFF"/>
        </w:rPr>
        <w:t>mo</w:t>
      </w:r>
      <w:proofErr w:type="spellEnd"/>
      <w:r w:rsidRPr="0037133E">
        <w:rPr>
          <w:rFonts w:ascii="Book Antiqua" w:eastAsia="Book Antiqua" w:hAnsi="Book Antiqua" w:cs="Book Antiqua"/>
          <w:color w:val="000000"/>
          <w:sz w:val="24"/>
          <w:szCs w:val="24"/>
          <w:shd w:val="clear" w:color="auto" w:fill="FFFFFF"/>
        </w:rPr>
        <w:t xml:space="preserve"> of therapy nor on the secondary outcomes of quality of life, handgrip strength, cognitive function, blood pressure, weight, body mass index (BMI), waist circumference</w:t>
      </w:r>
      <w:r w:rsidR="00E52D00">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or carotid plaque </w:t>
      </w:r>
      <w:proofErr w:type="gramStart"/>
      <w:r w:rsidRPr="0037133E">
        <w:rPr>
          <w:rFonts w:ascii="Book Antiqua" w:eastAsia="Book Antiqua" w:hAnsi="Book Antiqua" w:cs="Book Antiqua"/>
          <w:color w:val="000000"/>
          <w:sz w:val="24"/>
          <w:szCs w:val="24"/>
          <w:shd w:val="clear" w:color="auto" w:fill="FFFFFF"/>
        </w:rPr>
        <w:t>thickness</w:t>
      </w:r>
      <w:r w:rsidRPr="0037133E">
        <w:rPr>
          <w:rFonts w:ascii="Book Antiqua" w:eastAsia="Book Antiqua" w:hAnsi="Book Antiqua" w:cs="Book Antiqua"/>
          <w:color w:val="000000"/>
          <w:sz w:val="24"/>
          <w:szCs w:val="24"/>
          <w:vertAlign w:val="superscript"/>
        </w:rPr>
        <w:t>[</w:t>
      </w:r>
      <w:proofErr w:type="gramEnd"/>
      <w:r w:rsidR="00807F6F" w:rsidRPr="0037133E">
        <w:rPr>
          <w:rFonts w:ascii="Book Antiqua" w:eastAsia="Book Antiqua" w:hAnsi="Book Antiqua" w:cs="Book Antiqua"/>
          <w:color w:val="000000"/>
          <w:sz w:val="24"/>
          <w:szCs w:val="24"/>
          <w:vertAlign w:val="superscript"/>
        </w:rPr>
        <w:t>26</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w:t>
      </w:r>
    </w:p>
    <w:p w14:paraId="1AEB7EC5" w14:textId="77777777" w:rsidR="00220F3F" w:rsidRPr="0037133E" w:rsidRDefault="00220F3F" w:rsidP="0037133E">
      <w:pPr>
        <w:spacing w:after="0" w:line="360" w:lineRule="auto"/>
        <w:jc w:val="both"/>
        <w:rPr>
          <w:rFonts w:ascii="Book Antiqua" w:eastAsia="SimSun" w:hAnsi="Book Antiqua" w:cs="Times New Roman"/>
          <w:sz w:val="24"/>
          <w:szCs w:val="24"/>
        </w:rPr>
      </w:pPr>
    </w:p>
    <w:p w14:paraId="576B118C" w14:textId="7ED6029A"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bCs/>
          <w:iCs/>
          <w:color w:val="000000"/>
          <w:sz w:val="24"/>
          <w:szCs w:val="24"/>
          <w:shd w:val="clear" w:color="auto" w:fill="FFFFFF"/>
        </w:rPr>
        <w:t>Cardiovascular risk</w:t>
      </w:r>
      <w:r w:rsidRPr="0037133E">
        <w:rPr>
          <w:rFonts w:ascii="Book Antiqua" w:eastAsia="Book Antiqua" w:hAnsi="Book Antiqua" w:cs="Book Antiqua"/>
          <w:b/>
          <w:bCs/>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Amongst the various organ systems that thyroid hormone does play a role in, its effects on the cardiovascular system have been evaluated most extensively. Multiple studies have found that surrogate markers of cardiovascular function (such as left ventricular diastolic function) and lipid profile deteriorate with subclinical </w:t>
      </w:r>
      <w:proofErr w:type="gramStart"/>
      <w:r w:rsidRPr="0037133E">
        <w:rPr>
          <w:rFonts w:ascii="Book Antiqua" w:eastAsia="Book Antiqua" w:hAnsi="Book Antiqua" w:cs="Book Antiqua"/>
          <w:color w:val="000000"/>
          <w:sz w:val="24"/>
          <w:szCs w:val="24"/>
          <w:shd w:val="clear" w:color="auto" w:fill="FFFFFF"/>
        </w:rPr>
        <w:t>hypothyroidism</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27</w:t>
      </w:r>
      <w:r w:rsidR="00807F6F" w:rsidRPr="0037133E">
        <w:rPr>
          <w:rFonts w:ascii="Book Antiqua" w:eastAsia="Book Antiqua" w:hAnsi="Book Antiqua" w:cs="Book Antiqua"/>
          <w:color w:val="000000"/>
          <w:sz w:val="24"/>
          <w:szCs w:val="24"/>
          <w:vertAlign w:val="superscript"/>
        </w:rPr>
        <w:t>,28</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However, while these observations seem to suggest that raised TSH levels may be associated with an increased risk of adverse cardiovascular outcomes, such has not been the case in multiple randomized trials. Subclinical hypothyroidism was not associated with an increased risk of atrial fibrillation, heart failure, stroke, coronary heart disease events, mortality from coronary heart disease, or overall mortality compared with euthyroid individuals in an individual patient meta-analysis performed by the Thyroid </w:t>
      </w:r>
      <w:r w:rsidRPr="0037133E">
        <w:rPr>
          <w:rFonts w:ascii="Book Antiqua" w:eastAsia="Book Antiqua" w:hAnsi="Book Antiqua" w:cs="Book Antiqua"/>
          <w:color w:val="000000"/>
          <w:sz w:val="24"/>
          <w:szCs w:val="24"/>
          <w:shd w:val="clear" w:color="auto" w:fill="FFFFFF"/>
        </w:rPr>
        <w:lastRenderedPageBreak/>
        <w:t xml:space="preserve">Studies </w:t>
      </w:r>
      <w:proofErr w:type="gramStart"/>
      <w:r w:rsidRPr="0037133E">
        <w:rPr>
          <w:rFonts w:ascii="Book Antiqua" w:eastAsia="Book Antiqua" w:hAnsi="Book Antiqua" w:cs="Book Antiqua"/>
          <w:color w:val="000000"/>
          <w:sz w:val="24"/>
          <w:szCs w:val="24"/>
          <w:shd w:val="clear" w:color="auto" w:fill="FFFFFF"/>
        </w:rPr>
        <w:t>Collaboration</w:t>
      </w:r>
      <w:r w:rsidRPr="0037133E">
        <w:rPr>
          <w:rFonts w:ascii="Book Antiqua" w:eastAsia="Book Antiqua" w:hAnsi="Book Antiqua" w:cs="Book Antiqua"/>
          <w:color w:val="000000"/>
          <w:sz w:val="24"/>
          <w:szCs w:val="24"/>
          <w:vertAlign w:val="superscript"/>
        </w:rPr>
        <w:t>[</w:t>
      </w:r>
      <w:proofErr w:type="gramEnd"/>
      <w:r w:rsidR="00807F6F" w:rsidRPr="0037133E">
        <w:rPr>
          <w:rFonts w:ascii="Book Antiqua" w:eastAsia="Book Antiqua" w:hAnsi="Book Antiqua" w:cs="Book Antiqua"/>
          <w:color w:val="000000"/>
          <w:sz w:val="24"/>
          <w:szCs w:val="24"/>
          <w:vertAlign w:val="superscript"/>
        </w:rPr>
        <w:t>29-32</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There are limited randomized clinical trials with sufficient power to examine the impact of thyroid hormone therapy on cardiovascular events, </w:t>
      </w:r>
      <w:r w:rsidR="00E52D00">
        <w:rPr>
          <w:rFonts w:ascii="Book Antiqua" w:eastAsia="Book Antiqua" w:hAnsi="Book Antiqua" w:cs="Book Antiqua"/>
          <w:color w:val="000000"/>
          <w:sz w:val="24"/>
          <w:szCs w:val="24"/>
          <w:shd w:val="clear" w:color="auto" w:fill="FFFFFF"/>
        </w:rPr>
        <w:t xml:space="preserve">and </w:t>
      </w:r>
      <w:r w:rsidRPr="0037133E">
        <w:rPr>
          <w:rFonts w:ascii="Book Antiqua" w:eastAsia="Book Antiqua" w:hAnsi="Book Antiqua" w:cs="Book Antiqua"/>
          <w:color w:val="000000"/>
          <w:sz w:val="24"/>
          <w:szCs w:val="24"/>
          <w:shd w:val="clear" w:color="auto" w:fill="FFFFFF"/>
        </w:rPr>
        <w:t xml:space="preserve">the TRUST study found that treatment of SCH did not impact the incidence of cardiovascular events within 1 year after initiation of </w:t>
      </w:r>
      <w:proofErr w:type="gramStart"/>
      <w:r w:rsidRPr="0037133E">
        <w:rPr>
          <w:rFonts w:ascii="Book Antiqua" w:eastAsia="Book Antiqua" w:hAnsi="Book Antiqua" w:cs="Book Antiqua"/>
          <w:color w:val="000000"/>
          <w:sz w:val="24"/>
          <w:szCs w:val="24"/>
          <w:shd w:val="clear" w:color="auto" w:fill="FFFFFF"/>
        </w:rPr>
        <w:t>therapy</w:t>
      </w:r>
      <w:r w:rsidRPr="0037133E">
        <w:rPr>
          <w:rFonts w:ascii="Book Antiqua" w:eastAsia="Book Antiqua" w:hAnsi="Book Antiqua" w:cs="Book Antiqua"/>
          <w:color w:val="000000"/>
          <w:sz w:val="24"/>
          <w:szCs w:val="24"/>
          <w:vertAlign w:val="superscript"/>
        </w:rPr>
        <w:t>[</w:t>
      </w:r>
      <w:proofErr w:type="gramEnd"/>
      <w:r w:rsidR="00807F6F" w:rsidRPr="0037133E">
        <w:rPr>
          <w:rFonts w:ascii="Book Antiqua" w:eastAsia="Book Antiqua" w:hAnsi="Book Antiqua" w:cs="Book Antiqua"/>
          <w:color w:val="000000"/>
          <w:sz w:val="24"/>
          <w:szCs w:val="24"/>
          <w:vertAlign w:val="superscript"/>
        </w:rPr>
        <w:t>26</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w:t>
      </w:r>
    </w:p>
    <w:p w14:paraId="418D1ABA" w14:textId="77777777" w:rsidR="00220F3F" w:rsidRPr="0037133E" w:rsidRDefault="00220F3F" w:rsidP="0037133E">
      <w:pPr>
        <w:spacing w:after="0" w:line="360" w:lineRule="auto"/>
        <w:jc w:val="both"/>
        <w:rPr>
          <w:rFonts w:ascii="Book Antiqua" w:eastAsia="Book Antiqua" w:hAnsi="Book Antiqua" w:cs="Book Antiqua"/>
          <w:b/>
          <w:bCs/>
          <w:i/>
          <w:iCs/>
          <w:color w:val="000000"/>
          <w:sz w:val="24"/>
          <w:szCs w:val="24"/>
          <w:shd w:val="clear" w:color="auto" w:fill="FFFFFF"/>
        </w:rPr>
      </w:pPr>
    </w:p>
    <w:p w14:paraId="5D471681" w14:textId="0C970F74"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bCs/>
          <w:iCs/>
          <w:color w:val="000000"/>
          <w:sz w:val="24"/>
          <w:szCs w:val="24"/>
          <w:shd w:val="clear" w:color="auto" w:fill="FFFFFF"/>
        </w:rPr>
        <w:t xml:space="preserve">Treatment: </w:t>
      </w:r>
      <w:r w:rsidRPr="0037133E">
        <w:rPr>
          <w:rFonts w:ascii="Book Antiqua" w:eastAsia="Book Antiqua" w:hAnsi="Book Antiqua" w:cs="Book Antiqua"/>
          <w:color w:val="000000"/>
          <w:sz w:val="24"/>
          <w:szCs w:val="24"/>
          <w:shd w:val="clear" w:color="auto" w:fill="FFFFFF"/>
        </w:rPr>
        <w:t xml:space="preserve">Current guidelines recommend that all individuals with subclinical hypothyroidism would not benefit from treatment and clinicians need to weigh other factors when deciding on </w:t>
      </w:r>
      <w:proofErr w:type="gramStart"/>
      <w:r w:rsidRPr="0037133E">
        <w:rPr>
          <w:rFonts w:ascii="Book Antiqua" w:eastAsia="Book Antiqua" w:hAnsi="Book Antiqua" w:cs="Book Antiqua"/>
          <w:color w:val="000000"/>
          <w:sz w:val="24"/>
          <w:szCs w:val="24"/>
          <w:shd w:val="clear" w:color="auto" w:fill="FFFFFF"/>
        </w:rPr>
        <w:t>treatment</w:t>
      </w:r>
      <w:r w:rsidRPr="0037133E">
        <w:rPr>
          <w:rFonts w:ascii="Book Antiqua" w:eastAsia="Book Antiqua" w:hAnsi="Book Antiqua" w:cs="Book Antiqua"/>
          <w:color w:val="000000"/>
          <w:sz w:val="24"/>
          <w:szCs w:val="24"/>
          <w:vertAlign w:val="superscript"/>
        </w:rPr>
        <w:t>[</w:t>
      </w:r>
      <w:proofErr w:type="gramEnd"/>
      <w:r w:rsidR="00807F6F" w:rsidRPr="0037133E">
        <w:rPr>
          <w:rFonts w:ascii="Book Antiqua" w:eastAsia="Book Antiqua" w:hAnsi="Book Antiqua" w:cs="Book Antiqua"/>
          <w:color w:val="000000"/>
          <w:sz w:val="24"/>
          <w:szCs w:val="24"/>
          <w:vertAlign w:val="superscript"/>
        </w:rPr>
        <w:t>33-35</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Treatment guidelines for subclinical hypothyroidism have been </w:t>
      </w:r>
      <w:proofErr w:type="gramStart"/>
      <w:r w:rsidRPr="0037133E">
        <w:rPr>
          <w:rFonts w:ascii="Book Antiqua" w:eastAsia="Book Antiqua" w:hAnsi="Book Antiqua" w:cs="Book Antiqua"/>
          <w:color w:val="000000"/>
          <w:sz w:val="24"/>
          <w:szCs w:val="24"/>
          <w:shd w:val="clear" w:color="auto" w:fill="FFFFFF"/>
        </w:rPr>
        <w:t>summarized</w:t>
      </w:r>
      <w:r w:rsidR="00610FE0" w:rsidRPr="0037133E">
        <w:rPr>
          <w:rFonts w:ascii="Book Antiqua" w:eastAsia="Book Antiqua" w:hAnsi="Book Antiqua" w:cs="Book Antiqua"/>
          <w:color w:val="000000"/>
          <w:sz w:val="24"/>
          <w:szCs w:val="24"/>
          <w:shd w:val="clear" w:color="auto" w:fill="FFFFFF"/>
          <w:vertAlign w:val="superscript"/>
        </w:rPr>
        <w:t>[</w:t>
      </w:r>
      <w:proofErr w:type="gramEnd"/>
      <w:r w:rsidR="00610FE0" w:rsidRPr="0037133E">
        <w:rPr>
          <w:rFonts w:ascii="Book Antiqua" w:eastAsia="Book Antiqua" w:hAnsi="Book Antiqua" w:cs="Book Antiqua"/>
          <w:color w:val="000000"/>
          <w:sz w:val="24"/>
          <w:szCs w:val="24"/>
          <w:shd w:val="clear" w:color="auto" w:fill="FFFFFF"/>
          <w:vertAlign w:val="superscript"/>
        </w:rPr>
        <w:t>36-38]</w:t>
      </w:r>
      <w:r w:rsidRPr="0037133E">
        <w:rPr>
          <w:rFonts w:ascii="Book Antiqua" w:eastAsia="Book Antiqua" w:hAnsi="Book Antiqua" w:cs="Book Antiqua"/>
          <w:color w:val="000000"/>
          <w:sz w:val="24"/>
          <w:szCs w:val="24"/>
          <w:shd w:val="clear" w:color="auto" w:fill="FFFFFF"/>
        </w:rPr>
        <w:t>. To conclude, there is significant evidence to suggest that subclinical hypothyroidism remains a</w:t>
      </w:r>
      <w:r w:rsidR="00E52D00">
        <w:rPr>
          <w:rFonts w:ascii="Book Antiqua" w:eastAsia="Book Antiqua" w:hAnsi="Book Antiqua" w:cs="Book Antiqua"/>
          <w:color w:val="000000"/>
          <w:sz w:val="24"/>
          <w:szCs w:val="24"/>
          <w:shd w:val="clear" w:color="auto" w:fill="FFFFFF"/>
        </w:rPr>
        <w:t>n</w:t>
      </w:r>
      <w:r w:rsidRPr="0037133E">
        <w:rPr>
          <w:rFonts w:ascii="Book Antiqua" w:eastAsia="Book Antiqua" w:hAnsi="Book Antiqua" w:cs="Book Antiqua"/>
          <w:color w:val="000000"/>
          <w:sz w:val="24"/>
          <w:szCs w:val="24"/>
          <w:shd w:val="clear" w:color="auto" w:fill="FFFFFF"/>
        </w:rPr>
        <w:t xml:space="preserve"> entity which is misdiagnosed</w:t>
      </w:r>
      <w:r w:rsidR="00E52D00">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and largely over-treated</w:t>
      </w:r>
      <w:r w:rsidR="00E52D00">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there is a need to improve</w:t>
      </w:r>
      <w:r w:rsidR="00A2237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adherence to the guidelines (Table 2) with periodic reassessment of symptoms, with discontinuation of treatment if and when no benefit becomes evident. </w:t>
      </w:r>
    </w:p>
    <w:p w14:paraId="0B3730E7" w14:textId="77777777" w:rsidR="00220F3F" w:rsidRPr="0037133E" w:rsidRDefault="00220F3F" w:rsidP="0037133E">
      <w:pPr>
        <w:spacing w:after="0" w:line="360" w:lineRule="auto"/>
        <w:jc w:val="both"/>
        <w:rPr>
          <w:rFonts w:ascii="Book Antiqua" w:eastAsia="SimSun" w:hAnsi="Book Antiqua" w:cs="Times New Roman"/>
          <w:sz w:val="24"/>
          <w:szCs w:val="24"/>
        </w:rPr>
      </w:pPr>
    </w:p>
    <w:p w14:paraId="5F5BBFD2" w14:textId="77777777" w:rsidR="00220F3F" w:rsidRPr="0037133E" w:rsidRDefault="00220F3F" w:rsidP="0037133E">
      <w:pPr>
        <w:spacing w:after="0" w:line="360" w:lineRule="auto"/>
        <w:jc w:val="both"/>
        <w:rPr>
          <w:rFonts w:ascii="Book Antiqua" w:eastAsia="SimSun" w:hAnsi="Book Antiqua" w:cs="Times New Roman"/>
          <w:i/>
          <w:sz w:val="24"/>
          <w:szCs w:val="24"/>
        </w:rPr>
      </w:pPr>
      <w:r w:rsidRPr="0037133E">
        <w:rPr>
          <w:rFonts w:ascii="Book Antiqua" w:eastAsia="Book Antiqua" w:hAnsi="Book Antiqua" w:cs="Book Antiqua"/>
          <w:b/>
          <w:bCs/>
          <w:i/>
          <w:color w:val="000000"/>
          <w:sz w:val="24"/>
          <w:szCs w:val="24"/>
          <w:shd w:val="clear" w:color="auto" w:fill="FFFFFF"/>
        </w:rPr>
        <w:t>Prediabetes</w:t>
      </w:r>
    </w:p>
    <w:p w14:paraId="5DDAB414" w14:textId="05960A4F"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Pre-diabetes, a term developed to pre-empt the progression to diabetes</w:t>
      </w:r>
      <w:r w:rsidR="006C676D">
        <w:rPr>
          <w:rFonts w:ascii="Book Antiqua" w:hAnsi="Book Antiqua" w:cs="Book Antiqua" w:hint="eastAsia"/>
          <w:color w:val="000000"/>
          <w:sz w:val="24"/>
          <w:szCs w:val="24"/>
          <w:shd w:val="clear" w:color="auto" w:fill="FFFFFF"/>
          <w:lang w:eastAsia="zh-CN"/>
        </w:rPr>
        <w:t>,</w:t>
      </w:r>
      <w:r w:rsidRPr="0037133E">
        <w:rPr>
          <w:rFonts w:ascii="Book Antiqua" w:eastAsia="Book Antiqua" w:hAnsi="Book Antiqua" w:cs="Book Antiqua"/>
          <w:color w:val="000000"/>
          <w:sz w:val="24"/>
          <w:szCs w:val="24"/>
          <w:shd w:val="clear" w:color="auto" w:fill="FFFFFF"/>
        </w:rPr>
        <w:t xml:space="preserve"> represents an intermediate state of hyperglycemia. Varying definitions have been used by the World Health Organization (WHO) and the American Diabetes Association (ADA) to define prediabetes, classifying them into impaired fasting glucose (IFG) and impaired glucose tolerance (IGT) depending on fasting plasma glucose levels and 2-h plasma glucose levels after a 75</w:t>
      </w:r>
      <w:r w:rsidR="006C676D">
        <w:rPr>
          <w:rFonts w:ascii="Book Antiqua" w:eastAsia="Book Antiqua" w:hAnsi="Book Antiqua" w:cs="Book Antiqua"/>
          <w:color w:val="000000"/>
          <w:sz w:val="24"/>
          <w:szCs w:val="24"/>
          <w:shd w:val="clear" w:color="auto" w:fill="FFFFFF"/>
        </w:rPr>
        <w:t xml:space="preserve"> </w:t>
      </w:r>
      <w:r w:rsidR="006C676D" w:rsidRPr="0037133E">
        <w:rPr>
          <w:rFonts w:ascii="Book Antiqua" w:eastAsia="Book Antiqua" w:hAnsi="Book Antiqua" w:cs="Book Antiqua"/>
          <w:color w:val="000000"/>
          <w:sz w:val="24"/>
          <w:szCs w:val="24"/>
          <w:shd w:val="clear" w:color="auto" w:fill="FFFFFF"/>
        </w:rPr>
        <w:t>g</w:t>
      </w:r>
      <w:r w:rsidR="006C676D">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oral glucose tolerance test. ADA, in addition, uses hemoglobin A1c (HbA1c) too to classify </w:t>
      </w:r>
      <w:proofErr w:type="gramStart"/>
      <w:r w:rsidRPr="0037133E">
        <w:rPr>
          <w:rFonts w:ascii="Book Antiqua" w:eastAsia="Book Antiqua" w:hAnsi="Book Antiqua" w:cs="Book Antiqua"/>
          <w:color w:val="000000"/>
          <w:sz w:val="24"/>
          <w:szCs w:val="24"/>
          <w:shd w:val="clear" w:color="auto" w:fill="FFFFFF"/>
        </w:rPr>
        <w:t>diabetes</w:t>
      </w:r>
      <w:r w:rsidR="00610FE0" w:rsidRPr="0037133E">
        <w:rPr>
          <w:rFonts w:ascii="Book Antiqua" w:eastAsia="Book Antiqua" w:hAnsi="Book Antiqua" w:cs="Book Antiqua"/>
          <w:color w:val="000000"/>
          <w:sz w:val="24"/>
          <w:szCs w:val="24"/>
          <w:shd w:val="clear" w:color="auto" w:fill="FFFFFF"/>
          <w:vertAlign w:val="superscript"/>
        </w:rPr>
        <w:t>[</w:t>
      </w:r>
      <w:proofErr w:type="gramEnd"/>
      <w:r w:rsidR="00610FE0" w:rsidRPr="0037133E">
        <w:rPr>
          <w:rFonts w:ascii="Book Antiqua" w:eastAsia="Book Antiqua" w:hAnsi="Book Antiqua" w:cs="Book Antiqua"/>
          <w:color w:val="000000"/>
          <w:sz w:val="24"/>
          <w:szCs w:val="24"/>
          <w:shd w:val="clear" w:color="auto" w:fill="FFFFFF"/>
          <w:vertAlign w:val="superscript"/>
        </w:rPr>
        <w:t>39,40]</w:t>
      </w:r>
      <w:r w:rsidRPr="0037133E">
        <w:rPr>
          <w:rFonts w:ascii="Book Antiqua" w:eastAsia="Book Antiqua" w:hAnsi="Book Antiqua" w:cs="Book Antiqua"/>
          <w:color w:val="000000"/>
          <w:sz w:val="24"/>
          <w:szCs w:val="24"/>
          <w:shd w:val="clear" w:color="auto" w:fill="FFFFFF"/>
        </w:rPr>
        <w:t xml:space="preserve">. </w:t>
      </w:r>
    </w:p>
    <w:p w14:paraId="2A3B4679" w14:textId="68161FA9"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The worldwide prevalence of diabetes ranges from 6</w:t>
      </w:r>
      <w:r w:rsidR="006C676D">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to 10.5% in adults</w:t>
      </w:r>
      <w:r w:rsidRPr="0037133E">
        <w:rPr>
          <w:rFonts w:ascii="Book Antiqua" w:eastAsia="Book Antiqua" w:hAnsi="Book Antiqua" w:cs="Book Antiqua"/>
          <w:color w:val="000000"/>
          <w:sz w:val="24"/>
          <w:szCs w:val="24"/>
          <w:vertAlign w:val="superscript"/>
        </w:rPr>
        <w:t>[</w:t>
      </w:r>
      <w:r w:rsidR="00610FE0" w:rsidRPr="0037133E">
        <w:rPr>
          <w:rFonts w:ascii="Book Antiqua" w:eastAsia="Book Antiqua" w:hAnsi="Book Antiqua" w:cs="Book Antiqua"/>
          <w:color w:val="000000"/>
          <w:sz w:val="24"/>
          <w:szCs w:val="24"/>
          <w:vertAlign w:val="superscript"/>
        </w:rPr>
        <w:t>41,42</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while the prevalence of pre-diabetes ranges from 5.5% to around 50%</w:t>
      </w:r>
      <w:r w:rsidRPr="0037133E">
        <w:rPr>
          <w:rFonts w:ascii="Book Antiqua" w:eastAsia="Book Antiqua" w:hAnsi="Book Antiqua" w:cs="Book Antiqua"/>
          <w:color w:val="000000"/>
          <w:sz w:val="24"/>
          <w:szCs w:val="24"/>
          <w:vertAlign w:val="superscript"/>
        </w:rPr>
        <w:t>[</w:t>
      </w:r>
      <w:r w:rsidR="00610FE0" w:rsidRPr="0037133E">
        <w:rPr>
          <w:rFonts w:ascii="Book Antiqua" w:eastAsia="Book Antiqua" w:hAnsi="Book Antiqua" w:cs="Book Antiqua"/>
          <w:color w:val="000000"/>
          <w:sz w:val="24"/>
          <w:szCs w:val="24"/>
          <w:vertAlign w:val="superscript"/>
        </w:rPr>
        <w:t>43</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depending on the ethnicity and definitions used to define pre-diabetes (Table 3). The yearly conversion rate from pre-diabetes to diabetes is 5%-20%, with rates ranging from 4%-6% for isolated IGT, 6%-9% for isolated IFG, and 15-19% for those with both IFG and </w:t>
      </w:r>
      <w:proofErr w:type="gramStart"/>
      <w:r w:rsidRPr="0037133E">
        <w:rPr>
          <w:rFonts w:ascii="Book Antiqua" w:eastAsia="Book Antiqua" w:hAnsi="Book Antiqua" w:cs="Book Antiqua"/>
          <w:color w:val="000000"/>
          <w:sz w:val="24"/>
          <w:szCs w:val="24"/>
          <w:shd w:val="clear" w:color="auto" w:fill="FFFFFF"/>
        </w:rPr>
        <w:t>IGT</w:t>
      </w:r>
      <w:r w:rsidRPr="0037133E">
        <w:rPr>
          <w:rFonts w:ascii="Book Antiqua" w:eastAsia="Book Antiqua" w:hAnsi="Book Antiqua" w:cs="Book Antiqua"/>
          <w:color w:val="000000"/>
          <w:sz w:val="24"/>
          <w:szCs w:val="24"/>
          <w:vertAlign w:val="superscript"/>
        </w:rPr>
        <w:t>[</w:t>
      </w:r>
      <w:proofErr w:type="gramEnd"/>
      <w:r w:rsidR="00610FE0" w:rsidRPr="0037133E">
        <w:rPr>
          <w:rFonts w:ascii="Book Antiqua" w:eastAsia="Book Antiqua" w:hAnsi="Book Antiqua" w:cs="Book Antiqua"/>
          <w:color w:val="000000"/>
          <w:sz w:val="24"/>
          <w:szCs w:val="24"/>
          <w:vertAlign w:val="superscript"/>
        </w:rPr>
        <w:t>44</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The reversal rates vary from 45% for individuals with IFG, 37% for individuals with IGT</w:t>
      </w:r>
      <w:r w:rsidR="006C676D">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17% for individuals with impaired HbA1c </w:t>
      </w:r>
      <w:proofErr w:type="gramStart"/>
      <w:r w:rsidRPr="0037133E">
        <w:rPr>
          <w:rFonts w:ascii="Book Antiqua" w:eastAsia="Book Antiqua" w:hAnsi="Book Antiqua" w:cs="Book Antiqua"/>
          <w:color w:val="000000"/>
          <w:sz w:val="24"/>
          <w:szCs w:val="24"/>
          <w:shd w:val="clear" w:color="auto" w:fill="FFFFFF"/>
        </w:rPr>
        <w:t>levels</w:t>
      </w:r>
      <w:r w:rsidRPr="0037133E">
        <w:rPr>
          <w:rFonts w:ascii="Book Antiqua" w:eastAsia="Book Antiqua" w:hAnsi="Book Antiqua" w:cs="Book Antiqua"/>
          <w:color w:val="000000"/>
          <w:sz w:val="24"/>
          <w:szCs w:val="24"/>
          <w:vertAlign w:val="superscript"/>
        </w:rPr>
        <w:t>[</w:t>
      </w:r>
      <w:proofErr w:type="gramEnd"/>
      <w:r w:rsidR="00610FE0" w:rsidRPr="0037133E">
        <w:rPr>
          <w:rFonts w:ascii="Book Antiqua" w:eastAsia="Book Antiqua" w:hAnsi="Book Antiqua" w:cs="Book Antiqua"/>
          <w:color w:val="000000"/>
          <w:sz w:val="24"/>
          <w:szCs w:val="24"/>
          <w:vertAlign w:val="superscript"/>
        </w:rPr>
        <w:t>45</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w:t>
      </w:r>
    </w:p>
    <w:p w14:paraId="3F0B5651" w14:textId="77777777" w:rsidR="00220F3F" w:rsidRPr="0037133E" w:rsidRDefault="00220F3F" w:rsidP="0037133E">
      <w:pPr>
        <w:spacing w:after="0" w:line="360" w:lineRule="auto"/>
        <w:jc w:val="both"/>
        <w:rPr>
          <w:rFonts w:ascii="Book Antiqua" w:eastAsia="SimSun" w:hAnsi="Book Antiqua" w:cs="Times New Roman"/>
          <w:sz w:val="24"/>
          <w:szCs w:val="24"/>
        </w:rPr>
      </w:pPr>
    </w:p>
    <w:p w14:paraId="30FB2A68" w14:textId="5B5DEAE0"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bCs/>
          <w:iCs/>
          <w:color w:val="000000"/>
          <w:sz w:val="24"/>
          <w:szCs w:val="24"/>
          <w:shd w:val="clear" w:color="auto" w:fill="FFFFFF"/>
        </w:rPr>
        <w:t>Complications of pre-diabetes:</w:t>
      </w:r>
      <w:r w:rsidRPr="0037133E">
        <w:rPr>
          <w:rFonts w:ascii="Book Antiqua" w:eastAsia="SimSun" w:hAnsi="Book Antiqua" w:cs="Times New Roman"/>
          <w:sz w:val="24"/>
          <w:szCs w:val="24"/>
          <w:lang w:eastAsia="zh-CN"/>
        </w:rPr>
        <w:t xml:space="preserve"> </w:t>
      </w:r>
      <w:r w:rsidRPr="00DA3153">
        <w:rPr>
          <w:rFonts w:ascii="Book Antiqua" w:eastAsia="Book Antiqua" w:hAnsi="Book Antiqua" w:cs="Book Antiqua"/>
          <w:color w:val="000000"/>
          <w:sz w:val="24"/>
          <w:szCs w:val="24"/>
          <w:shd w:val="clear" w:color="auto" w:fill="FFFFFF"/>
        </w:rPr>
        <w:t xml:space="preserve">The strongest evidence for pre-diabetes comes with cardiovascular </w:t>
      </w:r>
      <w:proofErr w:type="gramStart"/>
      <w:r w:rsidRPr="00DA3153">
        <w:rPr>
          <w:rFonts w:ascii="Book Antiqua" w:eastAsia="Book Antiqua" w:hAnsi="Book Antiqua" w:cs="Book Antiqua"/>
          <w:color w:val="000000"/>
          <w:sz w:val="24"/>
          <w:szCs w:val="24"/>
          <w:shd w:val="clear" w:color="auto" w:fill="FFFFFF"/>
        </w:rPr>
        <w:t>complications</w:t>
      </w:r>
      <w:r w:rsidRPr="00DA3153">
        <w:rPr>
          <w:rFonts w:ascii="Book Antiqua" w:eastAsia="Book Antiqua" w:hAnsi="Book Antiqua" w:cs="Book Antiqua"/>
          <w:color w:val="000000"/>
          <w:sz w:val="24"/>
          <w:szCs w:val="24"/>
          <w:vertAlign w:val="superscript"/>
        </w:rPr>
        <w:t>[</w:t>
      </w:r>
      <w:proofErr w:type="gramEnd"/>
      <w:r w:rsidR="001C6F45" w:rsidRPr="00DA3153">
        <w:rPr>
          <w:rFonts w:ascii="Book Antiqua" w:eastAsia="Book Antiqua" w:hAnsi="Book Antiqua" w:cs="Book Antiqua"/>
          <w:color w:val="000000"/>
          <w:sz w:val="24"/>
          <w:szCs w:val="24"/>
          <w:vertAlign w:val="superscript"/>
        </w:rPr>
        <w:t>46</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In a met</w:t>
      </w:r>
      <w:r w:rsidR="006C676D">
        <w:rPr>
          <w:rFonts w:ascii="Book Antiqua" w:eastAsia="Book Antiqua" w:hAnsi="Book Antiqua" w:cs="Book Antiqua"/>
          <w:color w:val="000000"/>
          <w:sz w:val="24"/>
          <w:szCs w:val="24"/>
          <w:shd w:val="clear" w:color="auto" w:fill="FFFFFF"/>
        </w:rPr>
        <w:t>a-</w:t>
      </w:r>
      <w:r w:rsidRPr="0037133E">
        <w:rPr>
          <w:rFonts w:ascii="Book Antiqua" w:eastAsia="Book Antiqua" w:hAnsi="Book Antiqua" w:cs="Book Antiqua"/>
          <w:color w:val="000000"/>
          <w:sz w:val="24"/>
          <w:szCs w:val="24"/>
          <w:shd w:val="clear" w:color="auto" w:fill="FFFFFF"/>
        </w:rPr>
        <w:t>analysis done by Huang</w:t>
      </w:r>
      <w:r w:rsidR="006C676D">
        <w:rPr>
          <w:rFonts w:ascii="Book Antiqua" w:eastAsia="Book Antiqua" w:hAnsi="Book Antiqua" w:cs="Book Antiqua"/>
          <w:color w:val="000000"/>
          <w:sz w:val="24"/>
          <w:szCs w:val="24"/>
          <w:shd w:val="clear" w:color="auto" w:fill="FFFFFF"/>
        </w:rPr>
        <w:t xml:space="preserve"> </w:t>
      </w:r>
      <w:r w:rsidRPr="00F03339">
        <w:rPr>
          <w:rFonts w:ascii="Book Antiqua" w:eastAsia="Book Antiqua" w:hAnsi="Book Antiqua" w:cs="Book Antiqua"/>
          <w:i/>
          <w:color w:val="000000"/>
          <w:sz w:val="24"/>
          <w:szCs w:val="24"/>
          <w:shd w:val="clear" w:color="auto" w:fill="FFFFFF"/>
        </w:rPr>
        <w:t xml:space="preserve">et </w:t>
      </w:r>
      <w:proofErr w:type="gramStart"/>
      <w:r w:rsidRPr="00F03339">
        <w:rPr>
          <w:rFonts w:ascii="Book Antiqua" w:eastAsia="Book Antiqua" w:hAnsi="Book Antiqua" w:cs="Book Antiqua"/>
          <w:i/>
          <w:color w:val="000000"/>
          <w:sz w:val="24"/>
          <w:szCs w:val="24"/>
          <w:shd w:val="clear" w:color="auto" w:fill="FFFFFF"/>
        </w:rPr>
        <w:t>al</w:t>
      </w:r>
      <w:r w:rsidR="00F837FB" w:rsidRPr="0037133E">
        <w:rPr>
          <w:rFonts w:ascii="Book Antiqua" w:eastAsia="Book Antiqua" w:hAnsi="Book Antiqua" w:cs="Book Antiqua"/>
          <w:color w:val="000000"/>
          <w:sz w:val="24"/>
          <w:szCs w:val="24"/>
          <w:vertAlign w:val="superscript"/>
        </w:rPr>
        <w:t>[</w:t>
      </w:r>
      <w:proofErr w:type="gramEnd"/>
      <w:r w:rsidR="00F837FB" w:rsidRPr="0037133E">
        <w:rPr>
          <w:rFonts w:ascii="Book Antiqua" w:eastAsia="Book Antiqua" w:hAnsi="Book Antiqua" w:cs="Book Antiqua"/>
          <w:color w:val="000000"/>
          <w:sz w:val="24"/>
          <w:szCs w:val="24"/>
          <w:vertAlign w:val="superscript"/>
        </w:rPr>
        <w:t>47]</w:t>
      </w:r>
      <w:r w:rsidRPr="0037133E">
        <w:rPr>
          <w:rFonts w:ascii="Book Antiqua" w:eastAsia="Book Antiqua" w:hAnsi="Book Antiqua" w:cs="Book Antiqua"/>
          <w:color w:val="000000"/>
          <w:sz w:val="24"/>
          <w:szCs w:val="24"/>
          <w:shd w:val="clear" w:color="auto" w:fill="FFFFFF"/>
        </w:rPr>
        <w:t>, IFG, IGT</w:t>
      </w:r>
      <w:r w:rsidR="006C676D">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HbA1c were independently associated with an increased risk of composite cardiovascular outcomes, coronary heart disease, stroke</w:t>
      </w:r>
      <w:r w:rsidR="006C676D">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all-cause mortality. In a meta-analysis done by </w:t>
      </w:r>
      <w:proofErr w:type="spellStart"/>
      <w:r w:rsidRPr="0037133E">
        <w:rPr>
          <w:rFonts w:ascii="Book Antiqua" w:eastAsia="Book Antiqua" w:hAnsi="Book Antiqua" w:cs="Book Antiqua"/>
          <w:color w:val="000000"/>
          <w:sz w:val="24"/>
          <w:szCs w:val="24"/>
          <w:shd w:val="clear" w:color="auto" w:fill="FFFFFF"/>
        </w:rPr>
        <w:t>Echouffo-Tcheugui</w:t>
      </w:r>
      <w:proofErr w:type="spellEnd"/>
      <w:r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i/>
          <w:iCs/>
          <w:color w:val="000000"/>
          <w:sz w:val="24"/>
          <w:szCs w:val="24"/>
          <w:shd w:val="clear" w:color="auto" w:fill="FFFFFF"/>
        </w:rPr>
        <w:t xml:space="preserve">et </w:t>
      </w:r>
      <w:proofErr w:type="gramStart"/>
      <w:r w:rsidRPr="0037133E">
        <w:rPr>
          <w:rFonts w:ascii="Book Antiqua" w:eastAsia="Book Antiqua" w:hAnsi="Book Antiqua" w:cs="Book Antiqua"/>
          <w:i/>
          <w:iCs/>
          <w:color w:val="000000"/>
          <w:sz w:val="24"/>
          <w:szCs w:val="24"/>
          <w:shd w:val="clear" w:color="auto" w:fill="FFFFFF"/>
        </w:rPr>
        <w:t>al</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48</w:t>
      </w:r>
      <w:r w:rsidR="006C676D" w:rsidRPr="0037133E">
        <w:rPr>
          <w:rFonts w:ascii="Book Antiqua" w:eastAsia="Book Antiqua" w:hAnsi="Book Antiqua" w:cs="Book Antiqua"/>
          <w:color w:val="000000"/>
          <w:sz w:val="24"/>
          <w:szCs w:val="24"/>
          <w:vertAlign w:val="superscript"/>
        </w:rPr>
        <w:t>]</w:t>
      </w:r>
      <w:r w:rsidR="006C676D">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pre-diabetes was associated with a moderately increased risk of CKD. Several studies have shown similar results with increased rates of micro-albuminuria and progression to chronic kidney disease in </w:t>
      </w:r>
      <w:proofErr w:type="gramStart"/>
      <w:r w:rsidRPr="0037133E">
        <w:rPr>
          <w:rFonts w:ascii="Book Antiqua" w:eastAsia="Book Antiqua" w:hAnsi="Book Antiqua" w:cs="Book Antiqua"/>
          <w:color w:val="000000"/>
          <w:sz w:val="24"/>
          <w:szCs w:val="24"/>
          <w:shd w:val="clear" w:color="auto" w:fill="FFFFFF"/>
        </w:rPr>
        <w:t>prediabetes</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49-51</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Pre-diabetes also has been associated with an increased prevalence of diabetic neuropathy</w:t>
      </w:r>
      <w:r w:rsidR="006C676D">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especially autonomic involvement, and increased risk of diabetic </w:t>
      </w:r>
      <w:proofErr w:type="gramStart"/>
      <w:r w:rsidRPr="0037133E">
        <w:rPr>
          <w:rFonts w:ascii="Book Antiqua" w:eastAsia="Book Antiqua" w:hAnsi="Book Antiqua" w:cs="Book Antiqua"/>
          <w:color w:val="000000"/>
          <w:sz w:val="24"/>
          <w:szCs w:val="24"/>
          <w:shd w:val="clear" w:color="auto" w:fill="FFFFFF"/>
        </w:rPr>
        <w:t>retinopathy</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52,53</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w:t>
      </w:r>
    </w:p>
    <w:p w14:paraId="2E96AE7A" w14:textId="77777777" w:rsidR="00220F3F" w:rsidRPr="0037133E" w:rsidRDefault="00220F3F" w:rsidP="0037133E">
      <w:pPr>
        <w:spacing w:after="0" w:line="360" w:lineRule="auto"/>
        <w:jc w:val="both"/>
        <w:rPr>
          <w:rFonts w:ascii="Book Antiqua" w:eastAsia="Book Antiqua" w:hAnsi="Book Antiqua" w:cs="Book Antiqua"/>
          <w:b/>
          <w:bCs/>
          <w:i/>
          <w:iCs/>
          <w:color w:val="000000"/>
          <w:sz w:val="24"/>
          <w:szCs w:val="24"/>
          <w:shd w:val="clear" w:color="auto" w:fill="FFFFFF"/>
        </w:rPr>
      </w:pPr>
    </w:p>
    <w:p w14:paraId="65B037DD" w14:textId="5EB98ED8"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bCs/>
          <w:iCs/>
          <w:color w:val="000000"/>
          <w:sz w:val="24"/>
          <w:szCs w:val="24"/>
          <w:shd w:val="clear" w:color="auto" w:fill="FFFFFF"/>
        </w:rPr>
        <w:t xml:space="preserve">Treatment: </w:t>
      </w:r>
      <w:r w:rsidRPr="0037133E">
        <w:rPr>
          <w:rFonts w:ascii="Book Antiqua" w:eastAsia="Book Antiqua" w:hAnsi="Book Antiqua" w:cs="Book Antiqua"/>
          <w:color w:val="000000"/>
          <w:sz w:val="24"/>
          <w:szCs w:val="24"/>
          <w:shd w:val="clear" w:color="auto" w:fill="FFFFFF"/>
        </w:rPr>
        <w:t>Multiple randomized control trials including the diabetes prevention program (DPP</w:t>
      </w:r>
      <w:proofErr w:type="gramStart"/>
      <w:r w:rsidRPr="0037133E">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54</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the Finnish diabetes prevention study</w:t>
      </w:r>
      <w:r w:rsidRPr="0037133E">
        <w:rPr>
          <w:rFonts w:ascii="Book Antiqua" w:eastAsia="Book Antiqua" w:hAnsi="Book Antiqua" w:cs="Book Antiqua"/>
          <w:color w:val="000000"/>
          <w:sz w:val="24"/>
          <w:szCs w:val="24"/>
          <w:vertAlign w:val="superscript"/>
        </w:rPr>
        <w:t>[</w:t>
      </w:r>
      <w:r w:rsidR="001C6F45" w:rsidRPr="0037133E">
        <w:rPr>
          <w:rFonts w:ascii="Book Antiqua" w:eastAsia="Book Antiqua" w:hAnsi="Book Antiqua" w:cs="Book Antiqua"/>
          <w:color w:val="000000"/>
          <w:sz w:val="24"/>
          <w:szCs w:val="24"/>
          <w:vertAlign w:val="superscript"/>
        </w:rPr>
        <w:t>55</w:t>
      </w:r>
      <w:r w:rsidR="006C676D" w:rsidRPr="0037133E">
        <w:rPr>
          <w:rFonts w:ascii="Book Antiqua" w:eastAsia="Book Antiqua" w:hAnsi="Book Antiqua" w:cs="Book Antiqua"/>
          <w:color w:val="000000"/>
          <w:sz w:val="24"/>
          <w:szCs w:val="24"/>
          <w:vertAlign w:val="superscript"/>
        </w:rPr>
        <w:t>]</w:t>
      </w:r>
      <w:r w:rsidR="006C676D">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and the Da Qing diabetes prevention study</w:t>
      </w:r>
      <w:r w:rsidRPr="0037133E">
        <w:rPr>
          <w:rFonts w:ascii="Book Antiqua" w:eastAsia="Book Antiqua" w:hAnsi="Book Antiqua" w:cs="Book Antiqua"/>
          <w:color w:val="000000"/>
          <w:sz w:val="24"/>
          <w:szCs w:val="24"/>
          <w:vertAlign w:val="superscript"/>
        </w:rPr>
        <w:t>[</w:t>
      </w:r>
      <w:r w:rsidR="001C6F45" w:rsidRPr="0037133E">
        <w:rPr>
          <w:rFonts w:ascii="Book Antiqua" w:eastAsia="Book Antiqua" w:hAnsi="Book Antiqua" w:cs="Book Antiqua"/>
          <w:color w:val="000000"/>
          <w:sz w:val="24"/>
          <w:szCs w:val="24"/>
          <w:vertAlign w:val="superscript"/>
        </w:rPr>
        <w:t>56</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demonstrate</w:t>
      </w:r>
      <w:r w:rsidR="006C676D">
        <w:rPr>
          <w:rFonts w:ascii="Book Antiqua" w:eastAsia="Book Antiqua" w:hAnsi="Book Antiqua" w:cs="Book Antiqua"/>
          <w:color w:val="000000"/>
          <w:sz w:val="24"/>
          <w:szCs w:val="24"/>
          <w:shd w:val="clear" w:color="auto" w:fill="FFFFFF"/>
        </w:rPr>
        <w:t>d</w:t>
      </w:r>
      <w:r w:rsidRPr="0037133E">
        <w:rPr>
          <w:rFonts w:ascii="Book Antiqua" w:eastAsia="Book Antiqua" w:hAnsi="Book Antiqua" w:cs="Book Antiqua"/>
          <w:color w:val="000000"/>
          <w:sz w:val="24"/>
          <w:szCs w:val="24"/>
          <w:shd w:val="clear" w:color="auto" w:fill="FFFFFF"/>
        </w:rPr>
        <w:t xml:space="preserve"> that lifestyle/behavioral therapy is highly effective in preventing progression to type 2 diabetes. In a recent meta-analysis, lifestyle interventions for obese or overweight individuals with pre-diabetes led to a reduced incidence of </w:t>
      </w:r>
      <w:proofErr w:type="gramStart"/>
      <w:r w:rsidRPr="0037133E">
        <w:rPr>
          <w:rFonts w:ascii="Book Antiqua" w:eastAsia="Book Antiqua" w:hAnsi="Book Antiqua" w:cs="Book Antiqua"/>
          <w:color w:val="000000"/>
          <w:sz w:val="24"/>
          <w:szCs w:val="24"/>
          <w:shd w:val="clear" w:color="auto" w:fill="FFFFFF"/>
        </w:rPr>
        <w:t>diabetes</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57</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The DPP for instance demonstrated that an intensive lifestyle intervention could reduce the risk of incident type 2 diabetes by 58%. To prevent one case of diabetes during a period of </w:t>
      </w:r>
      <w:r w:rsidR="00950E24">
        <w:rPr>
          <w:rFonts w:ascii="Book Antiqua" w:eastAsia="Book Antiqua" w:hAnsi="Book Antiqua" w:cs="Book Antiqua"/>
          <w:color w:val="000000"/>
          <w:sz w:val="24"/>
          <w:szCs w:val="24"/>
          <w:shd w:val="clear" w:color="auto" w:fill="FFFFFF"/>
        </w:rPr>
        <w:t>3</w:t>
      </w:r>
      <w:r w:rsidR="00950E24"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years, 6.9 persons would have to participate in the lifestyle-intervention program, and 13.9 would have to receive metformin. The ADA currently recommends lifestyle modification for pre-diabetes with a target of 7% weight loss and 150 min/</w:t>
      </w:r>
      <w:proofErr w:type="spellStart"/>
      <w:r w:rsidRPr="0037133E">
        <w:rPr>
          <w:rFonts w:ascii="Book Antiqua" w:eastAsia="Book Antiqua" w:hAnsi="Book Antiqua" w:cs="Book Antiqua"/>
          <w:color w:val="000000"/>
          <w:sz w:val="24"/>
          <w:szCs w:val="24"/>
          <w:shd w:val="clear" w:color="auto" w:fill="FFFFFF"/>
        </w:rPr>
        <w:t>wk</w:t>
      </w:r>
      <w:proofErr w:type="spellEnd"/>
      <w:r w:rsidRPr="0037133E">
        <w:rPr>
          <w:rFonts w:ascii="Book Antiqua" w:eastAsia="Book Antiqua" w:hAnsi="Book Antiqua" w:cs="Book Antiqua"/>
          <w:color w:val="000000"/>
          <w:sz w:val="24"/>
          <w:szCs w:val="24"/>
          <w:shd w:val="clear" w:color="auto" w:fill="FFFFFF"/>
        </w:rPr>
        <w:t xml:space="preserve"> of moderate intensity physical </w:t>
      </w:r>
      <w:proofErr w:type="gramStart"/>
      <w:r w:rsidRPr="0037133E">
        <w:rPr>
          <w:rFonts w:ascii="Book Antiqua" w:eastAsia="Book Antiqua" w:hAnsi="Book Antiqua" w:cs="Book Antiqua"/>
          <w:color w:val="000000"/>
          <w:sz w:val="24"/>
          <w:szCs w:val="24"/>
          <w:shd w:val="clear" w:color="auto" w:fill="FFFFFF"/>
        </w:rPr>
        <w:t>activity</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58</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w:t>
      </w:r>
    </w:p>
    <w:p w14:paraId="345C064F" w14:textId="53793B41"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While weight loss does lead to a definite reduction in incident type 2 diabetes, it often comes with the challenge of sustaining it long-</w:t>
      </w:r>
      <w:proofErr w:type="gramStart"/>
      <w:r w:rsidRPr="0037133E">
        <w:rPr>
          <w:rFonts w:ascii="Book Antiqua" w:eastAsia="Book Antiqua" w:hAnsi="Book Antiqua" w:cs="Book Antiqua"/>
          <w:color w:val="000000"/>
          <w:sz w:val="24"/>
          <w:szCs w:val="24"/>
          <w:shd w:val="clear" w:color="auto" w:fill="FFFFFF"/>
        </w:rPr>
        <w:t>term</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59</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Multiple pharmacological agents have been evaluated</w:t>
      </w:r>
      <w:r w:rsidR="00950E2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with the strongest evidence and long-term safety favoring metformin. In the Indian Diabetes Prevention </w:t>
      </w:r>
      <w:proofErr w:type="spellStart"/>
      <w:r w:rsidRPr="0037133E">
        <w:rPr>
          <w:rFonts w:ascii="Book Antiqua" w:eastAsia="Book Antiqua" w:hAnsi="Book Antiqua" w:cs="Book Antiqua"/>
          <w:color w:val="000000"/>
          <w:sz w:val="24"/>
          <w:szCs w:val="24"/>
          <w:shd w:val="clear" w:color="auto" w:fill="FFFFFF"/>
        </w:rPr>
        <w:t>Programme</w:t>
      </w:r>
      <w:proofErr w:type="spellEnd"/>
      <w:r w:rsidRPr="0037133E">
        <w:rPr>
          <w:rFonts w:ascii="Book Antiqua" w:eastAsia="Book Antiqua" w:hAnsi="Book Antiqua" w:cs="Book Antiqua"/>
          <w:color w:val="000000"/>
          <w:sz w:val="24"/>
          <w:szCs w:val="24"/>
          <w:shd w:val="clear" w:color="auto" w:fill="FFFFFF"/>
        </w:rPr>
        <w:t xml:space="preserve"> (IDPP-1) study, </w:t>
      </w:r>
      <w:r w:rsidR="00950E24">
        <w:rPr>
          <w:rFonts w:ascii="Book Antiqua" w:eastAsia="Book Antiqua" w:hAnsi="Book Antiqua" w:cs="Book Antiqua"/>
          <w:color w:val="000000"/>
          <w:sz w:val="24"/>
          <w:szCs w:val="24"/>
          <w:shd w:val="clear" w:color="auto" w:fill="FFFFFF"/>
        </w:rPr>
        <w:t>m</w:t>
      </w:r>
      <w:r w:rsidR="00950E24" w:rsidRPr="0037133E">
        <w:rPr>
          <w:rFonts w:ascii="Book Antiqua" w:eastAsia="Book Antiqua" w:hAnsi="Book Antiqua" w:cs="Book Antiqua"/>
          <w:color w:val="000000"/>
          <w:sz w:val="24"/>
          <w:szCs w:val="24"/>
          <w:shd w:val="clear" w:color="auto" w:fill="FFFFFF"/>
        </w:rPr>
        <w:t xml:space="preserve">etformin </w:t>
      </w:r>
      <w:r w:rsidRPr="0037133E">
        <w:rPr>
          <w:rFonts w:ascii="Book Antiqua" w:eastAsia="Book Antiqua" w:hAnsi="Book Antiqua" w:cs="Book Antiqua"/>
          <w:color w:val="000000"/>
          <w:sz w:val="24"/>
          <w:szCs w:val="24"/>
          <w:shd w:val="clear" w:color="auto" w:fill="FFFFFF"/>
        </w:rPr>
        <w:t xml:space="preserve">and lifestyle intervention reduced diabetes risk similarly at 30 </w:t>
      </w:r>
      <w:proofErr w:type="spellStart"/>
      <w:r w:rsidRPr="0037133E">
        <w:rPr>
          <w:rFonts w:ascii="Book Antiqua" w:eastAsia="Book Antiqua" w:hAnsi="Book Antiqua" w:cs="Book Antiqua"/>
          <w:color w:val="000000"/>
          <w:sz w:val="24"/>
          <w:szCs w:val="24"/>
          <w:shd w:val="clear" w:color="auto" w:fill="FFFFFF"/>
        </w:rPr>
        <w:t>mo</w:t>
      </w:r>
      <w:proofErr w:type="spellEnd"/>
      <w:r w:rsidRPr="0037133E">
        <w:rPr>
          <w:rFonts w:ascii="Book Antiqua" w:eastAsia="Book Antiqua" w:hAnsi="Book Antiqua" w:cs="Book Antiqua"/>
          <w:color w:val="000000"/>
          <w:sz w:val="24"/>
          <w:szCs w:val="24"/>
          <w:shd w:val="clear" w:color="auto" w:fill="FFFFFF"/>
        </w:rPr>
        <w:t xml:space="preserve"> although the lifestyle intervention in the Indian DPP-1 was less effective than the </w:t>
      </w:r>
      <w:proofErr w:type="gramStart"/>
      <w:r w:rsidRPr="0037133E">
        <w:rPr>
          <w:rFonts w:ascii="Book Antiqua" w:eastAsia="Book Antiqua" w:hAnsi="Book Antiqua" w:cs="Book Antiqua"/>
          <w:color w:val="000000"/>
          <w:sz w:val="24"/>
          <w:szCs w:val="24"/>
          <w:shd w:val="clear" w:color="auto" w:fill="FFFFFF"/>
        </w:rPr>
        <w:t>DPP</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60</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The ADA currently </w:t>
      </w:r>
      <w:r w:rsidRPr="0037133E">
        <w:rPr>
          <w:rFonts w:ascii="Book Antiqua" w:eastAsia="Book Antiqua" w:hAnsi="Book Antiqua" w:cs="Book Antiqua"/>
          <w:color w:val="000000"/>
          <w:sz w:val="24"/>
          <w:szCs w:val="24"/>
          <w:shd w:val="clear" w:color="auto" w:fill="FFFFFF"/>
        </w:rPr>
        <w:lastRenderedPageBreak/>
        <w:t xml:space="preserve">recommends </w:t>
      </w:r>
      <w:r w:rsidR="00950E24">
        <w:rPr>
          <w:rFonts w:ascii="Book Antiqua" w:eastAsia="Book Antiqua" w:hAnsi="Book Antiqua" w:cs="Book Antiqua"/>
          <w:color w:val="000000"/>
          <w:sz w:val="24"/>
          <w:szCs w:val="24"/>
          <w:shd w:val="clear" w:color="auto" w:fill="FFFFFF"/>
        </w:rPr>
        <w:t>that m</w:t>
      </w:r>
      <w:r w:rsidR="00950E24" w:rsidRPr="0037133E">
        <w:rPr>
          <w:rFonts w:ascii="Book Antiqua" w:eastAsia="Book Antiqua" w:hAnsi="Book Antiqua" w:cs="Book Antiqua"/>
          <w:color w:val="000000"/>
          <w:sz w:val="24"/>
          <w:szCs w:val="24"/>
          <w:shd w:val="clear" w:color="auto" w:fill="FFFFFF"/>
        </w:rPr>
        <w:t xml:space="preserve">etformin </w:t>
      </w:r>
      <w:r w:rsidRPr="0037133E">
        <w:rPr>
          <w:rFonts w:ascii="Book Antiqua" w:eastAsia="Book Antiqua" w:hAnsi="Book Antiqua" w:cs="Book Antiqua"/>
          <w:color w:val="000000"/>
          <w:sz w:val="24"/>
          <w:szCs w:val="24"/>
          <w:shd w:val="clear" w:color="auto" w:fill="FFFFFF"/>
        </w:rPr>
        <w:t>should be considered in those with BMI ≥ 35 kg/m</w:t>
      </w:r>
      <w:r w:rsidRPr="0037133E">
        <w:rPr>
          <w:rFonts w:ascii="Book Antiqua" w:eastAsia="Book Antiqua" w:hAnsi="Book Antiqua" w:cs="Book Antiqua"/>
          <w:color w:val="000000"/>
          <w:sz w:val="24"/>
          <w:szCs w:val="24"/>
          <w:shd w:val="clear" w:color="auto" w:fill="FFFFFF"/>
          <w:vertAlign w:val="superscript"/>
        </w:rPr>
        <w:t>2</w:t>
      </w:r>
      <w:r w:rsidRPr="0037133E">
        <w:rPr>
          <w:rFonts w:ascii="Book Antiqua" w:eastAsia="Book Antiqua" w:hAnsi="Book Antiqua" w:cs="Book Antiqua"/>
          <w:color w:val="000000"/>
          <w:sz w:val="24"/>
          <w:szCs w:val="24"/>
          <w:shd w:val="clear" w:color="auto" w:fill="FFFFFF"/>
        </w:rPr>
        <w:t xml:space="preserve">, those aged &lt; 60 years, and women with prior gestational diabetes </w:t>
      </w:r>
      <w:proofErr w:type="gramStart"/>
      <w:r w:rsidRPr="0037133E">
        <w:rPr>
          <w:rFonts w:ascii="Book Antiqua" w:eastAsia="Book Antiqua" w:hAnsi="Book Antiqua" w:cs="Book Antiqua"/>
          <w:color w:val="000000"/>
          <w:sz w:val="24"/>
          <w:szCs w:val="24"/>
          <w:shd w:val="clear" w:color="auto" w:fill="FFFFFF"/>
        </w:rPr>
        <w:t>mellitus</w:t>
      </w:r>
      <w:r w:rsidRPr="0037133E">
        <w:rPr>
          <w:rFonts w:ascii="Book Antiqua" w:eastAsia="Book Antiqua" w:hAnsi="Book Antiqua" w:cs="Book Antiqua"/>
          <w:color w:val="000000"/>
          <w:sz w:val="24"/>
          <w:szCs w:val="24"/>
          <w:vertAlign w:val="superscript"/>
        </w:rPr>
        <w:t>[</w:t>
      </w:r>
      <w:proofErr w:type="gramEnd"/>
      <w:r w:rsidR="008B3280" w:rsidRPr="0037133E">
        <w:rPr>
          <w:rFonts w:ascii="Book Antiqua" w:eastAsia="Book Antiqua" w:hAnsi="Book Antiqua" w:cs="Book Antiqua"/>
          <w:color w:val="000000"/>
          <w:sz w:val="24"/>
          <w:szCs w:val="24"/>
          <w:vertAlign w:val="superscript"/>
        </w:rPr>
        <w:t>58</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w:t>
      </w:r>
    </w:p>
    <w:p w14:paraId="496AC330" w14:textId="75DEE9EC"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While current evidence does suggest the effectiveness of treatment modalities for the prevention of pre-diabetes to diabetes, the long-term effects on microvascular and macrovascular complications remain debatable. Moreover, although pharmacotherapy has been found to be beneficial in preventing type 2 diabetes, questions regarding the starting and endpoint</w:t>
      </w:r>
      <w:r w:rsidR="00950E2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of</w:t>
      </w:r>
      <w:r w:rsidR="00950E2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therapy, long-term safety of other potential drugs, </w:t>
      </w:r>
      <w:r w:rsidR="00950E24">
        <w:rPr>
          <w:rFonts w:ascii="Book Antiqua" w:eastAsia="Book Antiqua" w:hAnsi="Book Antiqua" w:cs="Book Antiqua"/>
          <w:color w:val="000000"/>
          <w:sz w:val="24"/>
          <w:szCs w:val="24"/>
          <w:shd w:val="clear" w:color="auto" w:fill="FFFFFF"/>
        </w:rPr>
        <w:t xml:space="preserve">and </w:t>
      </w:r>
      <w:r w:rsidRPr="0037133E">
        <w:rPr>
          <w:rFonts w:ascii="Book Antiqua" w:eastAsia="Book Antiqua" w:hAnsi="Book Antiqua" w:cs="Book Antiqua"/>
          <w:color w:val="000000"/>
          <w:sz w:val="24"/>
          <w:szCs w:val="24"/>
          <w:shd w:val="clear" w:color="auto" w:fill="FFFFFF"/>
        </w:rPr>
        <w:t xml:space="preserve">economic considerations regarding its cost-effectiveness and health benefits remain unanswered.  </w:t>
      </w:r>
    </w:p>
    <w:p w14:paraId="1FCEF503" w14:textId="77777777"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proofErr w:type="spellStart"/>
      <w:r w:rsidRPr="0037133E">
        <w:rPr>
          <w:rFonts w:ascii="Book Antiqua" w:eastAsia="Book Antiqua" w:hAnsi="Book Antiqua" w:cs="Book Antiqua"/>
          <w:color w:val="000000"/>
          <w:sz w:val="24"/>
          <w:szCs w:val="24"/>
          <w:shd w:val="clear" w:color="auto" w:fill="FFFFFF"/>
        </w:rPr>
        <w:t>Shahraz</w:t>
      </w:r>
      <w:proofErr w:type="spellEnd"/>
      <w:r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i/>
          <w:iCs/>
          <w:color w:val="000000"/>
          <w:sz w:val="24"/>
          <w:szCs w:val="24"/>
          <w:shd w:val="clear" w:color="auto" w:fill="FFFFFF"/>
        </w:rPr>
        <w:t>et al</w:t>
      </w:r>
      <w:r w:rsidRPr="0037133E">
        <w:rPr>
          <w:rFonts w:ascii="Book Antiqua" w:eastAsia="Book Antiqua" w:hAnsi="Book Antiqua" w:cs="Book Antiqua"/>
          <w:color w:val="000000"/>
          <w:sz w:val="24"/>
          <w:szCs w:val="24"/>
          <w:vertAlign w:val="superscript"/>
        </w:rPr>
        <w:t>[61]</w:t>
      </w:r>
      <w:r w:rsidRPr="0037133E">
        <w:rPr>
          <w:rFonts w:ascii="Book Antiqua" w:eastAsia="Book Antiqua" w:hAnsi="Book Antiqua" w:cs="Book Antiqua"/>
          <w:color w:val="000000"/>
          <w:sz w:val="24"/>
          <w:szCs w:val="24"/>
          <w:shd w:val="clear" w:color="auto" w:fill="FFFFFF"/>
        </w:rPr>
        <w:t xml:space="preserve"> using NHANES data showed that a widely promoted web-based risk test by ADA and AMA would label more than 73 million Americans, including more than 80% of those older than 60 years, as being at high risk for “prediabetes”, thus elegantly demonstrating how common conditions can be “medicalized”. </w:t>
      </w:r>
    </w:p>
    <w:p w14:paraId="619A2F22" w14:textId="77777777" w:rsidR="00220F3F" w:rsidRPr="0037133E" w:rsidRDefault="00220F3F" w:rsidP="0037133E">
      <w:pPr>
        <w:spacing w:after="0" w:line="360" w:lineRule="auto"/>
        <w:jc w:val="both"/>
        <w:rPr>
          <w:rFonts w:ascii="Book Antiqua" w:eastAsia="SimSun" w:hAnsi="Book Antiqua" w:cs="Times New Roman"/>
          <w:sz w:val="24"/>
          <w:szCs w:val="24"/>
        </w:rPr>
      </w:pPr>
    </w:p>
    <w:p w14:paraId="730F0A48" w14:textId="77777777" w:rsidR="00220F3F" w:rsidRPr="0037133E" w:rsidRDefault="00220F3F" w:rsidP="0037133E">
      <w:pPr>
        <w:spacing w:after="0" w:line="360" w:lineRule="auto"/>
        <w:jc w:val="both"/>
        <w:rPr>
          <w:rFonts w:ascii="Book Antiqua" w:eastAsia="SimSun" w:hAnsi="Book Antiqua" w:cs="Times New Roman"/>
          <w:i/>
          <w:sz w:val="24"/>
          <w:szCs w:val="24"/>
        </w:rPr>
      </w:pPr>
      <w:r w:rsidRPr="0037133E">
        <w:rPr>
          <w:rFonts w:ascii="Book Antiqua" w:eastAsia="Book Antiqua" w:hAnsi="Book Antiqua" w:cs="Book Antiqua"/>
          <w:b/>
          <w:bCs/>
          <w:i/>
          <w:color w:val="000000"/>
          <w:sz w:val="24"/>
          <w:szCs w:val="24"/>
          <w:shd w:val="clear" w:color="auto" w:fill="FFFFFF"/>
        </w:rPr>
        <w:t>Osteopenia</w:t>
      </w:r>
    </w:p>
    <w:p w14:paraId="230A71AE" w14:textId="03C102DE"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Osteopenia</w:t>
      </w:r>
      <w:r w:rsidR="00950E2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a term which came into being by the WHO in 1992</w:t>
      </w:r>
      <w:r w:rsidR="00950E24">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was initially “meant to indicate the emergence of a problem without having any diagnostic or therapeutic significance”. The WHO currently defines osteopenia as a bone mineral density (BMD) T score that is higher than −2.5 but less than −1.0</w:t>
      </w:r>
      <w:r w:rsidRPr="0037133E">
        <w:rPr>
          <w:rFonts w:ascii="Book Antiqua" w:eastAsia="Book Antiqua" w:hAnsi="Book Antiqua" w:cs="Book Antiqua"/>
          <w:color w:val="000000"/>
          <w:sz w:val="24"/>
          <w:szCs w:val="24"/>
          <w:vertAlign w:val="superscript"/>
        </w:rPr>
        <w:t>[62,63]</w:t>
      </w:r>
      <w:r w:rsidRPr="0037133E">
        <w:rPr>
          <w:rFonts w:ascii="Book Antiqua" w:eastAsia="Book Antiqua" w:hAnsi="Book Antiqua" w:cs="Book Antiqua"/>
          <w:color w:val="000000"/>
          <w:sz w:val="24"/>
          <w:szCs w:val="24"/>
          <w:shd w:val="clear" w:color="auto" w:fill="FFFFFF"/>
        </w:rPr>
        <w:t xml:space="preserve">. </w:t>
      </w:r>
    </w:p>
    <w:p w14:paraId="62B7EE0F" w14:textId="2F0E0DAC"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The prevalence of osteoporosis ranges from 2% to 26.3</w:t>
      </w:r>
      <w:proofErr w:type="gramStart"/>
      <w:r w:rsidRPr="0037133E">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64]</w:t>
      </w:r>
      <w:r w:rsidRPr="0037133E">
        <w:rPr>
          <w:rFonts w:ascii="Book Antiqua" w:eastAsia="Book Antiqua" w:hAnsi="Book Antiqua" w:cs="Book Antiqua"/>
          <w:color w:val="000000"/>
          <w:sz w:val="24"/>
          <w:szCs w:val="24"/>
          <w:shd w:val="clear" w:color="auto" w:fill="FFFFFF"/>
        </w:rPr>
        <w:t xml:space="preserve"> while that of osteopenia is two to three times higher, varying from 54% to 80%</w:t>
      </w:r>
      <w:r w:rsidRPr="0037133E">
        <w:rPr>
          <w:rFonts w:ascii="Book Antiqua" w:eastAsia="Book Antiqua" w:hAnsi="Book Antiqua" w:cs="Book Antiqua"/>
          <w:color w:val="000000"/>
          <w:sz w:val="24"/>
          <w:szCs w:val="24"/>
          <w:vertAlign w:val="superscript"/>
        </w:rPr>
        <w:t>[65]</w:t>
      </w:r>
      <w:r w:rsidRPr="0037133E">
        <w:rPr>
          <w:rFonts w:ascii="Book Antiqua" w:eastAsia="Book Antiqua" w:hAnsi="Book Antiqua" w:cs="Book Antiqua"/>
          <w:color w:val="000000"/>
          <w:sz w:val="24"/>
          <w:szCs w:val="24"/>
          <w:shd w:val="clear" w:color="auto" w:fill="FFFFFF"/>
        </w:rPr>
        <w:t>. Because osteopenia is so much more prevalent than osteoporosis, the majority of fractures occur in women with osteopenia. In the National Osteoporosis risk assessment study which involved 149542 postmenopausal women followed</w:t>
      </w:r>
      <w:r w:rsidR="00950E2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for 1 year, the gross disparity in the proportion of women with osteopenia and osteoporosis</w:t>
      </w:r>
      <w:r w:rsidR="00950E2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(39% </w:t>
      </w:r>
      <w:r w:rsidRPr="00F03339">
        <w:rPr>
          <w:rFonts w:ascii="Book Antiqua" w:eastAsia="Book Antiqua" w:hAnsi="Book Antiqua" w:cs="Book Antiqua"/>
          <w:i/>
          <w:color w:val="000000"/>
          <w:sz w:val="24"/>
          <w:szCs w:val="24"/>
          <w:shd w:val="clear" w:color="auto" w:fill="FFFFFF"/>
        </w:rPr>
        <w:t>vs</w:t>
      </w:r>
      <w:r w:rsidRPr="0037133E">
        <w:rPr>
          <w:rFonts w:ascii="Book Antiqua" w:eastAsia="Book Antiqua" w:hAnsi="Book Antiqua" w:cs="Book Antiqua"/>
          <w:color w:val="000000"/>
          <w:sz w:val="24"/>
          <w:szCs w:val="24"/>
          <w:shd w:val="clear" w:color="auto" w:fill="FFFFFF"/>
        </w:rPr>
        <w:t xml:space="preserve"> 6%) meant that more fractures were observed among women with osteopenia despite</w:t>
      </w:r>
      <w:r w:rsidR="00950E24">
        <w:rPr>
          <w:rFonts w:ascii="Book Antiqua" w:eastAsia="Book Antiqua" w:hAnsi="Book Antiqua" w:cs="Book Antiqua"/>
          <w:color w:val="000000"/>
          <w:sz w:val="24"/>
          <w:szCs w:val="24"/>
          <w:shd w:val="clear" w:color="auto" w:fill="FFFFFF"/>
        </w:rPr>
        <w:t xml:space="preserve"> that they</w:t>
      </w:r>
      <w:r w:rsidRPr="0037133E">
        <w:rPr>
          <w:rFonts w:ascii="Book Antiqua" w:eastAsia="Book Antiqua" w:hAnsi="Book Antiqua" w:cs="Book Antiqua"/>
          <w:color w:val="000000"/>
          <w:sz w:val="24"/>
          <w:szCs w:val="24"/>
          <w:shd w:val="clear" w:color="auto" w:fill="FFFFFF"/>
        </w:rPr>
        <w:t xml:space="preserve"> </w:t>
      </w:r>
      <w:r w:rsidR="00950E24" w:rsidRPr="0037133E">
        <w:rPr>
          <w:rFonts w:ascii="Book Antiqua" w:eastAsia="Book Antiqua" w:hAnsi="Book Antiqua" w:cs="Book Antiqua"/>
          <w:color w:val="000000"/>
          <w:sz w:val="24"/>
          <w:szCs w:val="24"/>
          <w:shd w:val="clear" w:color="auto" w:fill="FFFFFF"/>
        </w:rPr>
        <w:t>ha</w:t>
      </w:r>
      <w:r w:rsidR="00950E24">
        <w:rPr>
          <w:rFonts w:ascii="Book Antiqua" w:eastAsia="Book Antiqua" w:hAnsi="Book Antiqua" w:cs="Book Antiqua"/>
          <w:color w:val="000000"/>
          <w:sz w:val="24"/>
          <w:szCs w:val="24"/>
          <w:shd w:val="clear" w:color="auto" w:fill="FFFFFF"/>
        </w:rPr>
        <w:t xml:space="preserve">d </w:t>
      </w:r>
      <w:r w:rsidRPr="0037133E">
        <w:rPr>
          <w:rFonts w:ascii="Book Antiqua" w:eastAsia="Book Antiqua" w:hAnsi="Book Antiqua" w:cs="Book Antiqua"/>
          <w:color w:val="000000"/>
          <w:sz w:val="24"/>
          <w:szCs w:val="24"/>
          <w:shd w:val="clear" w:color="auto" w:fill="FFFFFF"/>
        </w:rPr>
        <w:t>a lower risk for the same.</w:t>
      </w:r>
    </w:p>
    <w:p w14:paraId="4534AB16" w14:textId="38771758"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 xml:space="preserve">When we look at the temporal transition of osteopenia to osteoporosis in a study done by </w:t>
      </w:r>
      <w:proofErr w:type="spellStart"/>
      <w:r w:rsidRPr="0037133E">
        <w:rPr>
          <w:rFonts w:ascii="Book Antiqua" w:eastAsia="Book Antiqua" w:hAnsi="Book Antiqua" w:cs="Book Antiqua"/>
          <w:color w:val="000000"/>
          <w:sz w:val="24"/>
          <w:szCs w:val="24"/>
          <w:shd w:val="clear" w:color="auto" w:fill="FFFFFF"/>
        </w:rPr>
        <w:t>Gourlay</w:t>
      </w:r>
      <w:proofErr w:type="spellEnd"/>
      <w:r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i/>
          <w:iCs/>
          <w:color w:val="000000"/>
          <w:sz w:val="24"/>
          <w:szCs w:val="24"/>
          <w:shd w:val="clear" w:color="auto" w:fill="FFFFFF"/>
        </w:rPr>
        <w:t>et al</w:t>
      </w:r>
      <w:r w:rsidRPr="0037133E">
        <w:rPr>
          <w:rFonts w:ascii="Book Antiqua" w:eastAsia="Book Antiqua" w:hAnsi="Book Antiqua" w:cs="Book Antiqua"/>
          <w:color w:val="000000"/>
          <w:sz w:val="24"/>
          <w:szCs w:val="24"/>
          <w:vertAlign w:val="superscript"/>
        </w:rPr>
        <w:t>[66]</w:t>
      </w:r>
      <w:r w:rsidRPr="0037133E">
        <w:rPr>
          <w:rFonts w:ascii="Book Antiqua" w:eastAsia="Book Antiqua" w:hAnsi="Book Antiqua" w:cs="Book Antiqua"/>
          <w:color w:val="000000"/>
          <w:sz w:val="24"/>
          <w:szCs w:val="24"/>
          <w:shd w:val="clear" w:color="auto" w:fill="FFFFFF"/>
        </w:rPr>
        <w:t xml:space="preserve"> which included 3702 women with osteopenia, the investigators estimated the time for 10% of the women to transition to osteoporosis before having a hip or clinical vertebral fracture. Women were stratified into three subgroups: Mild </w:t>
      </w:r>
      <w:r w:rsidRPr="0037133E">
        <w:rPr>
          <w:rFonts w:ascii="Book Antiqua" w:eastAsia="Book Antiqua" w:hAnsi="Book Antiqua" w:cs="Book Antiqua"/>
          <w:color w:val="000000"/>
          <w:sz w:val="24"/>
          <w:szCs w:val="24"/>
          <w:shd w:val="clear" w:color="auto" w:fill="FFFFFF"/>
        </w:rPr>
        <w:lastRenderedPageBreak/>
        <w:t>osteopenia (T score from −1.01 to −1.49), moderate osteopenia (T score from −1.50 to −1.99)</w:t>
      </w:r>
      <w:r w:rsidR="00950E24">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severe osteopenia (T score from −2.00 to −2.49). For 10% of the women to transition to osteoporosis, it took 17 years for those with mild osteopenia, </w:t>
      </w:r>
      <w:r w:rsidR="00950E24">
        <w:rPr>
          <w:rFonts w:ascii="Book Antiqua" w:eastAsia="Book Antiqua" w:hAnsi="Book Antiqua" w:cs="Book Antiqua"/>
          <w:color w:val="000000"/>
          <w:sz w:val="24"/>
          <w:szCs w:val="24"/>
          <w:shd w:val="clear" w:color="auto" w:fill="FFFFFF"/>
        </w:rPr>
        <w:t>5</w:t>
      </w:r>
      <w:r w:rsidR="00950E24"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years for those with moderate osteopenia</w:t>
      </w:r>
      <w:r w:rsidR="00950E24">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w:t>
      </w:r>
      <w:r w:rsidR="00950E24">
        <w:rPr>
          <w:rFonts w:ascii="Book Antiqua" w:eastAsia="Book Antiqua" w:hAnsi="Book Antiqua" w:cs="Book Antiqua"/>
          <w:color w:val="000000"/>
          <w:sz w:val="24"/>
          <w:szCs w:val="24"/>
          <w:shd w:val="clear" w:color="auto" w:fill="FFFFFF"/>
        </w:rPr>
        <w:t>1</w:t>
      </w:r>
      <w:r w:rsidR="00950E24"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year for those with severe osteopenia. Moreover, there was no difference in time needed to transition to osteoporosis among women with normal bone density and mild osteopenia. </w:t>
      </w:r>
    </w:p>
    <w:p w14:paraId="10944B94" w14:textId="4BC74E7B"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 xml:space="preserve">Hillier </w:t>
      </w:r>
      <w:r w:rsidRPr="0037133E">
        <w:rPr>
          <w:rFonts w:ascii="Book Antiqua" w:eastAsia="Book Antiqua" w:hAnsi="Book Antiqua" w:cs="Book Antiqua"/>
          <w:i/>
          <w:iCs/>
          <w:color w:val="000000"/>
          <w:sz w:val="24"/>
          <w:szCs w:val="24"/>
          <w:shd w:val="clear" w:color="auto" w:fill="FFFFFF"/>
        </w:rPr>
        <w:t xml:space="preserve">et </w:t>
      </w:r>
      <w:proofErr w:type="gramStart"/>
      <w:r w:rsidRPr="0037133E">
        <w:rPr>
          <w:rFonts w:ascii="Book Antiqua" w:eastAsia="Book Antiqua" w:hAnsi="Book Antiqua" w:cs="Book Antiqua"/>
          <w:i/>
          <w:iCs/>
          <w:color w:val="000000"/>
          <w:sz w:val="24"/>
          <w:szCs w:val="24"/>
          <w:shd w:val="clear" w:color="auto" w:fill="FFFFFF"/>
        </w:rPr>
        <w:t>al</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67]</w:t>
      </w:r>
      <w:r w:rsidRPr="0037133E">
        <w:rPr>
          <w:rFonts w:ascii="Book Antiqua" w:eastAsia="Book Antiqua" w:hAnsi="Book Antiqua" w:cs="Book Antiqua"/>
          <w:color w:val="000000"/>
          <w:sz w:val="24"/>
          <w:szCs w:val="24"/>
          <w:shd w:val="clear" w:color="auto" w:fill="FFFFFF"/>
        </w:rPr>
        <w:t xml:space="preserve"> performed a study including a large cohort of women aged 65 years and older with osteopenia at baseline</w:t>
      </w:r>
      <w:r w:rsidR="00950E2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4.7% and 15.7% of these women developed hip and a major osteoporotic fracture</w:t>
      </w:r>
      <w:r w:rsidR="00950E24">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respectively</w:t>
      </w:r>
      <w:r w:rsidR="00950E24">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within 10 years. The corresponding values were 1.2% and 6.3% for women with normal BMD and 14.3% and 30% for women with osteoporosis. </w:t>
      </w:r>
    </w:p>
    <w:p w14:paraId="2424256A" w14:textId="21950198"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While lifestyle measures along with appropriate intake of calcium and vitamin D can be uniformly recommended to all women with osteopenia, pharmacological treatment remains largely debatable</w:t>
      </w:r>
      <w:r w:rsidRPr="0037133E">
        <w:rPr>
          <w:rFonts w:ascii="Book Antiqua" w:eastAsia="Book Antiqua" w:hAnsi="Book Antiqua" w:cs="Book Antiqua"/>
          <w:color w:val="000000"/>
          <w:sz w:val="24"/>
          <w:szCs w:val="24"/>
          <w:vertAlign w:val="superscript"/>
        </w:rPr>
        <w:t>[68,69]</w:t>
      </w:r>
      <w:r w:rsidRPr="0037133E">
        <w:rPr>
          <w:rFonts w:ascii="Book Antiqua" w:eastAsia="Book Antiqua" w:hAnsi="Book Antiqua" w:cs="Book Antiqua"/>
          <w:color w:val="000000"/>
          <w:sz w:val="24"/>
          <w:szCs w:val="24"/>
          <w:shd w:val="clear" w:color="auto" w:fill="FFFFFF"/>
        </w:rPr>
        <w:t xml:space="preserve">. A variety of algorithms and clinical tools such as </w:t>
      </w:r>
      <w:r w:rsidR="00B1057A">
        <w:rPr>
          <w:rFonts w:ascii="Book Antiqua" w:eastAsia="Book Antiqua" w:hAnsi="Book Antiqua" w:cs="Book Antiqua"/>
          <w:color w:val="000000"/>
          <w:sz w:val="24"/>
          <w:szCs w:val="24"/>
          <w:shd w:val="clear" w:color="auto" w:fill="FFFFFF"/>
        </w:rPr>
        <w:t xml:space="preserve">the </w:t>
      </w:r>
      <w:r w:rsidR="00B1057A" w:rsidRPr="00B1057A">
        <w:rPr>
          <w:rFonts w:ascii="Book Antiqua" w:eastAsia="Book Antiqua" w:hAnsi="Book Antiqua" w:cs="Book Antiqua"/>
          <w:color w:val="000000"/>
          <w:sz w:val="24"/>
          <w:szCs w:val="24"/>
          <w:shd w:val="clear" w:color="auto" w:fill="FFFFFF"/>
        </w:rPr>
        <w:t>fracture risk assessment tool</w:t>
      </w:r>
      <w:r w:rsidR="00B1057A" w:rsidRPr="00B1057A" w:rsidDel="00B1057A">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have been developed to enable physicians in stratifying women with osteopenia and decide on potential indications of treatment. Most trials evaluating the efficacy of these agents involve women with osteoporosis or prevalent vertebral fractures with fewer trials in </w:t>
      </w:r>
      <w:proofErr w:type="spellStart"/>
      <w:r w:rsidRPr="0037133E">
        <w:rPr>
          <w:rFonts w:ascii="Book Antiqua" w:eastAsia="Book Antiqua" w:hAnsi="Book Antiqua" w:cs="Book Antiqua"/>
          <w:color w:val="000000"/>
          <w:sz w:val="24"/>
          <w:szCs w:val="24"/>
          <w:shd w:val="clear" w:color="auto" w:fill="FFFFFF"/>
        </w:rPr>
        <w:t>osteopenic</w:t>
      </w:r>
      <w:proofErr w:type="spellEnd"/>
      <w:r w:rsidRPr="0037133E">
        <w:rPr>
          <w:rFonts w:ascii="Book Antiqua" w:eastAsia="Book Antiqua" w:hAnsi="Book Antiqua" w:cs="Book Antiqua"/>
          <w:color w:val="000000"/>
          <w:sz w:val="24"/>
          <w:szCs w:val="24"/>
          <w:shd w:val="clear" w:color="auto" w:fill="FFFFFF"/>
        </w:rPr>
        <w:t xml:space="preserve"> women. In the fracture intervention trial, alendronate was not associated with a reduced risk of sustaining a vertebral fracture among women with a T score between −1.6 and −2.5 (</w:t>
      </w:r>
      <w:r w:rsidR="00B1057A">
        <w:rPr>
          <w:rFonts w:ascii="Book Antiqua" w:eastAsia="Book Antiqua" w:hAnsi="Book Antiqua" w:cs="Book Antiqua"/>
          <w:color w:val="000000"/>
          <w:sz w:val="24"/>
          <w:szCs w:val="24"/>
          <w:shd w:val="clear" w:color="auto" w:fill="FFFFFF"/>
        </w:rPr>
        <w:t>hazard ratio =</w:t>
      </w:r>
      <w:r w:rsidR="00B1057A"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0.8; 95%CI</w:t>
      </w:r>
      <w:r w:rsidR="00B1057A">
        <w:rPr>
          <w:rFonts w:ascii="Book Antiqua" w:eastAsia="Book Antiqua" w:hAnsi="Book Antiqua" w:cs="Book Antiqua"/>
          <w:color w:val="000000"/>
          <w:sz w:val="24"/>
          <w:szCs w:val="24"/>
          <w:shd w:val="clear" w:color="auto" w:fill="FFFFFF"/>
        </w:rPr>
        <w:t>:</w:t>
      </w:r>
      <w:r w:rsidR="00B1057A"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0.3–2.</w:t>
      </w:r>
      <w:proofErr w:type="gramStart"/>
      <w:r w:rsidRPr="0037133E">
        <w:rPr>
          <w:rFonts w:ascii="Book Antiqua" w:eastAsia="Book Antiqua" w:hAnsi="Book Antiqua" w:cs="Book Antiqua"/>
          <w:color w:val="000000"/>
          <w:sz w:val="24"/>
          <w:szCs w:val="24"/>
          <w:shd w:val="clear" w:color="auto" w:fill="FFFFFF"/>
        </w:rPr>
        <w:t>1)</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70]</w:t>
      </w:r>
      <w:r w:rsidRPr="0037133E">
        <w:rPr>
          <w:rFonts w:ascii="Book Antiqua" w:eastAsia="Book Antiqua" w:hAnsi="Book Antiqua" w:cs="Book Antiqua"/>
          <w:color w:val="000000"/>
          <w:sz w:val="24"/>
          <w:szCs w:val="24"/>
          <w:shd w:val="clear" w:color="auto" w:fill="FFFFFF"/>
        </w:rPr>
        <w:t xml:space="preserve">. In a RCT done by McCloskey </w:t>
      </w:r>
      <w:r w:rsidRPr="0037133E">
        <w:rPr>
          <w:rFonts w:ascii="Book Antiqua" w:eastAsia="Book Antiqua" w:hAnsi="Book Antiqua" w:cs="Book Antiqua"/>
          <w:i/>
          <w:iCs/>
          <w:color w:val="000000"/>
          <w:sz w:val="24"/>
          <w:szCs w:val="24"/>
          <w:shd w:val="clear" w:color="auto" w:fill="FFFFFF"/>
        </w:rPr>
        <w:t>et al</w:t>
      </w:r>
      <w:r w:rsidRPr="0037133E">
        <w:rPr>
          <w:rFonts w:ascii="Book Antiqua" w:eastAsia="Book Antiqua" w:hAnsi="Book Antiqua" w:cs="Book Antiqua"/>
          <w:color w:val="000000"/>
          <w:sz w:val="24"/>
          <w:szCs w:val="24"/>
          <w:vertAlign w:val="superscript"/>
        </w:rPr>
        <w:t>[71]</w:t>
      </w:r>
      <w:r w:rsidRPr="0037133E">
        <w:rPr>
          <w:rFonts w:ascii="Book Antiqua" w:eastAsia="Book Antiqua" w:hAnsi="Book Antiqua" w:cs="Book Antiqua"/>
          <w:color w:val="000000"/>
          <w:sz w:val="24"/>
          <w:szCs w:val="24"/>
          <w:shd w:val="clear" w:color="auto" w:fill="FFFFFF"/>
        </w:rPr>
        <w:t xml:space="preserve">, the </w:t>
      </w:r>
      <w:r w:rsidR="00B1057A" w:rsidRPr="00B1057A">
        <w:rPr>
          <w:rFonts w:ascii="Book Antiqua" w:eastAsia="Book Antiqua" w:hAnsi="Book Antiqua" w:cs="Book Antiqua"/>
          <w:color w:val="000000"/>
          <w:sz w:val="24"/>
          <w:szCs w:val="24"/>
          <w:shd w:val="clear" w:color="auto" w:fill="FFFFFF"/>
        </w:rPr>
        <w:t xml:space="preserve">number needed to treat </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NNT</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to prevent the occurrence of one clinical fracture was three and a half times higher among women with T&gt;-2.5 than women with osteoporosis (NNT = 66 </w:t>
      </w:r>
      <w:r w:rsidRPr="0037133E">
        <w:rPr>
          <w:rFonts w:ascii="Book Antiqua" w:eastAsia="Book Antiqua" w:hAnsi="Book Antiqua" w:cs="Book Antiqua"/>
          <w:i/>
          <w:iCs/>
          <w:color w:val="000000"/>
          <w:sz w:val="24"/>
          <w:szCs w:val="24"/>
          <w:shd w:val="clear" w:color="auto" w:fill="FFFFFF"/>
        </w:rPr>
        <w:t>vs</w:t>
      </w:r>
      <w:r w:rsidRPr="0037133E">
        <w:rPr>
          <w:rFonts w:ascii="Book Antiqua" w:eastAsia="Book Antiqua" w:hAnsi="Book Antiqua" w:cs="Book Antiqua"/>
          <w:color w:val="000000"/>
          <w:sz w:val="24"/>
          <w:szCs w:val="24"/>
          <w:shd w:val="clear" w:color="auto" w:fill="FFFFFF"/>
        </w:rPr>
        <w:t xml:space="preserve"> 19) despite </w:t>
      </w:r>
      <w:r w:rsidR="00B1057A">
        <w:rPr>
          <w:rFonts w:ascii="Book Antiqua" w:eastAsia="Book Antiqua" w:hAnsi="Book Antiqua" w:cs="Book Antiqua"/>
          <w:color w:val="000000"/>
          <w:sz w:val="24"/>
          <w:szCs w:val="24"/>
          <w:shd w:val="clear" w:color="auto" w:fill="FFFFFF"/>
        </w:rPr>
        <w:t xml:space="preserve">a </w:t>
      </w:r>
      <w:r w:rsidRPr="0037133E">
        <w:rPr>
          <w:rFonts w:ascii="Book Antiqua" w:eastAsia="Book Antiqua" w:hAnsi="Book Antiqua" w:cs="Book Antiqua"/>
          <w:color w:val="000000"/>
          <w:sz w:val="24"/>
          <w:szCs w:val="24"/>
          <w:shd w:val="clear" w:color="auto" w:fill="FFFFFF"/>
        </w:rPr>
        <w:t xml:space="preserve">similar </w:t>
      </w:r>
      <w:r w:rsidR="00B1057A">
        <w:rPr>
          <w:rFonts w:ascii="Book Antiqua" w:eastAsia="Book Antiqua" w:hAnsi="Book Antiqua" w:cs="Book Antiqua"/>
          <w:color w:val="000000"/>
          <w:sz w:val="24"/>
          <w:szCs w:val="24"/>
          <w:shd w:val="clear" w:color="auto" w:fill="FFFFFF"/>
        </w:rPr>
        <w:t>RR</w:t>
      </w:r>
      <w:r w:rsidRPr="0037133E">
        <w:rPr>
          <w:rFonts w:ascii="Book Antiqua" w:eastAsia="Book Antiqua" w:hAnsi="Book Antiqua" w:cs="Book Antiqua"/>
          <w:color w:val="000000"/>
          <w:sz w:val="24"/>
          <w:szCs w:val="24"/>
          <w:shd w:val="clear" w:color="auto" w:fill="FFFFFF"/>
        </w:rPr>
        <w:t xml:space="preserve"> reduction (22% </w:t>
      </w:r>
      <w:r w:rsidRPr="0037133E">
        <w:rPr>
          <w:rFonts w:ascii="Book Antiqua" w:eastAsia="Book Antiqua" w:hAnsi="Book Antiqua" w:cs="Book Antiqua"/>
          <w:i/>
          <w:iCs/>
          <w:color w:val="000000"/>
          <w:sz w:val="24"/>
          <w:szCs w:val="24"/>
          <w:shd w:val="clear" w:color="auto" w:fill="FFFFFF"/>
        </w:rPr>
        <w:t>vs</w:t>
      </w:r>
      <w:r w:rsidRPr="0037133E">
        <w:rPr>
          <w:rFonts w:ascii="Book Antiqua" w:eastAsia="Book Antiqua" w:hAnsi="Book Antiqua" w:cs="Book Antiqua"/>
          <w:color w:val="000000"/>
          <w:sz w:val="24"/>
          <w:szCs w:val="24"/>
          <w:shd w:val="clear" w:color="auto" w:fill="FFFFFF"/>
        </w:rPr>
        <w:t xml:space="preserve"> 30%). Hence</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while </w:t>
      </w:r>
      <w:r w:rsidR="00B1057A">
        <w:rPr>
          <w:rFonts w:ascii="Book Antiqua" w:eastAsia="Book Antiqua" w:hAnsi="Book Antiqua" w:cs="Book Antiqua"/>
          <w:color w:val="000000"/>
          <w:sz w:val="24"/>
          <w:szCs w:val="24"/>
          <w:shd w:val="clear" w:color="auto" w:fill="FFFFFF"/>
        </w:rPr>
        <w:t>RR</w:t>
      </w:r>
      <w:r w:rsidRPr="0037133E">
        <w:rPr>
          <w:rFonts w:ascii="Book Antiqua" w:eastAsia="Book Antiqua" w:hAnsi="Book Antiqua" w:cs="Book Antiqua"/>
          <w:color w:val="000000"/>
          <w:sz w:val="24"/>
          <w:szCs w:val="24"/>
          <w:shd w:val="clear" w:color="auto" w:fill="FFFFFF"/>
        </w:rPr>
        <w:t xml:space="preserve"> reduction might appear greater in terms of numbers</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it does not quite translate into significant numbers in terms of absolute risk reduction. Cost-effectiveness is another factor that needs to be taken into consideration. Studies done by </w:t>
      </w:r>
      <w:proofErr w:type="spellStart"/>
      <w:r w:rsidRPr="0037133E">
        <w:rPr>
          <w:rFonts w:ascii="Book Antiqua" w:eastAsia="Book Antiqua" w:hAnsi="Book Antiqua" w:cs="Book Antiqua"/>
          <w:color w:val="000000"/>
          <w:sz w:val="24"/>
          <w:szCs w:val="24"/>
          <w:shd w:val="clear" w:color="auto" w:fill="FFFFFF"/>
        </w:rPr>
        <w:t>Schousboe</w:t>
      </w:r>
      <w:proofErr w:type="spellEnd"/>
      <w:r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i/>
          <w:iCs/>
          <w:color w:val="000000"/>
          <w:sz w:val="24"/>
          <w:szCs w:val="24"/>
          <w:shd w:val="clear" w:color="auto" w:fill="FFFFFF"/>
        </w:rPr>
        <w:t xml:space="preserve">et </w:t>
      </w:r>
      <w:proofErr w:type="gramStart"/>
      <w:r w:rsidRPr="0037133E">
        <w:rPr>
          <w:rFonts w:ascii="Book Antiqua" w:eastAsia="Book Antiqua" w:hAnsi="Book Antiqua" w:cs="Book Antiqua"/>
          <w:i/>
          <w:iCs/>
          <w:color w:val="000000"/>
          <w:sz w:val="24"/>
          <w:szCs w:val="24"/>
          <w:shd w:val="clear" w:color="auto" w:fill="FFFFFF"/>
        </w:rPr>
        <w:t>al</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72]</w:t>
      </w:r>
      <w:r w:rsidRPr="0037133E">
        <w:rPr>
          <w:rFonts w:ascii="Book Antiqua" w:eastAsia="Book Antiqua" w:hAnsi="Book Antiqua" w:cs="Book Antiqua"/>
          <w:color w:val="000000"/>
          <w:sz w:val="24"/>
          <w:szCs w:val="24"/>
          <w:shd w:val="clear" w:color="auto" w:fill="FFFFFF"/>
        </w:rPr>
        <w:t xml:space="preserve"> and Meadows </w:t>
      </w:r>
      <w:r w:rsidRPr="0037133E">
        <w:rPr>
          <w:rFonts w:ascii="Book Antiqua" w:eastAsia="Book Antiqua" w:hAnsi="Book Antiqua" w:cs="Book Antiqua"/>
          <w:i/>
          <w:iCs/>
          <w:color w:val="000000"/>
          <w:sz w:val="24"/>
          <w:szCs w:val="24"/>
          <w:shd w:val="clear" w:color="auto" w:fill="FFFFFF"/>
        </w:rPr>
        <w:t>et al</w:t>
      </w:r>
      <w:r w:rsidRPr="0037133E">
        <w:rPr>
          <w:rFonts w:ascii="Book Antiqua" w:eastAsia="Book Antiqua" w:hAnsi="Book Antiqua" w:cs="Book Antiqua"/>
          <w:color w:val="000000"/>
          <w:sz w:val="24"/>
          <w:szCs w:val="24"/>
          <w:vertAlign w:val="superscript"/>
        </w:rPr>
        <w:t>[73]</w:t>
      </w:r>
      <w:r w:rsidRPr="0037133E">
        <w:rPr>
          <w:rFonts w:ascii="Book Antiqua" w:eastAsia="Book Antiqua" w:hAnsi="Book Antiqua" w:cs="Book Antiqua"/>
          <w:color w:val="000000"/>
          <w:sz w:val="24"/>
          <w:szCs w:val="24"/>
          <w:shd w:val="clear" w:color="auto" w:fill="FFFFFF"/>
        </w:rPr>
        <w:t xml:space="preserve"> have assessed the cost-effectiveness of prescribing alendronate among </w:t>
      </w:r>
      <w:r w:rsidR="00B1057A" w:rsidRPr="0037133E">
        <w:rPr>
          <w:rFonts w:ascii="Book Antiqua" w:eastAsia="Book Antiqua" w:hAnsi="Book Antiqua" w:cs="Book Antiqua"/>
          <w:color w:val="000000"/>
          <w:sz w:val="24"/>
          <w:szCs w:val="24"/>
          <w:shd w:val="clear" w:color="auto" w:fill="FFFFFF"/>
        </w:rPr>
        <w:t>post</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menopausal women with osteopenia and found that the drug is not cost-effective. The long duration of treatment, </w:t>
      </w:r>
      <w:r w:rsidRPr="0037133E">
        <w:rPr>
          <w:rFonts w:ascii="Book Antiqua" w:eastAsia="Book Antiqua" w:hAnsi="Book Antiqua" w:cs="Book Antiqua"/>
          <w:color w:val="000000"/>
          <w:sz w:val="24"/>
          <w:szCs w:val="24"/>
          <w:shd w:val="clear" w:color="auto" w:fill="FFFFFF"/>
        </w:rPr>
        <w:lastRenderedPageBreak/>
        <w:t>lack of defined endpoints</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the adverse effects associated with </w:t>
      </w:r>
      <w:r w:rsidR="00B1057A" w:rsidRPr="0037133E">
        <w:rPr>
          <w:rFonts w:ascii="Book Antiqua" w:eastAsia="Book Antiqua" w:hAnsi="Book Antiqua" w:cs="Book Antiqua"/>
          <w:color w:val="000000"/>
          <w:sz w:val="24"/>
          <w:szCs w:val="24"/>
          <w:shd w:val="clear" w:color="auto" w:fill="FFFFFF"/>
        </w:rPr>
        <w:t>long</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term use are other factors that need to be considered prior to initiating pharmacological therapy in osteopenia (Table 4)</w:t>
      </w:r>
      <w:r w:rsidR="00C53408" w:rsidRPr="0037133E">
        <w:rPr>
          <w:rFonts w:ascii="Book Antiqua" w:eastAsia="Book Antiqua" w:hAnsi="Book Antiqua" w:cs="Book Antiqua"/>
          <w:color w:val="000000"/>
          <w:sz w:val="24"/>
          <w:szCs w:val="24"/>
          <w:shd w:val="clear" w:color="auto" w:fill="FFFFFF"/>
          <w:vertAlign w:val="superscript"/>
        </w:rPr>
        <w:t>[74,75]</w:t>
      </w:r>
      <w:r w:rsidRPr="0037133E">
        <w:rPr>
          <w:rFonts w:ascii="Book Antiqua" w:eastAsia="Book Antiqua" w:hAnsi="Book Antiqua" w:cs="Book Antiqua"/>
          <w:color w:val="000000"/>
          <w:sz w:val="24"/>
          <w:szCs w:val="24"/>
          <w:shd w:val="clear" w:color="auto" w:fill="FFFFFF"/>
        </w:rPr>
        <w:t xml:space="preserve">. Hence, in the absence of unequivocal clinically and epidemiologically relevant benefits of pharmacotherapy, osteopenia essentially remains a radiological diagnosis in the absence of risk factors for fracture and is probably best managed by periodic monitoring and fracture risk assessment. </w:t>
      </w:r>
    </w:p>
    <w:p w14:paraId="19BC1346" w14:textId="77777777" w:rsidR="00220F3F" w:rsidRPr="0037133E" w:rsidRDefault="00220F3F" w:rsidP="0037133E">
      <w:pPr>
        <w:spacing w:after="0" w:line="360" w:lineRule="auto"/>
        <w:jc w:val="both"/>
        <w:rPr>
          <w:rFonts w:ascii="Book Antiqua" w:eastAsia="Book Antiqua" w:hAnsi="Book Antiqua" w:cs="Book Antiqua"/>
          <w:b/>
          <w:bCs/>
          <w:color w:val="000000"/>
          <w:sz w:val="24"/>
          <w:szCs w:val="24"/>
          <w:shd w:val="clear" w:color="auto" w:fill="FFFFFF"/>
        </w:rPr>
      </w:pPr>
    </w:p>
    <w:p w14:paraId="5F3C2E02" w14:textId="77777777" w:rsidR="00220F3F" w:rsidRPr="0037133E" w:rsidRDefault="00220F3F" w:rsidP="0037133E">
      <w:pPr>
        <w:spacing w:after="0" w:line="360" w:lineRule="auto"/>
        <w:jc w:val="both"/>
        <w:rPr>
          <w:rFonts w:ascii="Book Antiqua" w:eastAsia="SimSun" w:hAnsi="Book Antiqua" w:cs="Times New Roman"/>
          <w:i/>
          <w:sz w:val="24"/>
          <w:szCs w:val="24"/>
        </w:rPr>
      </w:pPr>
      <w:r w:rsidRPr="0037133E">
        <w:rPr>
          <w:rFonts w:ascii="Book Antiqua" w:eastAsia="Book Antiqua" w:hAnsi="Book Antiqua" w:cs="Book Antiqua"/>
          <w:b/>
          <w:bCs/>
          <w:i/>
          <w:color w:val="000000"/>
          <w:sz w:val="24"/>
          <w:szCs w:val="24"/>
          <w:shd w:val="clear" w:color="auto" w:fill="FFFFFF"/>
        </w:rPr>
        <w:t>Reasons for progressive medicalization</w:t>
      </w:r>
    </w:p>
    <w:p w14:paraId="22BDEACE" w14:textId="48B4EE3D"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There are many reasons why clinicians may provide more care than is needed. A primary reason is “technology creep”</w:t>
      </w:r>
      <w:r w:rsidR="006C1E97" w:rsidRPr="0037133E">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After a new drug or device is approved for use in a condition in which there is a proven benefit, its use often expands to lower-risk groups in which the benefit does not outweigh the risk. Others include payment systems that reward procedures disproportionately compared with talking to patients, expectations of patients who equate testing and interventions with better care, the glamour of technology, the fact that it may be quicker to order a test or write a prescription than explain to a patient why they are not being treated, and defensive medicine</w:t>
      </w:r>
      <w:r w:rsidRPr="0037133E">
        <w:rPr>
          <w:rFonts w:ascii="Book Antiqua" w:eastAsia="Book Antiqua" w:hAnsi="Book Antiqua" w:cs="Book Antiqua"/>
          <w:color w:val="000000"/>
          <w:sz w:val="24"/>
          <w:szCs w:val="24"/>
          <w:vertAlign w:val="superscript"/>
        </w:rPr>
        <w:t>[76]</w:t>
      </w:r>
      <w:r w:rsidRPr="0037133E">
        <w:rPr>
          <w:rFonts w:ascii="Book Antiqua" w:eastAsia="Book Antiqua" w:hAnsi="Book Antiqua" w:cs="Book Antiqua"/>
          <w:color w:val="000000"/>
          <w:sz w:val="24"/>
          <w:szCs w:val="24"/>
          <w:shd w:val="clear" w:color="auto" w:fill="FFFFFF"/>
        </w:rPr>
        <w:t>. Even if a medical intervention has been shown to provide a clear benefit in selected groups, using it in other groups, especially in those with milder disease or at-risk group for disease, can result in harm.</w:t>
      </w:r>
    </w:p>
    <w:p w14:paraId="6AE59FC6" w14:textId="6C6AF5E3" w:rsidR="00220F3F" w:rsidRPr="0037133E" w:rsidRDefault="00220F3F" w:rsidP="0037133E">
      <w:pPr>
        <w:spacing w:after="0" w:line="360" w:lineRule="auto"/>
        <w:ind w:firstLineChars="200" w:firstLine="480"/>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It is worthwhile to note that providing excessive health care service is most likely to occur in situations in which there is less strong evidence to document the benefit and harms of the service. In</w:t>
      </w:r>
      <w:r w:rsidR="00B1057A">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fact, editors of </w:t>
      </w:r>
      <w:r w:rsidRPr="0037133E">
        <w:rPr>
          <w:rFonts w:ascii="Book Antiqua" w:eastAsia="Book Antiqua" w:hAnsi="Book Antiqua" w:cs="Book Antiqua"/>
          <w:i/>
          <w:color w:val="000000"/>
          <w:sz w:val="24"/>
          <w:szCs w:val="24"/>
          <w:shd w:val="clear" w:color="auto" w:fill="FFFFFF"/>
        </w:rPr>
        <w:t>JAMA Internal Medicine</w:t>
      </w:r>
      <w:r w:rsidRPr="0037133E">
        <w:rPr>
          <w:rFonts w:ascii="Book Antiqua" w:eastAsia="Book Antiqua" w:hAnsi="Book Antiqua" w:cs="Book Antiqua"/>
          <w:color w:val="000000"/>
          <w:sz w:val="24"/>
          <w:szCs w:val="24"/>
          <w:shd w:val="clear" w:color="auto" w:fill="FFFFFF"/>
        </w:rPr>
        <w:t xml:space="preserve"> took note of “medicalization” of common conditions, as an area of increasing </w:t>
      </w:r>
      <w:proofErr w:type="gramStart"/>
      <w:r w:rsidRPr="0037133E">
        <w:rPr>
          <w:rFonts w:ascii="Book Antiqua" w:eastAsia="Book Antiqua" w:hAnsi="Book Antiqua" w:cs="Book Antiqua"/>
          <w:color w:val="000000"/>
          <w:sz w:val="24"/>
          <w:szCs w:val="24"/>
          <w:shd w:val="clear" w:color="auto" w:fill="FFFFFF"/>
        </w:rPr>
        <w:t>concern</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77]</w:t>
      </w:r>
      <w:r w:rsidRPr="0037133E">
        <w:rPr>
          <w:rFonts w:ascii="Book Antiqua" w:eastAsia="Book Antiqua" w:hAnsi="Book Antiqua" w:cs="Book Antiqua"/>
          <w:color w:val="000000"/>
          <w:sz w:val="24"/>
          <w:szCs w:val="24"/>
          <w:shd w:val="clear" w:color="auto" w:fill="FFFFFF"/>
        </w:rPr>
        <w:t xml:space="preserve">. “Less is More” was a series used to highlight situations in which the overuse of medical care could result in harm and in which less care is likely to result in better </w:t>
      </w:r>
      <w:proofErr w:type="gramStart"/>
      <w:r w:rsidRPr="0037133E">
        <w:rPr>
          <w:rFonts w:ascii="Book Antiqua" w:eastAsia="Book Antiqua" w:hAnsi="Book Antiqua" w:cs="Book Antiqua"/>
          <w:color w:val="000000"/>
          <w:sz w:val="24"/>
          <w:szCs w:val="24"/>
          <w:shd w:val="clear" w:color="auto" w:fill="FFFFFF"/>
        </w:rPr>
        <w:t>health</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78]</w:t>
      </w:r>
      <w:r w:rsidRPr="0037133E">
        <w:rPr>
          <w:rFonts w:ascii="Book Antiqua" w:eastAsia="Book Antiqua" w:hAnsi="Book Antiqua" w:cs="Book Antiqua"/>
          <w:color w:val="000000"/>
          <w:sz w:val="24"/>
          <w:szCs w:val="24"/>
          <w:shd w:val="clear" w:color="auto" w:fill="FFFFFF"/>
        </w:rPr>
        <w:t>. A comprehensive look at the four pre-clinical conditions is summarized in Table 5.</w:t>
      </w:r>
    </w:p>
    <w:p w14:paraId="062F5EF4" w14:textId="77777777" w:rsidR="00220F3F" w:rsidRPr="0037133E" w:rsidRDefault="00220F3F" w:rsidP="0037133E">
      <w:pPr>
        <w:spacing w:after="0" w:line="360" w:lineRule="auto"/>
        <w:jc w:val="both"/>
        <w:rPr>
          <w:rFonts w:ascii="Book Antiqua" w:eastAsia="SimSun" w:hAnsi="Book Antiqua" w:cs="Times New Roman"/>
          <w:sz w:val="24"/>
          <w:szCs w:val="24"/>
        </w:rPr>
      </w:pPr>
    </w:p>
    <w:p w14:paraId="625A5908"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caps/>
          <w:color w:val="000000"/>
          <w:sz w:val="24"/>
          <w:szCs w:val="24"/>
          <w:u w:val="single"/>
        </w:rPr>
        <w:t>CONCLUSION</w:t>
      </w:r>
    </w:p>
    <w:p w14:paraId="3F16700F" w14:textId="6FF80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lastRenderedPageBreak/>
        <w:t>A fine balance between indiscriminate acceptance of medicalization of areas of human existence and blind criticism of new medicalization cases needs to be struck. A reasonable way to look at any chronic non-communicable disease should be to avoid unnecessary medicalization by medical labeling of the “grey zone” preceding a disease. Rather</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it should seek to identify people at </w:t>
      </w:r>
      <w:r w:rsidR="00B1057A">
        <w:rPr>
          <w:rFonts w:ascii="Book Antiqua" w:eastAsia="Book Antiqua" w:hAnsi="Book Antiqua" w:cs="Book Antiqua"/>
          <w:color w:val="000000"/>
          <w:sz w:val="24"/>
          <w:szCs w:val="24"/>
          <w:shd w:val="clear" w:color="auto" w:fill="FFFFFF"/>
        </w:rPr>
        <w:t xml:space="preserve">the </w:t>
      </w:r>
      <w:r w:rsidRPr="0037133E">
        <w:rPr>
          <w:rFonts w:ascii="Book Antiqua" w:eastAsia="Book Antiqua" w:hAnsi="Book Antiqua" w:cs="Book Antiqua"/>
          <w:color w:val="000000"/>
          <w:sz w:val="24"/>
          <w:szCs w:val="24"/>
          <w:shd w:val="clear" w:color="auto" w:fill="FFFFFF"/>
        </w:rPr>
        <w:t>highest risk for targeted allocation of limited health care resources and address the lifestyle changes which can improve the overall health of the community. Having a proven therapeutic intervention for a disease does not pre-validate its use in the pre-clinical stage of the same disease and can lead to more harm than good.</w:t>
      </w:r>
    </w:p>
    <w:p w14:paraId="5AD5B55B" w14:textId="5E68053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shd w:val="clear" w:color="auto" w:fill="FFFFFF"/>
        </w:rPr>
        <w:t>The time is more than ripe for paying heed to hard facts and sane logic both for the patient as well as the medical community for treading carefully with regard to early interventions for “preclinical and subclinical” conditions in medical science.</w:t>
      </w:r>
    </w:p>
    <w:p w14:paraId="539B4FF4" w14:textId="77777777" w:rsidR="00220F3F" w:rsidRPr="0037133E" w:rsidRDefault="00220F3F" w:rsidP="0037133E">
      <w:pPr>
        <w:spacing w:after="0" w:line="360" w:lineRule="auto"/>
        <w:jc w:val="both"/>
        <w:rPr>
          <w:rFonts w:ascii="Book Antiqua" w:eastAsia="SimSun" w:hAnsi="Book Antiqua" w:cs="Times New Roman"/>
          <w:sz w:val="24"/>
          <w:szCs w:val="24"/>
        </w:rPr>
      </w:pPr>
    </w:p>
    <w:p w14:paraId="08573310"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color w:val="000000"/>
          <w:sz w:val="24"/>
          <w:szCs w:val="24"/>
        </w:rPr>
        <w:t>REFERENCES</w:t>
      </w:r>
    </w:p>
    <w:p w14:paraId="71CA39EE"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 </w:t>
      </w:r>
      <w:r w:rsidRPr="0037133E">
        <w:rPr>
          <w:rFonts w:ascii="Book Antiqua" w:hAnsi="Book Antiqua"/>
          <w:b/>
          <w:bCs/>
          <w:sz w:val="24"/>
          <w:szCs w:val="24"/>
        </w:rPr>
        <w:t>Zola IK</w:t>
      </w:r>
      <w:r w:rsidRPr="0037133E">
        <w:rPr>
          <w:rFonts w:ascii="Book Antiqua" w:hAnsi="Book Antiqua"/>
          <w:sz w:val="24"/>
          <w:szCs w:val="24"/>
        </w:rPr>
        <w:t xml:space="preserve">. Medicine as an institution of social control. </w:t>
      </w:r>
      <w:proofErr w:type="spellStart"/>
      <w:r w:rsidRPr="0037133E">
        <w:rPr>
          <w:rFonts w:ascii="Book Antiqua" w:hAnsi="Book Antiqua"/>
          <w:i/>
          <w:iCs/>
          <w:sz w:val="24"/>
          <w:szCs w:val="24"/>
        </w:rPr>
        <w:t>Sociol</w:t>
      </w:r>
      <w:proofErr w:type="spellEnd"/>
      <w:r w:rsidRPr="0037133E">
        <w:rPr>
          <w:rFonts w:ascii="Book Antiqua" w:hAnsi="Book Antiqua"/>
          <w:i/>
          <w:iCs/>
          <w:sz w:val="24"/>
          <w:szCs w:val="24"/>
        </w:rPr>
        <w:t xml:space="preserve"> Rev</w:t>
      </w:r>
      <w:r w:rsidRPr="0037133E">
        <w:rPr>
          <w:rFonts w:ascii="Book Antiqua" w:hAnsi="Book Antiqua"/>
          <w:sz w:val="24"/>
          <w:szCs w:val="24"/>
        </w:rPr>
        <w:t xml:space="preserve"> 1972; </w:t>
      </w:r>
      <w:r w:rsidRPr="0037133E">
        <w:rPr>
          <w:rFonts w:ascii="Book Antiqua" w:hAnsi="Book Antiqua"/>
          <w:b/>
          <w:bCs/>
          <w:sz w:val="24"/>
          <w:szCs w:val="24"/>
        </w:rPr>
        <w:t>20</w:t>
      </w:r>
      <w:r w:rsidRPr="0037133E">
        <w:rPr>
          <w:rFonts w:ascii="Book Antiqua" w:hAnsi="Book Antiqua"/>
          <w:sz w:val="24"/>
          <w:szCs w:val="24"/>
        </w:rPr>
        <w:t>: 487-504 [PMID: 4645802 DOI: 10.1111/j.1467-954x.1972.tb00220.x]</w:t>
      </w:r>
    </w:p>
    <w:p w14:paraId="761D4882" w14:textId="5C9C1D2A"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 Correia T. Revisiting Medicalization: A Critique of the Assumptions of What Counts </w:t>
      </w:r>
      <w:proofErr w:type="gramStart"/>
      <w:r w:rsidRPr="0037133E">
        <w:rPr>
          <w:rFonts w:ascii="Book Antiqua" w:hAnsi="Book Antiqua"/>
          <w:sz w:val="24"/>
          <w:szCs w:val="24"/>
        </w:rPr>
        <w:t>As</w:t>
      </w:r>
      <w:proofErr w:type="gramEnd"/>
      <w:r w:rsidRPr="0037133E">
        <w:rPr>
          <w:rFonts w:ascii="Book Antiqua" w:hAnsi="Book Antiqua"/>
          <w:sz w:val="24"/>
          <w:szCs w:val="24"/>
        </w:rPr>
        <w:t xml:space="preserve"> Medical Knowledge. Frontiers in Sociology 2017; 2. Available from: https://www.frontiersin.org/article/10.3389/fsoc.2017.00014. Accessed 9 June 2022</w:t>
      </w:r>
    </w:p>
    <w:p w14:paraId="5C73968A"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 </w:t>
      </w:r>
      <w:proofErr w:type="spellStart"/>
      <w:r w:rsidRPr="0037133E">
        <w:rPr>
          <w:rFonts w:ascii="Book Antiqua" w:hAnsi="Book Antiqua"/>
          <w:b/>
          <w:bCs/>
          <w:sz w:val="24"/>
          <w:szCs w:val="24"/>
        </w:rPr>
        <w:t>Fassnacht</w:t>
      </w:r>
      <w:proofErr w:type="spellEnd"/>
      <w:r w:rsidRPr="0037133E">
        <w:rPr>
          <w:rFonts w:ascii="Book Antiqua" w:hAnsi="Book Antiqua"/>
          <w:b/>
          <w:bCs/>
          <w:sz w:val="24"/>
          <w:szCs w:val="24"/>
        </w:rPr>
        <w:t xml:space="preserve"> M</w:t>
      </w:r>
      <w:r w:rsidRPr="0037133E">
        <w:rPr>
          <w:rFonts w:ascii="Book Antiqua" w:hAnsi="Book Antiqua"/>
          <w:sz w:val="24"/>
          <w:szCs w:val="24"/>
        </w:rPr>
        <w:t xml:space="preserve">, </w:t>
      </w:r>
      <w:proofErr w:type="spellStart"/>
      <w:r w:rsidRPr="0037133E">
        <w:rPr>
          <w:rFonts w:ascii="Book Antiqua" w:hAnsi="Book Antiqua"/>
          <w:sz w:val="24"/>
          <w:szCs w:val="24"/>
        </w:rPr>
        <w:t>Arlt</w:t>
      </w:r>
      <w:proofErr w:type="spellEnd"/>
      <w:r w:rsidRPr="0037133E">
        <w:rPr>
          <w:rFonts w:ascii="Book Antiqua" w:hAnsi="Book Antiqua"/>
          <w:sz w:val="24"/>
          <w:szCs w:val="24"/>
        </w:rPr>
        <w:t xml:space="preserve"> W, </w:t>
      </w:r>
      <w:proofErr w:type="spellStart"/>
      <w:r w:rsidRPr="0037133E">
        <w:rPr>
          <w:rFonts w:ascii="Book Antiqua" w:hAnsi="Book Antiqua"/>
          <w:sz w:val="24"/>
          <w:szCs w:val="24"/>
        </w:rPr>
        <w:t>Bancos</w:t>
      </w:r>
      <w:proofErr w:type="spellEnd"/>
      <w:r w:rsidRPr="0037133E">
        <w:rPr>
          <w:rFonts w:ascii="Book Antiqua" w:hAnsi="Book Antiqua"/>
          <w:sz w:val="24"/>
          <w:szCs w:val="24"/>
        </w:rPr>
        <w:t xml:space="preserve"> I, </w:t>
      </w:r>
      <w:proofErr w:type="spellStart"/>
      <w:r w:rsidRPr="0037133E">
        <w:rPr>
          <w:rFonts w:ascii="Book Antiqua" w:hAnsi="Book Antiqua"/>
          <w:sz w:val="24"/>
          <w:szCs w:val="24"/>
        </w:rPr>
        <w:t>Dralle</w:t>
      </w:r>
      <w:proofErr w:type="spellEnd"/>
      <w:r w:rsidRPr="0037133E">
        <w:rPr>
          <w:rFonts w:ascii="Book Antiqua" w:hAnsi="Book Antiqua"/>
          <w:sz w:val="24"/>
          <w:szCs w:val="24"/>
        </w:rPr>
        <w:t xml:space="preserve"> H, Newell-Price J, </w:t>
      </w:r>
      <w:proofErr w:type="spellStart"/>
      <w:r w:rsidRPr="0037133E">
        <w:rPr>
          <w:rFonts w:ascii="Book Antiqua" w:hAnsi="Book Antiqua"/>
          <w:sz w:val="24"/>
          <w:szCs w:val="24"/>
        </w:rPr>
        <w:t>Sahdev</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Tabarin</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Terzolo</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Tsagarakis</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Dekkers</w:t>
      </w:r>
      <w:proofErr w:type="spellEnd"/>
      <w:r w:rsidRPr="0037133E">
        <w:rPr>
          <w:rFonts w:ascii="Book Antiqua" w:hAnsi="Book Antiqua"/>
          <w:sz w:val="24"/>
          <w:szCs w:val="24"/>
        </w:rPr>
        <w:t xml:space="preserve"> OM. Management of adrenal incidentalomas: European Society of Endocrinology Clinical Practice Guideline in collaboration with the European Network for the Study of Adrenal Tumors. </w:t>
      </w:r>
      <w:r w:rsidRPr="0037133E">
        <w:rPr>
          <w:rFonts w:ascii="Book Antiqua" w:hAnsi="Book Antiqua"/>
          <w:i/>
          <w:iCs/>
          <w:sz w:val="24"/>
          <w:szCs w:val="24"/>
        </w:rPr>
        <w:t>Eur J Endocrinol</w:t>
      </w:r>
      <w:r w:rsidRPr="0037133E">
        <w:rPr>
          <w:rFonts w:ascii="Book Antiqua" w:hAnsi="Book Antiqua"/>
          <w:sz w:val="24"/>
          <w:szCs w:val="24"/>
        </w:rPr>
        <w:t xml:space="preserve"> 2016; </w:t>
      </w:r>
      <w:r w:rsidRPr="0037133E">
        <w:rPr>
          <w:rFonts w:ascii="Book Antiqua" w:hAnsi="Book Antiqua"/>
          <w:b/>
          <w:bCs/>
          <w:sz w:val="24"/>
          <w:szCs w:val="24"/>
        </w:rPr>
        <w:t>175</w:t>
      </w:r>
      <w:r w:rsidRPr="0037133E">
        <w:rPr>
          <w:rFonts w:ascii="Book Antiqua" w:hAnsi="Book Antiqua"/>
          <w:sz w:val="24"/>
          <w:szCs w:val="24"/>
        </w:rPr>
        <w:t>: G1-G34 [PMID: 27390021 DOI: 10.1530/EJE-16-0467]</w:t>
      </w:r>
    </w:p>
    <w:p w14:paraId="59631AF3"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 </w:t>
      </w:r>
      <w:proofErr w:type="spellStart"/>
      <w:r w:rsidRPr="0037133E">
        <w:rPr>
          <w:rFonts w:ascii="Book Antiqua" w:hAnsi="Book Antiqua"/>
          <w:b/>
          <w:bCs/>
          <w:sz w:val="24"/>
          <w:szCs w:val="24"/>
        </w:rPr>
        <w:t>Charbonnel</w:t>
      </w:r>
      <w:proofErr w:type="spellEnd"/>
      <w:r w:rsidRPr="0037133E">
        <w:rPr>
          <w:rFonts w:ascii="Book Antiqua" w:hAnsi="Book Antiqua"/>
          <w:b/>
          <w:bCs/>
          <w:sz w:val="24"/>
          <w:szCs w:val="24"/>
        </w:rPr>
        <w:t xml:space="preserve"> B</w:t>
      </w:r>
      <w:r w:rsidRPr="0037133E">
        <w:rPr>
          <w:rFonts w:ascii="Book Antiqua" w:hAnsi="Book Antiqua"/>
          <w:sz w:val="24"/>
          <w:szCs w:val="24"/>
        </w:rPr>
        <w:t xml:space="preserve">, </w:t>
      </w:r>
      <w:proofErr w:type="spellStart"/>
      <w:r w:rsidRPr="0037133E">
        <w:rPr>
          <w:rFonts w:ascii="Book Antiqua" w:hAnsi="Book Antiqua"/>
          <w:sz w:val="24"/>
          <w:szCs w:val="24"/>
        </w:rPr>
        <w:t>Chatal</w:t>
      </w:r>
      <w:proofErr w:type="spellEnd"/>
      <w:r w:rsidRPr="0037133E">
        <w:rPr>
          <w:rFonts w:ascii="Book Antiqua" w:hAnsi="Book Antiqua"/>
          <w:sz w:val="24"/>
          <w:szCs w:val="24"/>
        </w:rPr>
        <w:t xml:space="preserve"> JF, </w:t>
      </w:r>
      <w:proofErr w:type="spellStart"/>
      <w:r w:rsidRPr="0037133E">
        <w:rPr>
          <w:rFonts w:ascii="Book Antiqua" w:hAnsi="Book Antiqua"/>
          <w:sz w:val="24"/>
          <w:szCs w:val="24"/>
        </w:rPr>
        <w:t>Ozanne</w:t>
      </w:r>
      <w:proofErr w:type="spellEnd"/>
      <w:r w:rsidRPr="0037133E">
        <w:rPr>
          <w:rFonts w:ascii="Book Antiqua" w:hAnsi="Book Antiqua"/>
          <w:sz w:val="24"/>
          <w:szCs w:val="24"/>
        </w:rPr>
        <w:t xml:space="preserve"> P. Does the </w:t>
      </w:r>
      <w:proofErr w:type="spellStart"/>
      <w:r w:rsidRPr="0037133E">
        <w:rPr>
          <w:rFonts w:ascii="Book Antiqua" w:hAnsi="Book Antiqua"/>
          <w:sz w:val="24"/>
          <w:szCs w:val="24"/>
        </w:rPr>
        <w:t>corticoadrenal</w:t>
      </w:r>
      <w:proofErr w:type="spellEnd"/>
      <w:r w:rsidRPr="0037133E">
        <w:rPr>
          <w:rFonts w:ascii="Book Antiqua" w:hAnsi="Book Antiqua"/>
          <w:sz w:val="24"/>
          <w:szCs w:val="24"/>
        </w:rPr>
        <w:t xml:space="preserve"> adenoma with "pre-Cushing's syndrome" exist? </w:t>
      </w:r>
      <w:r w:rsidRPr="0037133E">
        <w:rPr>
          <w:rFonts w:ascii="Book Antiqua" w:hAnsi="Book Antiqua"/>
          <w:i/>
          <w:iCs/>
          <w:sz w:val="24"/>
          <w:szCs w:val="24"/>
        </w:rPr>
        <w:t xml:space="preserve">J </w:t>
      </w:r>
      <w:proofErr w:type="spellStart"/>
      <w:r w:rsidRPr="0037133E">
        <w:rPr>
          <w:rFonts w:ascii="Book Antiqua" w:hAnsi="Book Antiqua"/>
          <w:i/>
          <w:iCs/>
          <w:sz w:val="24"/>
          <w:szCs w:val="24"/>
        </w:rPr>
        <w:t>Nucl</w:t>
      </w:r>
      <w:proofErr w:type="spellEnd"/>
      <w:r w:rsidRPr="0037133E">
        <w:rPr>
          <w:rFonts w:ascii="Book Antiqua" w:hAnsi="Book Antiqua"/>
          <w:i/>
          <w:iCs/>
          <w:sz w:val="24"/>
          <w:szCs w:val="24"/>
        </w:rPr>
        <w:t xml:space="preserve"> Med</w:t>
      </w:r>
      <w:r w:rsidRPr="0037133E">
        <w:rPr>
          <w:rFonts w:ascii="Book Antiqua" w:hAnsi="Book Antiqua"/>
          <w:sz w:val="24"/>
          <w:szCs w:val="24"/>
        </w:rPr>
        <w:t xml:space="preserve"> 1981; </w:t>
      </w:r>
      <w:r w:rsidRPr="0037133E">
        <w:rPr>
          <w:rFonts w:ascii="Book Antiqua" w:hAnsi="Book Antiqua"/>
          <w:b/>
          <w:bCs/>
          <w:sz w:val="24"/>
          <w:szCs w:val="24"/>
        </w:rPr>
        <w:t>22</w:t>
      </w:r>
      <w:r w:rsidRPr="0037133E">
        <w:rPr>
          <w:rFonts w:ascii="Book Antiqua" w:hAnsi="Book Antiqua"/>
          <w:sz w:val="24"/>
          <w:szCs w:val="24"/>
        </w:rPr>
        <w:t>: 1059-1061 [PMID: 6273512]</w:t>
      </w:r>
    </w:p>
    <w:p w14:paraId="4A0DCEEB"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 </w:t>
      </w:r>
      <w:proofErr w:type="spellStart"/>
      <w:r w:rsidRPr="0037133E">
        <w:rPr>
          <w:rFonts w:ascii="Book Antiqua" w:hAnsi="Book Antiqua"/>
          <w:b/>
          <w:bCs/>
          <w:sz w:val="24"/>
          <w:szCs w:val="24"/>
        </w:rPr>
        <w:t>Yozamp</w:t>
      </w:r>
      <w:proofErr w:type="spellEnd"/>
      <w:r w:rsidRPr="0037133E">
        <w:rPr>
          <w:rFonts w:ascii="Book Antiqua" w:hAnsi="Book Antiqua"/>
          <w:b/>
          <w:bCs/>
          <w:sz w:val="24"/>
          <w:szCs w:val="24"/>
        </w:rPr>
        <w:t xml:space="preserve"> N</w:t>
      </w:r>
      <w:r w:rsidRPr="0037133E">
        <w:rPr>
          <w:rFonts w:ascii="Book Antiqua" w:hAnsi="Book Antiqua"/>
          <w:sz w:val="24"/>
          <w:szCs w:val="24"/>
        </w:rPr>
        <w:t xml:space="preserve">, Vaidya A. Assessment of mild autonomous cortisol secretion among incidentally discovered adrenal masses. </w:t>
      </w:r>
      <w:r w:rsidRPr="0037133E">
        <w:rPr>
          <w:rFonts w:ascii="Book Antiqua" w:hAnsi="Book Antiqua"/>
          <w:i/>
          <w:iCs/>
          <w:sz w:val="24"/>
          <w:szCs w:val="24"/>
        </w:rPr>
        <w:t xml:space="preserve">Best </w:t>
      </w:r>
      <w:proofErr w:type="spellStart"/>
      <w:r w:rsidRPr="0037133E">
        <w:rPr>
          <w:rFonts w:ascii="Book Antiqua" w:hAnsi="Book Antiqua"/>
          <w:i/>
          <w:iCs/>
          <w:sz w:val="24"/>
          <w:szCs w:val="24"/>
        </w:rPr>
        <w:t>Pract</w:t>
      </w:r>
      <w:proofErr w:type="spellEnd"/>
      <w:r w:rsidRPr="0037133E">
        <w:rPr>
          <w:rFonts w:ascii="Book Antiqua" w:hAnsi="Book Antiqua"/>
          <w:i/>
          <w:iCs/>
          <w:sz w:val="24"/>
          <w:szCs w:val="24"/>
        </w:rPr>
        <w:t xml:space="preserve"> Res Clin Endocrinol </w:t>
      </w:r>
      <w:proofErr w:type="spellStart"/>
      <w:r w:rsidRPr="0037133E">
        <w:rPr>
          <w:rFonts w:ascii="Book Antiqua" w:hAnsi="Book Antiqua"/>
          <w:i/>
          <w:iCs/>
          <w:sz w:val="24"/>
          <w:szCs w:val="24"/>
        </w:rPr>
        <w:t>Metab</w:t>
      </w:r>
      <w:proofErr w:type="spellEnd"/>
      <w:r w:rsidRPr="0037133E">
        <w:rPr>
          <w:rFonts w:ascii="Book Antiqua" w:hAnsi="Book Antiqua"/>
          <w:sz w:val="24"/>
          <w:szCs w:val="24"/>
        </w:rPr>
        <w:t xml:space="preserve"> 2021; </w:t>
      </w:r>
      <w:r w:rsidRPr="0037133E">
        <w:rPr>
          <w:rFonts w:ascii="Book Antiqua" w:hAnsi="Book Antiqua"/>
          <w:b/>
          <w:bCs/>
          <w:sz w:val="24"/>
          <w:szCs w:val="24"/>
        </w:rPr>
        <w:t>35</w:t>
      </w:r>
      <w:r w:rsidRPr="0037133E">
        <w:rPr>
          <w:rFonts w:ascii="Book Antiqua" w:hAnsi="Book Antiqua"/>
          <w:sz w:val="24"/>
          <w:szCs w:val="24"/>
        </w:rPr>
        <w:t>: 101491 [PMID: 33593680 DOI: 10.1016/j.beem.2021.101491]</w:t>
      </w:r>
    </w:p>
    <w:p w14:paraId="0EC7E3C4"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lastRenderedPageBreak/>
        <w:t xml:space="preserve">6 </w:t>
      </w:r>
      <w:proofErr w:type="spellStart"/>
      <w:r w:rsidRPr="0037133E">
        <w:rPr>
          <w:rFonts w:ascii="Book Antiqua" w:hAnsi="Book Antiqua"/>
          <w:b/>
          <w:bCs/>
          <w:sz w:val="24"/>
          <w:szCs w:val="24"/>
        </w:rPr>
        <w:t>Delivanis</w:t>
      </w:r>
      <w:proofErr w:type="spellEnd"/>
      <w:r w:rsidRPr="0037133E">
        <w:rPr>
          <w:rFonts w:ascii="Book Antiqua" w:hAnsi="Book Antiqua"/>
          <w:b/>
          <w:bCs/>
          <w:sz w:val="24"/>
          <w:szCs w:val="24"/>
        </w:rPr>
        <w:t xml:space="preserve"> DA</w:t>
      </w:r>
      <w:r w:rsidRPr="0037133E">
        <w:rPr>
          <w:rFonts w:ascii="Book Antiqua" w:hAnsi="Book Antiqua"/>
          <w:sz w:val="24"/>
          <w:szCs w:val="24"/>
        </w:rPr>
        <w:t xml:space="preserve">, </w:t>
      </w:r>
      <w:proofErr w:type="spellStart"/>
      <w:r w:rsidRPr="0037133E">
        <w:rPr>
          <w:rFonts w:ascii="Book Antiqua" w:hAnsi="Book Antiqua"/>
          <w:sz w:val="24"/>
          <w:szCs w:val="24"/>
        </w:rPr>
        <w:t>Athimulam</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Bancos</w:t>
      </w:r>
      <w:proofErr w:type="spellEnd"/>
      <w:r w:rsidRPr="0037133E">
        <w:rPr>
          <w:rFonts w:ascii="Book Antiqua" w:hAnsi="Book Antiqua"/>
          <w:sz w:val="24"/>
          <w:szCs w:val="24"/>
        </w:rPr>
        <w:t xml:space="preserve"> I. Modern Management of Mild Autonomous Cortisol Secretion. </w:t>
      </w:r>
      <w:r w:rsidRPr="0037133E">
        <w:rPr>
          <w:rFonts w:ascii="Book Antiqua" w:hAnsi="Book Antiqua"/>
          <w:i/>
          <w:iCs/>
          <w:sz w:val="24"/>
          <w:szCs w:val="24"/>
        </w:rPr>
        <w:t xml:space="preserve">Clin </w:t>
      </w:r>
      <w:proofErr w:type="spellStart"/>
      <w:r w:rsidRPr="0037133E">
        <w:rPr>
          <w:rFonts w:ascii="Book Antiqua" w:hAnsi="Book Antiqua"/>
          <w:i/>
          <w:iCs/>
          <w:sz w:val="24"/>
          <w:szCs w:val="24"/>
        </w:rPr>
        <w:t>Pharmacol</w:t>
      </w:r>
      <w:proofErr w:type="spellEnd"/>
      <w:r w:rsidRPr="0037133E">
        <w:rPr>
          <w:rFonts w:ascii="Book Antiqua" w:hAnsi="Book Antiqua"/>
          <w:i/>
          <w:iCs/>
          <w:sz w:val="24"/>
          <w:szCs w:val="24"/>
        </w:rPr>
        <w:t xml:space="preserve"> </w:t>
      </w:r>
      <w:proofErr w:type="spellStart"/>
      <w:r w:rsidRPr="0037133E">
        <w:rPr>
          <w:rFonts w:ascii="Book Antiqua" w:hAnsi="Book Antiqua"/>
          <w:i/>
          <w:iCs/>
          <w:sz w:val="24"/>
          <w:szCs w:val="24"/>
        </w:rPr>
        <w:t>Ther</w:t>
      </w:r>
      <w:proofErr w:type="spellEnd"/>
      <w:r w:rsidRPr="0037133E">
        <w:rPr>
          <w:rFonts w:ascii="Book Antiqua" w:hAnsi="Book Antiqua"/>
          <w:sz w:val="24"/>
          <w:szCs w:val="24"/>
        </w:rPr>
        <w:t xml:space="preserve"> 2019; </w:t>
      </w:r>
      <w:r w:rsidRPr="0037133E">
        <w:rPr>
          <w:rFonts w:ascii="Book Antiqua" w:hAnsi="Book Antiqua"/>
          <w:b/>
          <w:bCs/>
          <w:sz w:val="24"/>
          <w:szCs w:val="24"/>
        </w:rPr>
        <w:t>106</w:t>
      </w:r>
      <w:r w:rsidRPr="0037133E">
        <w:rPr>
          <w:rFonts w:ascii="Book Antiqua" w:hAnsi="Book Antiqua"/>
          <w:sz w:val="24"/>
          <w:szCs w:val="24"/>
        </w:rPr>
        <w:t>: 1209-1221 [PMID: 31206616 DOI: 10.1002/cpt.1551]</w:t>
      </w:r>
    </w:p>
    <w:p w14:paraId="25799A3D" w14:textId="44342542"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 </w:t>
      </w:r>
      <w:proofErr w:type="spellStart"/>
      <w:r w:rsidRPr="0037133E">
        <w:rPr>
          <w:rFonts w:ascii="Book Antiqua" w:hAnsi="Book Antiqua"/>
          <w:b/>
          <w:bCs/>
          <w:sz w:val="24"/>
          <w:szCs w:val="24"/>
        </w:rPr>
        <w:t>Prete</w:t>
      </w:r>
      <w:proofErr w:type="spellEnd"/>
      <w:r w:rsidRPr="0037133E">
        <w:rPr>
          <w:rFonts w:ascii="Book Antiqua" w:hAnsi="Book Antiqua"/>
          <w:b/>
          <w:bCs/>
          <w:sz w:val="24"/>
          <w:szCs w:val="24"/>
        </w:rPr>
        <w:t xml:space="preserve"> A</w:t>
      </w:r>
      <w:r w:rsidRPr="0037133E">
        <w:rPr>
          <w:rFonts w:ascii="Book Antiqua" w:hAnsi="Book Antiqua"/>
          <w:sz w:val="24"/>
          <w:szCs w:val="24"/>
        </w:rPr>
        <w:t xml:space="preserve">, Subramanian A, </w:t>
      </w:r>
      <w:proofErr w:type="spellStart"/>
      <w:r w:rsidRPr="0037133E">
        <w:rPr>
          <w:rFonts w:ascii="Book Antiqua" w:hAnsi="Book Antiqua"/>
          <w:sz w:val="24"/>
          <w:szCs w:val="24"/>
        </w:rPr>
        <w:t>Bancos</w:t>
      </w:r>
      <w:proofErr w:type="spellEnd"/>
      <w:r w:rsidRPr="0037133E">
        <w:rPr>
          <w:rFonts w:ascii="Book Antiqua" w:hAnsi="Book Antiqua"/>
          <w:sz w:val="24"/>
          <w:szCs w:val="24"/>
        </w:rPr>
        <w:t xml:space="preserve"> I, </w:t>
      </w:r>
      <w:proofErr w:type="spellStart"/>
      <w:r w:rsidRPr="0037133E">
        <w:rPr>
          <w:rFonts w:ascii="Book Antiqua" w:hAnsi="Book Antiqua"/>
          <w:sz w:val="24"/>
          <w:szCs w:val="24"/>
        </w:rPr>
        <w:t>Chortis</w:t>
      </w:r>
      <w:proofErr w:type="spellEnd"/>
      <w:r w:rsidRPr="0037133E">
        <w:rPr>
          <w:rFonts w:ascii="Book Antiqua" w:hAnsi="Book Antiqua"/>
          <w:sz w:val="24"/>
          <w:szCs w:val="24"/>
        </w:rPr>
        <w:t xml:space="preserve"> V, </w:t>
      </w:r>
      <w:proofErr w:type="spellStart"/>
      <w:r w:rsidRPr="0037133E">
        <w:rPr>
          <w:rFonts w:ascii="Book Antiqua" w:hAnsi="Book Antiqua"/>
          <w:sz w:val="24"/>
          <w:szCs w:val="24"/>
        </w:rPr>
        <w:t>Tsagarakis</w:t>
      </w:r>
      <w:proofErr w:type="spellEnd"/>
      <w:r w:rsidRPr="0037133E">
        <w:rPr>
          <w:rFonts w:ascii="Book Antiqua" w:hAnsi="Book Antiqua"/>
          <w:sz w:val="24"/>
          <w:szCs w:val="24"/>
        </w:rPr>
        <w:t xml:space="preserve"> S, Lang K, </w:t>
      </w:r>
      <w:proofErr w:type="spellStart"/>
      <w:r w:rsidRPr="0037133E">
        <w:rPr>
          <w:rFonts w:ascii="Book Antiqua" w:hAnsi="Book Antiqua"/>
          <w:sz w:val="24"/>
          <w:szCs w:val="24"/>
        </w:rPr>
        <w:t>Macech</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Delivanis</w:t>
      </w:r>
      <w:proofErr w:type="spellEnd"/>
      <w:r w:rsidRPr="0037133E">
        <w:rPr>
          <w:rFonts w:ascii="Book Antiqua" w:hAnsi="Book Antiqua"/>
          <w:sz w:val="24"/>
          <w:szCs w:val="24"/>
        </w:rPr>
        <w:t xml:space="preserve"> DA, </w:t>
      </w:r>
      <w:proofErr w:type="spellStart"/>
      <w:r w:rsidRPr="0037133E">
        <w:rPr>
          <w:rFonts w:ascii="Book Antiqua" w:hAnsi="Book Antiqua"/>
          <w:sz w:val="24"/>
          <w:szCs w:val="24"/>
        </w:rPr>
        <w:t>Pupovac</w:t>
      </w:r>
      <w:proofErr w:type="spellEnd"/>
      <w:r w:rsidRPr="0037133E">
        <w:rPr>
          <w:rFonts w:ascii="Book Antiqua" w:hAnsi="Book Antiqua"/>
          <w:sz w:val="24"/>
          <w:szCs w:val="24"/>
        </w:rPr>
        <w:t xml:space="preserve"> ID, </w:t>
      </w:r>
      <w:proofErr w:type="spellStart"/>
      <w:r w:rsidRPr="0037133E">
        <w:rPr>
          <w:rFonts w:ascii="Book Antiqua" w:hAnsi="Book Antiqua"/>
          <w:sz w:val="24"/>
          <w:szCs w:val="24"/>
        </w:rPr>
        <w:t>Reimondo</w:t>
      </w:r>
      <w:proofErr w:type="spellEnd"/>
      <w:r w:rsidRPr="0037133E">
        <w:rPr>
          <w:rFonts w:ascii="Book Antiqua" w:hAnsi="Book Antiqua"/>
          <w:sz w:val="24"/>
          <w:szCs w:val="24"/>
        </w:rPr>
        <w:t xml:space="preserve"> G, Marina LV, </w:t>
      </w:r>
      <w:proofErr w:type="spellStart"/>
      <w:r w:rsidRPr="0037133E">
        <w:rPr>
          <w:rFonts w:ascii="Book Antiqua" w:hAnsi="Book Antiqua"/>
          <w:sz w:val="24"/>
          <w:szCs w:val="24"/>
        </w:rPr>
        <w:t>Deutschbein</w:t>
      </w:r>
      <w:proofErr w:type="spellEnd"/>
      <w:r w:rsidRPr="0037133E">
        <w:rPr>
          <w:rFonts w:ascii="Book Antiqua" w:hAnsi="Book Antiqua"/>
          <w:sz w:val="24"/>
          <w:szCs w:val="24"/>
        </w:rPr>
        <w:t xml:space="preserve"> T, </w:t>
      </w:r>
      <w:proofErr w:type="spellStart"/>
      <w:r w:rsidRPr="0037133E">
        <w:rPr>
          <w:rFonts w:ascii="Book Antiqua" w:hAnsi="Book Antiqua"/>
          <w:sz w:val="24"/>
          <w:szCs w:val="24"/>
        </w:rPr>
        <w:t>Balomenaki</w:t>
      </w:r>
      <w:proofErr w:type="spellEnd"/>
      <w:r w:rsidRPr="0037133E">
        <w:rPr>
          <w:rFonts w:ascii="Book Antiqua" w:hAnsi="Book Antiqua"/>
          <w:sz w:val="24"/>
          <w:szCs w:val="24"/>
        </w:rPr>
        <w:t xml:space="preserve"> M, O'Reilly MW, Gilligan LC, Jenkinson C, </w:t>
      </w:r>
      <w:proofErr w:type="spellStart"/>
      <w:r w:rsidRPr="0037133E">
        <w:rPr>
          <w:rFonts w:ascii="Book Antiqua" w:hAnsi="Book Antiqua"/>
          <w:sz w:val="24"/>
          <w:szCs w:val="24"/>
        </w:rPr>
        <w:t>Bednarczuk</w:t>
      </w:r>
      <w:proofErr w:type="spellEnd"/>
      <w:r w:rsidRPr="0037133E">
        <w:rPr>
          <w:rFonts w:ascii="Book Antiqua" w:hAnsi="Book Antiqua"/>
          <w:sz w:val="24"/>
          <w:szCs w:val="24"/>
        </w:rPr>
        <w:t xml:space="preserve"> T, Zhang CD, </w:t>
      </w:r>
      <w:proofErr w:type="spellStart"/>
      <w:r w:rsidRPr="0037133E">
        <w:rPr>
          <w:rFonts w:ascii="Book Antiqua" w:hAnsi="Book Antiqua"/>
          <w:sz w:val="24"/>
          <w:szCs w:val="24"/>
        </w:rPr>
        <w:t>Dusek</w:t>
      </w:r>
      <w:proofErr w:type="spellEnd"/>
      <w:r w:rsidRPr="0037133E">
        <w:rPr>
          <w:rFonts w:ascii="Book Antiqua" w:hAnsi="Book Antiqua"/>
          <w:sz w:val="24"/>
          <w:szCs w:val="24"/>
        </w:rPr>
        <w:t xml:space="preserve"> T, Diamantopoulos A, Asia M, </w:t>
      </w:r>
      <w:proofErr w:type="spellStart"/>
      <w:r w:rsidRPr="0037133E">
        <w:rPr>
          <w:rFonts w:ascii="Book Antiqua" w:hAnsi="Book Antiqua"/>
          <w:sz w:val="24"/>
          <w:szCs w:val="24"/>
        </w:rPr>
        <w:t>Kondracka</w:t>
      </w:r>
      <w:proofErr w:type="spellEnd"/>
      <w:r w:rsidRPr="0037133E">
        <w:rPr>
          <w:rFonts w:ascii="Book Antiqua" w:hAnsi="Book Antiqua"/>
          <w:sz w:val="24"/>
          <w:szCs w:val="24"/>
        </w:rPr>
        <w:t xml:space="preserve"> A, Li D, </w:t>
      </w:r>
      <w:proofErr w:type="spellStart"/>
      <w:r w:rsidRPr="0037133E">
        <w:rPr>
          <w:rFonts w:ascii="Book Antiqua" w:hAnsi="Book Antiqua"/>
          <w:sz w:val="24"/>
          <w:szCs w:val="24"/>
        </w:rPr>
        <w:t>Masjkur</w:t>
      </w:r>
      <w:proofErr w:type="spellEnd"/>
      <w:r w:rsidRPr="0037133E">
        <w:rPr>
          <w:rFonts w:ascii="Book Antiqua" w:hAnsi="Book Antiqua"/>
          <w:sz w:val="24"/>
          <w:szCs w:val="24"/>
        </w:rPr>
        <w:t xml:space="preserve"> JR, </w:t>
      </w:r>
      <w:proofErr w:type="spellStart"/>
      <w:r w:rsidRPr="0037133E">
        <w:rPr>
          <w:rFonts w:ascii="Book Antiqua" w:hAnsi="Book Antiqua"/>
          <w:sz w:val="24"/>
          <w:szCs w:val="24"/>
        </w:rPr>
        <w:t>Quinkler</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Ueland</w:t>
      </w:r>
      <w:proofErr w:type="spellEnd"/>
      <w:r w:rsidRPr="0037133E">
        <w:rPr>
          <w:rFonts w:ascii="Book Antiqua" w:hAnsi="Book Antiqua"/>
          <w:sz w:val="24"/>
          <w:szCs w:val="24"/>
        </w:rPr>
        <w:t xml:space="preserve"> GÅ, </w:t>
      </w:r>
      <w:proofErr w:type="spellStart"/>
      <w:r w:rsidRPr="0037133E">
        <w:rPr>
          <w:rFonts w:ascii="Book Antiqua" w:hAnsi="Book Antiqua"/>
          <w:sz w:val="24"/>
          <w:szCs w:val="24"/>
        </w:rPr>
        <w:t>Dennedy</w:t>
      </w:r>
      <w:proofErr w:type="spellEnd"/>
      <w:r w:rsidRPr="0037133E">
        <w:rPr>
          <w:rFonts w:ascii="Book Antiqua" w:hAnsi="Book Antiqua"/>
          <w:sz w:val="24"/>
          <w:szCs w:val="24"/>
        </w:rPr>
        <w:t xml:space="preserve"> MC, </w:t>
      </w:r>
      <w:proofErr w:type="spellStart"/>
      <w:r w:rsidRPr="0037133E">
        <w:rPr>
          <w:rFonts w:ascii="Book Antiqua" w:hAnsi="Book Antiqua"/>
          <w:sz w:val="24"/>
          <w:szCs w:val="24"/>
        </w:rPr>
        <w:t>Beuschlein</w:t>
      </w:r>
      <w:proofErr w:type="spellEnd"/>
      <w:r w:rsidRPr="0037133E">
        <w:rPr>
          <w:rFonts w:ascii="Book Antiqua" w:hAnsi="Book Antiqua"/>
          <w:sz w:val="24"/>
          <w:szCs w:val="24"/>
        </w:rPr>
        <w:t xml:space="preserve"> F, </w:t>
      </w:r>
      <w:proofErr w:type="spellStart"/>
      <w:r w:rsidRPr="0037133E">
        <w:rPr>
          <w:rFonts w:ascii="Book Antiqua" w:hAnsi="Book Antiqua"/>
          <w:sz w:val="24"/>
          <w:szCs w:val="24"/>
        </w:rPr>
        <w:t>Tabarin</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Fassnacht</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Ivović</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Terzolo</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Kastelan</w:t>
      </w:r>
      <w:proofErr w:type="spellEnd"/>
      <w:r w:rsidRPr="0037133E">
        <w:rPr>
          <w:rFonts w:ascii="Book Antiqua" w:hAnsi="Book Antiqua"/>
          <w:sz w:val="24"/>
          <w:szCs w:val="24"/>
        </w:rPr>
        <w:t xml:space="preserve"> D, Young WF Jr, </w:t>
      </w:r>
      <w:proofErr w:type="spellStart"/>
      <w:r w:rsidRPr="0037133E">
        <w:rPr>
          <w:rFonts w:ascii="Book Antiqua" w:hAnsi="Book Antiqua"/>
          <w:sz w:val="24"/>
          <w:szCs w:val="24"/>
        </w:rPr>
        <w:t>Manolopoulos</w:t>
      </w:r>
      <w:proofErr w:type="spellEnd"/>
      <w:r w:rsidRPr="0037133E">
        <w:rPr>
          <w:rFonts w:ascii="Book Antiqua" w:hAnsi="Book Antiqua"/>
          <w:sz w:val="24"/>
          <w:szCs w:val="24"/>
        </w:rPr>
        <w:t xml:space="preserve"> KN, </w:t>
      </w:r>
      <w:proofErr w:type="spellStart"/>
      <w:r w:rsidRPr="0037133E">
        <w:rPr>
          <w:rFonts w:ascii="Book Antiqua" w:hAnsi="Book Antiqua"/>
          <w:sz w:val="24"/>
          <w:szCs w:val="24"/>
        </w:rPr>
        <w:t>Ambroziak</w:t>
      </w:r>
      <w:proofErr w:type="spellEnd"/>
      <w:r w:rsidRPr="0037133E">
        <w:rPr>
          <w:rFonts w:ascii="Book Antiqua" w:hAnsi="Book Antiqua"/>
          <w:sz w:val="24"/>
          <w:szCs w:val="24"/>
        </w:rPr>
        <w:t xml:space="preserve"> U, </w:t>
      </w:r>
      <w:proofErr w:type="spellStart"/>
      <w:r w:rsidRPr="0037133E">
        <w:rPr>
          <w:rFonts w:ascii="Book Antiqua" w:hAnsi="Book Antiqua"/>
          <w:sz w:val="24"/>
          <w:szCs w:val="24"/>
        </w:rPr>
        <w:t>Vassiliadi</w:t>
      </w:r>
      <w:proofErr w:type="spellEnd"/>
      <w:r w:rsidRPr="0037133E">
        <w:rPr>
          <w:rFonts w:ascii="Book Antiqua" w:hAnsi="Book Antiqua"/>
          <w:sz w:val="24"/>
          <w:szCs w:val="24"/>
        </w:rPr>
        <w:t xml:space="preserve"> DA, Taylor AE, </w:t>
      </w:r>
      <w:proofErr w:type="spellStart"/>
      <w:r w:rsidRPr="0037133E">
        <w:rPr>
          <w:rFonts w:ascii="Book Antiqua" w:hAnsi="Book Antiqua"/>
          <w:sz w:val="24"/>
          <w:szCs w:val="24"/>
        </w:rPr>
        <w:t>Sitch</w:t>
      </w:r>
      <w:proofErr w:type="spellEnd"/>
      <w:r w:rsidRPr="0037133E">
        <w:rPr>
          <w:rFonts w:ascii="Book Antiqua" w:hAnsi="Book Antiqua"/>
          <w:sz w:val="24"/>
          <w:szCs w:val="24"/>
        </w:rPr>
        <w:t xml:space="preserve"> AJ, </w:t>
      </w:r>
      <w:proofErr w:type="spellStart"/>
      <w:r w:rsidRPr="0037133E">
        <w:rPr>
          <w:rFonts w:ascii="Book Antiqua" w:hAnsi="Book Antiqua"/>
          <w:sz w:val="24"/>
          <w:szCs w:val="24"/>
        </w:rPr>
        <w:t>Nirantharakumar</w:t>
      </w:r>
      <w:proofErr w:type="spellEnd"/>
      <w:r w:rsidRPr="0037133E">
        <w:rPr>
          <w:rFonts w:ascii="Book Antiqua" w:hAnsi="Book Antiqua"/>
          <w:sz w:val="24"/>
          <w:szCs w:val="24"/>
        </w:rPr>
        <w:t xml:space="preserve"> K, </w:t>
      </w:r>
      <w:proofErr w:type="spellStart"/>
      <w:r w:rsidRPr="0037133E">
        <w:rPr>
          <w:rFonts w:ascii="Book Antiqua" w:hAnsi="Book Antiqua"/>
          <w:sz w:val="24"/>
          <w:szCs w:val="24"/>
        </w:rPr>
        <w:t>Arlt</w:t>
      </w:r>
      <w:proofErr w:type="spellEnd"/>
      <w:r w:rsidRPr="0037133E">
        <w:rPr>
          <w:rFonts w:ascii="Book Antiqua" w:hAnsi="Book Antiqua"/>
          <w:sz w:val="24"/>
          <w:szCs w:val="24"/>
        </w:rPr>
        <w:t xml:space="preserve"> W; ENSAT EURINE-ACT Investigators*; ENSAT EURINE-ACT Investigators. Cardiometabolic Disease Burden and Steroid Excretion in Benign Adrenal Tumors: A Cross-Sectional Multicenter Study. </w:t>
      </w:r>
      <w:r w:rsidRPr="0037133E">
        <w:rPr>
          <w:rFonts w:ascii="Book Antiqua" w:hAnsi="Book Antiqua"/>
          <w:i/>
          <w:iCs/>
          <w:sz w:val="24"/>
          <w:szCs w:val="24"/>
        </w:rPr>
        <w:t>Ann Intern Med</w:t>
      </w:r>
      <w:r w:rsidRPr="0037133E">
        <w:rPr>
          <w:rFonts w:ascii="Book Antiqua" w:hAnsi="Book Antiqua"/>
          <w:sz w:val="24"/>
          <w:szCs w:val="24"/>
        </w:rPr>
        <w:t xml:space="preserve"> 2022; </w:t>
      </w:r>
      <w:r w:rsidRPr="0037133E">
        <w:rPr>
          <w:rFonts w:ascii="Book Antiqua" w:hAnsi="Book Antiqua"/>
          <w:b/>
          <w:bCs/>
          <w:sz w:val="24"/>
          <w:szCs w:val="24"/>
        </w:rPr>
        <w:t>175</w:t>
      </w:r>
      <w:r w:rsidRPr="0037133E">
        <w:rPr>
          <w:rFonts w:ascii="Book Antiqua" w:hAnsi="Book Antiqua"/>
          <w:sz w:val="24"/>
          <w:szCs w:val="24"/>
        </w:rPr>
        <w:t>: 325-334 [PMID: 34978855 DOI: 10.7326/M21-1737]</w:t>
      </w:r>
    </w:p>
    <w:p w14:paraId="451EED4D"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8 </w:t>
      </w:r>
      <w:r w:rsidRPr="0037133E">
        <w:rPr>
          <w:rFonts w:ascii="Book Antiqua" w:hAnsi="Book Antiqua"/>
          <w:b/>
          <w:bCs/>
          <w:sz w:val="24"/>
          <w:szCs w:val="24"/>
        </w:rPr>
        <w:t>Sherlock M</w:t>
      </w:r>
      <w:r w:rsidRPr="0037133E">
        <w:rPr>
          <w:rFonts w:ascii="Book Antiqua" w:hAnsi="Book Antiqua"/>
          <w:sz w:val="24"/>
          <w:szCs w:val="24"/>
        </w:rPr>
        <w:t xml:space="preserve">, </w:t>
      </w:r>
      <w:proofErr w:type="spellStart"/>
      <w:r w:rsidRPr="0037133E">
        <w:rPr>
          <w:rFonts w:ascii="Book Antiqua" w:hAnsi="Book Antiqua"/>
          <w:sz w:val="24"/>
          <w:szCs w:val="24"/>
        </w:rPr>
        <w:t>Scarsbrook</w:t>
      </w:r>
      <w:proofErr w:type="spellEnd"/>
      <w:r w:rsidRPr="0037133E">
        <w:rPr>
          <w:rFonts w:ascii="Book Antiqua" w:hAnsi="Book Antiqua"/>
          <w:sz w:val="24"/>
          <w:szCs w:val="24"/>
        </w:rPr>
        <w:t xml:space="preserve"> A, Abbas A, Fraser S, </w:t>
      </w:r>
      <w:proofErr w:type="spellStart"/>
      <w:r w:rsidRPr="0037133E">
        <w:rPr>
          <w:rFonts w:ascii="Book Antiqua" w:hAnsi="Book Antiqua"/>
          <w:sz w:val="24"/>
          <w:szCs w:val="24"/>
        </w:rPr>
        <w:t>Limumpornpetch</w:t>
      </w:r>
      <w:proofErr w:type="spellEnd"/>
      <w:r w:rsidRPr="0037133E">
        <w:rPr>
          <w:rFonts w:ascii="Book Antiqua" w:hAnsi="Book Antiqua"/>
          <w:sz w:val="24"/>
          <w:szCs w:val="24"/>
        </w:rPr>
        <w:t xml:space="preserve"> P, Dineen R, Stewart PM. Adrenal Incidentaloma. </w:t>
      </w:r>
      <w:proofErr w:type="spellStart"/>
      <w:r w:rsidRPr="0037133E">
        <w:rPr>
          <w:rFonts w:ascii="Book Antiqua" w:hAnsi="Book Antiqua"/>
          <w:i/>
          <w:iCs/>
          <w:sz w:val="24"/>
          <w:szCs w:val="24"/>
        </w:rPr>
        <w:t>Endocr</w:t>
      </w:r>
      <w:proofErr w:type="spellEnd"/>
      <w:r w:rsidRPr="0037133E">
        <w:rPr>
          <w:rFonts w:ascii="Book Antiqua" w:hAnsi="Book Antiqua"/>
          <w:i/>
          <w:iCs/>
          <w:sz w:val="24"/>
          <w:szCs w:val="24"/>
        </w:rPr>
        <w:t xml:space="preserve"> Rev</w:t>
      </w:r>
      <w:r w:rsidRPr="0037133E">
        <w:rPr>
          <w:rFonts w:ascii="Book Antiqua" w:hAnsi="Book Antiqua"/>
          <w:sz w:val="24"/>
          <w:szCs w:val="24"/>
        </w:rPr>
        <w:t xml:space="preserve"> 2020; </w:t>
      </w:r>
      <w:r w:rsidRPr="0037133E">
        <w:rPr>
          <w:rFonts w:ascii="Book Antiqua" w:hAnsi="Book Antiqua"/>
          <w:b/>
          <w:bCs/>
          <w:sz w:val="24"/>
          <w:szCs w:val="24"/>
        </w:rPr>
        <w:t>41</w:t>
      </w:r>
      <w:r w:rsidRPr="0037133E">
        <w:rPr>
          <w:rFonts w:ascii="Book Antiqua" w:hAnsi="Book Antiqua"/>
          <w:sz w:val="24"/>
          <w:szCs w:val="24"/>
        </w:rPr>
        <w:t xml:space="preserve"> [PMID: 32266384 DOI: 10.1210/</w:t>
      </w:r>
      <w:proofErr w:type="spellStart"/>
      <w:r w:rsidRPr="0037133E">
        <w:rPr>
          <w:rFonts w:ascii="Book Antiqua" w:hAnsi="Book Antiqua"/>
          <w:sz w:val="24"/>
          <w:szCs w:val="24"/>
        </w:rPr>
        <w:t>endrev</w:t>
      </w:r>
      <w:proofErr w:type="spellEnd"/>
      <w:r w:rsidRPr="0037133E">
        <w:rPr>
          <w:rFonts w:ascii="Book Antiqua" w:hAnsi="Book Antiqua"/>
          <w:sz w:val="24"/>
          <w:szCs w:val="24"/>
        </w:rPr>
        <w:t>/bnaa008]</w:t>
      </w:r>
    </w:p>
    <w:p w14:paraId="4E828654"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9 </w:t>
      </w:r>
      <w:r w:rsidRPr="0037133E">
        <w:rPr>
          <w:rFonts w:ascii="Book Antiqua" w:hAnsi="Book Antiqua"/>
          <w:b/>
          <w:bCs/>
          <w:sz w:val="24"/>
          <w:szCs w:val="24"/>
        </w:rPr>
        <w:t>Elhassan YS</w:t>
      </w:r>
      <w:r w:rsidRPr="0037133E">
        <w:rPr>
          <w:rFonts w:ascii="Book Antiqua" w:hAnsi="Book Antiqua"/>
          <w:sz w:val="24"/>
          <w:szCs w:val="24"/>
        </w:rPr>
        <w:t xml:space="preserve">, </w:t>
      </w:r>
      <w:proofErr w:type="spellStart"/>
      <w:r w:rsidRPr="0037133E">
        <w:rPr>
          <w:rFonts w:ascii="Book Antiqua" w:hAnsi="Book Antiqua"/>
          <w:sz w:val="24"/>
          <w:szCs w:val="24"/>
        </w:rPr>
        <w:t>Alahdab</w:t>
      </w:r>
      <w:proofErr w:type="spellEnd"/>
      <w:r w:rsidRPr="0037133E">
        <w:rPr>
          <w:rFonts w:ascii="Book Antiqua" w:hAnsi="Book Antiqua"/>
          <w:sz w:val="24"/>
          <w:szCs w:val="24"/>
        </w:rPr>
        <w:t xml:space="preserve"> F, </w:t>
      </w:r>
      <w:proofErr w:type="spellStart"/>
      <w:r w:rsidRPr="0037133E">
        <w:rPr>
          <w:rFonts w:ascii="Book Antiqua" w:hAnsi="Book Antiqua"/>
          <w:sz w:val="24"/>
          <w:szCs w:val="24"/>
        </w:rPr>
        <w:t>Prete</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Delivanis</w:t>
      </w:r>
      <w:proofErr w:type="spellEnd"/>
      <w:r w:rsidRPr="0037133E">
        <w:rPr>
          <w:rFonts w:ascii="Book Antiqua" w:hAnsi="Book Antiqua"/>
          <w:sz w:val="24"/>
          <w:szCs w:val="24"/>
        </w:rPr>
        <w:t xml:space="preserve"> DA, Khanna A, Prokop L, Murad MH, O'Reilly MW, </w:t>
      </w:r>
      <w:proofErr w:type="spellStart"/>
      <w:r w:rsidRPr="0037133E">
        <w:rPr>
          <w:rFonts w:ascii="Book Antiqua" w:hAnsi="Book Antiqua"/>
          <w:sz w:val="24"/>
          <w:szCs w:val="24"/>
        </w:rPr>
        <w:t>Arlt</w:t>
      </w:r>
      <w:proofErr w:type="spellEnd"/>
      <w:r w:rsidRPr="0037133E">
        <w:rPr>
          <w:rFonts w:ascii="Book Antiqua" w:hAnsi="Book Antiqua"/>
          <w:sz w:val="24"/>
          <w:szCs w:val="24"/>
        </w:rPr>
        <w:t xml:space="preserve"> W, </w:t>
      </w:r>
      <w:proofErr w:type="spellStart"/>
      <w:r w:rsidRPr="0037133E">
        <w:rPr>
          <w:rFonts w:ascii="Book Antiqua" w:hAnsi="Book Antiqua"/>
          <w:sz w:val="24"/>
          <w:szCs w:val="24"/>
        </w:rPr>
        <w:t>Bancos</w:t>
      </w:r>
      <w:proofErr w:type="spellEnd"/>
      <w:r w:rsidRPr="0037133E">
        <w:rPr>
          <w:rFonts w:ascii="Book Antiqua" w:hAnsi="Book Antiqua"/>
          <w:sz w:val="24"/>
          <w:szCs w:val="24"/>
        </w:rPr>
        <w:t xml:space="preserve"> I. Natural History of Adrenal Incidentalomas With and Without Mild Autonomous Cortisol Excess: A Systematic Review and Meta-analysis. </w:t>
      </w:r>
      <w:r w:rsidRPr="0037133E">
        <w:rPr>
          <w:rFonts w:ascii="Book Antiqua" w:hAnsi="Book Antiqua"/>
          <w:i/>
          <w:iCs/>
          <w:sz w:val="24"/>
          <w:szCs w:val="24"/>
        </w:rPr>
        <w:t>Ann Intern Med</w:t>
      </w:r>
      <w:r w:rsidRPr="0037133E">
        <w:rPr>
          <w:rFonts w:ascii="Book Antiqua" w:hAnsi="Book Antiqua"/>
          <w:sz w:val="24"/>
          <w:szCs w:val="24"/>
        </w:rPr>
        <w:t xml:space="preserve"> 2019; </w:t>
      </w:r>
      <w:r w:rsidRPr="0037133E">
        <w:rPr>
          <w:rFonts w:ascii="Book Antiqua" w:hAnsi="Book Antiqua"/>
          <w:b/>
          <w:bCs/>
          <w:sz w:val="24"/>
          <w:szCs w:val="24"/>
        </w:rPr>
        <w:t>171</w:t>
      </w:r>
      <w:r w:rsidRPr="0037133E">
        <w:rPr>
          <w:rFonts w:ascii="Book Antiqua" w:hAnsi="Book Antiqua"/>
          <w:sz w:val="24"/>
          <w:szCs w:val="24"/>
        </w:rPr>
        <w:t>: 107-116 [PMID: 31234202 DOI: 10.7326/M18-3630]</w:t>
      </w:r>
    </w:p>
    <w:p w14:paraId="006818D0"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10 </w:t>
      </w:r>
      <w:proofErr w:type="spellStart"/>
      <w:r w:rsidRPr="0037133E">
        <w:rPr>
          <w:rFonts w:ascii="Book Antiqua" w:hAnsi="Book Antiqua"/>
          <w:b/>
          <w:bCs/>
          <w:sz w:val="24"/>
          <w:szCs w:val="24"/>
        </w:rPr>
        <w:t>Chiodini</w:t>
      </w:r>
      <w:proofErr w:type="spellEnd"/>
      <w:r w:rsidRPr="0037133E">
        <w:rPr>
          <w:rFonts w:ascii="Book Antiqua" w:hAnsi="Book Antiqua"/>
          <w:b/>
          <w:bCs/>
          <w:sz w:val="24"/>
          <w:szCs w:val="24"/>
        </w:rPr>
        <w:t xml:space="preserve"> I</w:t>
      </w:r>
      <w:r w:rsidRPr="0037133E">
        <w:rPr>
          <w:rFonts w:ascii="Book Antiqua" w:hAnsi="Book Antiqua"/>
          <w:sz w:val="24"/>
          <w:szCs w:val="24"/>
        </w:rPr>
        <w:t xml:space="preserve">, Viti R, </w:t>
      </w:r>
      <w:proofErr w:type="spellStart"/>
      <w:r w:rsidRPr="0037133E">
        <w:rPr>
          <w:rFonts w:ascii="Book Antiqua" w:hAnsi="Book Antiqua"/>
          <w:sz w:val="24"/>
          <w:szCs w:val="24"/>
        </w:rPr>
        <w:t>Coletti</w:t>
      </w:r>
      <w:proofErr w:type="spellEnd"/>
      <w:r w:rsidRPr="0037133E">
        <w:rPr>
          <w:rFonts w:ascii="Book Antiqua" w:hAnsi="Book Antiqua"/>
          <w:sz w:val="24"/>
          <w:szCs w:val="24"/>
        </w:rPr>
        <w:t xml:space="preserve"> F, </w:t>
      </w:r>
      <w:proofErr w:type="spellStart"/>
      <w:r w:rsidRPr="0037133E">
        <w:rPr>
          <w:rFonts w:ascii="Book Antiqua" w:hAnsi="Book Antiqua"/>
          <w:sz w:val="24"/>
          <w:szCs w:val="24"/>
        </w:rPr>
        <w:t>Guglielmi</w:t>
      </w:r>
      <w:proofErr w:type="spellEnd"/>
      <w:r w:rsidRPr="0037133E">
        <w:rPr>
          <w:rFonts w:ascii="Book Antiqua" w:hAnsi="Book Antiqua"/>
          <w:sz w:val="24"/>
          <w:szCs w:val="24"/>
        </w:rPr>
        <w:t xml:space="preserve"> G, Battista C, </w:t>
      </w:r>
      <w:proofErr w:type="spellStart"/>
      <w:r w:rsidRPr="0037133E">
        <w:rPr>
          <w:rFonts w:ascii="Book Antiqua" w:hAnsi="Book Antiqua"/>
          <w:sz w:val="24"/>
          <w:szCs w:val="24"/>
        </w:rPr>
        <w:t>Ermetici</w:t>
      </w:r>
      <w:proofErr w:type="spellEnd"/>
      <w:r w:rsidRPr="0037133E">
        <w:rPr>
          <w:rFonts w:ascii="Book Antiqua" w:hAnsi="Book Antiqua"/>
          <w:sz w:val="24"/>
          <w:szCs w:val="24"/>
        </w:rPr>
        <w:t xml:space="preserve"> F, Morelli V, </w:t>
      </w:r>
      <w:proofErr w:type="spellStart"/>
      <w:r w:rsidRPr="0037133E">
        <w:rPr>
          <w:rFonts w:ascii="Book Antiqua" w:hAnsi="Book Antiqua"/>
          <w:sz w:val="24"/>
          <w:szCs w:val="24"/>
        </w:rPr>
        <w:t>Salcuni</w:t>
      </w:r>
      <w:proofErr w:type="spellEnd"/>
      <w:r w:rsidRPr="0037133E">
        <w:rPr>
          <w:rFonts w:ascii="Book Antiqua" w:hAnsi="Book Antiqua"/>
          <w:sz w:val="24"/>
          <w:szCs w:val="24"/>
        </w:rPr>
        <w:t xml:space="preserve"> A, Carnevale V, </w:t>
      </w:r>
      <w:proofErr w:type="spellStart"/>
      <w:r w:rsidRPr="0037133E">
        <w:rPr>
          <w:rFonts w:ascii="Book Antiqua" w:hAnsi="Book Antiqua"/>
          <w:sz w:val="24"/>
          <w:szCs w:val="24"/>
        </w:rPr>
        <w:t>Urbano</w:t>
      </w:r>
      <w:proofErr w:type="spellEnd"/>
      <w:r w:rsidRPr="0037133E">
        <w:rPr>
          <w:rFonts w:ascii="Book Antiqua" w:hAnsi="Book Antiqua"/>
          <w:sz w:val="24"/>
          <w:szCs w:val="24"/>
        </w:rPr>
        <w:t xml:space="preserve"> F, </w:t>
      </w:r>
      <w:proofErr w:type="spellStart"/>
      <w:r w:rsidRPr="0037133E">
        <w:rPr>
          <w:rFonts w:ascii="Book Antiqua" w:hAnsi="Book Antiqua"/>
          <w:sz w:val="24"/>
          <w:szCs w:val="24"/>
        </w:rPr>
        <w:t>Muscarella</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Ambrosi</w:t>
      </w:r>
      <w:proofErr w:type="spellEnd"/>
      <w:r w:rsidRPr="0037133E">
        <w:rPr>
          <w:rFonts w:ascii="Book Antiqua" w:hAnsi="Book Antiqua"/>
          <w:sz w:val="24"/>
          <w:szCs w:val="24"/>
        </w:rPr>
        <w:t xml:space="preserve"> B, </w:t>
      </w:r>
      <w:proofErr w:type="spellStart"/>
      <w:r w:rsidRPr="0037133E">
        <w:rPr>
          <w:rFonts w:ascii="Book Antiqua" w:hAnsi="Book Antiqua"/>
          <w:sz w:val="24"/>
          <w:szCs w:val="24"/>
        </w:rPr>
        <w:t>Arosio</w:t>
      </w:r>
      <w:proofErr w:type="spellEnd"/>
      <w:r w:rsidRPr="0037133E">
        <w:rPr>
          <w:rFonts w:ascii="Book Antiqua" w:hAnsi="Book Antiqua"/>
          <w:sz w:val="24"/>
          <w:szCs w:val="24"/>
        </w:rPr>
        <w:t xml:space="preserve"> M, Beck-</w:t>
      </w:r>
      <w:proofErr w:type="spellStart"/>
      <w:r w:rsidRPr="0037133E">
        <w:rPr>
          <w:rFonts w:ascii="Book Antiqua" w:hAnsi="Book Antiqua"/>
          <w:sz w:val="24"/>
          <w:szCs w:val="24"/>
        </w:rPr>
        <w:t>Peccoz</w:t>
      </w:r>
      <w:proofErr w:type="spellEnd"/>
      <w:r w:rsidRPr="0037133E">
        <w:rPr>
          <w:rFonts w:ascii="Book Antiqua" w:hAnsi="Book Antiqua"/>
          <w:sz w:val="24"/>
          <w:szCs w:val="24"/>
        </w:rPr>
        <w:t xml:space="preserve"> P, </w:t>
      </w:r>
      <w:proofErr w:type="spellStart"/>
      <w:r w:rsidRPr="0037133E">
        <w:rPr>
          <w:rFonts w:ascii="Book Antiqua" w:hAnsi="Book Antiqua"/>
          <w:sz w:val="24"/>
          <w:szCs w:val="24"/>
        </w:rPr>
        <w:t>Scillitani</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Eugonadal</w:t>
      </w:r>
      <w:proofErr w:type="spellEnd"/>
      <w:r w:rsidRPr="0037133E">
        <w:rPr>
          <w:rFonts w:ascii="Book Antiqua" w:hAnsi="Book Antiqua"/>
          <w:sz w:val="24"/>
          <w:szCs w:val="24"/>
        </w:rPr>
        <w:t xml:space="preserve"> male patients with adrenal incidentalomas and subclinical hypercortisolism have increased rate of vertebral fractures. </w:t>
      </w:r>
      <w:r w:rsidRPr="0037133E">
        <w:rPr>
          <w:rFonts w:ascii="Book Antiqua" w:hAnsi="Book Antiqua"/>
          <w:i/>
          <w:iCs/>
          <w:sz w:val="24"/>
          <w:szCs w:val="24"/>
        </w:rPr>
        <w:t>Clin Endocrinol (</w:t>
      </w:r>
      <w:proofErr w:type="spellStart"/>
      <w:r w:rsidRPr="0037133E">
        <w:rPr>
          <w:rFonts w:ascii="Book Antiqua" w:hAnsi="Book Antiqua"/>
          <w:i/>
          <w:iCs/>
          <w:sz w:val="24"/>
          <w:szCs w:val="24"/>
        </w:rPr>
        <w:t>Oxf</w:t>
      </w:r>
      <w:proofErr w:type="spellEnd"/>
      <w:r w:rsidRPr="0037133E">
        <w:rPr>
          <w:rFonts w:ascii="Book Antiqua" w:hAnsi="Book Antiqua"/>
          <w:i/>
          <w:iCs/>
          <w:sz w:val="24"/>
          <w:szCs w:val="24"/>
        </w:rPr>
        <w:t>)</w:t>
      </w:r>
      <w:r w:rsidRPr="0037133E">
        <w:rPr>
          <w:rFonts w:ascii="Book Antiqua" w:hAnsi="Book Antiqua"/>
          <w:sz w:val="24"/>
          <w:szCs w:val="24"/>
        </w:rPr>
        <w:t xml:space="preserve"> 2009; </w:t>
      </w:r>
      <w:r w:rsidRPr="0037133E">
        <w:rPr>
          <w:rFonts w:ascii="Book Antiqua" w:hAnsi="Book Antiqua"/>
          <w:b/>
          <w:bCs/>
          <w:sz w:val="24"/>
          <w:szCs w:val="24"/>
        </w:rPr>
        <w:t>70</w:t>
      </w:r>
      <w:r w:rsidRPr="0037133E">
        <w:rPr>
          <w:rFonts w:ascii="Book Antiqua" w:hAnsi="Book Antiqua"/>
          <w:sz w:val="24"/>
          <w:szCs w:val="24"/>
        </w:rPr>
        <w:t>: 208-213 [PMID: 18547342 DOI: 10.1111/j.1365-2265.2008.03310.x]</w:t>
      </w:r>
    </w:p>
    <w:p w14:paraId="348CA44D"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11 </w:t>
      </w:r>
      <w:r w:rsidRPr="0037133E">
        <w:rPr>
          <w:rFonts w:ascii="Book Antiqua" w:hAnsi="Book Antiqua"/>
          <w:b/>
          <w:bCs/>
          <w:sz w:val="24"/>
          <w:szCs w:val="24"/>
        </w:rPr>
        <w:t>Goh Z</w:t>
      </w:r>
      <w:r w:rsidRPr="0037133E">
        <w:rPr>
          <w:rFonts w:ascii="Book Antiqua" w:hAnsi="Book Antiqua"/>
          <w:sz w:val="24"/>
          <w:szCs w:val="24"/>
        </w:rPr>
        <w:t xml:space="preserve">, Phillips I, Hunt PJ, Soule S, </w:t>
      </w:r>
      <w:proofErr w:type="spellStart"/>
      <w:r w:rsidRPr="0037133E">
        <w:rPr>
          <w:rFonts w:ascii="Book Antiqua" w:hAnsi="Book Antiqua"/>
          <w:sz w:val="24"/>
          <w:szCs w:val="24"/>
        </w:rPr>
        <w:t>Cawood</w:t>
      </w:r>
      <w:proofErr w:type="spellEnd"/>
      <w:r w:rsidRPr="0037133E">
        <w:rPr>
          <w:rFonts w:ascii="Book Antiqua" w:hAnsi="Book Antiqua"/>
          <w:sz w:val="24"/>
          <w:szCs w:val="24"/>
        </w:rPr>
        <w:t xml:space="preserve"> TJ. Three-year follow up of adrenal incidentalomas in a New Zealand </w:t>
      </w:r>
      <w:proofErr w:type="spellStart"/>
      <w:r w:rsidRPr="0037133E">
        <w:rPr>
          <w:rFonts w:ascii="Book Antiqua" w:hAnsi="Book Antiqua"/>
          <w:sz w:val="24"/>
          <w:szCs w:val="24"/>
        </w:rPr>
        <w:t>centre</w:t>
      </w:r>
      <w:proofErr w:type="spellEnd"/>
      <w:r w:rsidRPr="0037133E">
        <w:rPr>
          <w:rFonts w:ascii="Book Antiqua" w:hAnsi="Book Antiqua"/>
          <w:sz w:val="24"/>
          <w:szCs w:val="24"/>
        </w:rPr>
        <w:t xml:space="preserve">. </w:t>
      </w:r>
      <w:r w:rsidRPr="0037133E">
        <w:rPr>
          <w:rFonts w:ascii="Book Antiqua" w:hAnsi="Book Antiqua"/>
          <w:i/>
          <w:iCs/>
          <w:sz w:val="24"/>
          <w:szCs w:val="24"/>
        </w:rPr>
        <w:t>Intern Med J</w:t>
      </w:r>
      <w:r w:rsidRPr="0037133E">
        <w:rPr>
          <w:rFonts w:ascii="Book Antiqua" w:hAnsi="Book Antiqua"/>
          <w:sz w:val="24"/>
          <w:szCs w:val="24"/>
        </w:rPr>
        <w:t xml:space="preserve"> 2020; </w:t>
      </w:r>
      <w:r w:rsidRPr="0037133E">
        <w:rPr>
          <w:rFonts w:ascii="Book Antiqua" w:hAnsi="Book Antiqua"/>
          <w:b/>
          <w:bCs/>
          <w:sz w:val="24"/>
          <w:szCs w:val="24"/>
        </w:rPr>
        <w:t>50</w:t>
      </w:r>
      <w:r w:rsidRPr="0037133E">
        <w:rPr>
          <w:rFonts w:ascii="Book Antiqua" w:hAnsi="Book Antiqua"/>
          <w:sz w:val="24"/>
          <w:szCs w:val="24"/>
        </w:rPr>
        <w:t>: 350-356 [PMID: 31058434 DOI: 10.1111/imj.14332]</w:t>
      </w:r>
    </w:p>
    <w:p w14:paraId="1287F56B"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lastRenderedPageBreak/>
        <w:t xml:space="preserve">12 </w:t>
      </w:r>
      <w:proofErr w:type="spellStart"/>
      <w:r w:rsidRPr="0037133E">
        <w:rPr>
          <w:rFonts w:ascii="Book Antiqua" w:hAnsi="Book Antiqua"/>
          <w:b/>
          <w:bCs/>
          <w:sz w:val="24"/>
          <w:szCs w:val="24"/>
        </w:rPr>
        <w:t>Libè</w:t>
      </w:r>
      <w:proofErr w:type="spellEnd"/>
      <w:r w:rsidRPr="0037133E">
        <w:rPr>
          <w:rFonts w:ascii="Book Antiqua" w:hAnsi="Book Antiqua"/>
          <w:b/>
          <w:bCs/>
          <w:sz w:val="24"/>
          <w:szCs w:val="24"/>
        </w:rPr>
        <w:t xml:space="preserve"> R</w:t>
      </w:r>
      <w:r w:rsidRPr="0037133E">
        <w:rPr>
          <w:rFonts w:ascii="Book Antiqua" w:hAnsi="Book Antiqua"/>
          <w:sz w:val="24"/>
          <w:szCs w:val="24"/>
        </w:rPr>
        <w:t xml:space="preserve">, </w:t>
      </w:r>
      <w:proofErr w:type="spellStart"/>
      <w:r w:rsidRPr="0037133E">
        <w:rPr>
          <w:rFonts w:ascii="Book Antiqua" w:hAnsi="Book Antiqua"/>
          <w:sz w:val="24"/>
          <w:szCs w:val="24"/>
        </w:rPr>
        <w:t>Dall'Asta</w:t>
      </w:r>
      <w:proofErr w:type="spellEnd"/>
      <w:r w:rsidRPr="0037133E">
        <w:rPr>
          <w:rFonts w:ascii="Book Antiqua" w:hAnsi="Book Antiqua"/>
          <w:sz w:val="24"/>
          <w:szCs w:val="24"/>
        </w:rPr>
        <w:t xml:space="preserve"> C, </w:t>
      </w:r>
      <w:proofErr w:type="spellStart"/>
      <w:r w:rsidRPr="0037133E">
        <w:rPr>
          <w:rFonts w:ascii="Book Antiqua" w:hAnsi="Book Antiqua"/>
          <w:sz w:val="24"/>
          <w:szCs w:val="24"/>
        </w:rPr>
        <w:t>Barbetta</w:t>
      </w:r>
      <w:proofErr w:type="spellEnd"/>
      <w:r w:rsidRPr="0037133E">
        <w:rPr>
          <w:rFonts w:ascii="Book Antiqua" w:hAnsi="Book Antiqua"/>
          <w:sz w:val="24"/>
          <w:szCs w:val="24"/>
        </w:rPr>
        <w:t xml:space="preserve"> L, </w:t>
      </w:r>
      <w:proofErr w:type="spellStart"/>
      <w:r w:rsidRPr="0037133E">
        <w:rPr>
          <w:rFonts w:ascii="Book Antiqua" w:hAnsi="Book Antiqua"/>
          <w:sz w:val="24"/>
          <w:szCs w:val="24"/>
        </w:rPr>
        <w:t>Baccarelli</w:t>
      </w:r>
      <w:proofErr w:type="spellEnd"/>
      <w:r w:rsidRPr="0037133E">
        <w:rPr>
          <w:rFonts w:ascii="Book Antiqua" w:hAnsi="Book Antiqua"/>
          <w:sz w:val="24"/>
          <w:szCs w:val="24"/>
        </w:rPr>
        <w:t xml:space="preserve"> A, Beck-</w:t>
      </w:r>
      <w:proofErr w:type="spellStart"/>
      <w:r w:rsidRPr="0037133E">
        <w:rPr>
          <w:rFonts w:ascii="Book Antiqua" w:hAnsi="Book Antiqua"/>
          <w:sz w:val="24"/>
          <w:szCs w:val="24"/>
        </w:rPr>
        <w:t>Peccoz</w:t>
      </w:r>
      <w:proofErr w:type="spellEnd"/>
      <w:r w:rsidRPr="0037133E">
        <w:rPr>
          <w:rFonts w:ascii="Book Antiqua" w:hAnsi="Book Antiqua"/>
          <w:sz w:val="24"/>
          <w:szCs w:val="24"/>
        </w:rPr>
        <w:t xml:space="preserve"> P, </w:t>
      </w:r>
      <w:proofErr w:type="spellStart"/>
      <w:r w:rsidRPr="0037133E">
        <w:rPr>
          <w:rFonts w:ascii="Book Antiqua" w:hAnsi="Book Antiqua"/>
          <w:sz w:val="24"/>
          <w:szCs w:val="24"/>
        </w:rPr>
        <w:t>Ambrosi</w:t>
      </w:r>
      <w:proofErr w:type="spellEnd"/>
      <w:r w:rsidRPr="0037133E">
        <w:rPr>
          <w:rFonts w:ascii="Book Antiqua" w:hAnsi="Book Antiqua"/>
          <w:sz w:val="24"/>
          <w:szCs w:val="24"/>
        </w:rPr>
        <w:t xml:space="preserve"> B. Long-term follow-up study of patients with adrenal incidentalomas. </w:t>
      </w:r>
      <w:r w:rsidRPr="0037133E">
        <w:rPr>
          <w:rFonts w:ascii="Book Antiqua" w:hAnsi="Book Antiqua"/>
          <w:i/>
          <w:iCs/>
          <w:sz w:val="24"/>
          <w:szCs w:val="24"/>
        </w:rPr>
        <w:t>Eur J Endocrinol</w:t>
      </w:r>
      <w:r w:rsidRPr="0037133E">
        <w:rPr>
          <w:rFonts w:ascii="Book Antiqua" w:hAnsi="Book Antiqua"/>
          <w:sz w:val="24"/>
          <w:szCs w:val="24"/>
        </w:rPr>
        <w:t xml:space="preserve"> 2002; </w:t>
      </w:r>
      <w:r w:rsidRPr="0037133E">
        <w:rPr>
          <w:rFonts w:ascii="Book Antiqua" w:hAnsi="Book Antiqua"/>
          <w:b/>
          <w:bCs/>
          <w:sz w:val="24"/>
          <w:szCs w:val="24"/>
        </w:rPr>
        <w:t>147</w:t>
      </w:r>
      <w:r w:rsidRPr="0037133E">
        <w:rPr>
          <w:rFonts w:ascii="Book Antiqua" w:hAnsi="Book Antiqua"/>
          <w:sz w:val="24"/>
          <w:szCs w:val="24"/>
        </w:rPr>
        <w:t>: 489-494 [PMID: 12370111 DOI: 10.1530/eje.0.1470489]</w:t>
      </w:r>
    </w:p>
    <w:p w14:paraId="04DECAC3"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13 </w:t>
      </w:r>
      <w:proofErr w:type="spellStart"/>
      <w:r w:rsidRPr="0037133E">
        <w:rPr>
          <w:rFonts w:ascii="Book Antiqua" w:hAnsi="Book Antiqua"/>
          <w:b/>
          <w:bCs/>
          <w:sz w:val="24"/>
          <w:szCs w:val="24"/>
        </w:rPr>
        <w:t>Barzon</w:t>
      </w:r>
      <w:proofErr w:type="spellEnd"/>
      <w:r w:rsidRPr="0037133E">
        <w:rPr>
          <w:rFonts w:ascii="Book Antiqua" w:hAnsi="Book Antiqua"/>
          <w:b/>
          <w:bCs/>
          <w:sz w:val="24"/>
          <w:szCs w:val="24"/>
        </w:rPr>
        <w:t xml:space="preserve"> L</w:t>
      </w:r>
      <w:r w:rsidRPr="0037133E">
        <w:rPr>
          <w:rFonts w:ascii="Book Antiqua" w:hAnsi="Book Antiqua"/>
          <w:sz w:val="24"/>
          <w:szCs w:val="24"/>
        </w:rPr>
        <w:t xml:space="preserve">, </w:t>
      </w:r>
      <w:proofErr w:type="spellStart"/>
      <w:r w:rsidRPr="0037133E">
        <w:rPr>
          <w:rFonts w:ascii="Book Antiqua" w:hAnsi="Book Antiqua"/>
          <w:sz w:val="24"/>
          <w:szCs w:val="24"/>
        </w:rPr>
        <w:t>Sonino</w:t>
      </w:r>
      <w:proofErr w:type="spellEnd"/>
      <w:r w:rsidRPr="0037133E">
        <w:rPr>
          <w:rFonts w:ascii="Book Antiqua" w:hAnsi="Book Antiqua"/>
          <w:sz w:val="24"/>
          <w:szCs w:val="24"/>
        </w:rPr>
        <w:t xml:space="preserve"> N, </w:t>
      </w:r>
      <w:proofErr w:type="spellStart"/>
      <w:r w:rsidRPr="0037133E">
        <w:rPr>
          <w:rFonts w:ascii="Book Antiqua" w:hAnsi="Book Antiqua"/>
          <w:sz w:val="24"/>
          <w:szCs w:val="24"/>
        </w:rPr>
        <w:t>Fallo</w:t>
      </w:r>
      <w:proofErr w:type="spellEnd"/>
      <w:r w:rsidRPr="0037133E">
        <w:rPr>
          <w:rFonts w:ascii="Book Antiqua" w:hAnsi="Book Antiqua"/>
          <w:sz w:val="24"/>
          <w:szCs w:val="24"/>
        </w:rPr>
        <w:t xml:space="preserve"> F, </w:t>
      </w:r>
      <w:proofErr w:type="spellStart"/>
      <w:r w:rsidRPr="0037133E">
        <w:rPr>
          <w:rFonts w:ascii="Book Antiqua" w:hAnsi="Book Antiqua"/>
          <w:sz w:val="24"/>
          <w:szCs w:val="24"/>
        </w:rPr>
        <w:t>Palu</w:t>
      </w:r>
      <w:proofErr w:type="spellEnd"/>
      <w:r w:rsidRPr="0037133E">
        <w:rPr>
          <w:rFonts w:ascii="Book Antiqua" w:hAnsi="Book Antiqua"/>
          <w:sz w:val="24"/>
          <w:szCs w:val="24"/>
        </w:rPr>
        <w:t xml:space="preserve"> G, </w:t>
      </w:r>
      <w:proofErr w:type="spellStart"/>
      <w:r w:rsidRPr="0037133E">
        <w:rPr>
          <w:rFonts w:ascii="Book Antiqua" w:hAnsi="Book Antiqua"/>
          <w:sz w:val="24"/>
          <w:szCs w:val="24"/>
        </w:rPr>
        <w:t>Boscaro</w:t>
      </w:r>
      <w:proofErr w:type="spellEnd"/>
      <w:r w:rsidRPr="0037133E">
        <w:rPr>
          <w:rFonts w:ascii="Book Antiqua" w:hAnsi="Book Antiqua"/>
          <w:sz w:val="24"/>
          <w:szCs w:val="24"/>
        </w:rPr>
        <w:t xml:space="preserve"> M. Prevalence and natural history of adrenal incidentalomas. </w:t>
      </w:r>
      <w:r w:rsidRPr="0037133E">
        <w:rPr>
          <w:rFonts w:ascii="Book Antiqua" w:hAnsi="Book Antiqua"/>
          <w:i/>
          <w:iCs/>
          <w:sz w:val="24"/>
          <w:szCs w:val="24"/>
        </w:rPr>
        <w:t>Eur J Endocrinol</w:t>
      </w:r>
      <w:r w:rsidRPr="0037133E">
        <w:rPr>
          <w:rFonts w:ascii="Book Antiqua" w:hAnsi="Book Antiqua"/>
          <w:sz w:val="24"/>
          <w:szCs w:val="24"/>
        </w:rPr>
        <w:t xml:space="preserve"> 2003; </w:t>
      </w:r>
      <w:r w:rsidRPr="0037133E">
        <w:rPr>
          <w:rFonts w:ascii="Book Antiqua" w:hAnsi="Book Antiqua"/>
          <w:b/>
          <w:bCs/>
          <w:sz w:val="24"/>
          <w:szCs w:val="24"/>
        </w:rPr>
        <w:t>149</w:t>
      </w:r>
      <w:r w:rsidRPr="0037133E">
        <w:rPr>
          <w:rFonts w:ascii="Book Antiqua" w:hAnsi="Book Antiqua"/>
          <w:sz w:val="24"/>
          <w:szCs w:val="24"/>
        </w:rPr>
        <w:t>: 273-285 [PMID: 14514341 DOI: 10.1530/eje.0.1490273]</w:t>
      </w:r>
    </w:p>
    <w:p w14:paraId="721559DA"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14 </w:t>
      </w:r>
      <w:r w:rsidRPr="0037133E">
        <w:rPr>
          <w:rFonts w:ascii="Book Antiqua" w:hAnsi="Book Antiqua"/>
          <w:b/>
          <w:bCs/>
          <w:sz w:val="24"/>
          <w:szCs w:val="24"/>
        </w:rPr>
        <w:t>Nieman LK</w:t>
      </w:r>
      <w:r w:rsidRPr="0037133E">
        <w:rPr>
          <w:rFonts w:ascii="Book Antiqua" w:hAnsi="Book Antiqua"/>
          <w:sz w:val="24"/>
          <w:szCs w:val="24"/>
        </w:rPr>
        <w:t xml:space="preserve">. Update on subclinical Cushing's syndrome. </w:t>
      </w:r>
      <w:proofErr w:type="spellStart"/>
      <w:r w:rsidRPr="0037133E">
        <w:rPr>
          <w:rFonts w:ascii="Book Antiqua" w:hAnsi="Book Antiqua"/>
          <w:i/>
          <w:iCs/>
          <w:sz w:val="24"/>
          <w:szCs w:val="24"/>
        </w:rPr>
        <w:t>Curr</w:t>
      </w:r>
      <w:proofErr w:type="spellEnd"/>
      <w:r w:rsidRPr="0037133E">
        <w:rPr>
          <w:rFonts w:ascii="Book Antiqua" w:hAnsi="Book Antiqua"/>
          <w:i/>
          <w:iCs/>
          <w:sz w:val="24"/>
          <w:szCs w:val="24"/>
        </w:rPr>
        <w:t xml:space="preserve"> </w:t>
      </w:r>
      <w:proofErr w:type="spellStart"/>
      <w:r w:rsidRPr="0037133E">
        <w:rPr>
          <w:rFonts w:ascii="Book Antiqua" w:hAnsi="Book Antiqua"/>
          <w:i/>
          <w:iCs/>
          <w:sz w:val="24"/>
          <w:szCs w:val="24"/>
        </w:rPr>
        <w:t>Opin</w:t>
      </w:r>
      <w:proofErr w:type="spellEnd"/>
      <w:r w:rsidRPr="0037133E">
        <w:rPr>
          <w:rFonts w:ascii="Book Antiqua" w:hAnsi="Book Antiqua"/>
          <w:i/>
          <w:iCs/>
          <w:sz w:val="24"/>
          <w:szCs w:val="24"/>
        </w:rPr>
        <w:t xml:space="preserve"> Endocrinol Diabetes </w:t>
      </w:r>
      <w:proofErr w:type="spellStart"/>
      <w:r w:rsidRPr="0037133E">
        <w:rPr>
          <w:rFonts w:ascii="Book Antiqua" w:hAnsi="Book Antiqua"/>
          <w:i/>
          <w:iCs/>
          <w:sz w:val="24"/>
          <w:szCs w:val="24"/>
        </w:rPr>
        <w:t>Obes</w:t>
      </w:r>
      <w:proofErr w:type="spellEnd"/>
      <w:r w:rsidRPr="0037133E">
        <w:rPr>
          <w:rFonts w:ascii="Book Antiqua" w:hAnsi="Book Antiqua"/>
          <w:sz w:val="24"/>
          <w:szCs w:val="24"/>
        </w:rPr>
        <w:t xml:space="preserve"> 2015; </w:t>
      </w:r>
      <w:r w:rsidRPr="0037133E">
        <w:rPr>
          <w:rFonts w:ascii="Book Antiqua" w:hAnsi="Book Antiqua"/>
          <w:b/>
          <w:bCs/>
          <w:sz w:val="24"/>
          <w:szCs w:val="24"/>
        </w:rPr>
        <w:t>22</w:t>
      </w:r>
      <w:r w:rsidRPr="0037133E">
        <w:rPr>
          <w:rFonts w:ascii="Book Antiqua" w:hAnsi="Book Antiqua"/>
          <w:sz w:val="24"/>
          <w:szCs w:val="24"/>
        </w:rPr>
        <w:t>: 180-184 [PMID: 25887388 DOI: 10.1097/MED.0000000000000159]</w:t>
      </w:r>
    </w:p>
    <w:p w14:paraId="3824F72F"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15 </w:t>
      </w:r>
      <w:proofErr w:type="spellStart"/>
      <w:r w:rsidRPr="0037133E">
        <w:rPr>
          <w:rFonts w:ascii="Book Antiqua" w:hAnsi="Book Antiqua"/>
          <w:b/>
          <w:bCs/>
          <w:sz w:val="24"/>
          <w:szCs w:val="24"/>
        </w:rPr>
        <w:t>Bancos</w:t>
      </w:r>
      <w:proofErr w:type="spellEnd"/>
      <w:r w:rsidRPr="0037133E">
        <w:rPr>
          <w:rFonts w:ascii="Book Antiqua" w:hAnsi="Book Antiqua"/>
          <w:b/>
          <w:bCs/>
          <w:sz w:val="24"/>
          <w:szCs w:val="24"/>
        </w:rPr>
        <w:t xml:space="preserve"> I</w:t>
      </w:r>
      <w:r w:rsidRPr="0037133E">
        <w:rPr>
          <w:rFonts w:ascii="Book Antiqua" w:hAnsi="Book Antiqua"/>
          <w:sz w:val="24"/>
          <w:szCs w:val="24"/>
        </w:rPr>
        <w:t xml:space="preserve">, </w:t>
      </w:r>
      <w:proofErr w:type="spellStart"/>
      <w:r w:rsidRPr="0037133E">
        <w:rPr>
          <w:rFonts w:ascii="Book Antiqua" w:hAnsi="Book Antiqua"/>
          <w:sz w:val="24"/>
          <w:szCs w:val="24"/>
        </w:rPr>
        <w:t>Alahdab</w:t>
      </w:r>
      <w:proofErr w:type="spellEnd"/>
      <w:r w:rsidRPr="0037133E">
        <w:rPr>
          <w:rFonts w:ascii="Book Antiqua" w:hAnsi="Book Antiqua"/>
          <w:sz w:val="24"/>
          <w:szCs w:val="24"/>
        </w:rPr>
        <w:t xml:space="preserve"> F, Crowley RK, </w:t>
      </w:r>
      <w:proofErr w:type="spellStart"/>
      <w:r w:rsidRPr="0037133E">
        <w:rPr>
          <w:rFonts w:ascii="Book Antiqua" w:hAnsi="Book Antiqua"/>
          <w:sz w:val="24"/>
          <w:szCs w:val="24"/>
        </w:rPr>
        <w:t>Chortis</w:t>
      </w:r>
      <w:proofErr w:type="spellEnd"/>
      <w:r w:rsidRPr="0037133E">
        <w:rPr>
          <w:rFonts w:ascii="Book Antiqua" w:hAnsi="Book Antiqua"/>
          <w:sz w:val="24"/>
          <w:szCs w:val="24"/>
        </w:rPr>
        <w:t xml:space="preserve"> V, </w:t>
      </w:r>
      <w:proofErr w:type="spellStart"/>
      <w:r w:rsidRPr="0037133E">
        <w:rPr>
          <w:rFonts w:ascii="Book Antiqua" w:hAnsi="Book Antiqua"/>
          <w:sz w:val="24"/>
          <w:szCs w:val="24"/>
        </w:rPr>
        <w:t>Delivanis</w:t>
      </w:r>
      <w:proofErr w:type="spellEnd"/>
      <w:r w:rsidRPr="0037133E">
        <w:rPr>
          <w:rFonts w:ascii="Book Antiqua" w:hAnsi="Book Antiqua"/>
          <w:sz w:val="24"/>
          <w:szCs w:val="24"/>
        </w:rPr>
        <w:t xml:space="preserve"> DA, Erickson D, Natt N, </w:t>
      </w:r>
      <w:proofErr w:type="spellStart"/>
      <w:r w:rsidRPr="0037133E">
        <w:rPr>
          <w:rFonts w:ascii="Book Antiqua" w:hAnsi="Book Antiqua"/>
          <w:sz w:val="24"/>
          <w:szCs w:val="24"/>
        </w:rPr>
        <w:t>Terzolo</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Arlt</w:t>
      </w:r>
      <w:proofErr w:type="spellEnd"/>
      <w:r w:rsidRPr="0037133E">
        <w:rPr>
          <w:rFonts w:ascii="Book Antiqua" w:hAnsi="Book Antiqua"/>
          <w:sz w:val="24"/>
          <w:szCs w:val="24"/>
        </w:rPr>
        <w:t xml:space="preserve"> W, Young WF Jr, Murad MH. THERAPY OF ENDOCRINE DISEASE: Improvement of cardiovascular risk factors after adrenalectomy in patients with adrenal tumors and subclinical Cushing's syndrome: a systematic review and meta-analysis. </w:t>
      </w:r>
      <w:r w:rsidRPr="0037133E">
        <w:rPr>
          <w:rFonts w:ascii="Book Antiqua" w:hAnsi="Book Antiqua"/>
          <w:i/>
          <w:iCs/>
          <w:sz w:val="24"/>
          <w:szCs w:val="24"/>
        </w:rPr>
        <w:t>Eur J Endocrinol</w:t>
      </w:r>
      <w:r w:rsidRPr="0037133E">
        <w:rPr>
          <w:rFonts w:ascii="Book Antiqua" w:hAnsi="Book Antiqua"/>
          <w:sz w:val="24"/>
          <w:szCs w:val="24"/>
        </w:rPr>
        <w:t xml:space="preserve"> 2016; </w:t>
      </w:r>
      <w:r w:rsidRPr="0037133E">
        <w:rPr>
          <w:rFonts w:ascii="Book Antiqua" w:hAnsi="Book Antiqua"/>
          <w:b/>
          <w:bCs/>
          <w:sz w:val="24"/>
          <w:szCs w:val="24"/>
        </w:rPr>
        <w:t>175</w:t>
      </w:r>
      <w:r w:rsidRPr="0037133E">
        <w:rPr>
          <w:rFonts w:ascii="Book Antiqua" w:hAnsi="Book Antiqua"/>
          <w:sz w:val="24"/>
          <w:szCs w:val="24"/>
        </w:rPr>
        <w:t>: R283-R295 [PMID: 27450696 DOI: 10.1530/EJE-16-0465]</w:t>
      </w:r>
    </w:p>
    <w:p w14:paraId="7D2B8AA1"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16 </w:t>
      </w:r>
      <w:proofErr w:type="spellStart"/>
      <w:r w:rsidRPr="0037133E">
        <w:rPr>
          <w:rFonts w:ascii="Book Antiqua" w:hAnsi="Book Antiqua"/>
          <w:b/>
          <w:bCs/>
          <w:sz w:val="24"/>
          <w:szCs w:val="24"/>
        </w:rPr>
        <w:t>Salcuni</w:t>
      </w:r>
      <w:proofErr w:type="spellEnd"/>
      <w:r w:rsidRPr="0037133E">
        <w:rPr>
          <w:rFonts w:ascii="Book Antiqua" w:hAnsi="Book Antiqua"/>
          <w:b/>
          <w:bCs/>
          <w:sz w:val="24"/>
          <w:szCs w:val="24"/>
        </w:rPr>
        <w:t xml:space="preserve"> AS</w:t>
      </w:r>
      <w:r w:rsidRPr="0037133E">
        <w:rPr>
          <w:rFonts w:ascii="Book Antiqua" w:hAnsi="Book Antiqua"/>
          <w:sz w:val="24"/>
          <w:szCs w:val="24"/>
        </w:rPr>
        <w:t xml:space="preserve">, Morelli V, Eller </w:t>
      </w:r>
      <w:proofErr w:type="spellStart"/>
      <w:r w:rsidRPr="0037133E">
        <w:rPr>
          <w:rFonts w:ascii="Book Antiqua" w:hAnsi="Book Antiqua"/>
          <w:sz w:val="24"/>
          <w:szCs w:val="24"/>
        </w:rPr>
        <w:t>Vainicher</w:t>
      </w:r>
      <w:proofErr w:type="spellEnd"/>
      <w:r w:rsidRPr="0037133E">
        <w:rPr>
          <w:rFonts w:ascii="Book Antiqua" w:hAnsi="Book Antiqua"/>
          <w:sz w:val="24"/>
          <w:szCs w:val="24"/>
        </w:rPr>
        <w:t xml:space="preserve"> C, Palmieri S, Cairoli E, Spada A, </w:t>
      </w:r>
      <w:proofErr w:type="spellStart"/>
      <w:r w:rsidRPr="0037133E">
        <w:rPr>
          <w:rFonts w:ascii="Book Antiqua" w:hAnsi="Book Antiqua"/>
          <w:sz w:val="24"/>
          <w:szCs w:val="24"/>
        </w:rPr>
        <w:t>Scillitani</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Chiodini</w:t>
      </w:r>
      <w:proofErr w:type="spellEnd"/>
      <w:r w:rsidRPr="0037133E">
        <w:rPr>
          <w:rFonts w:ascii="Book Antiqua" w:hAnsi="Book Antiqua"/>
          <w:sz w:val="24"/>
          <w:szCs w:val="24"/>
        </w:rPr>
        <w:t xml:space="preserve"> I. Adrenalectomy reduces the risk of vertebral fractures in patients with </w:t>
      </w:r>
      <w:proofErr w:type="spellStart"/>
      <w:r w:rsidRPr="0037133E">
        <w:rPr>
          <w:rFonts w:ascii="Book Antiqua" w:hAnsi="Book Antiqua"/>
          <w:sz w:val="24"/>
          <w:szCs w:val="24"/>
        </w:rPr>
        <w:t>monolateral</w:t>
      </w:r>
      <w:proofErr w:type="spellEnd"/>
      <w:r w:rsidRPr="0037133E">
        <w:rPr>
          <w:rFonts w:ascii="Book Antiqua" w:hAnsi="Book Antiqua"/>
          <w:sz w:val="24"/>
          <w:szCs w:val="24"/>
        </w:rPr>
        <w:t xml:space="preserve"> adrenal incidentalomas and subclinical hypercortisolism. </w:t>
      </w:r>
      <w:r w:rsidRPr="0037133E">
        <w:rPr>
          <w:rFonts w:ascii="Book Antiqua" w:hAnsi="Book Antiqua"/>
          <w:i/>
          <w:iCs/>
          <w:sz w:val="24"/>
          <w:szCs w:val="24"/>
        </w:rPr>
        <w:t>Eur J Endocrinol</w:t>
      </w:r>
      <w:r w:rsidRPr="0037133E">
        <w:rPr>
          <w:rFonts w:ascii="Book Antiqua" w:hAnsi="Book Antiqua"/>
          <w:sz w:val="24"/>
          <w:szCs w:val="24"/>
        </w:rPr>
        <w:t xml:space="preserve"> 2016; </w:t>
      </w:r>
      <w:r w:rsidRPr="0037133E">
        <w:rPr>
          <w:rFonts w:ascii="Book Antiqua" w:hAnsi="Book Antiqua"/>
          <w:b/>
          <w:bCs/>
          <w:sz w:val="24"/>
          <w:szCs w:val="24"/>
        </w:rPr>
        <w:t>174</w:t>
      </w:r>
      <w:r w:rsidRPr="0037133E">
        <w:rPr>
          <w:rFonts w:ascii="Book Antiqua" w:hAnsi="Book Antiqua"/>
          <w:sz w:val="24"/>
          <w:szCs w:val="24"/>
        </w:rPr>
        <w:t>: 261-269 [PMID: 26630908 DOI: 10.1530/EJE-15-0977]</w:t>
      </w:r>
    </w:p>
    <w:p w14:paraId="0A724A69"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17 </w:t>
      </w:r>
      <w:proofErr w:type="spellStart"/>
      <w:r w:rsidRPr="0037133E">
        <w:rPr>
          <w:rFonts w:ascii="Book Antiqua" w:hAnsi="Book Antiqua"/>
          <w:b/>
          <w:bCs/>
          <w:sz w:val="24"/>
          <w:szCs w:val="24"/>
        </w:rPr>
        <w:t>Belokovskaya</w:t>
      </w:r>
      <w:proofErr w:type="spellEnd"/>
      <w:r w:rsidRPr="0037133E">
        <w:rPr>
          <w:rFonts w:ascii="Book Antiqua" w:hAnsi="Book Antiqua"/>
          <w:b/>
          <w:bCs/>
          <w:sz w:val="24"/>
          <w:szCs w:val="24"/>
        </w:rPr>
        <w:t xml:space="preserve"> R</w:t>
      </w:r>
      <w:r w:rsidRPr="0037133E">
        <w:rPr>
          <w:rFonts w:ascii="Book Antiqua" w:hAnsi="Book Antiqua"/>
          <w:sz w:val="24"/>
          <w:szCs w:val="24"/>
        </w:rPr>
        <w:t xml:space="preserve">, Ravikumar A, Arumugam D, </w:t>
      </w:r>
      <w:proofErr w:type="spellStart"/>
      <w:r w:rsidRPr="0037133E">
        <w:rPr>
          <w:rFonts w:ascii="Book Antiqua" w:hAnsi="Book Antiqua"/>
          <w:sz w:val="24"/>
          <w:szCs w:val="24"/>
        </w:rPr>
        <w:t>Izadmehr</w:t>
      </w:r>
      <w:proofErr w:type="spellEnd"/>
      <w:r w:rsidRPr="0037133E">
        <w:rPr>
          <w:rFonts w:ascii="Book Antiqua" w:hAnsi="Book Antiqua"/>
          <w:sz w:val="24"/>
          <w:szCs w:val="24"/>
        </w:rPr>
        <w:t xml:space="preserve"> S, Goddard GM, Geer EB, Levine AC. MIFEPRISTONE TREATMENT FOR MILD AUTONOMOUS CORTISOL SECRETION DUE TO ADRENAL ADENOMAS: A PILOT STUDY. </w:t>
      </w:r>
      <w:proofErr w:type="spellStart"/>
      <w:r w:rsidRPr="0037133E">
        <w:rPr>
          <w:rFonts w:ascii="Book Antiqua" w:hAnsi="Book Antiqua"/>
          <w:i/>
          <w:iCs/>
          <w:sz w:val="24"/>
          <w:szCs w:val="24"/>
        </w:rPr>
        <w:t>Endocr</w:t>
      </w:r>
      <w:proofErr w:type="spellEnd"/>
      <w:r w:rsidRPr="0037133E">
        <w:rPr>
          <w:rFonts w:ascii="Book Antiqua" w:hAnsi="Book Antiqua"/>
          <w:i/>
          <w:iCs/>
          <w:sz w:val="24"/>
          <w:szCs w:val="24"/>
        </w:rPr>
        <w:t xml:space="preserve"> </w:t>
      </w:r>
      <w:proofErr w:type="spellStart"/>
      <w:r w:rsidRPr="0037133E">
        <w:rPr>
          <w:rFonts w:ascii="Book Antiqua" w:hAnsi="Book Antiqua"/>
          <w:i/>
          <w:iCs/>
          <w:sz w:val="24"/>
          <w:szCs w:val="24"/>
        </w:rPr>
        <w:t>Pract</w:t>
      </w:r>
      <w:proofErr w:type="spellEnd"/>
      <w:r w:rsidRPr="0037133E">
        <w:rPr>
          <w:rFonts w:ascii="Book Antiqua" w:hAnsi="Book Antiqua"/>
          <w:sz w:val="24"/>
          <w:szCs w:val="24"/>
        </w:rPr>
        <w:t xml:space="preserve"> 2019; </w:t>
      </w:r>
      <w:r w:rsidRPr="0037133E">
        <w:rPr>
          <w:rFonts w:ascii="Book Antiqua" w:hAnsi="Book Antiqua"/>
          <w:b/>
          <w:bCs/>
          <w:sz w:val="24"/>
          <w:szCs w:val="24"/>
        </w:rPr>
        <w:t>25</w:t>
      </w:r>
      <w:r w:rsidRPr="0037133E">
        <w:rPr>
          <w:rFonts w:ascii="Book Antiqua" w:hAnsi="Book Antiqua"/>
          <w:sz w:val="24"/>
          <w:szCs w:val="24"/>
        </w:rPr>
        <w:t>: 846-853 [PMID: 31070948 DOI: 10.4158/EP-2019-0047]</w:t>
      </w:r>
    </w:p>
    <w:p w14:paraId="5D9D64CD"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18 </w:t>
      </w:r>
      <w:r w:rsidRPr="0037133E">
        <w:rPr>
          <w:rFonts w:ascii="Book Antiqua" w:hAnsi="Book Antiqua"/>
          <w:b/>
          <w:bCs/>
          <w:sz w:val="24"/>
          <w:szCs w:val="24"/>
        </w:rPr>
        <w:t>Debono M</w:t>
      </w:r>
      <w:r w:rsidRPr="0037133E">
        <w:rPr>
          <w:rFonts w:ascii="Book Antiqua" w:hAnsi="Book Antiqua"/>
          <w:sz w:val="24"/>
          <w:szCs w:val="24"/>
        </w:rPr>
        <w:t xml:space="preserve">, Harrison RF, </w:t>
      </w:r>
      <w:proofErr w:type="spellStart"/>
      <w:r w:rsidRPr="0037133E">
        <w:rPr>
          <w:rFonts w:ascii="Book Antiqua" w:hAnsi="Book Antiqua"/>
          <w:sz w:val="24"/>
          <w:szCs w:val="24"/>
        </w:rPr>
        <w:t>Chadarevian</w:t>
      </w:r>
      <w:proofErr w:type="spellEnd"/>
      <w:r w:rsidRPr="0037133E">
        <w:rPr>
          <w:rFonts w:ascii="Book Antiqua" w:hAnsi="Book Antiqua"/>
          <w:sz w:val="24"/>
          <w:szCs w:val="24"/>
        </w:rPr>
        <w:t xml:space="preserve"> R, </w:t>
      </w:r>
      <w:proofErr w:type="spellStart"/>
      <w:r w:rsidRPr="0037133E">
        <w:rPr>
          <w:rFonts w:ascii="Book Antiqua" w:hAnsi="Book Antiqua"/>
          <w:sz w:val="24"/>
          <w:szCs w:val="24"/>
        </w:rPr>
        <w:t>Gueroult</w:t>
      </w:r>
      <w:proofErr w:type="spellEnd"/>
      <w:r w:rsidRPr="0037133E">
        <w:rPr>
          <w:rFonts w:ascii="Book Antiqua" w:hAnsi="Book Antiqua"/>
          <w:sz w:val="24"/>
          <w:szCs w:val="24"/>
        </w:rPr>
        <w:t xml:space="preserve"> C, Abitbol JL, Newell-Price J. Resetting the Abnormal Circadian Cortisol Rhythm in Adrenal Incidentaloma Patients With Mild Autonomous Cortisol Secretion. </w:t>
      </w:r>
      <w:r w:rsidRPr="0037133E">
        <w:rPr>
          <w:rFonts w:ascii="Book Antiqua" w:hAnsi="Book Antiqua"/>
          <w:i/>
          <w:iCs/>
          <w:sz w:val="24"/>
          <w:szCs w:val="24"/>
        </w:rPr>
        <w:t xml:space="preserve">J Clin Endocrinol </w:t>
      </w:r>
      <w:proofErr w:type="spellStart"/>
      <w:r w:rsidRPr="0037133E">
        <w:rPr>
          <w:rFonts w:ascii="Book Antiqua" w:hAnsi="Book Antiqua"/>
          <w:i/>
          <w:iCs/>
          <w:sz w:val="24"/>
          <w:szCs w:val="24"/>
        </w:rPr>
        <w:t>Metab</w:t>
      </w:r>
      <w:proofErr w:type="spellEnd"/>
      <w:r w:rsidRPr="0037133E">
        <w:rPr>
          <w:rFonts w:ascii="Book Antiqua" w:hAnsi="Book Antiqua"/>
          <w:sz w:val="24"/>
          <w:szCs w:val="24"/>
        </w:rPr>
        <w:t xml:space="preserve"> 2017; </w:t>
      </w:r>
      <w:r w:rsidRPr="0037133E">
        <w:rPr>
          <w:rFonts w:ascii="Book Antiqua" w:hAnsi="Book Antiqua"/>
          <w:b/>
          <w:bCs/>
          <w:sz w:val="24"/>
          <w:szCs w:val="24"/>
        </w:rPr>
        <w:t>102</w:t>
      </w:r>
      <w:r w:rsidRPr="0037133E">
        <w:rPr>
          <w:rFonts w:ascii="Book Antiqua" w:hAnsi="Book Antiqua"/>
          <w:sz w:val="24"/>
          <w:szCs w:val="24"/>
        </w:rPr>
        <w:t>: 3461-3469 [PMID: 28911138 DOI: 10.1210/jc.2017-00823]</w:t>
      </w:r>
    </w:p>
    <w:p w14:paraId="7A30F153"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19 </w:t>
      </w:r>
      <w:r w:rsidRPr="0037133E">
        <w:rPr>
          <w:rFonts w:ascii="Book Antiqua" w:hAnsi="Book Antiqua"/>
          <w:b/>
          <w:bCs/>
          <w:sz w:val="24"/>
          <w:szCs w:val="24"/>
        </w:rPr>
        <w:t>Taylor PN</w:t>
      </w:r>
      <w:r w:rsidRPr="0037133E">
        <w:rPr>
          <w:rFonts w:ascii="Book Antiqua" w:hAnsi="Book Antiqua"/>
          <w:sz w:val="24"/>
          <w:szCs w:val="24"/>
        </w:rPr>
        <w:t>, Albrecht D, Scholz A, Gutierrez-</w:t>
      </w:r>
      <w:proofErr w:type="spellStart"/>
      <w:r w:rsidRPr="0037133E">
        <w:rPr>
          <w:rFonts w:ascii="Book Antiqua" w:hAnsi="Book Antiqua"/>
          <w:sz w:val="24"/>
          <w:szCs w:val="24"/>
        </w:rPr>
        <w:t>Buey</w:t>
      </w:r>
      <w:proofErr w:type="spellEnd"/>
      <w:r w:rsidRPr="0037133E">
        <w:rPr>
          <w:rFonts w:ascii="Book Antiqua" w:hAnsi="Book Antiqua"/>
          <w:sz w:val="24"/>
          <w:szCs w:val="24"/>
        </w:rPr>
        <w:t xml:space="preserve"> G, Lazarus JH, Dayan CM, </w:t>
      </w:r>
      <w:proofErr w:type="spellStart"/>
      <w:r w:rsidRPr="0037133E">
        <w:rPr>
          <w:rFonts w:ascii="Book Antiqua" w:hAnsi="Book Antiqua"/>
          <w:sz w:val="24"/>
          <w:szCs w:val="24"/>
        </w:rPr>
        <w:t>Okosieme</w:t>
      </w:r>
      <w:proofErr w:type="spellEnd"/>
      <w:r w:rsidRPr="0037133E">
        <w:rPr>
          <w:rFonts w:ascii="Book Antiqua" w:hAnsi="Book Antiqua"/>
          <w:sz w:val="24"/>
          <w:szCs w:val="24"/>
        </w:rPr>
        <w:t xml:space="preserve"> OE. Global epidemiology of hyperthyroidism and hypothyroidism. </w:t>
      </w:r>
      <w:r w:rsidRPr="0037133E">
        <w:rPr>
          <w:rFonts w:ascii="Book Antiqua" w:hAnsi="Book Antiqua"/>
          <w:i/>
          <w:iCs/>
          <w:sz w:val="24"/>
          <w:szCs w:val="24"/>
        </w:rPr>
        <w:t>Nat Rev Endocrinol</w:t>
      </w:r>
      <w:r w:rsidRPr="0037133E">
        <w:rPr>
          <w:rFonts w:ascii="Book Antiqua" w:hAnsi="Book Antiqua"/>
          <w:sz w:val="24"/>
          <w:szCs w:val="24"/>
        </w:rPr>
        <w:t xml:space="preserve"> 2018; </w:t>
      </w:r>
      <w:r w:rsidRPr="0037133E">
        <w:rPr>
          <w:rFonts w:ascii="Book Antiqua" w:hAnsi="Book Antiqua"/>
          <w:b/>
          <w:bCs/>
          <w:sz w:val="24"/>
          <w:szCs w:val="24"/>
        </w:rPr>
        <w:t>14</w:t>
      </w:r>
      <w:r w:rsidRPr="0037133E">
        <w:rPr>
          <w:rFonts w:ascii="Book Antiqua" w:hAnsi="Book Antiqua"/>
          <w:sz w:val="24"/>
          <w:szCs w:val="24"/>
        </w:rPr>
        <w:t>: 301-316 [PMID: 29569622 DOI: 10.1038/nrendo.2018.18]</w:t>
      </w:r>
    </w:p>
    <w:p w14:paraId="42A6E9B9"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lastRenderedPageBreak/>
        <w:t xml:space="preserve">20 </w:t>
      </w:r>
      <w:proofErr w:type="spellStart"/>
      <w:r w:rsidRPr="0037133E">
        <w:rPr>
          <w:rFonts w:ascii="Book Antiqua" w:hAnsi="Book Antiqua"/>
          <w:b/>
          <w:bCs/>
          <w:sz w:val="24"/>
          <w:szCs w:val="24"/>
        </w:rPr>
        <w:t>Calsolaro</w:t>
      </w:r>
      <w:proofErr w:type="spellEnd"/>
      <w:r w:rsidRPr="0037133E">
        <w:rPr>
          <w:rFonts w:ascii="Book Antiqua" w:hAnsi="Book Antiqua"/>
          <w:b/>
          <w:bCs/>
          <w:sz w:val="24"/>
          <w:szCs w:val="24"/>
        </w:rPr>
        <w:t xml:space="preserve"> V</w:t>
      </w:r>
      <w:r w:rsidRPr="0037133E">
        <w:rPr>
          <w:rFonts w:ascii="Book Antiqua" w:hAnsi="Book Antiqua"/>
          <w:sz w:val="24"/>
          <w:szCs w:val="24"/>
        </w:rPr>
        <w:t xml:space="preserve">, </w:t>
      </w:r>
      <w:proofErr w:type="spellStart"/>
      <w:r w:rsidRPr="0037133E">
        <w:rPr>
          <w:rFonts w:ascii="Book Antiqua" w:hAnsi="Book Antiqua"/>
          <w:sz w:val="24"/>
          <w:szCs w:val="24"/>
        </w:rPr>
        <w:t>Niccolai</w:t>
      </w:r>
      <w:proofErr w:type="spellEnd"/>
      <w:r w:rsidRPr="0037133E">
        <w:rPr>
          <w:rFonts w:ascii="Book Antiqua" w:hAnsi="Book Antiqua"/>
          <w:sz w:val="24"/>
          <w:szCs w:val="24"/>
        </w:rPr>
        <w:t xml:space="preserve"> F, </w:t>
      </w:r>
      <w:proofErr w:type="spellStart"/>
      <w:r w:rsidRPr="0037133E">
        <w:rPr>
          <w:rFonts w:ascii="Book Antiqua" w:hAnsi="Book Antiqua"/>
          <w:sz w:val="24"/>
          <w:szCs w:val="24"/>
        </w:rPr>
        <w:t>Pasqualetti</w:t>
      </w:r>
      <w:proofErr w:type="spellEnd"/>
      <w:r w:rsidRPr="0037133E">
        <w:rPr>
          <w:rFonts w:ascii="Book Antiqua" w:hAnsi="Book Antiqua"/>
          <w:sz w:val="24"/>
          <w:szCs w:val="24"/>
        </w:rPr>
        <w:t xml:space="preserve"> G, Calabrese AM, </w:t>
      </w:r>
      <w:proofErr w:type="spellStart"/>
      <w:r w:rsidRPr="0037133E">
        <w:rPr>
          <w:rFonts w:ascii="Book Antiqua" w:hAnsi="Book Antiqua"/>
          <w:sz w:val="24"/>
          <w:szCs w:val="24"/>
        </w:rPr>
        <w:t>Polini</w:t>
      </w:r>
      <w:proofErr w:type="spellEnd"/>
      <w:r w:rsidRPr="0037133E">
        <w:rPr>
          <w:rFonts w:ascii="Book Antiqua" w:hAnsi="Book Antiqua"/>
          <w:sz w:val="24"/>
          <w:szCs w:val="24"/>
        </w:rPr>
        <w:t xml:space="preserve"> A, Okoye C, </w:t>
      </w:r>
      <w:proofErr w:type="spellStart"/>
      <w:r w:rsidRPr="0037133E">
        <w:rPr>
          <w:rFonts w:ascii="Book Antiqua" w:hAnsi="Book Antiqua"/>
          <w:sz w:val="24"/>
          <w:szCs w:val="24"/>
        </w:rPr>
        <w:t>Magno</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Caraccio</w:t>
      </w:r>
      <w:proofErr w:type="spellEnd"/>
      <w:r w:rsidRPr="0037133E">
        <w:rPr>
          <w:rFonts w:ascii="Book Antiqua" w:hAnsi="Book Antiqua"/>
          <w:sz w:val="24"/>
          <w:szCs w:val="24"/>
        </w:rPr>
        <w:t xml:space="preserve"> N, </w:t>
      </w:r>
      <w:proofErr w:type="spellStart"/>
      <w:r w:rsidRPr="0037133E">
        <w:rPr>
          <w:rFonts w:ascii="Book Antiqua" w:hAnsi="Book Antiqua"/>
          <w:sz w:val="24"/>
          <w:szCs w:val="24"/>
        </w:rPr>
        <w:t>Monzani</w:t>
      </w:r>
      <w:proofErr w:type="spellEnd"/>
      <w:r w:rsidRPr="0037133E">
        <w:rPr>
          <w:rFonts w:ascii="Book Antiqua" w:hAnsi="Book Antiqua"/>
          <w:sz w:val="24"/>
          <w:szCs w:val="24"/>
        </w:rPr>
        <w:t xml:space="preserve"> F. Overt and Subclinical Hypothyroidism in the Elderly: When to Treat? </w:t>
      </w:r>
      <w:r w:rsidRPr="0037133E">
        <w:rPr>
          <w:rFonts w:ascii="Book Antiqua" w:hAnsi="Book Antiqua"/>
          <w:i/>
          <w:iCs/>
          <w:sz w:val="24"/>
          <w:szCs w:val="24"/>
        </w:rPr>
        <w:t>Front Endocrinol (Lausanne)</w:t>
      </w:r>
      <w:r w:rsidRPr="0037133E">
        <w:rPr>
          <w:rFonts w:ascii="Book Antiqua" w:hAnsi="Book Antiqua"/>
          <w:sz w:val="24"/>
          <w:szCs w:val="24"/>
        </w:rPr>
        <w:t xml:space="preserve"> 2019; </w:t>
      </w:r>
      <w:r w:rsidRPr="0037133E">
        <w:rPr>
          <w:rFonts w:ascii="Book Antiqua" w:hAnsi="Book Antiqua"/>
          <w:b/>
          <w:bCs/>
          <w:sz w:val="24"/>
          <w:szCs w:val="24"/>
        </w:rPr>
        <w:t>10</w:t>
      </w:r>
      <w:r w:rsidRPr="0037133E">
        <w:rPr>
          <w:rFonts w:ascii="Book Antiqua" w:hAnsi="Book Antiqua"/>
          <w:sz w:val="24"/>
          <w:szCs w:val="24"/>
        </w:rPr>
        <w:t>: 177 [PMID: 30967841 DOI: 10.3389/fendo.2019.00177]</w:t>
      </w:r>
    </w:p>
    <w:p w14:paraId="18613FB1"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21 </w:t>
      </w:r>
      <w:r w:rsidRPr="0037133E">
        <w:rPr>
          <w:rFonts w:ascii="Book Antiqua" w:hAnsi="Book Antiqua"/>
          <w:b/>
          <w:bCs/>
          <w:sz w:val="24"/>
          <w:szCs w:val="24"/>
        </w:rPr>
        <w:t>Biondi B</w:t>
      </w:r>
      <w:r w:rsidRPr="0037133E">
        <w:rPr>
          <w:rFonts w:ascii="Book Antiqua" w:hAnsi="Book Antiqua"/>
          <w:sz w:val="24"/>
          <w:szCs w:val="24"/>
        </w:rPr>
        <w:t xml:space="preserve">, </w:t>
      </w:r>
      <w:proofErr w:type="spellStart"/>
      <w:r w:rsidRPr="0037133E">
        <w:rPr>
          <w:rFonts w:ascii="Book Antiqua" w:hAnsi="Book Antiqua"/>
          <w:sz w:val="24"/>
          <w:szCs w:val="24"/>
        </w:rPr>
        <w:t>Cappola</w:t>
      </w:r>
      <w:proofErr w:type="spellEnd"/>
      <w:r w:rsidRPr="0037133E">
        <w:rPr>
          <w:rFonts w:ascii="Book Antiqua" w:hAnsi="Book Antiqua"/>
          <w:sz w:val="24"/>
          <w:szCs w:val="24"/>
        </w:rPr>
        <w:t xml:space="preserve"> AR, Cooper DS. Subclinical Hypothyroidism: A Review. </w:t>
      </w:r>
      <w:r w:rsidRPr="0037133E">
        <w:rPr>
          <w:rFonts w:ascii="Book Antiqua" w:hAnsi="Book Antiqua"/>
          <w:i/>
          <w:iCs/>
          <w:sz w:val="24"/>
          <w:szCs w:val="24"/>
        </w:rPr>
        <w:t>JAMA</w:t>
      </w:r>
      <w:r w:rsidRPr="0037133E">
        <w:rPr>
          <w:rFonts w:ascii="Book Antiqua" w:hAnsi="Book Antiqua"/>
          <w:sz w:val="24"/>
          <w:szCs w:val="24"/>
        </w:rPr>
        <w:t xml:space="preserve"> 2019; </w:t>
      </w:r>
      <w:r w:rsidRPr="0037133E">
        <w:rPr>
          <w:rFonts w:ascii="Book Antiqua" w:hAnsi="Book Antiqua"/>
          <w:b/>
          <w:bCs/>
          <w:sz w:val="24"/>
          <w:szCs w:val="24"/>
        </w:rPr>
        <w:t>322</w:t>
      </w:r>
      <w:r w:rsidRPr="0037133E">
        <w:rPr>
          <w:rFonts w:ascii="Book Antiqua" w:hAnsi="Book Antiqua"/>
          <w:sz w:val="24"/>
          <w:szCs w:val="24"/>
        </w:rPr>
        <w:t>: 153-160 [PMID: 31287527 DOI: 10.1001/jama.2019.9052]</w:t>
      </w:r>
    </w:p>
    <w:p w14:paraId="65D528D7"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22 </w:t>
      </w:r>
      <w:proofErr w:type="spellStart"/>
      <w:r w:rsidRPr="0037133E">
        <w:rPr>
          <w:rFonts w:ascii="Book Antiqua" w:hAnsi="Book Antiqua"/>
          <w:b/>
          <w:bCs/>
          <w:sz w:val="24"/>
          <w:szCs w:val="24"/>
        </w:rPr>
        <w:t>Peeters</w:t>
      </w:r>
      <w:proofErr w:type="spellEnd"/>
      <w:r w:rsidRPr="0037133E">
        <w:rPr>
          <w:rFonts w:ascii="Book Antiqua" w:hAnsi="Book Antiqua"/>
          <w:b/>
          <w:bCs/>
          <w:sz w:val="24"/>
          <w:szCs w:val="24"/>
        </w:rPr>
        <w:t xml:space="preserve"> RP</w:t>
      </w:r>
      <w:r w:rsidRPr="0037133E">
        <w:rPr>
          <w:rFonts w:ascii="Book Antiqua" w:hAnsi="Book Antiqua"/>
          <w:sz w:val="24"/>
          <w:szCs w:val="24"/>
        </w:rPr>
        <w:t xml:space="preserve">. Subclinical Hypothyroidism. </w:t>
      </w:r>
      <w:r w:rsidRPr="0037133E">
        <w:rPr>
          <w:rFonts w:ascii="Book Antiqua" w:hAnsi="Book Antiqua"/>
          <w:i/>
          <w:iCs/>
          <w:sz w:val="24"/>
          <w:szCs w:val="24"/>
        </w:rPr>
        <w:t xml:space="preserve">N </w:t>
      </w:r>
      <w:proofErr w:type="spellStart"/>
      <w:r w:rsidRPr="0037133E">
        <w:rPr>
          <w:rFonts w:ascii="Book Antiqua" w:hAnsi="Book Antiqua"/>
          <w:i/>
          <w:iCs/>
          <w:sz w:val="24"/>
          <w:szCs w:val="24"/>
        </w:rPr>
        <w:t>Engl</w:t>
      </w:r>
      <w:proofErr w:type="spellEnd"/>
      <w:r w:rsidRPr="0037133E">
        <w:rPr>
          <w:rFonts w:ascii="Book Antiqua" w:hAnsi="Book Antiqua"/>
          <w:i/>
          <w:iCs/>
          <w:sz w:val="24"/>
          <w:szCs w:val="24"/>
        </w:rPr>
        <w:t xml:space="preserve"> J Med</w:t>
      </w:r>
      <w:r w:rsidRPr="0037133E">
        <w:rPr>
          <w:rFonts w:ascii="Book Antiqua" w:hAnsi="Book Antiqua"/>
          <w:sz w:val="24"/>
          <w:szCs w:val="24"/>
        </w:rPr>
        <w:t xml:space="preserve"> 2017; </w:t>
      </w:r>
      <w:r w:rsidRPr="0037133E">
        <w:rPr>
          <w:rFonts w:ascii="Book Antiqua" w:hAnsi="Book Antiqua"/>
          <w:b/>
          <w:bCs/>
          <w:sz w:val="24"/>
          <w:szCs w:val="24"/>
        </w:rPr>
        <w:t>376</w:t>
      </w:r>
      <w:r w:rsidRPr="0037133E">
        <w:rPr>
          <w:rFonts w:ascii="Book Antiqua" w:hAnsi="Book Antiqua"/>
          <w:sz w:val="24"/>
          <w:szCs w:val="24"/>
        </w:rPr>
        <w:t>: 2556-2565 [PMID: 28657873 DOI: 10.1056/NEJMcp1611144]</w:t>
      </w:r>
    </w:p>
    <w:p w14:paraId="3D8C9B25"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23 </w:t>
      </w:r>
      <w:proofErr w:type="spellStart"/>
      <w:r w:rsidRPr="0037133E">
        <w:rPr>
          <w:rFonts w:ascii="Book Antiqua" w:hAnsi="Book Antiqua"/>
          <w:b/>
          <w:bCs/>
          <w:sz w:val="24"/>
          <w:szCs w:val="24"/>
        </w:rPr>
        <w:t>Jonklaas</w:t>
      </w:r>
      <w:proofErr w:type="spellEnd"/>
      <w:r w:rsidRPr="0037133E">
        <w:rPr>
          <w:rFonts w:ascii="Book Antiqua" w:hAnsi="Book Antiqua"/>
          <w:b/>
          <w:bCs/>
          <w:sz w:val="24"/>
          <w:szCs w:val="24"/>
        </w:rPr>
        <w:t xml:space="preserve"> J</w:t>
      </w:r>
      <w:r w:rsidRPr="0037133E">
        <w:rPr>
          <w:rFonts w:ascii="Book Antiqua" w:hAnsi="Book Antiqua"/>
          <w:sz w:val="24"/>
          <w:szCs w:val="24"/>
        </w:rPr>
        <w:t xml:space="preserve">, Bianco AC, Bauer AJ, Burman KD, </w:t>
      </w:r>
      <w:proofErr w:type="spellStart"/>
      <w:r w:rsidRPr="0037133E">
        <w:rPr>
          <w:rFonts w:ascii="Book Antiqua" w:hAnsi="Book Antiqua"/>
          <w:sz w:val="24"/>
          <w:szCs w:val="24"/>
        </w:rPr>
        <w:t>Cappola</w:t>
      </w:r>
      <w:proofErr w:type="spellEnd"/>
      <w:r w:rsidRPr="0037133E">
        <w:rPr>
          <w:rFonts w:ascii="Book Antiqua" w:hAnsi="Book Antiqua"/>
          <w:sz w:val="24"/>
          <w:szCs w:val="24"/>
        </w:rPr>
        <w:t xml:space="preserve"> AR, </w:t>
      </w:r>
      <w:proofErr w:type="spellStart"/>
      <w:r w:rsidRPr="0037133E">
        <w:rPr>
          <w:rFonts w:ascii="Book Antiqua" w:hAnsi="Book Antiqua"/>
          <w:sz w:val="24"/>
          <w:szCs w:val="24"/>
        </w:rPr>
        <w:t>Celi</w:t>
      </w:r>
      <w:proofErr w:type="spellEnd"/>
      <w:r w:rsidRPr="0037133E">
        <w:rPr>
          <w:rFonts w:ascii="Book Antiqua" w:hAnsi="Book Antiqua"/>
          <w:sz w:val="24"/>
          <w:szCs w:val="24"/>
        </w:rPr>
        <w:t xml:space="preserve"> FS, Cooper DS, Kim BW, </w:t>
      </w:r>
      <w:proofErr w:type="spellStart"/>
      <w:r w:rsidRPr="0037133E">
        <w:rPr>
          <w:rFonts w:ascii="Book Antiqua" w:hAnsi="Book Antiqua"/>
          <w:sz w:val="24"/>
          <w:szCs w:val="24"/>
        </w:rPr>
        <w:t>Peeters</w:t>
      </w:r>
      <w:proofErr w:type="spellEnd"/>
      <w:r w:rsidRPr="0037133E">
        <w:rPr>
          <w:rFonts w:ascii="Book Antiqua" w:hAnsi="Book Antiqua"/>
          <w:sz w:val="24"/>
          <w:szCs w:val="24"/>
        </w:rPr>
        <w:t xml:space="preserve"> RP, Rosenthal MS, Sawka AM; American Thyroid Association Task Force on Thyroid Hormone Replacement. Guidelines for the treatment of hypothyroidism: prepared by the </w:t>
      </w:r>
      <w:proofErr w:type="spellStart"/>
      <w:r w:rsidRPr="0037133E">
        <w:rPr>
          <w:rFonts w:ascii="Book Antiqua" w:hAnsi="Book Antiqua"/>
          <w:sz w:val="24"/>
          <w:szCs w:val="24"/>
        </w:rPr>
        <w:t>american</w:t>
      </w:r>
      <w:proofErr w:type="spellEnd"/>
      <w:r w:rsidRPr="0037133E">
        <w:rPr>
          <w:rFonts w:ascii="Book Antiqua" w:hAnsi="Book Antiqua"/>
          <w:sz w:val="24"/>
          <w:szCs w:val="24"/>
        </w:rPr>
        <w:t xml:space="preserve"> thyroid association task force on thyroid hormone replacement. </w:t>
      </w:r>
      <w:r w:rsidRPr="0037133E">
        <w:rPr>
          <w:rFonts w:ascii="Book Antiqua" w:hAnsi="Book Antiqua"/>
          <w:i/>
          <w:iCs/>
          <w:sz w:val="24"/>
          <w:szCs w:val="24"/>
        </w:rPr>
        <w:t>Thyroid</w:t>
      </w:r>
      <w:r w:rsidRPr="0037133E">
        <w:rPr>
          <w:rFonts w:ascii="Book Antiqua" w:hAnsi="Book Antiqua"/>
          <w:sz w:val="24"/>
          <w:szCs w:val="24"/>
        </w:rPr>
        <w:t xml:space="preserve"> 2014; </w:t>
      </w:r>
      <w:r w:rsidRPr="0037133E">
        <w:rPr>
          <w:rFonts w:ascii="Book Antiqua" w:hAnsi="Book Antiqua"/>
          <w:b/>
          <w:bCs/>
          <w:sz w:val="24"/>
          <w:szCs w:val="24"/>
        </w:rPr>
        <w:t>24</w:t>
      </w:r>
      <w:r w:rsidRPr="0037133E">
        <w:rPr>
          <w:rFonts w:ascii="Book Antiqua" w:hAnsi="Book Antiqua"/>
          <w:sz w:val="24"/>
          <w:szCs w:val="24"/>
        </w:rPr>
        <w:t>: 1670-1751 [PMID: 25266247 DOI: 10.1089/thy.2014.0028]</w:t>
      </w:r>
    </w:p>
    <w:p w14:paraId="5628A884"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24 </w:t>
      </w:r>
      <w:r w:rsidRPr="0037133E">
        <w:rPr>
          <w:rFonts w:ascii="Book Antiqua" w:hAnsi="Book Antiqua"/>
          <w:b/>
          <w:bCs/>
          <w:sz w:val="24"/>
          <w:szCs w:val="24"/>
        </w:rPr>
        <w:t>Taylor PN</w:t>
      </w:r>
      <w:r w:rsidRPr="0037133E">
        <w:rPr>
          <w:rFonts w:ascii="Book Antiqua" w:hAnsi="Book Antiqua"/>
          <w:sz w:val="24"/>
          <w:szCs w:val="24"/>
        </w:rPr>
        <w:t xml:space="preserve">, Iqbal A, Minassian C, Sayers A, </w:t>
      </w:r>
      <w:proofErr w:type="spellStart"/>
      <w:r w:rsidRPr="0037133E">
        <w:rPr>
          <w:rFonts w:ascii="Book Antiqua" w:hAnsi="Book Antiqua"/>
          <w:sz w:val="24"/>
          <w:szCs w:val="24"/>
        </w:rPr>
        <w:t>Draman</w:t>
      </w:r>
      <w:proofErr w:type="spellEnd"/>
      <w:r w:rsidRPr="0037133E">
        <w:rPr>
          <w:rFonts w:ascii="Book Antiqua" w:hAnsi="Book Antiqua"/>
          <w:sz w:val="24"/>
          <w:szCs w:val="24"/>
        </w:rPr>
        <w:t xml:space="preserve"> MS, Greenwood R, Hamilton W, </w:t>
      </w:r>
      <w:proofErr w:type="spellStart"/>
      <w:r w:rsidRPr="0037133E">
        <w:rPr>
          <w:rFonts w:ascii="Book Antiqua" w:hAnsi="Book Antiqua"/>
          <w:sz w:val="24"/>
          <w:szCs w:val="24"/>
        </w:rPr>
        <w:t>Okosieme</w:t>
      </w:r>
      <w:proofErr w:type="spellEnd"/>
      <w:r w:rsidRPr="0037133E">
        <w:rPr>
          <w:rFonts w:ascii="Book Antiqua" w:hAnsi="Book Antiqua"/>
          <w:sz w:val="24"/>
          <w:szCs w:val="24"/>
        </w:rPr>
        <w:t xml:space="preserve"> O, </w:t>
      </w:r>
      <w:proofErr w:type="spellStart"/>
      <w:r w:rsidRPr="0037133E">
        <w:rPr>
          <w:rFonts w:ascii="Book Antiqua" w:hAnsi="Book Antiqua"/>
          <w:sz w:val="24"/>
          <w:szCs w:val="24"/>
        </w:rPr>
        <w:t>Panicker</w:t>
      </w:r>
      <w:proofErr w:type="spellEnd"/>
      <w:r w:rsidRPr="0037133E">
        <w:rPr>
          <w:rFonts w:ascii="Book Antiqua" w:hAnsi="Book Antiqua"/>
          <w:sz w:val="24"/>
          <w:szCs w:val="24"/>
        </w:rPr>
        <w:t xml:space="preserve"> V, Thomas SL, Dayan C. Falling threshold for treatment of borderline elevated thyrotropin levels-balancing benefits and risks: evidence from a large community-based study. </w:t>
      </w:r>
      <w:r w:rsidRPr="0037133E">
        <w:rPr>
          <w:rFonts w:ascii="Book Antiqua" w:hAnsi="Book Antiqua"/>
          <w:i/>
          <w:iCs/>
          <w:sz w:val="24"/>
          <w:szCs w:val="24"/>
        </w:rPr>
        <w:t>JAMA Intern Med</w:t>
      </w:r>
      <w:r w:rsidRPr="0037133E">
        <w:rPr>
          <w:rFonts w:ascii="Book Antiqua" w:hAnsi="Book Antiqua"/>
          <w:sz w:val="24"/>
          <w:szCs w:val="24"/>
        </w:rPr>
        <w:t xml:space="preserve"> 2014; </w:t>
      </w:r>
      <w:r w:rsidRPr="0037133E">
        <w:rPr>
          <w:rFonts w:ascii="Book Antiqua" w:hAnsi="Book Antiqua"/>
          <w:b/>
          <w:bCs/>
          <w:sz w:val="24"/>
          <w:szCs w:val="24"/>
        </w:rPr>
        <w:t>174</w:t>
      </w:r>
      <w:r w:rsidRPr="0037133E">
        <w:rPr>
          <w:rFonts w:ascii="Book Antiqua" w:hAnsi="Book Antiqua"/>
          <w:sz w:val="24"/>
          <w:szCs w:val="24"/>
        </w:rPr>
        <w:t>: 32-39 [PMID: 24100714 DOI: 10.1001/jamainternmed.2013.11312]</w:t>
      </w:r>
    </w:p>
    <w:p w14:paraId="70D5B421"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25 </w:t>
      </w:r>
      <w:r w:rsidRPr="0037133E">
        <w:rPr>
          <w:rFonts w:ascii="Book Antiqua" w:hAnsi="Book Antiqua"/>
          <w:b/>
          <w:bCs/>
          <w:sz w:val="24"/>
          <w:szCs w:val="24"/>
        </w:rPr>
        <w:t>Feller M</w:t>
      </w:r>
      <w:r w:rsidRPr="0037133E">
        <w:rPr>
          <w:rFonts w:ascii="Book Antiqua" w:hAnsi="Book Antiqua"/>
          <w:sz w:val="24"/>
          <w:szCs w:val="24"/>
        </w:rPr>
        <w:t xml:space="preserve">, </w:t>
      </w:r>
      <w:proofErr w:type="spellStart"/>
      <w:r w:rsidRPr="0037133E">
        <w:rPr>
          <w:rFonts w:ascii="Book Antiqua" w:hAnsi="Book Antiqua"/>
          <w:sz w:val="24"/>
          <w:szCs w:val="24"/>
        </w:rPr>
        <w:t>Snel</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Moutzouri</w:t>
      </w:r>
      <w:proofErr w:type="spellEnd"/>
      <w:r w:rsidRPr="0037133E">
        <w:rPr>
          <w:rFonts w:ascii="Book Antiqua" w:hAnsi="Book Antiqua"/>
          <w:sz w:val="24"/>
          <w:szCs w:val="24"/>
        </w:rPr>
        <w:t xml:space="preserve"> E, Bauer DC, de </w:t>
      </w:r>
      <w:proofErr w:type="spellStart"/>
      <w:r w:rsidRPr="0037133E">
        <w:rPr>
          <w:rFonts w:ascii="Book Antiqua" w:hAnsi="Book Antiqua"/>
          <w:sz w:val="24"/>
          <w:szCs w:val="24"/>
        </w:rPr>
        <w:t>Montmollin</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Aujesky</w:t>
      </w:r>
      <w:proofErr w:type="spellEnd"/>
      <w:r w:rsidRPr="0037133E">
        <w:rPr>
          <w:rFonts w:ascii="Book Antiqua" w:hAnsi="Book Antiqua"/>
          <w:sz w:val="24"/>
          <w:szCs w:val="24"/>
        </w:rPr>
        <w:t xml:space="preserve"> D, Ford I, </w:t>
      </w:r>
      <w:proofErr w:type="spellStart"/>
      <w:r w:rsidRPr="0037133E">
        <w:rPr>
          <w:rFonts w:ascii="Book Antiqua" w:hAnsi="Book Antiqua"/>
          <w:sz w:val="24"/>
          <w:szCs w:val="24"/>
        </w:rPr>
        <w:t>Gussekloo</w:t>
      </w:r>
      <w:proofErr w:type="spellEnd"/>
      <w:r w:rsidRPr="0037133E">
        <w:rPr>
          <w:rFonts w:ascii="Book Antiqua" w:hAnsi="Book Antiqua"/>
          <w:sz w:val="24"/>
          <w:szCs w:val="24"/>
        </w:rPr>
        <w:t xml:space="preserve"> J, Kearney PM, </w:t>
      </w:r>
      <w:proofErr w:type="spellStart"/>
      <w:r w:rsidRPr="0037133E">
        <w:rPr>
          <w:rFonts w:ascii="Book Antiqua" w:hAnsi="Book Antiqua"/>
          <w:sz w:val="24"/>
          <w:szCs w:val="24"/>
        </w:rPr>
        <w:t>Mooijaart</w:t>
      </w:r>
      <w:proofErr w:type="spellEnd"/>
      <w:r w:rsidRPr="0037133E">
        <w:rPr>
          <w:rFonts w:ascii="Book Antiqua" w:hAnsi="Book Antiqua"/>
          <w:sz w:val="24"/>
          <w:szCs w:val="24"/>
        </w:rPr>
        <w:t xml:space="preserve"> S, Quinn T, Stott D, </w:t>
      </w:r>
      <w:proofErr w:type="spellStart"/>
      <w:r w:rsidRPr="0037133E">
        <w:rPr>
          <w:rFonts w:ascii="Book Antiqua" w:hAnsi="Book Antiqua"/>
          <w:sz w:val="24"/>
          <w:szCs w:val="24"/>
        </w:rPr>
        <w:t>Westendorp</w:t>
      </w:r>
      <w:proofErr w:type="spellEnd"/>
      <w:r w:rsidRPr="0037133E">
        <w:rPr>
          <w:rFonts w:ascii="Book Antiqua" w:hAnsi="Book Antiqua"/>
          <w:sz w:val="24"/>
          <w:szCs w:val="24"/>
        </w:rPr>
        <w:t xml:space="preserve"> R, </w:t>
      </w:r>
      <w:proofErr w:type="spellStart"/>
      <w:r w:rsidRPr="0037133E">
        <w:rPr>
          <w:rFonts w:ascii="Book Antiqua" w:hAnsi="Book Antiqua"/>
          <w:sz w:val="24"/>
          <w:szCs w:val="24"/>
        </w:rPr>
        <w:t>Rodondi</w:t>
      </w:r>
      <w:proofErr w:type="spellEnd"/>
      <w:r w:rsidRPr="0037133E">
        <w:rPr>
          <w:rFonts w:ascii="Book Antiqua" w:hAnsi="Book Antiqua"/>
          <w:sz w:val="24"/>
          <w:szCs w:val="24"/>
        </w:rPr>
        <w:t xml:space="preserve"> N, </w:t>
      </w:r>
      <w:proofErr w:type="spellStart"/>
      <w:r w:rsidRPr="0037133E">
        <w:rPr>
          <w:rFonts w:ascii="Book Antiqua" w:hAnsi="Book Antiqua"/>
          <w:sz w:val="24"/>
          <w:szCs w:val="24"/>
        </w:rPr>
        <w:t>Dekkers</w:t>
      </w:r>
      <w:proofErr w:type="spellEnd"/>
      <w:r w:rsidRPr="0037133E">
        <w:rPr>
          <w:rFonts w:ascii="Book Antiqua" w:hAnsi="Book Antiqua"/>
          <w:sz w:val="24"/>
          <w:szCs w:val="24"/>
        </w:rPr>
        <w:t xml:space="preserve"> OM. Association of Thyroid Hormone Therapy With Quality of Life and Thyroid-Related Symptoms in Patients With Subclinical Hypothyroidism: A Systematic Review and Meta-analysis. </w:t>
      </w:r>
      <w:r w:rsidRPr="0037133E">
        <w:rPr>
          <w:rFonts w:ascii="Book Antiqua" w:hAnsi="Book Antiqua"/>
          <w:i/>
          <w:iCs/>
          <w:sz w:val="24"/>
          <w:szCs w:val="24"/>
        </w:rPr>
        <w:t>JAMA</w:t>
      </w:r>
      <w:r w:rsidRPr="0037133E">
        <w:rPr>
          <w:rFonts w:ascii="Book Antiqua" w:hAnsi="Book Antiqua"/>
          <w:sz w:val="24"/>
          <w:szCs w:val="24"/>
        </w:rPr>
        <w:t xml:space="preserve"> 2018; </w:t>
      </w:r>
      <w:r w:rsidRPr="0037133E">
        <w:rPr>
          <w:rFonts w:ascii="Book Antiqua" w:hAnsi="Book Antiqua"/>
          <w:b/>
          <w:bCs/>
          <w:sz w:val="24"/>
          <w:szCs w:val="24"/>
        </w:rPr>
        <w:t>320</w:t>
      </w:r>
      <w:r w:rsidRPr="0037133E">
        <w:rPr>
          <w:rFonts w:ascii="Book Antiqua" w:hAnsi="Book Antiqua"/>
          <w:sz w:val="24"/>
          <w:szCs w:val="24"/>
        </w:rPr>
        <w:t>: 1349-1359 [PMID: 30285179 DOI: 10.1001/jama.2018.13770]</w:t>
      </w:r>
    </w:p>
    <w:p w14:paraId="516C5092"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26 </w:t>
      </w:r>
      <w:r w:rsidRPr="0037133E">
        <w:rPr>
          <w:rFonts w:ascii="Book Antiqua" w:hAnsi="Book Antiqua"/>
          <w:b/>
          <w:bCs/>
          <w:sz w:val="24"/>
          <w:szCs w:val="24"/>
        </w:rPr>
        <w:t>Stott DJ</w:t>
      </w:r>
      <w:r w:rsidRPr="0037133E">
        <w:rPr>
          <w:rFonts w:ascii="Book Antiqua" w:hAnsi="Book Antiqua"/>
          <w:sz w:val="24"/>
          <w:szCs w:val="24"/>
        </w:rPr>
        <w:t xml:space="preserve">, </w:t>
      </w:r>
      <w:proofErr w:type="spellStart"/>
      <w:r w:rsidRPr="0037133E">
        <w:rPr>
          <w:rFonts w:ascii="Book Antiqua" w:hAnsi="Book Antiqua"/>
          <w:sz w:val="24"/>
          <w:szCs w:val="24"/>
        </w:rPr>
        <w:t>Rodondi</w:t>
      </w:r>
      <w:proofErr w:type="spellEnd"/>
      <w:r w:rsidRPr="0037133E">
        <w:rPr>
          <w:rFonts w:ascii="Book Antiqua" w:hAnsi="Book Antiqua"/>
          <w:sz w:val="24"/>
          <w:szCs w:val="24"/>
        </w:rPr>
        <w:t xml:space="preserve"> N, Kearney PM, Ford I, </w:t>
      </w:r>
      <w:proofErr w:type="spellStart"/>
      <w:r w:rsidRPr="0037133E">
        <w:rPr>
          <w:rFonts w:ascii="Book Antiqua" w:hAnsi="Book Antiqua"/>
          <w:sz w:val="24"/>
          <w:szCs w:val="24"/>
        </w:rPr>
        <w:t>Westendorp</w:t>
      </w:r>
      <w:proofErr w:type="spellEnd"/>
      <w:r w:rsidRPr="0037133E">
        <w:rPr>
          <w:rFonts w:ascii="Book Antiqua" w:hAnsi="Book Antiqua"/>
          <w:sz w:val="24"/>
          <w:szCs w:val="24"/>
        </w:rPr>
        <w:t xml:space="preserve"> RGJ, </w:t>
      </w:r>
      <w:proofErr w:type="spellStart"/>
      <w:r w:rsidRPr="0037133E">
        <w:rPr>
          <w:rFonts w:ascii="Book Antiqua" w:hAnsi="Book Antiqua"/>
          <w:sz w:val="24"/>
          <w:szCs w:val="24"/>
        </w:rPr>
        <w:t>Mooijaart</w:t>
      </w:r>
      <w:proofErr w:type="spellEnd"/>
      <w:r w:rsidRPr="0037133E">
        <w:rPr>
          <w:rFonts w:ascii="Book Antiqua" w:hAnsi="Book Antiqua"/>
          <w:sz w:val="24"/>
          <w:szCs w:val="24"/>
        </w:rPr>
        <w:t xml:space="preserve"> SP, Sattar N, Aubert CE, </w:t>
      </w:r>
      <w:proofErr w:type="spellStart"/>
      <w:r w:rsidRPr="0037133E">
        <w:rPr>
          <w:rFonts w:ascii="Book Antiqua" w:hAnsi="Book Antiqua"/>
          <w:sz w:val="24"/>
          <w:szCs w:val="24"/>
        </w:rPr>
        <w:t>Aujesky</w:t>
      </w:r>
      <w:proofErr w:type="spellEnd"/>
      <w:r w:rsidRPr="0037133E">
        <w:rPr>
          <w:rFonts w:ascii="Book Antiqua" w:hAnsi="Book Antiqua"/>
          <w:sz w:val="24"/>
          <w:szCs w:val="24"/>
        </w:rPr>
        <w:t xml:space="preserve"> D, Bauer DC, Baumgartner C, Blum MR, Browne JP, Byrne S, Collet TH, </w:t>
      </w:r>
      <w:proofErr w:type="spellStart"/>
      <w:r w:rsidRPr="0037133E">
        <w:rPr>
          <w:rFonts w:ascii="Book Antiqua" w:hAnsi="Book Antiqua"/>
          <w:sz w:val="24"/>
          <w:szCs w:val="24"/>
        </w:rPr>
        <w:t>Dekkers</w:t>
      </w:r>
      <w:proofErr w:type="spellEnd"/>
      <w:r w:rsidRPr="0037133E">
        <w:rPr>
          <w:rFonts w:ascii="Book Antiqua" w:hAnsi="Book Antiqua"/>
          <w:sz w:val="24"/>
          <w:szCs w:val="24"/>
        </w:rPr>
        <w:t xml:space="preserve"> OM, den </w:t>
      </w:r>
      <w:proofErr w:type="spellStart"/>
      <w:r w:rsidRPr="0037133E">
        <w:rPr>
          <w:rFonts w:ascii="Book Antiqua" w:hAnsi="Book Antiqua"/>
          <w:sz w:val="24"/>
          <w:szCs w:val="24"/>
        </w:rPr>
        <w:t>Elzen</w:t>
      </w:r>
      <w:proofErr w:type="spellEnd"/>
      <w:r w:rsidRPr="0037133E">
        <w:rPr>
          <w:rFonts w:ascii="Book Antiqua" w:hAnsi="Book Antiqua"/>
          <w:sz w:val="24"/>
          <w:szCs w:val="24"/>
        </w:rPr>
        <w:t xml:space="preserve"> WPJ, Du Puy RS, Ellis G, Feller M, </w:t>
      </w:r>
      <w:proofErr w:type="spellStart"/>
      <w:r w:rsidRPr="0037133E">
        <w:rPr>
          <w:rFonts w:ascii="Book Antiqua" w:hAnsi="Book Antiqua"/>
          <w:sz w:val="24"/>
          <w:szCs w:val="24"/>
        </w:rPr>
        <w:t>Floriani</w:t>
      </w:r>
      <w:proofErr w:type="spellEnd"/>
      <w:r w:rsidRPr="0037133E">
        <w:rPr>
          <w:rFonts w:ascii="Book Antiqua" w:hAnsi="Book Antiqua"/>
          <w:sz w:val="24"/>
          <w:szCs w:val="24"/>
        </w:rPr>
        <w:t xml:space="preserve"> C, Hendry K, Hurley C, </w:t>
      </w:r>
      <w:proofErr w:type="spellStart"/>
      <w:r w:rsidRPr="0037133E">
        <w:rPr>
          <w:rFonts w:ascii="Book Antiqua" w:hAnsi="Book Antiqua"/>
          <w:sz w:val="24"/>
          <w:szCs w:val="24"/>
        </w:rPr>
        <w:t>Jukema</w:t>
      </w:r>
      <w:proofErr w:type="spellEnd"/>
      <w:r w:rsidRPr="0037133E">
        <w:rPr>
          <w:rFonts w:ascii="Book Antiqua" w:hAnsi="Book Antiqua"/>
          <w:sz w:val="24"/>
          <w:szCs w:val="24"/>
        </w:rPr>
        <w:t xml:space="preserve"> JW, Kean S, Kelly M, Krebs D, Langhorne P, McCarthy G, McCarthy V, </w:t>
      </w:r>
      <w:proofErr w:type="spellStart"/>
      <w:r w:rsidRPr="0037133E">
        <w:rPr>
          <w:rFonts w:ascii="Book Antiqua" w:hAnsi="Book Antiqua"/>
          <w:sz w:val="24"/>
          <w:szCs w:val="24"/>
        </w:rPr>
        <w:t>McConnachie</w:t>
      </w:r>
      <w:proofErr w:type="spellEnd"/>
      <w:r w:rsidRPr="0037133E">
        <w:rPr>
          <w:rFonts w:ascii="Book Antiqua" w:hAnsi="Book Antiqua"/>
          <w:sz w:val="24"/>
          <w:szCs w:val="24"/>
        </w:rPr>
        <w:t xml:space="preserve"> A, McDade M, </w:t>
      </w:r>
      <w:proofErr w:type="spellStart"/>
      <w:r w:rsidRPr="0037133E">
        <w:rPr>
          <w:rFonts w:ascii="Book Antiqua" w:hAnsi="Book Antiqua"/>
          <w:sz w:val="24"/>
          <w:szCs w:val="24"/>
        </w:rPr>
        <w:t>Messow</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O'Flynn</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O'Riordan</w:t>
      </w:r>
      <w:proofErr w:type="spellEnd"/>
      <w:r w:rsidRPr="0037133E">
        <w:rPr>
          <w:rFonts w:ascii="Book Antiqua" w:hAnsi="Book Antiqua"/>
          <w:sz w:val="24"/>
          <w:szCs w:val="24"/>
        </w:rPr>
        <w:t xml:space="preserve"> D, Poortvliet RKE, </w:t>
      </w:r>
      <w:r w:rsidRPr="0037133E">
        <w:rPr>
          <w:rFonts w:ascii="Book Antiqua" w:hAnsi="Book Antiqua"/>
          <w:sz w:val="24"/>
          <w:szCs w:val="24"/>
        </w:rPr>
        <w:lastRenderedPageBreak/>
        <w:t xml:space="preserve">Quinn TJ, Russell A, Sinnott C, Smit JWA, Van Dorland HA, Walsh KA, Walsh EK, Watt T, Wilson R, </w:t>
      </w:r>
      <w:proofErr w:type="spellStart"/>
      <w:r w:rsidRPr="0037133E">
        <w:rPr>
          <w:rFonts w:ascii="Book Antiqua" w:hAnsi="Book Antiqua"/>
          <w:sz w:val="24"/>
          <w:szCs w:val="24"/>
        </w:rPr>
        <w:t>Gussekloo</w:t>
      </w:r>
      <w:proofErr w:type="spellEnd"/>
      <w:r w:rsidRPr="0037133E">
        <w:rPr>
          <w:rFonts w:ascii="Book Antiqua" w:hAnsi="Book Antiqua"/>
          <w:sz w:val="24"/>
          <w:szCs w:val="24"/>
        </w:rPr>
        <w:t xml:space="preserve"> J; TRUST Study Group. Thyroid Hormone Therapy for Older Adults with Subclinical Hypothyroidism. </w:t>
      </w:r>
      <w:r w:rsidRPr="0037133E">
        <w:rPr>
          <w:rFonts w:ascii="Book Antiqua" w:hAnsi="Book Antiqua"/>
          <w:i/>
          <w:iCs/>
          <w:sz w:val="24"/>
          <w:szCs w:val="24"/>
        </w:rPr>
        <w:t xml:space="preserve">N </w:t>
      </w:r>
      <w:proofErr w:type="spellStart"/>
      <w:r w:rsidRPr="0037133E">
        <w:rPr>
          <w:rFonts w:ascii="Book Antiqua" w:hAnsi="Book Antiqua"/>
          <w:i/>
          <w:iCs/>
          <w:sz w:val="24"/>
          <w:szCs w:val="24"/>
        </w:rPr>
        <w:t>Engl</w:t>
      </w:r>
      <w:proofErr w:type="spellEnd"/>
      <w:r w:rsidRPr="0037133E">
        <w:rPr>
          <w:rFonts w:ascii="Book Antiqua" w:hAnsi="Book Antiqua"/>
          <w:i/>
          <w:iCs/>
          <w:sz w:val="24"/>
          <w:szCs w:val="24"/>
        </w:rPr>
        <w:t xml:space="preserve"> J Med</w:t>
      </w:r>
      <w:r w:rsidRPr="0037133E">
        <w:rPr>
          <w:rFonts w:ascii="Book Antiqua" w:hAnsi="Book Antiqua"/>
          <w:sz w:val="24"/>
          <w:szCs w:val="24"/>
        </w:rPr>
        <w:t xml:space="preserve"> 2017; </w:t>
      </w:r>
      <w:r w:rsidRPr="0037133E">
        <w:rPr>
          <w:rFonts w:ascii="Book Antiqua" w:hAnsi="Book Antiqua"/>
          <w:b/>
          <w:bCs/>
          <w:sz w:val="24"/>
          <w:szCs w:val="24"/>
        </w:rPr>
        <w:t>376</w:t>
      </w:r>
      <w:r w:rsidRPr="0037133E">
        <w:rPr>
          <w:rFonts w:ascii="Book Antiqua" w:hAnsi="Book Antiqua"/>
          <w:sz w:val="24"/>
          <w:szCs w:val="24"/>
        </w:rPr>
        <w:t>: 2534-2544 [PMID: 28402245 DOI: 10.1056/NEJMoa1603825]</w:t>
      </w:r>
    </w:p>
    <w:p w14:paraId="435BD12C"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27 </w:t>
      </w:r>
      <w:r w:rsidRPr="0037133E">
        <w:rPr>
          <w:rFonts w:ascii="Book Antiqua" w:hAnsi="Book Antiqua"/>
          <w:b/>
          <w:bCs/>
          <w:sz w:val="24"/>
          <w:szCs w:val="24"/>
        </w:rPr>
        <w:t>Chen X</w:t>
      </w:r>
      <w:r w:rsidRPr="0037133E">
        <w:rPr>
          <w:rFonts w:ascii="Book Antiqua" w:hAnsi="Book Antiqua"/>
          <w:sz w:val="24"/>
          <w:szCs w:val="24"/>
        </w:rPr>
        <w:t xml:space="preserve">, Zhang N, Cai Y, Shi J. Evaluation of left ventricular diastolic function using tissue Doppler echocardiography and conventional doppler echocardiography in patients with subclinical hypothyroidism aged &lt;60 years: a meta-analysis. </w:t>
      </w:r>
      <w:r w:rsidRPr="0037133E">
        <w:rPr>
          <w:rFonts w:ascii="Book Antiqua" w:hAnsi="Book Antiqua"/>
          <w:i/>
          <w:iCs/>
          <w:sz w:val="24"/>
          <w:szCs w:val="24"/>
        </w:rPr>
        <w:t xml:space="preserve">J </w:t>
      </w:r>
      <w:proofErr w:type="spellStart"/>
      <w:r w:rsidRPr="0037133E">
        <w:rPr>
          <w:rFonts w:ascii="Book Antiqua" w:hAnsi="Book Antiqua"/>
          <w:i/>
          <w:iCs/>
          <w:sz w:val="24"/>
          <w:szCs w:val="24"/>
        </w:rPr>
        <w:t>Cardiol</w:t>
      </w:r>
      <w:proofErr w:type="spellEnd"/>
      <w:r w:rsidRPr="0037133E">
        <w:rPr>
          <w:rFonts w:ascii="Book Antiqua" w:hAnsi="Book Antiqua"/>
          <w:sz w:val="24"/>
          <w:szCs w:val="24"/>
        </w:rPr>
        <w:t xml:space="preserve"> 2013; </w:t>
      </w:r>
      <w:r w:rsidRPr="0037133E">
        <w:rPr>
          <w:rFonts w:ascii="Book Antiqua" w:hAnsi="Book Antiqua"/>
          <w:b/>
          <w:bCs/>
          <w:sz w:val="24"/>
          <w:szCs w:val="24"/>
        </w:rPr>
        <w:t>61</w:t>
      </w:r>
      <w:r w:rsidRPr="0037133E">
        <w:rPr>
          <w:rFonts w:ascii="Book Antiqua" w:hAnsi="Book Antiqua"/>
          <w:sz w:val="24"/>
          <w:szCs w:val="24"/>
        </w:rPr>
        <w:t>: 8-15 [PMID: 23084577 DOI: 10.1016/j.jjcc.2012.08.017]</w:t>
      </w:r>
    </w:p>
    <w:p w14:paraId="3474608C"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28 </w:t>
      </w:r>
      <w:r w:rsidRPr="0037133E">
        <w:rPr>
          <w:rFonts w:ascii="Book Antiqua" w:hAnsi="Book Antiqua"/>
          <w:b/>
          <w:bCs/>
          <w:sz w:val="24"/>
          <w:szCs w:val="24"/>
        </w:rPr>
        <w:t>Liu XL</w:t>
      </w:r>
      <w:r w:rsidRPr="0037133E">
        <w:rPr>
          <w:rFonts w:ascii="Book Antiqua" w:hAnsi="Book Antiqua"/>
          <w:sz w:val="24"/>
          <w:szCs w:val="24"/>
        </w:rPr>
        <w:t xml:space="preserve">, He S, Zhang SF, Wang J, Sun XF, Gong CM, Zheng SJ, Zhou JC, Xu J. Alteration of lipid profile in subclinical hypothyroidism: a meta-analysis. </w:t>
      </w:r>
      <w:r w:rsidRPr="0037133E">
        <w:rPr>
          <w:rFonts w:ascii="Book Antiqua" w:hAnsi="Book Antiqua"/>
          <w:i/>
          <w:iCs/>
          <w:sz w:val="24"/>
          <w:szCs w:val="24"/>
        </w:rPr>
        <w:t xml:space="preserve">Med Sci </w:t>
      </w:r>
      <w:proofErr w:type="spellStart"/>
      <w:r w:rsidRPr="0037133E">
        <w:rPr>
          <w:rFonts w:ascii="Book Antiqua" w:hAnsi="Book Antiqua"/>
          <w:i/>
          <w:iCs/>
          <w:sz w:val="24"/>
          <w:szCs w:val="24"/>
        </w:rPr>
        <w:t>Monit</w:t>
      </w:r>
      <w:proofErr w:type="spellEnd"/>
      <w:r w:rsidRPr="0037133E">
        <w:rPr>
          <w:rFonts w:ascii="Book Antiqua" w:hAnsi="Book Antiqua"/>
          <w:sz w:val="24"/>
          <w:szCs w:val="24"/>
        </w:rPr>
        <w:t xml:space="preserve"> 2014; </w:t>
      </w:r>
      <w:r w:rsidRPr="0037133E">
        <w:rPr>
          <w:rFonts w:ascii="Book Antiqua" w:hAnsi="Book Antiqua"/>
          <w:b/>
          <w:bCs/>
          <w:sz w:val="24"/>
          <w:szCs w:val="24"/>
        </w:rPr>
        <w:t>20</w:t>
      </w:r>
      <w:r w:rsidRPr="0037133E">
        <w:rPr>
          <w:rFonts w:ascii="Book Antiqua" w:hAnsi="Book Antiqua"/>
          <w:sz w:val="24"/>
          <w:szCs w:val="24"/>
        </w:rPr>
        <w:t>: 1432-1441 [PMID: 25124461 DOI: 10.12659/MSM.891163]</w:t>
      </w:r>
    </w:p>
    <w:p w14:paraId="6FA8B359"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29 </w:t>
      </w:r>
      <w:proofErr w:type="spellStart"/>
      <w:r w:rsidRPr="0037133E">
        <w:rPr>
          <w:rFonts w:ascii="Book Antiqua" w:hAnsi="Book Antiqua"/>
          <w:b/>
          <w:bCs/>
          <w:sz w:val="24"/>
          <w:szCs w:val="24"/>
        </w:rPr>
        <w:t>Rodondi</w:t>
      </w:r>
      <w:proofErr w:type="spellEnd"/>
      <w:r w:rsidRPr="0037133E">
        <w:rPr>
          <w:rFonts w:ascii="Book Antiqua" w:hAnsi="Book Antiqua"/>
          <w:b/>
          <w:bCs/>
          <w:sz w:val="24"/>
          <w:szCs w:val="24"/>
        </w:rPr>
        <w:t xml:space="preserve"> N</w:t>
      </w:r>
      <w:r w:rsidRPr="0037133E">
        <w:rPr>
          <w:rFonts w:ascii="Book Antiqua" w:hAnsi="Book Antiqua"/>
          <w:sz w:val="24"/>
          <w:szCs w:val="24"/>
        </w:rPr>
        <w:t xml:space="preserve">, den </w:t>
      </w:r>
      <w:proofErr w:type="spellStart"/>
      <w:r w:rsidRPr="0037133E">
        <w:rPr>
          <w:rFonts w:ascii="Book Antiqua" w:hAnsi="Book Antiqua"/>
          <w:sz w:val="24"/>
          <w:szCs w:val="24"/>
        </w:rPr>
        <w:t>Elzen</w:t>
      </w:r>
      <w:proofErr w:type="spellEnd"/>
      <w:r w:rsidRPr="0037133E">
        <w:rPr>
          <w:rFonts w:ascii="Book Antiqua" w:hAnsi="Book Antiqua"/>
          <w:sz w:val="24"/>
          <w:szCs w:val="24"/>
        </w:rPr>
        <w:t xml:space="preserve"> WP, Bauer DC, </w:t>
      </w:r>
      <w:proofErr w:type="spellStart"/>
      <w:r w:rsidRPr="0037133E">
        <w:rPr>
          <w:rFonts w:ascii="Book Antiqua" w:hAnsi="Book Antiqua"/>
          <w:sz w:val="24"/>
          <w:szCs w:val="24"/>
        </w:rPr>
        <w:t>Cappola</w:t>
      </w:r>
      <w:proofErr w:type="spellEnd"/>
      <w:r w:rsidRPr="0037133E">
        <w:rPr>
          <w:rFonts w:ascii="Book Antiqua" w:hAnsi="Book Antiqua"/>
          <w:sz w:val="24"/>
          <w:szCs w:val="24"/>
        </w:rPr>
        <w:t xml:space="preserve"> AR, </w:t>
      </w:r>
      <w:proofErr w:type="spellStart"/>
      <w:r w:rsidRPr="0037133E">
        <w:rPr>
          <w:rFonts w:ascii="Book Antiqua" w:hAnsi="Book Antiqua"/>
          <w:sz w:val="24"/>
          <w:szCs w:val="24"/>
        </w:rPr>
        <w:t>Razvi</w:t>
      </w:r>
      <w:proofErr w:type="spellEnd"/>
      <w:r w:rsidRPr="0037133E">
        <w:rPr>
          <w:rFonts w:ascii="Book Antiqua" w:hAnsi="Book Antiqua"/>
          <w:sz w:val="24"/>
          <w:szCs w:val="24"/>
        </w:rPr>
        <w:t xml:space="preserve"> S, Walsh JP, </w:t>
      </w:r>
      <w:proofErr w:type="spellStart"/>
      <w:r w:rsidRPr="0037133E">
        <w:rPr>
          <w:rFonts w:ascii="Book Antiqua" w:hAnsi="Book Antiqua"/>
          <w:sz w:val="24"/>
          <w:szCs w:val="24"/>
        </w:rPr>
        <w:t>Asvold</w:t>
      </w:r>
      <w:proofErr w:type="spellEnd"/>
      <w:r w:rsidRPr="0037133E">
        <w:rPr>
          <w:rFonts w:ascii="Book Antiqua" w:hAnsi="Book Antiqua"/>
          <w:sz w:val="24"/>
          <w:szCs w:val="24"/>
        </w:rPr>
        <w:t xml:space="preserve"> BO, </w:t>
      </w:r>
      <w:proofErr w:type="spellStart"/>
      <w:r w:rsidRPr="0037133E">
        <w:rPr>
          <w:rFonts w:ascii="Book Antiqua" w:hAnsi="Book Antiqua"/>
          <w:sz w:val="24"/>
          <w:szCs w:val="24"/>
        </w:rPr>
        <w:t>Iervasi</w:t>
      </w:r>
      <w:proofErr w:type="spellEnd"/>
      <w:r w:rsidRPr="0037133E">
        <w:rPr>
          <w:rFonts w:ascii="Book Antiqua" w:hAnsi="Book Antiqua"/>
          <w:sz w:val="24"/>
          <w:szCs w:val="24"/>
        </w:rPr>
        <w:t xml:space="preserve"> G, </w:t>
      </w:r>
      <w:proofErr w:type="spellStart"/>
      <w:r w:rsidRPr="0037133E">
        <w:rPr>
          <w:rFonts w:ascii="Book Antiqua" w:hAnsi="Book Antiqua"/>
          <w:sz w:val="24"/>
          <w:szCs w:val="24"/>
        </w:rPr>
        <w:t>Imaizumi</w:t>
      </w:r>
      <w:proofErr w:type="spellEnd"/>
      <w:r w:rsidRPr="0037133E">
        <w:rPr>
          <w:rFonts w:ascii="Book Antiqua" w:hAnsi="Book Antiqua"/>
          <w:sz w:val="24"/>
          <w:szCs w:val="24"/>
        </w:rPr>
        <w:t xml:space="preserve"> M, Collet TH, </w:t>
      </w:r>
      <w:proofErr w:type="spellStart"/>
      <w:r w:rsidRPr="0037133E">
        <w:rPr>
          <w:rFonts w:ascii="Book Antiqua" w:hAnsi="Book Antiqua"/>
          <w:sz w:val="24"/>
          <w:szCs w:val="24"/>
        </w:rPr>
        <w:t>Bremner</w:t>
      </w:r>
      <w:proofErr w:type="spellEnd"/>
      <w:r w:rsidRPr="0037133E">
        <w:rPr>
          <w:rFonts w:ascii="Book Antiqua" w:hAnsi="Book Antiqua"/>
          <w:sz w:val="24"/>
          <w:szCs w:val="24"/>
        </w:rPr>
        <w:t xml:space="preserve"> A, Maisonneuve P, </w:t>
      </w:r>
      <w:proofErr w:type="spellStart"/>
      <w:r w:rsidRPr="0037133E">
        <w:rPr>
          <w:rFonts w:ascii="Book Antiqua" w:hAnsi="Book Antiqua"/>
          <w:sz w:val="24"/>
          <w:szCs w:val="24"/>
        </w:rPr>
        <w:t>Sgarbi</w:t>
      </w:r>
      <w:proofErr w:type="spellEnd"/>
      <w:r w:rsidRPr="0037133E">
        <w:rPr>
          <w:rFonts w:ascii="Book Antiqua" w:hAnsi="Book Antiqua"/>
          <w:sz w:val="24"/>
          <w:szCs w:val="24"/>
        </w:rPr>
        <w:t xml:space="preserve"> JA, </w:t>
      </w:r>
      <w:proofErr w:type="spellStart"/>
      <w:r w:rsidRPr="0037133E">
        <w:rPr>
          <w:rFonts w:ascii="Book Antiqua" w:hAnsi="Book Antiqua"/>
          <w:sz w:val="24"/>
          <w:szCs w:val="24"/>
        </w:rPr>
        <w:t>Khaw</w:t>
      </w:r>
      <w:proofErr w:type="spellEnd"/>
      <w:r w:rsidRPr="0037133E">
        <w:rPr>
          <w:rFonts w:ascii="Book Antiqua" w:hAnsi="Book Antiqua"/>
          <w:sz w:val="24"/>
          <w:szCs w:val="24"/>
        </w:rPr>
        <w:t xml:space="preserve"> KT, </w:t>
      </w:r>
      <w:proofErr w:type="spellStart"/>
      <w:r w:rsidRPr="0037133E">
        <w:rPr>
          <w:rFonts w:ascii="Book Antiqua" w:hAnsi="Book Antiqua"/>
          <w:sz w:val="24"/>
          <w:szCs w:val="24"/>
        </w:rPr>
        <w:t>Vanderpump</w:t>
      </w:r>
      <w:proofErr w:type="spellEnd"/>
      <w:r w:rsidRPr="0037133E">
        <w:rPr>
          <w:rFonts w:ascii="Book Antiqua" w:hAnsi="Book Antiqua"/>
          <w:sz w:val="24"/>
          <w:szCs w:val="24"/>
        </w:rPr>
        <w:t xml:space="preserve"> MP, Newman AB, </w:t>
      </w:r>
      <w:proofErr w:type="spellStart"/>
      <w:r w:rsidRPr="0037133E">
        <w:rPr>
          <w:rFonts w:ascii="Book Antiqua" w:hAnsi="Book Antiqua"/>
          <w:sz w:val="24"/>
          <w:szCs w:val="24"/>
        </w:rPr>
        <w:t>Cornuz</w:t>
      </w:r>
      <w:proofErr w:type="spellEnd"/>
      <w:r w:rsidRPr="0037133E">
        <w:rPr>
          <w:rFonts w:ascii="Book Antiqua" w:hAnsi="Book Antiqua"/>
          <w:sz w:val="24"/>
          <w:szCs w:val="24"/>
        </w:rPr>
        <w:t xml:space="preserve"> J, Franklyn JA, </w:t>
      </w:r>
      <w:proofErr w:type="spellStart"/>
      <w:r w:rsidRPr="0037133E">
        <w:rPr>
          <w:rFonts w:ascii="Book Antiqua" w:hAnsi="Book Antiqua"/>
          <w:sz w:val="24"/>
          <w:szCs w:val="24"/>
        </w:rPr>
        <w:t>Westendorp</w:t>
      </w:r>
      <w:proofErr w:type="spellEnd"/>
      <w:r w:rsidRPr="0037133E">
        <w:rPr>
          <w:rFonts w:ascii="Book Antiqua" w:hAnsi="Book Antiqua"/>
          <w:sz w:val="24"/>
          <w:szCs w:val="24"/>
        </w:rPr>
        <w:t xml:space="preserve"> RG, </w:t>
      </w:r>
      <w:proofErr w:type="spellStart"/>
      <w:r w:rsidRPr="0037133E">
        <w:rPr>
          <w:rFonts w:ascii="Book Antiqua" w:hAnsi="Book Antiqua"/>
          <w:sz w:val="24"/>
          <w:szCs w:val="24"/>
        </w:rPr>
        <w:t>Vittinghoff</w:t>
      </w:r>
      <w:proofErr w:type="spellEnd"/>
      <w:r w:rsidRPr="0037133E">
        <w:rPr>
          <w:rFonts w:ascii="Book Antiqua" w:hAnsi="Book Antiqua"/>
          <w:sz w:val="24"/>
          <w:szCs w:val="24"/>
        </w:rPr>
        <w:t xml:space="preserve"> E, </w:t>
      </w:r>
      <w:proofErr w:type="spellStart"/>
      <w:r w:rsidRPr="0037133E">
        <w:rPr>
          <w:rFonts w:ascii="Book Antiqua" w:hAnsi="Book Antiqua"/>
          <w:sz w:val="24"/>
          <w:szCs w:val="24"/>
        </w:rPr>
        <w:t>Gussekloo</w:t>
      </w:r>
      <w:proofErr w:type="spellEnd"/>
      <w:r w:rsidRPr="0037133E">
        <w:rPr>
          <w:rFonts w:ascii="Book Antiqua" w:hAnsi="Book Antiqua"/>
          <w:sz w:val="24"/>
          <w:szCs w:val="24"/>
        </w:rPr>
        <w:t xml:space="preserve"> J; Thyroid Studies Collaboration. Subclinical hypothyroidism and the risk of coronary heart disease and mortality. </w:t>
      </w:r>
      <w:r w:rsidRPr="0037133E">
        <w:rPr>
          <w:rFonts w:ascii="Book Antiqua" w:hAnsi="Book Antiqua"/>
          <w:i/>
          <w:iCs/>
          <w:sz w:val="24"/>
          <w:szCs w:val="24"/>
        </w:rPr>
        <w:t>JAMA</w:t>
      </w:r>
      <w:r w:rsidRPr="0037133E">
        <w:rPr>
          <w:rFonts w:ascii="Book Antiqua" w:hAnsi="Book Antiqua"/>
          <w:sz w:val="24"/>
          <w:szCs w:val="24"/>
        </w:rPr>
        <w:t xml:space="preserve"> 2010; </w:t>
      </w:r>
      <w:r w:rsidRPr="0037133E">
        <w:rPr>
          <w:rFonts w:ascii="Book Antiqua" w:hAnsi="Book Antiqua"/>
          <w:b/>
          <w:bCs/>
          <w:sz w:val="24"/>
          <w:szCs w:val="24"/>
        </w:rPr>
        <w:t>304</w:t>
      </w:r>
      <w:r w:rsidRPr="0037133E">
        <w:rPr>
          <w:rFonts w:ascii="Book Antiqua" w:hAnsi="Book Antiqua"/>
          <w:sz w:val="24"/>
          <w:szCs w:val="24"/>
        </w:rPr>
        <w:t>: 1365-1374 [PMID: 20858880 DOI: 10.1001/jama.2010.1361]</w:t>
      </w:r>
    </w:p>
    <w:p w14:paraId="35F54B07"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30 </w:t>
      </w:r>
      <w:proofErr w:type="spellStart"/>
      <w:r w:rsidRPr="0037133E">
        <w:rPr>
          <w:rFonts w:ascii="Book Antiqua" w:hAnsi="Book Antiqua"/>
          <w:b/>
          <w:bCs/>
          <w:sz w:val="24"/>
          <w:szCs w:val="24"/>
        </w:rPr>
        <w:t>Gencer</w:t>
      </w:r>
      <w:proofErr w:type="spellEnd"/>
      <w:r w:rsidRPr="0037133E">
        <w:rPr>
          <w:rFonts w:ascii="Book Antiqua" w:hAnsi="Book Antiqua"/>
          <w:b/>
          <w:bCs/>
          <w:sz w:val="24"/>
          <w:szCs w:val="24"/>
        </w:rPr>
        <w:t xml:space="preserve"> B</w:t>
      </w:r>
      <w:r w:rsidRPr="0037133E">
        <w:rPr>
          <w:rFonts w:ascii="Book Antiqua" w:hAnsi="Book Antiqua"/>
          <w:sz w:val="24"/>
          <w:szCs w:val="24"/>
        </w:rPr>
        <w:t xml:space="preserve">, Collet TH, </w:t>
      </w:r>
      <w:proofErr w:type="spellStart"/>
      <w:r w:rsidRPr="0037133E">
        <w:rPr>
          <w:rFonts w:ascii="Book Antiqua" w:hAnsi="Book Antiqua"/>
          <w:sz w:val="24"/>
          <w:szCs w:val="24"/>
        </w:rPr>
        <w:t>Virgini</w:t>
      </w:r>
      <w:proofErr w:type="spellEnd"/>
      <w:r w:rsidRPr="0037133E">
        <w:rPr>
          <w:rFonts w:ascii="Book Antiqua" w:hAnsi="Book Antiqua"/>
          <w:sz w:val="24"/>
          <w:szCs w:val="24"/>
        </w:rPr>
        <w:t xml:space="preserve"> V, Bauer DC, </w:t>
      </w:r>
      <w:proofErr w:type="spellStart"/>
      <w:r w:rsidRPr="0037133E">
        <w:rPr>
          <w:rFonts w:ascii="Book Antiqua" w:hAnsi="Book Antiqua"/>
          <w:sz w:val="24"/>
          <w:szCs w:val="24"/>
        </w:rPr>
        <w:t>Gussekloo</w:t>
      </w:r>
      <w:proofErr w:type="spellEnd"/>
      <w:r w:rsidRPr="0037133E">
        <w:rPr>
          <w:rFonts w:ascii="Book Antiqua" w:hAnsi="Book Antiqua"/>
          <w:sz w:val="24"/>
          <w:szCs w:val="24"/>
        </w:rPr>
        <w:t xml:space="preserve"> J, </w:t>
      </w:r>
      <w:proofErr w:type="spellStart"/>
      <w:r w:rsidRPr="0037133E">
        <w:rPr>
          <w:rFonts w:ascii="Book Antiqua" w:hAnsi="Book Antiqua"/>
          <w:sz w:val="24"/>
          <w:szCs w:val="24"/>
        </w:rPr>
        <w:t>Cappola</w:t>
      </w:r>
      <w:proofErr w:type="spellEnd"/>
      <w:r w:rsidRPr="0037133E">
        <w:rPr>
          <w:rFonts w:ascii="Book Antiqua" w:hAnsi="Book Antiqua"/>
          <w:sz w:val="24"/>
          <w:szCs w:val="24"/>
        </w:rPr>
        <w:t xml:space="preserve"> AR, </w:t>
      </w:r>
      <w:proofErr w:type="spellStart"/>
      <w:r w:rsidRPr="0037133E">
        <w:rPr>
          <w:rFonts w:ascii="Book Antiqua" w:hAnsi="Book Antiqua"/>
          <w:sz w:val="24"/>
          <w:szCs w:val="24"/>
        </w:rPr>
        <w:t>Nanchen</w:t>
      </w:r>
      <w:proofErr w:type="spellEnd"/>
      <w:r w:rsidRPr="0037133E">
        <w:rPr>
          <w:rFonts w:ascii="Book Antiqua" w:hAnsi="Book Antiqua"/>
          <w:sz w:val="24"/>
          <w:szCs w:val="24"/>
        </w:rPr>
        <w:t xml:space="preserve"> D, den </w:t>
      </w:r>
      <w:proofErr w:type="spellStart"/>
      <w:r w:rsidRPr="0037133E">
        <w:rPr>
          <w:rFonts w:ascii="Book Antiqua" w:hAnsi="Book Antiqua"/>
          <w:sz w:val="24"/>
          <w:szCs w:val="24"/>
        </w:rPr>
        <w:t>Elzen</w:t>
      </w:r>
      <w:proofErr w:type="spellEnd"/>
      <w:r w:rsidRPr="0037133E">
        <w:rPr>
          <w:rFonts w:ascii="Book Antiqua" w:hAnsi="Book Antiqua"/>
          <w:sz w:val="24"/>
          <w:szCs w:val="24"/>
        </w:rPr>
        <w:t xml:space="preserve"> WP, Balmer P, </w:t>
      </w:r>
      <w:proofErr w:type="spellStart"/>
      <w:r w:rsidRPr="0037133E">
        <w:rPr>
          <w:rFonts w:ascii="Book Antiqua" w:hAnsi="Book Antiqua"/>
          <w:sz w:val="24"/>
          <w:szCs w:val="24"/>
        </w:rPr>
        <w:t>Luben</w:t>
      </w:r>
      <w:proofErr w:type="spellEnd"/>
      <w:r w:rsidRPr="0037133E">
        <w:rPr>
          <w:rFonts w:ascii="Book Antiqua" w:hAnsi="Book Antiqua"/>
          <w:sz w:val="24"/>
          <w:szCs w:val="24"/>
        </w:rPr>
        <w:t xml:space="preserve"> RN, </w:t>
      </w:r>
      <w:proofErr w:type="spellStart"/>
      <w:r w:rsidRPr="0037133E">
        <w:rPr>
          <w:rFonts w:ascii="Book Antiqua" w:hAnsi="Book Antiqua"/>
          <w:sz w:val="24"/>
          <w:szCs w:val="24"/>
        </w:rPr>
        <w:t>Iacoviello</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Triggiani</w:t>
      </w:r>
      <w:proofErr w:type="spellEnd"/>
      <w:r w:rsidRPr="0037133E">
        <w:rPr>
          <w:rFonts w:ascii="Book Antiqua" w:hAnsi="Book Antiqua"/>
          <w:sz w:val="24"/>
          <w:szCs w:val="24"/>
        </w:rPr>
        <w:t xml:space="preserve"> V, </w:t>
      </w:r>
      <w:proofErr w:type="spellStart"/>
      <w:r w:rsidRPr="0037133E">
        <w:rPr>
          <w:rFonts w:ascii="Book Antiqua" w:hAnsi="Book Antiqua"/>
          <w:sz w:val="24"/>
          <w:szCs w:val="24"/>
        </w:rPr>
        <w:t>Cornuz</w:t>
      </w:r>
      <w:proofErr w:type="spellEnd"/>
      <w:r w:rsidRPr="0037133E">
        <w:rPr>
          <w:rFonts w:ascii="Book Antiqua" w:hAnsi="Book Antiqua"/>
          <w:sz w:val="24"/>
          <w:szCs w:val="24"/>
        </w:rPr>
        <w:t xml:space="preserve"> J, Newman AB, </w:t>
      </w:r>
      <w:proofErr w:type="spellStart"/>
      <w:r w:rsidRPr="0037133E">
        <w:rPr>
          <w:rFonts w:ascii="Book Antiqua" w:hAnsi="Book Antiqua"/>
          <w:sz w:val="24"/>
          <w:szCs w:val="24"/>
        </w:rPr>
        <w:t>Khaw</w:t>
      </w:r>
      <w:proofErr w:type="spellEnd"/>
      <w:r w:rsidRPr="0037133E">
        <w:rPr>
          <w:rFonts w:ascii="Book Antiqua" w:hAnsi="Book Antiqua"/>
          <w:sz w:val="24"/>
          <w:szCs w:val="24"/>
        </w:rPr>
        <w:t xml:space="preserve"> KT, </w:t>
      </w:r>
      <w:proofErr w:type="spellStart"/>
      <w:r w:rsidRPr="0037133E">
        <w:rPr>
          <w:rFonts w:ascii="Book Antiqua" w:hAnsi="Book Antiqua"/>
          <w:sz w:val="24"/>
          <w:szCs w:val="24"/>
        </w:rPr>
        <w:t>Jukema</w:t>
      </w:r>
      <w:proofErr w:type="spellEnd"/>
      <w:r w:rsidRPr="0037133E">
        <w:rPr>
          <w:rFonts w:ascii="Book Antiqua" w:hAnsi="Book Antiqua"/>
          <w:sz w:val="24"/>
          <w:szCs w:val="24"/>
        </w:rPr>
        <w:t xml:space="preserve"> JW, </w:t>
      </w:r>
      <w:proofErr w:type="spellStart"/>
      <w:r w:rsidRPr="0037133E">
        <w:rPr>
          <w:rFonts w:ascii="Book Antiqua" w:hAnsi="Book Antiqua"/>
          <w:sz w:val="24"/>
          <w:szCs w:val="24"/>
        </w:rPr>
        <w:t>Westendorp</w:t>
      </w:r>
      <w:proofErr w:type="spellEnd"/>
      <w:r w:rsidRPr="0037133E">
        <w:rPr>
          <w:rFonts w:ascii="Book Antiqua" w:hAnsi="Book Antiqua"/>
          <w:sz w:val="24"/>
          <w:szCs w:val="24"/>
        </w:rPr>
        <w:t xml:space="preserve"> RG, </w:t>
      </w:r>
      <w:proofErr w:type="spellStart"/>
      <w:r w:rsidRPr="0037133E">
        <w:rPr>
          <w:rFonts w:ascii="Book Antiqua" w:hAnsi="Book Antiqua"/>
          <w:sz w:val="24"/>
          <w:szCs w:val="24"/>
        </w:rPr>
        <w:t>Vittinghoff</w:t>
      </w:r>
      <w:proofErr w:type="spellEnd"/>
      <w:r w:rsidRPr="0037133E">
        <w:rPr>
          <w:rFonts w:ascii="Book Antiqua" w:hAnsi="Book Antiqua"/>
          <w:sz w:val="24"/>
          <w:szCs w:val="24"/>
        </w:rPr>
        <w:t xml:space="preserve"> E, </w:t>
      </w:r>
      <w:proofErr w:type="spellStart"/>
      <w:r w:rsidRPr="0037133E">
        <w:rPr>
          <w:rFonts w:ascii="Book Antiqua" w:hAnsi="Book Antiqua"/>
          <w:sz w:val="24"/>
          <w:szCs w:val="24"/>
        </w:rPr>
        <w:t>Aujesky</w:t>
      </w:r>
      <w:proofErr w:type="spellEnd"/>
      <w:r w:rsidRPr="0037133E">
        <w:rPr>
          <w:rFonts w:ascii="Book Antiqua" w:hAnsi="Book Antiqua"/>
          <w:sz w:val="24"/>
          <w:szCs w:val="24"/>
        </w:rPr>
        <w:t xml:space="preserve"> D, </w:t>
      </w:r>
      <w:proofErr w:type="spellStart"/>
      <w:r w:rsidRPr="0037133E">
        <w:rPr>
          <w:rFonts w:ascii="Book Antiqua" w:hAnsi="Book Antiqua"/>
          <w:sz w:val="24"/>
          <w:szCs w:val="24"/>
        </w:rPr>
        <w:t>Rodondi</w:t>
      </w:r>
      <w:proofErr w:type="spellEnd"/>
      <w:r w:rsidRPr="0037133E">
        <w:rPr>
          <w:rFonts w:ascii="Book Antiqua" w:hAnsi="Book Antiqua"/>
          <w:sz w:val="24"/>
          <w:szCs w:val="24"/>
        </w:rPr>
        <w:t xml:space="preserve"> N; Thyroid Studies Collaboration. Subclinical thyroid dysfunction and the risk of heart failure events: an individual participant data analysis from 6 prospective cohorts. </w:t>
      </w:r>
      <w:r w:rsidRPr="0037133E">
        <w:rPr>
          <w:rFonts w:ascii="Book Antiqua" w:hAnsi="Book Antiqua"/>
          <w:i/>
          <w:iCs/>
          <w:sz w:val="24"/>
          <w:szCs w:val="24"/>
        </w:rPr>
        <w:t>Circulation</w:t>
      </w:r>
      <w:r w:rsidRPr="0037133E">
        <w:rPr>
          <w:rFonts w:ascii="Book Antiqua" w:hAnsi="Book Antiqua"/>
          <w:sz w:val="24"/>
          <w:szCs w:val="24"/>
        </w:rPr>
        <w:t xml:space="preserve"> 2012; </w:t>
      </w:r>
      <w:r w:rsidRPr="0037133E">
        <w:rPr>
          <w:rFonts w:ascii="Book Antiqua" w:hAnsi="Book Antiqua"/>
          <w:b/>
          <w:bCs/>
          <w:sz w:val="24"/>
          <w:szCs w:val="24"/>
        </w:rPr>
        <w:t>126</w:t>
      </w:r>
      <w:r w:rsidRPr="0037133E">
        <w:rPr>
          <w:rFonts w:ascii="Book Antiqua" w:hAnsi="Book Antiqua"/>
          <w:sz w:val="24"/>
          <w:szCs w:val="24"/>
        </w:rPr>
        <w:t>: 1040-1049 [PMID: 22821943 DOI: 10.1161/CIRCULATIONAHA.112.096024]</w:t>
      </w:r>
    </w:p>
    <w:p w14:paraId="1E4C2263"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31 </w:t>
      </w:r>
      <w:proofErr w:type="spellStart"/>
      <w:r w:rsidRPr="0037133E">
        <w:rPr>
          <w:rFonts w:ascii="Book Antiqua" w:hAnsi="Book Antiqua"/>
          <w:b/>
          <w:bCs/>
          <w:sz w:val="24"/>
          <w:szCs w:val="24"/>
        </w:rPr>
        <w:t>Chaker</w:t>
      </w:r>
      <w:proofErr w:type="spellEnd"/>
      <w:r w:rsidRPr="0037133E">
        <w:rPr>
          <w:rFonts w:ascii="Book Antiqua" w:hAnsi="Book Antiqua"/>
          <w:b/>
          <w:bCs/>
          <w:sz w:val="24"/>
          <w:szCs w:val="24"/>
        </w:rPr>
        <w:t xml:space="preserve"> L</w:t>
      </w:r>
      <w:r w:rsidRPr="0037133E">
        <w:rPr>
          <w:rFonts w:ascii="Book Antiqua" w:hAnsi="Book Antiqua"/>
          <w:sz w:val="24"/>
          <w:szCs w:val="24"/>
        </w:rPr>
        <w:t xml:space="preserve">, Baumgartner C, den </w:t>
      </w:r>
      <w:proofErr w:type="spellStart"/>
      <w:r w:rsidRPr="0037133E">
        <w:rPr>
          <w:rFonts w:ascii="Book Antiqua" w:hAnsi="Book Antiqua"/>
          <w:sz w:val="24"/>
          <w:szCs w:val="24"/>
        </w:rPr>
        <w:t>Elzen</w:t>
      </w:r>
      <w:proofErr w:type="spellEnd"/>
      <w:r w:rsidRPr="0037133E">
        <w:rPr>
          <w:rFonts w:ascii="Book Antiqua" w:hAnsi="Book Antiqua"/>
          <w:sz w:val="24"/>
          <w:szCs w:val="24"/>
        </w:rPr>
        <w:t xml:space="preserve"> WP, Ikram MA, Blum MR, Collet TH, Bakker SJ, </w:t>
      </w:r>
      <w:proofErr w:type="spellStart"/>
      <w:r w:rsidRPr="0037133E">
        <w:rPr>
          <w:rFonts w:ascii="Book Antiqua" w:hAnsi="Book Antiqua"/>
          <w:sz w:val="24"/>
          <w:szCs w:val="24"/>
        </w:rPr>
        <w:t>Dehghan</w:t>
      </w:r>
      <w:proofErr w:type="spellEnd"/>
      <w:r w:rsidRPr="0037133E">
        <w:rPr>
          <w:rFonts w:ascii="Book Antiqua" w:hAnsi="Book Antiqua"/>
          <w:sz w:val="24"/>
          <w:szCs w:val="24"/>
        </w:rPr>
        <w:t xml:space="preserve"> A, Drechsler C, </w:t>
      </w:r>
      <w:proofErr w:type="spellStart"/>
      <w:r w:rsidRPr="0037133E">
        <w:rPr>
          <w:rFonts w:ascii="Book Antiqua" w:hAnsi="Book Antiqua"/>
          <w:sz w:val="24"/>
          <w:szCs w:val="24"/>
        </w:rPr>
        <w:t>Luben</w:t>
      </w:r>
      <w:proofErr w:type="spellEnd"/>
      <w:r w:rsidRPr="0037133E">
        <w:rPr>
          <w:rFonts w:ascii="Book Antiqua" w:hAnsi="Book Antiqua"/>
          <w:sz w:val="24"/>
          <w:szCs w:val="24"/>
        </w:rPr>
        <w:t xml:space="preserve"> RN, </w:t>
      </w:r>
      <w:proofErr w:type="spellStart"/>
      <w:r w:rsidRPr="0037133E">
        <w:rPr>
          <w:rFonts w:ascii="Book Antiqua" w:hAnsi="Book Antiqua"/>
          <w:sz w:val="24"/>
          <w:szCs w:val="24"/>
        </w:rPr>
        <w:t>Hofman</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Portegies</w:t>
      </w:r>
      <w:proofErr w:type="spellEnd"/>
      <w:r w:rsidRPr="0037133E">
        <w:rPr>
          <w:rFonts w:ascii="Book Antiqua" w:hAnsi="Book Antiqua"/>
          <w:sz w:val="24"/>
          <w:szCs w:val="24"/>
        </w:rPr>
        <w:t xml:space="preserve"> ML, Medici M, </w:t>
      </w:r>
      <w:proofErr w:type="spellStart"/>
      <w:r w:rsidRPr="0037133E">
        <w:rPr>
          <w:rFonts w:ascii="Book Antiqua" w:hAnsi="Book Antiqua"/>
          <w:sz w:val="24"/>
          <w:szCs w:val="24"/>
        </w:rPr>
        <w:t>Iervasi</w:t>
      </w:r>
      <w:proofErr w:type="spellEnd"/>
      <w:r w:rsidRPr="0037133E">
        <w:rPr>
          <w:rFonts w:ascii="Book Antiqua" w:hAnsi="Book Antiqua"/>
          <w:sz w:val="24"/>
          <w:szCs w:val="24"/>
        </w:rPr>
        <w:t xml:space="preserve"> G, Stott DJ, Ford I, </w:t>
      </w:r>
      <w:proofErr w:type="spellStart"/>
      <w:r w:rsidRPr="0037133E">
        <w:rPr>
          <w:rFonts w:ascii="Book Antiqua" w:hAnsi="Book Antiqua"/>
          <w:sz w:val="24"/>
          <w:szCs w:val="24"/>
        </w:rPr>
        <w:t>Bremner</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Wanner</w:t>
      </w:r>
      <w:proofErr w:type="spellEnd"/>
      <w:r w:rsidRPr="0037133E">
        <w:rPr>
          <w:rFonts w:ascii="Book Antiqua" w:hAnsi="Book Antiqua"/>
          <w:sz w:val="24"/>
          <w:szCs w:val="24"/>
        </w:rPr>
        <w:t xml:space="preserve"> C, </w:t>
      </w:r>
      <w:proofErr w:type="spellStart"/>
      <w:r w:rsidRPr="0037133E">
        <w:rPr>
          <w:rFonts w:ascii="Book Antiqua" w:hAnsi="Book Antiqua"/>
          <w:sz w:val="24"/>
          <w:szCs w:val="24"/>
        </w:rPr>
        <w:t>Ferrucci</w:t>
      </w:r>
      <w:proofErr w:type="spellEnd"/>
      <w:r w:rsidRPr="0037133E">
        <w:rPr>
          <w:rFonts w:ascii="Book Antiqua" w:hAnsi="Book Antiqua"/>
          <w:sz w:val="24"/>
          <w:szCs w:val="24"/>
        </w:rPr>
        <w:t xml:space="preserve"> L, Newman AB, </w:t>
      </w:r>
      <w:proofErr w:type="spellStart"/>
      <w:r w:rsidRPr="0037133E">
        <w:rPr>
          <w:rFonts w:ascii="Book Antiqua" w:hAnsi="Book Antiqua"/>
          <w:sz w:val="24"/>
          <w:szCs w:val="24"/>
        </w:rPr>
        <w:t>Dullaart</w:t>
      </w:r>
      <w:proofErr w:type="spellEnd"/>
      <w:r w:rsidRPr="0037133E">
        <w:rPr>
          <w:rFonts w:ascii="Book Antiqua" w:hAnsi="Book Antiqua"/>
          <w:sz w:val="24"/>
          <w:szCs w:val="24"/>
        </w:rPr>
        <w:t xml:space="preserve"> RP, </w:t>
      </w:r>
      <w:proofErr w:type="spellStart"/>
      <w:r w:rsidRPr="0037133E">
        <w:rPr>
          <w:rFonts w:ascii="Book Antiqua" w:hAnsi="Book Antiqua"/>
          <w:sz w:val="24"/>
          <w:szCs w:val="24"/>
        </w:rPr>
        <w:t>Sgarbi</w:t>
      </w:r>
      <w:proofErr w:type="spellEnd"/>
      <w:r w:rsidRPr="0037133E">
        <w:rPr>
          <w:rFonts w:ascii="Book Antiqua" w:hAnsi="Book Antiqua"/>
          <w:sz w:val="24"/>
          <w:szCs w:val="24"/>
        </w:rPr>
        <w:t xml:space="preserve"> JA, </w:t>
      </w:r>
      <w:proofErr w:type="spellStart"/>
      <w:r w:rsidRPr="0037133E">
        <w:rPr>
          <w:rFonts w:ascii="Book Antiqua" w:hAnsi="Book Antiqua"/>
          <w:sz w:val="24"/>
          <w:szCs w:val="24"/>
        </w:rPr>
        <w:t>Ceresini</w:t>
      </w:r>
      <w:proofErr w:type="spellEnd"/>
      <w:r w:rsidRPr="0037133E">
        <w:rPr>
          <w:rFonts w:ascii="Book Antiqua" w:hAnsi="Book Antiqua"/>
          <w:sz w:val="24"/>
          <w:szCs w:val="24"/>
        </w:rPr>
        <w:t xml:space="preserve"> G, </w:t>
      </w:r>
      <w:proofErr w:type="spellStart"/>
      <w:r w:rsidRPr="0037133E">
        <w:rPr>
          <w:rFonts w:ascii="Book Antiqua" w:hAnsi="Book Antiqua"/>
          <w:sz w:val="24"/>
          <w:szCs w:val="24"/>
        </w:rPr>
        <w:t>Maciel</w:t>
      </w:r>
      <w:proofErr w:type="spellEnd"/>
      <w:r w:rsidRPr="0037133E">
        <w:rPr>
          <w:rFonts w:ascii="Book Antiqua" w:hAnsi="Book Antiqua"/>
          <w:sz w:val="24"/>
          <w:szCs w:val="24"/>
        </w:rPr>
        <w:t xml:space="preserve"> RM, </w:t>
      </w:r>
      <w:proofErr w:type="spellStart"/>
      <w:r w:rsidRPr="0037133E">
        <w:rPr>
          <w:rFonts w:ascii="Book Antiqua" w:hAnsi="Book Antiqua"/>
          <w:sz w:val="24"/>
          <w:szCs w:val="24"/>
        </w:rPr>
        <w:t>Westendorp</w:t>
      </w:r>
      <w:proofErr w:type="spellEnd"/>
      <w:r w:rsidRPr="0037133E">
        <w:rPr>
          <w:rFonts w:ascii="Book Antiqua" w:hAnsi="Book Antiqua"/>
          <w:sz w:val="24"/>
          <w:szCs w:val="24"/>
        </w:rPr>
        <w:t xml:space="preserve"> RG, </w:t>
      </w:r>
      <w:proofErr w:type="spellStart"/>
      <w:r w:rsidRPr="0037133E">
        <w:rPr>
          <w:rFonts w:ascii="Book Antiqua" w:hAnsi="Book Antiqua"/>
          <w:sz w:val="24"/>
          <w:szCs w:val="24"/>
        </w:rPr>
        <w:t>Jukema</w:t>
      </w:r>
      <w:proofErr w:type="spellEnd"/>
      <w:r w:rsidRPr="0037133E">
        <w:rPr>
          <w:rFonts w:ascii="Book Antiqua" w:hAnsi="Book Antiqua"/>
          <w:sz w:val="24"/>
          <w:szCs w:val="24"/>
        </w:rPr>
        <w:t xml:space="preserve"> JW, </w:t>
      </w:r>
      <w:proofErr w:type="spellStart"/>
      <w:r w:rsidRPr="0037133E">
        <w:rPr>
          <w:rFonts w:ascii="Book Antiqua" w:hAnsi="Book Antiqua"/>
          <w:sz w:val="24"/>
          <w:szCs w:val="24"/>
        </w:rPr>
        <w:t>Imaizumi</w:t>
      </w:r>
      <w:proofErr w:type="spellEnd"/>
      <w:r w:rsidRPr="0037133E">
        <w:rPr>
          <w:rFonts w:ascii="Book Antiqua" w:hAnsi="Book Antiqua"/>
          <w:sz w:val="24"/>
          <w:szCs w:val="24"/>
        </w:rPr>
        <w:t xml:space="preserve"> M, Franklyn JA, Bauer DC, Walsh JP, </w:t>
      </w:r>
      <w:proofErr w:type="spellStart"/>
      <w:r w:rsidRPr="0037133E">
        <w:rPr>
          <w:rFonts w:ascii="Book Antiqua" w:hAnsi="Book Antiqua"/>
          <w:sz w:val="24"/>
          <w:szCs w:val="24"/>
        </w:rPr>
        <w:t>Razvi</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Khaw</w:t>
      </w:r>
      <w:proofErr w:type="spellEnd"/>
      <w:r w:rsidRPr="0037133E">
        <w:rPr>
          <w:rFonts w:ascii="Book Antiqua" w:hAnsi="Book Antiqua"/>
          <w:sz w:val="24"/>
          <w:szCs w:val="24"/>
        </w:rPr>
        <w:t xml:space="preserve"> KT, </w:t>
      </w:r>
      <w:proofErr w:type="spellStart"/>
      <w:r w:rsidRPr="0037133E">
        <w:rPr>
          <w:rFonts w:ascii="Book Antiqua" w:hAnsi="Book Antiqua"/>
          <w:sz w:val="24"/>
          <w:szCs w:val="24"/>
        </w:rPr>
        <w:t>Cappola</w:t>
      </w:r>
      <w:proofErr w:type="spellEnd"/>
      <w:r w:rsidRPr="0037133E">
        <w:rPr>
          <w:rFonts w:ascii="Book Antiqua" w:hAnsi="Book Antiqua"/>
          <w:sz w:val="24"/>
          <w:szCs w:val="24"/>
        </w:rPr>
        <w:t xml:space="preserve"> AR, </w:t>
      </w:r>
      <w:proofErr w:type="spellStart"/>
      <w:r w:rsidRPr="0037133E">
        <w:rPr>
          <w:rFonts w:ascii="Book Antiqua" w:hAnsi="Book Antiqua"/>
          <w:sz w:val="24"/>
          <w:szCs w:val="24"/>
        </w:rPr>
        <w:t>Völzke</w:t>
      </w:r>
      <w:proofErr w:type="spellEnd"/>
      <w:r w:rsidRPr="0037133E">
        <w:rPr>
          <w:rFonts w:ascii="Book Antiqua" w:hAnsi="Book Antiqua"/>
          <w:sz w:val="24"/>
          <w:szCs w:val="24"/>
        </w:rPr>
        <w:t xml:space="preserve"> H, Franco OH, </w:t>
      </w:r>
      <w:proofErr w:type="spellStart"/>
      <w:r w:rsidRPr="0037133E">
        <w:rPr>
          <w:rFonts w:ascii="Book Antiqua" w:hAnsi="Book Antiqua"/>
          <w:sz w:val="24"/>
          <w:szCs w:val="24"/>
        </w:rPr>
        <w:t>Gussekloo</w:t>
      </w:r>
      <w:proofErr w:type="spellEnd"/>
      <w:r w:rsidRPr="0037133E">
        <w:rPr>
          <w:rFonts w:ascii="Book Antiqua" w:hAnsi="Book Antiqua"/>
          <w:sz w:val="24"/>
          <w:szCs w:val="24"/>
        </w:rPr>
        <w:t xml:space="preserve"> J, </w:t>
      </w:r>
      <w:proofErr w:type="spellStart"/>
      <w:r w:rsidRPr="0037133E">
        <w:rPr>
          <w:rFonts w:ascii="Book Antiqua" w:hAnsi="Book Antiqua"/>
          <w:sz w:val="24"/>
          <w:szCs w:val="24"/>
        </w:rPr>
        <w:t>Rodondi</w:t>
      </w:r>
      <w:proofErr w:type="spellEnd"/>
      <w:r w:rsidRPr="0037133E">
        <w:rPr>
          <w:rFonts w:ascii="Book Antiqua" w:hAnsi="Book Antiqua"/>
          <w:sz w:val="24"/>
          <w:szCs w:val="24"/>
        </w:rPr>
        <w:t xml:space="preserve"> N, </w:t>
      </w:r>
      <w:proofErr w:type="spellStart"/>
      <w:r w:rsidRPr="0037133E">
        <w:rPr>
          <w:rFonts w:ascii="Book Antiqua" w:hAnsi="Book Antiqua"/>
          <w:sz w:val="24"/>
          <w:szCs w:val="24"/>
        </w:rPr>
        <w:t>Peeters</w:t>
      </w:r>
      <w:proofErr w:type="spellEnd"/>
      <w:r w:rsidRPr="0037133E">
        <w:rPr>
          <w:rFonts w:ascii="Book Antiqua" w:hAnsi="Book Antiqua"/>
          <w:sz w:val="24"/>
          <w:szCs w:val="24"/>
        </w:rPr>
        <w:t xml:space="preserve"> RP; Thyroid Studies Collaboration. Subclinical Hypothyroidism and </w:t>
      </w:r>
      <w:r w:rsidRPr="0037133E">
        <w:rPr>
          <w:rFonts w:ascii="Book Antiqua" w:hAnsi="Book Antiqua"/>
          <w:sz w:val="24"/>
          <w:szCs w:val="24"/>
        </w:rPr>
        <w:lastRenderedPageBreak/>
        <w:t xml:space="preserve">the Risk of Stroke Events and Fatal Stroke: An Individual Participant Data Analysis. </w:t>
      </w:r>
      <w:r w:rsidRPr="0037133E">
        <w:rPr>
          <w:rFonts w:ascii="Book Antiqua" w:hAnsi="Book Antiqua"/>
          <w:i/>
          <w:iCs/>
          <w:sz w:val="24"/>
          <w:szCs w:val="24"/>
        </w:rPr>
        <w:t xml:space="preserve">J Clin Endocrinol </w:t>
      </w:r>
      <w:proofErr w:type="spellStart"/>
      <w:r w:rsidRPr="0037133E">
        <w:rPr>
          <w:rFonts w:ascii="Book Antiqua" w:hAnsi="Book Antiqua"/>
          <w:i/>
          <w:iCs/>
          <w:sz w:val="24"/>
          <w:szCs w:val="24"/>
        </w:rPr>
        <w:t>Metab</w:t>
      </w:r>
      <w:proofErr w:type="spellEnd"/>
      <w:r w:rsidRPr="0037133E">
        <w:rPr>
          <w:rFonts w:ascii="Book Antiqua" w:hAnsi="Book Antiqua"/>
          <w:sz w:val="24"/>
          <w:szCs w:val="24"/>
        </w:rPr>
        <w:t xml:space="preserve"> 2015; </w:t>
      </w:r>
      <w:r w:rsidRPr="0037133E">
        <w:rPr>
          <w:rFonts w:ascii="Book Antiqua" w:hAnsi="Book Antiqua"/>
          <w:b/>
          <w:bCs/>
          <w:sz w:val="24"/>
          <w:szCs w:val="24"/>
        </w:rPr>
        <w:t>100</w:t>
      </w:r>
      <w:r w:rsidRPr="0037133E">
        <w:rPr>
          <w:rFonts w:ascii="Book Antiqua" w:hAnsi="Book Antiqua"/>
          <w:sz w:val="24"/>
          <w:szCs w:val="24"/>
        </w:rPr>
        <w:t>: 2181-2191 [PMID: 25856213 DOI: 10.1210/jc.2015-1438]</w:t>
      </w:r>
    </w:p>
    <w:p w14:paraId="69CFF772"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32 </w:t>
      </w:r>
      <w:r w:rsidRPr="0037133E">
        <w:rPr>
          <w:rFonts w:ascii="Book Antiqua" w:hAnsi="Book Antiqua"/>
          <w:b/>
          <w:bCs/>
          <w:sz w:val="24"/>
          <w:szCs w:val="24"/>
        </w:rPr>
        <w:t>Baumgartner C</w:t>
      </w:r>
      <w:r w:rsidRPr="0037133E">
        <w:rPr>
          <w:rFonts w:ascii="Book Antiqua" w:hAnsi="Book Antiqua"/>
          <w:sz w:val="24"/>
          <w:szCs w:val="24"/>
        </w:rPr>
        <w:t xml:space="preserve">, da Costa BR, Collet TH, Feller M, </w:t>
      </w:r>
      <w:proofErr w:type="spellStart"/>
      <w:r w:rsidRPr="0037133E">
        <w:rPr>
          <w:rFonts w:ascii="Book Antiqua" w:hAnsi="Book Antiqua"/>
          <w:sz w:val="24"/>
          <w:szCs w:val="24"/>
        </w:rPr>
        <w:t>Floriani</w:t>
      </w:r>
      <w:proofErr w:type="spellEnd"/>
      <w:r w:rsidRPr="0037133E">
        <w:rPr>
          <w:rFonts w:ascii="Book Antiqua" w:hAnsi="Book Antiqua"/>
          <w:sz w:val="24"/>
          <w:szCs w:val="24"/>
        </w:rPr>
        <w:t xml:space="preserve"> C, Bauer DC, </w:t>
      </w:r>
      <w:proofErr w:type="spellStart"/>
      <w:r w:rsidRPr="0037133E">
        <w:rPr>
          <w:rFonts w:ascii="Book Antiqua" w:hAnsi="Book Antiqua"/>
          <w:sz w:val="24"/>
          <w:szCs w:val="24"/>
        </w:rPr>
        <w:t>Cappola</w:t>
      </w:r>
      <w:proofErr w:type="spellEnd"/>
      <w:r w:rsidRPr="0037133E">
        <w:rPr>
          <w:rFonts w:ascii="Book Antiqua" w:hAnsi="Book Antiqua"/>
          <w:sz w:val="24"/>
          <w:szCs w:val="24"/>
        </w:rPr>
        <w:t xml:space="preserve"> AR, </w:t>
      </w:r>
      <w:proofErr w:type="spellStart"/>
      <w:r w:rsidRPr="0037133E">
        <w:rPr>
          <w:rFonts w:ascii="Book Antiqua" w:hAnsi="Book Antiqua"/>
          <w:sz w:val="24"/>
          <w:szCs w:val="24"/>
        </w:rPr>
        <w:t>Heckbert</w:t>
      </w:r>
      <w:proofErr w:type="spellEnd"/>
      <w:r w:rsidRPr="0037133E">
        <w:rPr>
          <w:rFonts w:ascii="Book Antiqua" w:hAnsi="Book Antiqua"/>
          <w:sz w:val="24"/>
          <w:szCs w:val="24"/>
        </w:rPr>
        <w:t xml:space="preserve"> SR, </w:t>
      </w:r>
      <w:proofErr w:type="spellStart"/>
      <w:r w:rsidRPr="0037133E">
        <w:rPr>
          <w:rFonts w:ascii="Book Antiqua" w:hAnsi="Book Antiqua"/>
          <w:sz w:val="24"/>
          <w:szCs w:val="24"/>
        </w:rPr>
        <w:t>Ceresini</w:t>
      </w:r>
      <w:proofErr w:type="spellEnd"/>
      <w:r w:rsidRPr="0037133E">
        <w:rPr>
          <w:rFonts w:ascii="Book Antiqua" w:hAnsi="Book Antiqua"/>
          <w:sz w:val="24"/>
          <w:szCs w:val="24"/>
        </w:rPr>
        <w:t xml:space="preserve"> G, </w:t>
      </w:r>
      <w:proofErr w:type="spellStart"/>
      <w:r w:rsidRPr="0037133E">
        <w:rPr>
          <w:rFonts w:ascii="Book Antiqua" w:hAnsi="Book Antiqua"/>
          <w:sz w:val="24"/>
          <w:szCs w:val="24"/>
        </w:rPr>
        <w:t>Gussekloo</w:t>
      </w:r>
      <w:proofErr w:type="spellEnd"/>
      <w:r w:rsidRPr="0037133E">
        <w:rPr>
          <w:rFonts w:ascii="Book Antiqua" w:hAnsi="Book Antiqua"/>
          <w:sz w:val="24"/>
          <w:szCs w:val="24"/>
        </w:rPr>
        <w:t xml:space="preserve"> J, den </w:t>
      </w:r>
      <w:proofErr w:type="spellStart"/>
      <w:r w:rsidRPr="0037133E">
        <w:rPr>
          <w:rFonts w:ascii="Book Antiqua" w:hAnsi="Book Antiqua"/>
          <w:sz w:val="24"/>
          <w:szCs w:val="24"/>
        </w:rPr>
        <w:t>Elzen</w:t>
      </w:r>
      <w:proofErr w:type="spellEnd"/>
      <w:r w:rsidRPr="0037133E">
        <w:rPr>
          <w:rFonts w:ascii="Book Antiqua" w:hAnsi="Book Antiqua"/>
          <w:sz w:val="24"/>
          <w:szCs w:val="24"/>
        </w:rPr>
        <w:t xml:space="preserve"> WPJ, </w:t>
      </w:r>
      <w:proofErr w:type="spellStart"/>
      <w:r w:rsidRPr="0037133E">
        <w:rPr>
          <w:rFonts w:ascii="Book Antiqua" w:hAnsi="Book Antiqua"/>
          <w:sz w:val="24"/>
          <w:szCs w:val="24"/>
        </w:rPr>
        <w:t>Peeters</w:t>
      </w:r>
      <w:proofErr w:type="spellEnd"/>
      <w:r w:rsidRPr="0037133E">
        <w:rPr>
          <w:rFonts w:ascii="Book Antiqua" w:hAnsi="Book Antiqua"/>
          <w:sz w:val="24"/>
          <w:szCs w:val="24"/>
        </w:rPr>
        <w:t xml:space="preserve"> RP, </w:t>
      </w:r>
      <w:proofErr w:type="spellStart"/>
      <w:r w:rsidRPr="0037133E">
        <w:rPr>
          <w:rFonts w:ascii="Book Antiqua" w:hAnsi="Book Antiqua"/>
          <w:sz w:val="24"/>
          <w:szCs w:val="24"/>
        </w:rPr>
        <w:t>Luben</w:t>
      </w:r>
      <w:proofErr w:type="spellEnd"/>
      <w:r w:rsidRPr="0037133E">
        <w:rPr>
          <w:rFonts w:ascii="Book Antiqua" w:hAnsi="Book Antiqua"/>
          <w:sz w:val="24"/>
          <w:szCs w:val="24"/>
        </w:rPr>
        <w:t xml:space="preserve"> R, </w:t>
      </w:r>
      <w:proofErr w:type="spellStart"/>
      <w:r w:rsidRPr="0037133E">
        <w:rPr>
          <w:rFonts w:ascii="Book Antiqua" w:hAnsi="Book Antiqua"/>
          <w:sz w:val="24"/>
          <w:szCs w:val="24"/>
        </w:rPr>
        <w:t>Völzke</w:t>
      </w:r>
      <w:proofErr w:type="spellEnd"/>
      <w:r w:rsidRPr="0037133E">
        <w:rPr>
          <w:rFonts w:ascii="Book Antiqua" w:hAnsi="Book Antiqua"/>
          <w:sz w:val="24"/>
          <w:szCs w:val="24"/>
        </w:rPr>
        <w:t xml:space="preserve"> H, </w:t>
      </w:r>
      <w:proofErr w:type="spellStart"/>
      <w:r w:rsidRPr="0037133E">
        <w:rPr>
          <w:rFonts w:ascii="Book Antiqua" w:hAnsi="Book Antiqua"/>
          <w:sz w:val="24"/>
          <w:szCs w:val="24"/>
        </w:rPr>
        <w:t>Dörr</w:t>
      </w:r>
      <w:proofErr w:type="spellEnd"/>
      <w:r w:rsidRPr="0037133E">
        <w:rPr>
          <w:rFonts w:ascii="Book Antiqua" w:hAnsi="Book Antiqua"/>
          <w:sz w:val="24"/>
          <w:szCs w:val="24"/>
        </w:rPr>
        <w:t xml:space="preserve"> M, Walsh JP, </w:t>
      </w:r>
      <w:proofErr w:type="spellStart"/>
      <w:r w:rsidRPr="0037133E">
        <w:rPr>
          <w:rFonts w:ascii="Book Antiqua" w:hAnsi="Book Antiqua"/>
          <w:sz w:val="24"/>
          <w:szCs w:val="24"/>
        </w:rPr>
        <w:t>Bremner</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Iacoviello</w:t>
      </w:r>
      <w:proofErr w:type="spellEnd"/>
      <w:r w:rsidRPr="0037133E">
        <w:rPr>
          <w:rFonts w:ascii="Book Antiqua" w:hAnsi="Book Antiqua"/>
          <w:sz w:val="24"/>
          <w:szCs w:val="24"/>
        </w:rPr>
        <w:t xml:space="preserve"> M, Macfarlane P, </w:t>
      </w:r>
      <w:proofErr w:type="spellStart"/>
      <w:r w:rsidRPr="0037133E">
        <w:rPr>
          <w:rFonts w:ascii="Book Antiqua" w:hAnsi="Book Antiqua"/>
          <w:sz w:val="24"/>
          <w:szCs w:val="24"/>
        </w:rPr>
        <w:t>Heeringa</w:t>
      </w:r>
      <w:proofErr w:type="spellEnd"/>
      <w:r w:rsidRPr="0037133E">
        <w:rPr>
          <w:rFonts w:ascii="Book Antiqua" w:hAnsi="Book Antiqua"/>
          <w:sz w:val="24"/>
          <w:szCs w:val="24"/>
        </w:rPr>
        <w:t xml:space="preserve"> J, Stott DJ, </w:t>
      </w:r>
      <w:proofErr w:type="spellStart"/>
      <w:r w:rsidRPr="0037133E">
        <w:rPr>
          <w:rFonts w:ascii="Book Antiqua" w:hAnsi="Book Antiqua"/>
          <w:sz w:val="24"/>
          <w:szCs w:val="24"/>
        </w:rPr>
        <w:t>Westendorp</w:t>
      </w:r>
      <w:proofErr w:type="spellEnd"/>
      <w:r w:rsidRPr="0037133E">
        <w:rPr>
          <w:rFonts w:ascii="Book Antiqua" w:hAnsi="Book Antiqua"/>
          <w:sz w:val="24"/>
          <w:szCs w:val="24"/>
        </w:rPr>
        <w:t xml:space="preserve"> RGJ, </w:t>
      </w:r>
      <w:proofErr w:type="spellStart"/>
      <w:r w:rsidRPr="0037133E">
        <w:rPr>
          <w:rFonts w:ascii="Book Antiqua" w:hAnsi="Book Antiqua"/>
          <w:sz w:val="24"/>
          <w:szCs w:val="24"/>
        </w:rPr>
        <w:t>Khaw</w:t>
      </w:r>
      <w:proofErr w:type="spellEnd"/>
      <w:r w:rsidRPr="0037133E">
        <w:rPr>
          <w:rFonts w:ascii="Book Antiqua" w:hAnsi="Book Antiqua"/>
          <w:sz w:val="24"/>
          <w:szCs w:val="24"/>
        </w:rPr>
        <w:t xml:space="preserve"> KT, Magnani JW, </w:t>
      </w:r>
      <w:proofErr w:type="spellStart"/>
      <w:r w:rsidRPr="0037133E">
        <w:rPr>
          <w:rFonts w:ascii="Book Antiqua" w:hAnsi="Book Antiqua"/>
          <w:sz w:val="24"/>
          <w:szCs w:val="24"/>
        </w:rPr>
        <w:t>Aujesky</w:t>
      </w:r>
      <w:proofErr w:type="spellEnd"/>
      <w:r w:rsidRPr="0037133E">
        <w:rPr>
          <w:rFonts w:ascii="Book Antiqua" w:hAnsi="Book Antiqua"/>
          <w:sz w:val="24"/>
          <w:szCs w:val="24"/>
        </w:rPr>
        <w:t xml:space="preserve"> D, </w:t>
      </w:r>
      <w:proofErr w:type="spellStart"/>
      <w:r w:rsidRPr="0037133E">
        <w:rPr>
          <w:rFonts w:ascii="Book Antiqua" w:hAnsi="Book Antiqua"/>
          <w:sz w:val="24"/>
          <w:szCs w:val="24"/>
        </w:rPr>
        <w:t>Rodondi</w:t>
      </w:r>
      <w:proofErr w:type="spellEnd"/>
      <w:r w:rsidRPr="0037133E">
        <w:rPr>
          <w:rFonts w:ascii="Book Antiqua" w:hAnsi="Book Antiqua"/>
          <w:sz w:val="24"/>
          <w:szCs w:val="24"/>
        </w:rPr>
        <w:t xml:space="preserve"> N; Thyroid Studies Collaboration. Thyroid Function Within the Normal Range, Subclinical Hypothyroidism, and the Risk of Atrial Fibrillation. </w:t>
      </w:r>
      <w:r w:rsidRPr="0037133E">
        <w:rPr>
          <w:rFonts w:ascii="Book Antiqua" w:hAnsi="Book Antiqua"/>
          <w:i/>
          <w:iCs/>
          <w:sz w:val="24"/>
          <w:szCs w:val="24"/>
        </w:rPr>
        <w:t>Circulation</w:t>
      </w:r>
      <w:r w:rsidRPr="0037133E">
        <w:rPr>
          <w:rFonts w:ascii="Book Antiqua" w:hAnsi="Book Antiqua"/>
          <w:sz w:val="24"/>
          <w:szCs w:val="24"/>
        </w:rPr>
        <w:t xml:space="preserve"> 2017; </w:t>
      </w:r>
      <w:r w:rsidRPr="0037133E">
        <w:rPr>
          <w:rFonts w:ascii="Book Antiqua" w:hAnsi="Book Antiqua"/>
          <w:b/>
          <w:bCs/>
          <w:sz w:val="24"/>
          <w:szCs w:val="24"/>
        </w:rPr>
        <w:t>136</w:t>
      </w:r>
      <w:r w:rsidRPr="0037133E">
        <w:rPr>
          <w:rFonts w:ascii="Book Antiqua" w:hAnsi="Book Antiqua"/>
          <w:sz w:val="24"/>
          <w:szCs w:val="24"/>
        </w:rPr>
        <w:t>: 2100-2116 [PMID: 29061566 DOI: 10.1161/CIRCULATIONAHA.117.028753]</w:t>
      </w:r>
    </w:p>
    <w:p w14:paraId="6A54B531"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33 </w:t>
      </w:r>
      <w:proofErr w:type="spellStart"/>
      <w:r w:rsidRPr="0037133E">
        <w:rPr>
          <w:rFonts w:ascii="Book Antiqua" w:hAnsi="Book Antiqua"/>
          <w:b/>
          <w:bCs/>
          <w:sz w:val="24"/>
          <w:szCs w:val="24"/>
        </w:rPr>
        <w:t>Bekkering</w:t>
      </w:r>
      <w:proofErr w:type="spellEnd"/>
      <w:r w:rsidRPr="0037133E">
        <w:rPr>
          <w:rFonts w:ascii="Book Antiqua" w:hAnsi="Book Antiqua"/>
          <w:b/>
          <w:bCs/>
          <w:sz w:val="24"/>
          <w:szCs w:val="24"/>
        </w:rPr>
        <w:t xml:space="preserve"> GE</w:t>
      </w:r>
      <w:r w:rsidRPr="0037133E">
        <w:rPr>
          <w:rFonts w:ascii="Book Antiqua" w:hAnsi="Book Antiqua"/>
          <w:sz w:val="24"/>
          <w:szCs w:val="24"/>
        </w:rPr>
        <w:t xml:space="preserve">, </w:t>
      </w:r>
      <w:proofErr w:type="spellStart"/>
      <w:r w:rsidRPr="0037133E">
        <w:rPr>
          <w:rFonts w:ascii="Book Antiqua" w:hAnsi="Book Antiqua"/>
          <w:sz w:val="24"/>
          <w:szCs w:val="24"/>
        </w:rPr>
        <w:t>Agoritsas</w:t>
      </w:r>
      <w:proofErr w:type="spellEnd"/>
      <w:r w:rsidRPr="0037133E">
        <w:rPr>
          <w:rFonts w:ascii="Book Antiqua" w:hAnsi="Book Antiqua"/>
          <w:sz w:val="24"/>
          <w:szCs w:val="24"/>
        </w:rPr>
        <w:t xml:space="preserve"> T, </w:t>
      </w:r>
      <w:proofErr w:type="spellStart"/>
      <w:r w:rsidRPr="0037133E">
        <w:rPr>
          <w:rFonts w:ascii="Book Antiqua" w:hAnsi="Book Antiqua"/>
          <w:sz w:val="24"/>
          <w:szCs w:val="24"/>
        </w:rPr>
        <w:t>Lytvyn</w:t>
      </w:r>
      <w:proofErr w:type="spellEnd"/>
      <w:r w:rsidRPr="0037133E">
        <w:rPr>
          <w:rFonts w:ascii="Book Antiqua" w:hAnsi="Book Antiqua"/>
          <w:sz w:val="24"/>
          <w:szCs w:val="24"/>
        </w:rPr>
        <w:t xml:space="preserve"> L, </w:t>
      </w:r>
      <w:proofErr w:type="spellStart"/>
      <w:r w:rsidRPr="0037133E">
        <w:rPr>
          <w:rFonts w:ascii="Book Antiqua" w:hAnsi="Book Antiqua"/>
          <w:sz w:val="24"/>
          <w:szCs w:val="24"/>
        </w:rPr>
        <w:t>Heen</w:t>
      </w:r>
      <w:proofErr w:type="spellEnd"/>
      <w:r w:rsidRPr="0037133E">
        <w:rPr>
          <w:rFonts w:ascii="Book Antiqua" w:hAnsi="Book Antiqua"/>
          <w:sz w:val="24"/>
          <w:szCs w:val="24"/>
        </w:rPr>
        <w:t xml:space="preserve"> AF, Feller M, </w:t>
      </w:r>
      <w:proofErr w:type="spellStart"/>
      <w:r w:rsidRPr="0037133E">
        <w:rPr>
          <w:rFonts w:ascii="Book Antiqua" w:hAnsi="Book Antiqua"/>
          <w:sz w:val="24"/>
          <w:szCs w:val="24"/>
        </w:rPr>
        <w:t>Moutzouri</w:t>
      </w:r>
      <w:proofErr w:type="spellEnd"/>
      <w:r w:rsidRPr="0037133E">
        <w:rPr>
          <w:rFonts w:ascii="Book Antiqua" w:hAnsi="Book Antiqua"/>
          <w:sz w:val="24"/>
          <w:szCs w:val="24"/>
        </w:rPr>
        <w:t xml:space="preserve"> E, </w:t>
      </w:r>
      <w:proofErr w:type="spellStart"/>
      <w:r w:rsidRPr="0037133E">
        <w:rPr>
          <w:rFonts w:ascii="Book Antiqua" w:hAnsi="Book Antiqua"/>
          <w:sz w:val="24"/>
          <w:szCs w:val="24"/>
        </w:rPr>
        <w:t>Abdulazeem</w:t>
      </w:r>
      <w:proofErr w:type="spellEnd"/>
      <w:r w:rsidRPr="0037133E">
        <w:rPr>
          <w:rFonts w:ascii="Book Antiqua" w:hAnsi="Book Antiqua"/>
          <w:sz w:val="24"/>
          <w:szCs w:val="24"/>
        </w:rPr>
        <w:t xml:space="preserve"> H, </w:t>
      </w:r>
      <w:proofErr w:type="spellStart"/>
      <w:r w:rsidRPr="0037133E">
        <w:rPr>
          <w:rFonts w:ascii="Book Antiqua" w:hAnsi="Book Antiqua"/>
          <w:sz w:val="24"/>
          <w:szCs w:val="24"/>
        </w:rPr>
        <w:t>Aertgeerts</w:t>
      </w:r>
      <w:proofErr w:type="spellEnd"/>
      <w:r w:rsidRPr="0037133E">
        <w:rPr>
          <w:rFonts w:ascii="Book Antiqua" w:hAnsi="Book Antiqua"/>
          <w:sz w:val="24"/>
          <w:szCs w:val="24"/>
        </w:rPr>
        <w:t xml:space="preserve"> B, Beecher D, Brito JP, </w:t>
      </w:r>
      <w:proofErr w:type="spellStart"/>
      <w:r w:rsidRPr="0037133E">
        <w:rPr>
          <w:rFonts w:ascii="Book Antiqua" w:hAnsi="Book Antiqua"/>
          <w:sz w:val="24"/>
          <w:szCs w:val="24"/>
        </w:rPr>
        <w:t>Farhoumand</w:t>
      </w:r>
      <w:proofErr w:type="spellEnd"/>
      <w:r w:rsidRPr="0037133E">
        <w:rPr>
          <w:rFonts w:ascii="Book Antiqua" w:hAnsi="Book Antiqua"/>
          <w:sz w:val="24"/>
          <w:szCs w:val="24"/>
        </w:rPr>
        <w:t xml:space="preserve"> PD, Singh Ospina N, </w:t>
      </w:r>
      <w:proofErr w:type="spellStart"/>
      <w:r w:rsidRPr="0037133E">
        <w:rPr>
          <w:rFonts w:ascii="Book Antiqua" w:hAnsi="Book Antiqua"/>
          <w:sz w:val="24"/>
          <w:szCs w:val="24"/>
        </w:rPr>
        <w:t>Rodondi</w:t>
      </w:r>
      <w:proofErr w:type="spellEnd"/>
      <w:r w:rsidRPr="0037133E">
        <w:rPr>
          <w:rFonts w:ascii="Book Antiqua" w:hAnsi="Book Antiqua"/>
          <w:sz w:val="24"/>
          <w:szCs w:val="24"/>
        </w:rPr>
        <w:t xml:space="preserve"> N, van </w:t>
      </w:r>
      <w:proofErr w:type="spellStart"/>
      <w:r w:rsidRPr="0037133E">
        <w:rPr>
          <w:rFonts w:ascii="Book Antiqua" w:hAnsi="Book Antiqua"/>
          <w:sz w:val="24"/>
          <w:szCs w:val="24"/>
        </w:rPr>
        <w:t>Driel</w:t>
      </w:r>
      <w:proofErr w:type="spellEnd"/>
      <w:r w:rsidRPr="0037133E">
        <w:rPr>
          <w:rFonts w:ascii="Book Antiqua" w:hAnsi="Book Antiqua"/>
          <w:sz w:val="24"/>
          <w:szCs w:val="24"/>
        </w:rPr>
        <w:t xml:space="preserve"> M, Wallace E, </w:t>
      </w:r>
      <w:proofErr w:type="spellStart"/>
      <w:r w:rsidRPr="0037133E">
        <w:rPr>
          <w:rFonts w:ascii="Book Antiqua" w:hAnsi="Book Antiqua"/>
          <w:sz w:val="24"/>
          <w:szCs w:val="24"/>
        </w:rPr>
        <w:t>Snel</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Okwen</w:t>
      </w:r>
      <w:proofErr w:type="spellEnd"/>
      <w:r w:rsidRPr="0037133E">
        <w:rPr>
          <w:rFonts w:ascii="Book Antiqua" w:hAnsi="Book Antiqua"/>
          <w:sz w:val="24"/>
          <w:szCs w:val="24"/>
        </w:rPr>
        <w:t xml:space="preserve"> PM, </w:t>
      </w:r>
      <w:proofErr w:type="spellStart"/>
      <w:r w:rsidRPr="0037133E">
        <w:rPr>
          <w:rFonts w:ascii="Book Antiqua" w:hAnsi="Book Antiqua"/>
          <w:sz w:val="24"/>
          <w:szCs w:val="24"/>
        </w:rPr>
        <w:t>Siemieniuk</w:t>
      </w:r>
      <w:proofErr w:type="spellEnd"/>
      <w:r w:rsidRPr="0037133E">
        <w:rPr>
          <w:rFonts w:ascii="Book Antiqua" w:hAnsi="Book Antiqua"/>
          <w:sz w:val="24"/>
          <w:szCs w:val="24"/>
        </w:rPr>
        <w:t xml:space="preserve"> R, </w:t>
      </w:r>
      <w:proofErr w:type="spellStart"/>
      <w:r w:rsidRPr="0037133E">
        <w:rPr>
          <w:rFonts w:ascii="Book Antiqua" w:hAnsi="Book Antiqua"/>
          <w:sz w:val="24"/>
          <w:szCs w:val="24"/>
        </w:rPr>
        <w:t>Vandvik</w:t>
      </w:r>
      <w:proofErr w:type="spellEnd"/>
      <w:r w:rsidRPr="0037133E">
        <w:rPr>
          <w:rFonts w:ascii="Book Antiqua" w:hAnsi="Book Antiqua"/>
          <w:sz w:val="24"/>
          <w:szCs w:val="24"/>
        </w:rPr>
        <w:t xml:space="preserve"> PO, </w:t>
      </w:r>
      <w:proofErr w:type="spellStart"/>
      <w:r w:rsidRPr="0037133E">
        <w:rPr>
          <w:rFonts w:ascii="Book Antiqua" w:hAnsi="Book Antiqua"/>
          <w:sz w:val="24"/>
          <w:szCs w:val="24"/>
        </w:rPr>
        <w:t>Kuijpers</w:t>
      </w:r>
      <w:proofErr w:type="spellEnd"/>
      <w:r w:rsidRPr="0037133E">
        <w:rPr>
          <w:rFonts w:ascii="Book Antiqua" w:hAnsi="Book Antiqua"/>
          <w:sz w:val="24"/>
          <w:szCs w:val="24"/>
        </w:rPr>
        <w:t xml:space="preserve"> T, </w:t>
      </w:r>
      <w:proofErr w:type="spellStart"/>
      <w:r w:rsidRPr="0037133E">
        <w:rPr>
          <w:rFonts w:ascii="Book Antiqua" w:hAnsi="Book Antiqua"/>
          <w:sz w:val="24"/>
          <w:szCs w:val="24"/>
        </w:rPr>
        <w:t>Vermandere</w:t>
      </w:r>
      <w:proofErr w:type="spellEnd"/>
      <w:r w:rsidRPr="0037133E">
        <w:rPr>
          <w:rFonts w:ascii="Book Antiqua" w:hAnsi="Book Antiqua"/>
          <w:sz w:val="24"/>
          <w:szCs w:val="24"/>
        </w:rPr>
        <w:t xml:space="preserve"> M. Thyroid hormones treatment for subclinical hypothyroidism: a clinical practice guideline. </w:t>
      </w:r>
      <w:r w:rsidRPr="0037133E">
        <w:rPr>
          <w:rFonts w:ascii="Book Antiqua" w:hAnsi="Book Antiqua"/>
          <w:i/>
          <w:iCs/>
          <w:sz w:val="24"/>
          <w:szCs w:val="24"/>
        </w:rPr>
        <w:t>BMJ</w:t>
      </w:r>
      <w:r w:rsidRPr="0037133E">
        <w:rPr>
          <w:rFonts w:ascii="Book Antiqua" w:hAnsi="Book Antiqua"/>
          <w:sz w:val="24"/>
          <w:szCs w:val="24"/>
        </w:rPr>
        <w:t xml:space="preserve"> 2019; </w:t>
      </w:r>
      <w:r w:rsidRPr="0037133E">
        <w:rPr>
          <w:rFonts w:ascii="Book Antiqua" w:hAnsi="Book Antiqua"/>
          <w:b/>
          <w:bCs/>
          <w:sz w:val="24"/>
          <w:szCs w:val="24"/>
        </w:rPr>
        <w:t>365</w:t>
      </w:r>
      <w:r w:rsidRPr="0037133E">
        <w:rPr>
          <w:rFonts w:ascii="Book Antiqua" w:hAnsi="Book Antiqua"/>
          <w:sz w:val="24"/>
          <w:szCs w:val="24"/>
        </w:rPr>
        <w:t>: l2006 [PMID: 31088853 DOI: 10.1136/bmj.l2006]</w:t>
      </w:r>
    </w:p>
    <w:p w14:paraId="4EB7FE67"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34 </w:t>
      </w:r>
      <w:proofErr w:type="spellStart"/>
      <w:r w:rsidRPr="0037133E">
        <w:rPr>
          <w:rFonts w:ascii="Book Antiqua" w:hAnsi="Book Antiqua"/>
          <w:b/>
          <w:bCs/>
          <w:sz w:val="24"/>
          <w:szCs w:val="24"/>
        </w:rPr>
        <w:t>Poppe</w:t>
      </w:r>
      <w:proofErr w:type="spellEnd"/>
      <w:r w:rsidRPr="0037133E">
        <w:rPr>
          <w:rFonts w:ascii="Book Antiqua" w:hAnsi="Book Antiqua"/>
          <w:b/>
          <w:bCs/>
          <w:sz w:val="24"/>
          <w:szCs w:val="24"/>
        </w:rPr>
        <w:t xml:space="preserve"> K</w:t>
      </w:r>
      <w:r w:rsidRPr="0037133E">
        <w:rPr>
          <w:rFonts w:ascii="Book Antiqua" w:hAnsi="Book Antiqua"/>
          <w:sz w:val="24"/>
          <w:szCs w:val="24"/>
        </w:rPr>
        <w:t xml:space="preserve">, </w:t>
      </w:r>
      <w:proofErr w:type="spellStart"/>
      <w:r w:rsidRPr="0037133E">
        <w:rPr>
          <w:rFonts w:ascii="Book Antiqua" w:hAnsi="Book Antiqua"/>
          <w:sz w:val="24"/>
          <w:szCs w:val="24"/>
        </w:rPr>
        <w:t>Bisschop</w:t>
      </w:r>
      <w:proofErr w:type="spellEnd"/>
      <w:r w:rsidRPr="0037133E">
        <w:rPr>
          <w:rFonts w:ascii="Book Antiqua" w:hAnsi="Book Antiqua"/>
          <w:sz w:val="24"/>
          <w:szCs w:val="24"/>
        </w:rPr>
        <w:t xml:space="preserve"> P, </w:t>
      </w:r>
      <w:proofErr w:type="spellStart"/>
      <w:r w:rsidRPr="0037133E">
        <w:rPr>
          <w:rFonts w:ascii="Book Antiqua" w:hAnsi="Book Antiqua"/>
          <w:sz w:val="24"/>
          <w:szCs w:val="24"/>
        </w:rPr>
        <w:t>Fugazzola</w:t>
      </w:r>
      <w:proofErr w:type="spellEnd"/>
      <w:r w:rsidRPr="0037133E">
        <w:rPr>
          <w:rFonts w:ascii="Book Antiqua" w:hAnsi="Book Antiqua"/>
          <w:sz w:val="24"/>
          <w:szCs w:val="24"/>
        </w:rPr>
        <w:t xml:space="preserve"> L, </w:t>
      </w:r>
      <w:proofErr w:type="spellStart"/>
      <w:r w:rsidRPr="0037133E">
        <w:rPr>
          <w:rFonts w:ascii="Book Antiqua" w:hAnsi="Book Antiqua"/>
          <w:sz w:val="24"/>
          <w:szCs w:val="24"/>
        </w:rPr>
        <w:t>Minziori</w:t>
      </w:r>
      <w:proofErr w:type="spellEnd"/>
      <w:r w:rsidRPr="0037133E">
        <w:rPr>
          <w:rFonts w:ascii="Book Antiqua" w:hAnsi="Book Antiqua"/>
          <w:sz w:val="24"/>
          <w:szCs w:val="24"/>
        </w:rPr>
        <w:t xml:space="preserve"> G, </w:t>
      </w:r>
      <w:proofErr w:type="spellStart"/>
      <w:r w:rsidRPr="0037133E">
        <w:rPr>
          <w:rFonts w:ascii="Book Antiqua" w:hAnsi="Book Antiqua"/>
          <w:sz w:val="24"/>
          <w:szCs w:val="24"/>
        </w:rPr>
        <w:t>Unuane</w:t>
      </w:r>
      <w:proofErr w:type="spellEnd"/>
      <w:r w:rsidRPr="0037133E">
        <w:rPr>
          <w:rFonts w:ascii="Book Antiqua" w:hAnsi="Book Antiqua"/>
          <w:sz w:val="24"/>
          <w:szCs w:val="24"/>
        </w:rPr>
        <w:t xml:space="preserve"> D, </w:t>
      </w:r>
      <w:proofErr w:type="spellStart"/>
      <w:r w:rsidRPr="0037133E">
        <w:rPr>
          <w:rFonts w:ascii="Book Antiqua" w:hAnsi="Book Antiqua"/>
          <w:sz w:val="24"/>
          <w:szCs w:val="24"/>
        </w:rPr>
        <w:t>Weghofer</w:t>
      </w:r>
      <w:proofErr w:type="spellEnd"/>
      <w:r w:rsidRPr="0037133E">
        <w:rPr>
          <w:rFonts w:ascii="Book Antiqua" w:hAnsi="Book Antiqua"/>
          <w:sz w:val="24"/>
          <w:szCs w:val="24"/>
        </w:rPr>
        <w:t xml:space="preserve"> A. 2021 European Thyroid Association Guideline on Thyroid Disorders prior to and during Assisted Reproduction. </w:t>
      </w:r>
      <w:r w:rsidRPr="0037133E">
        <w:rPr>
          <w:rFonts w:ascii="Book Antiqua" w:hAnsi="Book Antiqua"/>
          <w:i/>
          <w:iCs/>
          <w:sz w:val="24"/>
          <w:szCs w:val="24"/>
        </w:rPr>
        <w:t>Eur Thyroid J</w:t>
      </w:r>
      <w:r w:rsidRPr="0037133E">
        <w:rPr>
          <w:rFonts w:ascii="Book Antiqua" w:hAnsi="Book Antiqua"/>
          <w:sz w:val="24"/>
          <w:szCs w:val="24"/>
        </w:rPr>
        <w:t xml:space="preserve"> 2021; </w:t>
      </w:r>
      <w:r w:rsidRPr="0037133E">
        <w:rPr>
          <w:rFonts w:ascii="Book Antiqua" w:hAnsi="Book Antiqua"/>
          <w:b/>
          <w:bCs/>
          <w:sz w:val="24"/>
          <w:szCs w:val="24"/>
        </w:rPr>
        <w:t>9</w:t>
      </w:r>
      <w:r w:rsidRPr="0037133E">
        <w:rPr>
          <w:rFonts w:ascii="Book Antiqua" w:hAnsi="Book Antiqua"/>
          <w:sz w:val="24"/>
          <w:szCs w:val="24"/>
        </w:rPr>
        <w:t>: 281-295 [PMID: 33718252 DOI: 10.1159/000512790]</w:t>
      </w:r>
    </w:p>
    <w:p w14:paraId="03A79AF3"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35 </w:t>
      </w:r>
      <w:r w:rsidRPr="0037133E">
        <w:rPr>
          <w:rFonts w:ascii="Book Antiqua" w:hAnsi="Book Antiqua"/>
          <w:b/>
          <w:bCs/>
          <w:sz w:val="24"/>
          <w:szCs w:val="24"/>
        </w:rPr>
        <w:t>Biondi B</w:t>
      </w:r>
      <w:r w:rsidRPr="0037133E">
        <w:rPr>
          <w:rFonts w:ascii="Book Antiqua" w:hAnsi="Book Antiqua"/>
          <w:sz w:val="24"/>
          <w:szCs w:val="24"/>
        </w:rPr>
        <w:t xml:space="preserve">, </w:t>
      </w:r>
      <w:proofErr w:type="spellStart"/>
      <w:r w:rsidRPr="0037133E">
        <w:rPr>
          <w:rFonts w:ascii="Book Antiqua" w:hAnsi="Book Antiqua"/>
          <w:sz w:val="24"/>
          <w:szCs w:val="24"/>
        </w:rPr>
        <w:t>Cappola</w:t>
      </w:r>
      <w:proofErr w:type="spellEnd"/>
      <w:r w:rsidRPr="0037133E">
        <w:rPr>
          <w:rFonts w:ascii="Book Antiqua" w:hAnsi="Book Antiqua"/>
          <w:sz w:val="24"/>
          <w:szCs w:val="24"/>
        </w:rPr>
        <w:t xml:space="preserve"> AR. Subclinical hypothyroidism in older individuals. </w:t>
      </w:r>
      <w:r w:rsidRPr="0037133E">
        <w:rPr>
          <w:rFonts w:ascii="Book Antiqua" w:hAnsi="Book Antiqua"/>
          <w:i/>
          <w:iCs/>
          <w:sz w:val="24"/>
          <w:szCs w:val="24"/>
        </w:rPr>
        <w:t>Lancet Diabetes Endocrinol</w:t>
      </w:r>
      <w:r w:rsidRPr="0037133E">
        <w:rPr>
          <w:rFonts w:ascii="Book Antiqua" w:hAnsi="Book Antiqua"/>
          <w:sz w:val="24"/>
          <w:szCs w:val="24"/>
        </w:rPr>
        <w:t xml:space="preserve"> 2022; </w:t>
      </w:r>
      <w:r w:rsidRPr="0037133E">
        <w:rPr>
          <w:rFonts w:ascii="Book Antiqua" w:hAnsi="Book Antiqua"/>
          <w:b/>
          <w:bCs/>
          <w:sz w:val="24"/>
          <w:szCs w:val="24"/>
        </w:rPr>
        <w:t>10</w:t>
      </w:r>
      <w:r w:rsidRPr="0037133E">
        <w:rPr>
          <w:rFonts w:ascii="Book Antiqua" w:hAnsi="Book Antiqua"/>
          <w:sz w:val="24"/>
          <w:szCs w:val="24"/>
        </w:rPr>
        <w:t>: 129-141 [PMID: 34953533 DOI: 10.1016/S2213-8587(21)00285-0]</w:t>
      </w:r>
    </w:p>
    <w:p w14:paraId="4FF01479"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36 </w:t>
      </w:r>
      <w:r w:rsidRPr="0037133E">
        <w:rPr>
          <w:rFonts w:ascii="Book Antiqua" w:hAnsi="Book Antiqua"/>
          <w:b/>
          <w:bCs/>
          <w:sz w:val="24"/>
          <w:szCs w:val="24"/>
        </w:rPr>
        <w:t>Garber JR</w:t>
      </w:r>
      <w:r w:rsidRPr="0037133E">
        <w:rPr>
          <w:rFonts w:ascii="Book Antiqua" w:hAnsi="Book Antiqua"/>
          <w:sz w:val="24"/>
          <w:szCs w:val="24"/>
        </w:rPr>
        <w:t xml:space="preserve">, </w:t>
      </w:r>
      <w:proofErr w:type="spellStart"/>
      <w:r w:rsidRPr="0037133E">
        <w:rPr>
          <w:rFonts w:ascii="Book Antiqua" w:hAnsi="Book Antiqua"/>
          <w:sz w:val="24"/>
          <w:szCs w:val="24"/>
        </w:rPr>
        <w:t>Cobin</w:t>
      </w:r>
      <w:proofErr w:type="spellEnd"/>
      <w:r w:rsidRPr="0037133E">
        <w:rPr>
          <w:rFonts w:ascii="Book Antiqua" w:hAnsi="Book Antiqua"/>
          <w:sz w:val="24"/>
          <w:szCs w:val="24"/>
        </w:rPr>
        <w:t xml:space="preserve"> RH, Gharib H, Hennessey JV, Klein I, </w:t>
      </w:r>
      <w:proofErr w:type="spellStart"/>
      <w:r w:rsidRPr="0037133E">
        <w:rPr>
          <w:rFonts w:ascii="Book Antiqua" w:hAnsi="Book Antiqua"/>
          <w:sz w:val="24"/>
          <w:szCs w:val="24"/>
        </w:rPr>
        <w:t>Mechanick</w:t>
      </w:r>
      <w:proofErr w:type="spellEnd"/>
      <w:r w:rsidRPr="0037133E">
        <w:rPr>
          <w:rFonts w:ascii="Book Antiqua" w:hAnsi="Book Antiqua"/>
          <w:sz w:val="24"/>
          <w:szCs w:val="24"/>
        </w:rPr>
        <w:t xml:space="preserve"> JI, </w:t>
      </w:r>
      <w:proofErr w:type="spellStart"/>
      <w:r w:rsidRPr="0037133E">
        <w:rPr>
          <w:rFonts w:ascii="Book Antiqua" w:hAnsi="Book Antiqua"/>
          <w:sz w:val="24"/>
          <w:szCs w:val="24"/>
        </w:rPr>
        <w:t>Pessah</w:t>
      </w:r>
      <w:proofErr w:type="spellEnd"/>
      <w:r w:rsidRPr="0037133E">
        <w:rPr>
          <w:rFonts w:ascii="Book Antiqua" w:hAnsi="Book Antiqua"/>
          <w:sz w:val="24"/>
          <w:szCs w:val="24"/>
        </w:rPr>
        <w:t xml:space="preserve">-Pollack R, Singer PA, </w:t>
      </w:r>
      <w:proofErr w:type="spellStart"/>
      <w:r w:rsidRPr="0037133E">
        <w:rPr>
          <w:rFonts w:ascii="Book Antiqua" w:hAnsi="Book Antiqua"/>
          <w:sz w:val="24"/>
          <w:szCs w:val="24"/>
        </w:rPr>
        <w:t>Woeber</w:t>
      </w:r>
      <w:proofErr w:type="spellEnd"/>
      <w:r w:rsidRPr="0037133E">
        <w:rPr>
          <w:rFonts w:ascii="Book Antiqua" w:hAnsi="Book Antiqua"/>
          <w:sz w:val="24"/>
          <w:szCs w:val="24"/>
        </w:rPr>
        <w:t xml:space="preserve"> KA; American Association of Clinical Endocrinologists and American Thyroid Association Taskforce on Hypothyroidism in Adults. Clinical practice guidelines for hypothyroidism in adults: cosponsored by the American Association of Clinical Endocrinologists and the American Thyroid Association. </w:t>
      </w:r>
      <w:proofErr w:type="spellStart"/>
      <w:r w:rsidRPr="0037133E">
        <w:rPr>
          <w:rFonts w:ascii="Book Antiqua" w:hAnsi="Book Antiqua"/>
          <w:i/>
          <w:iCs/>
          <w:sz w:val="24"/>
          <w:szCs w:val="24"/>
        </w:rPr>
        <w:t>Endocr</w:t>
      </w:r>
      <w:proofErr w:type="spellEnd"/>
      <w:r w:rsidRPr="0037133E">
        <w:rPr>
          <w:rFonts w:ascii="Book Antiqua" w:hAnsi="Book Antiqua"/>
          <w:i/>
          <w:iCs/>
          <w:sz w:val="24"/>
          <w:szCs w:val="24"/>
        </w:rPr>
        <w:t xml:space="preserve"> </w:t>
      </w:r>
      <w:proofErr w:type="spellStart"/>
      <w:r w:rsidRPr="0037133E">
        <w:rPr>
          <w:rFonts w:ascii="Book Antiqua" w:hAnsi="Book Antiqua"/>
          <w:i/>
          <w:iCs/>
          <w:sz w:val="24"/>
          <w:szCs w:val="24"/>
        </w:rPr>
        <w:t>Pract</w:t>
      </w:r>
      <w:proofErr w:type="spellEnd"/>
      <w:r w:rsidRPr="0037133E">
        <w:rPr>
          <w:rFonts w:ascii="Book Antiqua" w:hAnsi="Book Antiqua"/>
          <w:sz w:val="24"/>
          <w:szCs w:val="24"/>
        </w:rPr>
        <w:t xml:space="preserve"> 2012; </w:t>
      </w:r>
      <w:r w:rsidRPr="0037133E">
        <w:rPr>
          <w:rFonts w:ascii="Book Antiqua" w:hAnsi="Book Antiqua"/>
          <w:b/>
          <w:bCs/>
          <w:sz w:val="24"/>
          <w:szCs w:val="24"/>
        </w:rPr>
        <w:t>18</w:t>
      </w:r>
      <w:r w:rsidRPr="0037133E">
        <w:rPr>
          <w:rFonts w:ascii="Book Antiqua" w:hAnsi="Book Antiqua"/>
          <w:sz w:val="24"/>
          <w:szCs w:val="24"/>
        </w:rPr>
        <w:t>: 988-1028 [PMID: 23246686 DOI: 10.4158/EP12280.GL]</w:t>
      </w:r>
    </w:p>
    <w:p w14:paraId="484E48A3"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37 </w:t>
      </w:r>
      <w:r w:rsidRPr="0037133E">
        <w:rPr>
          <w:rFonts w:ascii="Book Antiqua" w:hAnsi="Book Antiqua"/>
          <w:b/>
          <w:bCs/>
          <w:sz w:val="24"/>
          <w:szCs w:val="24"/>
        </w:rPr>
        <w:t>Pearce SH</w:t>
      </w:r>
      <w:r w:rsidRPr="0037133E">
        <w:rPr>
          <w:rFonts w:ascii="Book Antiqua" w:hAnsi="Book Antiqua"/>
          <w:sz w:val="24"/>
          <w:szCs w:val="24"/>
        </w:rPr>
        <w:t xml:space="preserve">, Brabant G, </w:t>
      </w:r>
      <w:proofErr w:type="spellStart"/>
      <w:r w:rsidRPr="0037133E">
        <w:rPr>
          <w:rFonts w:ascii="Book Antiqua" w:hAnsi="Book Antiqua"/>
          <w:sz w:val="24"/>
          <w:szCs w:val="24"/>
        </w:rPr>
        <w:t>Duntas</w:t>
      </w:r>
      <w:proofErr w:type="spellEnd"/>
      <w:r w:rsidRPr="0037133E">
        <w:rPr>
          <w:rFonts w:ascii="Book Antiqua" w:hAnsi="Book Antiqua"/>
          <w:sz w:val="24"/>
          <w:szCs w:val="24"/>
        </w:rPr>
        <w:t xml:space="preserve"> LH, </w:t>
      </w:r>
      <w:proofErr w:type="spellStart"/>
      <w:r w:rsidRPr="0037133E">
        <w:rPr>
          <w:rFonts w:ascii="Book Antiqua" w:hAnsi="Book Antiqua"/>
          <w:sz w:val="24"/>
          <w:szCs w:val="24"/>
        </w:rPr>
        <w:t>Monzani</w:t>
      </w:r>
      <w:proofErr w:type="spellEnd"/>
      <w:r w:rsidRPr="0037133E">
        <w:rPr>
          <w:rFonts w:ascii="Book Antiqua" w:hAnsi="Book Antiqua"/>
          <w:sz w:val="24"/>
          <w:szCs w:val="24"/>
        </w:rPr>
        <w:t xml:space="preserve"> F, </w:t>
      </w:r>
      <w:proofErr w:type="spellStart"/>
      <w:r w:rsidRPr="0037133E">
        <w:rPr>
          <w:rFonts w:ascii="Book Antiqua" w:hAnsi="Book Antiqua"/>
          <w:sz w:val="24"/>
          <w:szCs w:val="24"/>
        </w:rPr>
        <w:t>Peeters</w:t>
      </w:r>
      <w:proofErr w:type="spellEnd"/>
      <w:r w:rsidRPr="0037133E">
        <w:rPr>
          <w:rFonts w:ascii="Book Antiqua" w:hAnsi="Book Antiqua"/>
          <w:sz w:val="24"/>
          <w:szCs w:val="24"/>
        </w:rPr>
        <w:t xml:space="preserve"> RP, </w:t>
      </w:r>
      <w:proofErr w:type="spellStart"/>
      <w:r w:rsidRPr="0037133E">
        <w:rPr>
          <w:rFonts w:ascii="Book Antiqua" w:hAnsi="Book Antiqua"/>
          <w:sz w:val="24"/>
          <w:szCs w:val="24"/>
        </w:rPr>
        <w:t>Razvi</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Wemeau</w:t>
      </w:r>
      <w:proofErr w:type="spellEnd"/>
      <w:r w:rsidRPr="0037133E">
        <w:rPr>
          <w:rFonts w:ascii="Book Antiqua" w:hAnsi="Book Antiqua"/>
          <w:sz w:val="24"/>
          <w:szCs w:val="24"/>
        </w:rPr>
        <w:t xml:space="preserve"> JL. 2013 ETA Guideline: Management of Subclinical Hypothyroidism. </w:t>
      </w:r>
      <w:r w:rsidRPr="0037133E">
        <w:rPr>
          <w:rFonts w:ascii="Book Antiqua" w:hAnsi="Book Antiqua"/>
          <w:i/>
          <w:iCs/>
          <w:sz w:val="24"/>
          <w:szCs w:val="24"/>
        </w:rPr>
        <w:t>Eur Thyroid J</w:t>
      </w:r>
      <w:r w:rsidRPr="0037133E">
        <w:rPr>
          <w:rFonts w:ascii="Book Antiqua" w:hAnsi="Book Antiqua"/>
          <w:sz w:val="24"/>
          <w:szCs w:val="24"/>
        </w:rPr>
        <w:t xml:space="preserve"> 2013; </w:t>
      </w:r>
      <w:r w:rsidRPr="0037133E">
        <w:rPr>
          <w:rFonts w:ascii="Book Antiqua" w:hAnsi="Book Antiqua"/>
          <w:b/>
          <w:bCs/>
          <w:sz w:val="24"/>
          <w:szCs w:val="24"/>
        </w:rPr>
        <w:t>2</w:t>
      </w:r>
      <w:r w:rsidRPr="0037133E">
        <w:rPr>
          <w:rFonts w:ascii="Book Antiqua" w:hAnsi="Book Antiqua"/>
          <w:sz w:val="24"/>
          <w:szCs w:val="24"/>
        </w:rPr>
        <w:t>: 215-228 [PMID: 24783053 DOI: 10.1159/000356507]</w:t>
      </w:r>
    </w:p>
    <w:p w14:paraId="7E457784"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lastRenderedPageBreak/>
        <w:t>38 Recommendations | Thyroid disease: assessment and management | Guidance | NICE. Available from: https://www.nice.org.uk/guidance/ng145/chapter/Recommendations#managing-and-monitoring-subclinical-hypothyroidism</w:t>
      </w:r>
    </w:p>
    <w:p w14:paraId="4A070F25"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39 World Health Organization. Use of glycated </w:t>
      </w:r>
      <w:proofErr w:type="spellStart"/>
      <w:r w:rsidRPr="0037133E">
        <w:rPr>
          <w:rFonts w:ascii="Book Antiqua" w:hAnsi="Book Antiqua"/>
          <w:sz w:val="24"/>
          <w:szCs w:val="24"/>
        </w:rPr>
        <w:t>haemoglobin</w:t>
      </w:r>
      <w:proofErr w:type="spellEnd"/>
      <w:r w:rsidRPr="0037133E">
        <w:rPr>
          <w:rFonts w:ascii="Book Antiqua" w:hAnsi="Book Antiqua"/>
          <w:sz w:val="24"/>
          <w:szCs w:val="24"/>
        </w:rPr>
        <w:t xml:space="preserve"> (HbA1c) in diagnosis of diabetes mellitus: abbreviated report of a WHO consultation. World Health Organization Available from: https://apps.who.int/iris/handle/10665/70523</w:t>
      </w:r>
    </w:p>
    <w:p w14:paraId="0BDCD297" w14:textId="1F86381C"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40 </w:t>
      </w:r>
      <w:r w:rsidRPr="0037133E">
        <w:rPr>
          <w:rFonts w:ascii="Book Antiqua" w:hAnsi="Book Antiqua"/>
          <w:b/>
          <w:bCs/>
          <w:sz w:val="24"/>
          <w:szCs w:val="24"/>
        </w:rPr>
        <w:t>American Diabetes Association Professional Practice Committee</w:t>
      </w:r>
      <w:r w:rsidRPr="0037133E">
        <w:rPr>
          <w:rFonts w:ascii="Book Antiqua" w:hAnsi="Book Antiqua"/>
          <w:sz w:val="24"/>
          <w:szCs w:val="24"/>
        </w:rPr>
        <w:t xml:space="preserve">. 2. Classification and Diagnosis of Diabetes: Standards of Medical Care in Diabetes-2022. </w:t>
      </w:r>
      <w:r w:rsidRPr="0037133E">
        <w:rPr>
          <w:rFonts w:ascii="Book Antiqua" w:hAnsi="Book Antiqua"/>
          <w:i/>
          <w:iCs/>
          <w:sz w:val="24"/>
          <w:szCs w:val="24"/>
        </w:rPr>
        <w:t>Diabetes Care</w:t>
      </w:r>
      <w:r w:rsidRPr="0037133E">
        <w:rPr>
          <w:rFonts w:ascii="Book Antiqua" w:hAnsi="Book Antiqua"/>
          <w:sz w:val="24"/>
          <w:szCs w:val="24"/>
        </w:rPr>
        <w:t xml:space="preserve"> 2022; </w:t>
      </w:r>
      <w:r w:rsidRPr="0037133E">
        <w:rPr>
          <w:rFonts w:ascii="Book Antiqua" w:hAnsi="Book Antiqua"/>
          <w:b/>
          <w:bCs/>
          <w:sz w:val="24"/>
          <w:szCs w:val="24"/>
        </w:rPr>
        <w:t>45</w:t>
      </w:r>
      <w:r w:rsidRPr="0037133E">
        <w:rPr>
          <w:rFonts w:ascii="Book Antiqua" w:hAnsi="Book Antiqua"/>
          <w:sz w:val="24"/>
          <w:szCs w:val="24"/>
        </w:rPr>
        <w:t>: S17-S38 [PMID: 34964875 DOI: 10.2337/dc22-S002]</w:t>
      </w:r>
    </w:p>
    <w:p w14:paraId="31879DA8"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41 </w:t>
      </w:r>
      <w:r w:rsidRPr="0037133E">
        <w:rPr>
          <w:rFonts w:ascii="Book Antiqua" w:hAnsi="Book Antiqua"/>
          <w:bCs/>
          <w:sz w:val="24"/>
          <w:szCs w:val="24"/>
        </w:rPr>
        <w:t>Home,</w:t>
      </w:r>
      <w:r w:rsidRPr="0037133E">
        <w:rPr>
          <w:rFonts w:ascii="Book Antiqua" w:hAnsi="Book Antiqua"/>
          <w:sz w:val="24"/>
          <w:szCs w:val="24"/>
        </w:rPr>
        <w:t xml:space="preserve"> Resources, diabetes L with, Acknowledgement, FAQs, Contact, Policy P. IDF Diabetes Atlas 2021 | IDF Diabetes Atlas. Available from: https://diabetesatlas.org/atlas/tenth-edition/</w:t>
      </w:r>
    </w:p>
    <w:p w14:paraId="3AB815B7"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42 </w:t>
      </w:r>
      <w:r w:rsidRPr="0037133E">
        <w:rPr>
          <w:rFonts w:ascii="Book Antiqua" w:hAnsi="Book Antiqua"/>
          <w:b/>
          <w:bCs/>
          <w:sz w:val="24"/>
          <w:szCs w:val="24"/>
        </w:rPr>
        <w:t>McGuire H</w:t>
      </w:r>
      <w:r w:rsidRPr="0037133E">
        <w:rPr>
          <w:rFonts w:ascii="Book Antiqua" w:hAnsi="Book Antiqua"/>
          <w:sz w:val="24"/>
          <w:szCs w:val="24"/>
        </w:rPr>
        <w:t xml:space="preserve">, Longson D, Adler A, Farmer A, Lewin I; Guideline Development Group. Management of type 2 diabetes in adults: summary of updated NICE guidance. </w:t>
      </w:r>
      <w:r w:rsidRPr="0037133E">
        <w:rPr>
          <w:rFonts w:ascii="Book Antiqua" w:hAnsi="Book Antiqua"/>
          <w:i/>
          <w:iCs/>
          <w:sz w:val="24"/>
          <w:szCs w:val="24"/>
        </w:rPr>
        <w:t>BMJ</w:t>
      </w:r>
      <w:r w:rsidRPr="0037133E">
        <w:rPr>
          <w:rFonts w:ascii="Book Antiqua" w:hAnsi="Book Antiqua"/>
          <w:sz w:val="24"/>
          <w:szCs w:val="24"/>
        </w:rPr>
        <w:t xml:space="preserve"> 2016; </w:t>
      </w:r>
      <w:r w:rsidRPr="0037133E">
        <w:rPr>
          <w:rFonts w:ascii="Book Antiqua" w:hAnsi="Book Antiqua"/>
          <w:b/>
          <w:bCs/>
          <w:sz w:val="24"/>
          <w:szCs w:val="24"/>
        </w:rPr>
        <w:t>353</w:t>
      </w:r>
      <w:r w:rsidRPr="0037133E">
        <w:rPr>
          <w:rFonts w:ascii="Book Antiqua" w:hAnsi="Book Antiqua"/>
          <w:sz w:val="24"/>
          <w:szCs w:val="24"/>
        </w:rPr>
        <w:t>: i1575 [PMID: 27052837 DOI: 10.1136/bmj.i1575]</w:t>
      </w:r>
    </w:p>
    <w:p w14:paraId="4325E599"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43 </w:t>
      </w:r>
      <w:proofErr w:type="spellStart"/>
      <w:r w:rsidRPr="0037133E">
        <w:rPr>
          <w:rFonts w:ascii="Book Antiqua" w:hAnsi="Book Antiqua"/>
          <w:b/>
          <w:bCs/>
          <w:sz w:val="24"/>
          <w:szCs w:val="24"/>
        </w:rPr>
        <w:t>Hostalek</w:t>
      </w:r>
      <w:proofErr w:type="spellEnd"/>
      <w:r w:rsidRPr="0037133E">
        <w:rPr>
          <w:rFonts w:ascii="Book Antiqua" w:hAnsi="Book Antiqua"/>
          <w:b/>
          <w:bCs/>
          <w:sz w:val="24"/>
          <w:szCs w:val="24"/>
        </w:rPr>
        <w:t xml:space="preserve"> U</w:t>
      </w:r>
      <w:r w:rsidRPr="0037133E">
        <w:rPr>
          <w:rFonts w:ascii="Book Antiqua" w:hAnsi="Book Antiqua"/>
          <w:sz w:val="24"/>
          <w:szCs w:val="24"/>
        </w:rPr>
        <w:t xml:space="preserve">. Global epidemiology of prediabetes - present and future perspectives. </w:t>
      </w:r>
      <w:r w:rsidRPr="0037133E">
        <w:rPr>
          <w:rFonts w:ascii="Book Antiqua" w:hAnsi="Book Antiqua"/>
          <w:i/>
          <w:iCs/>
          <w:sz w:val="24"/>
          <w:szCs w:val="24"/>
        </w:rPr>
        <w:t>Clin Diabetes Endocrinol</w:t>
      </w:r>
      <w:r w:rsidRPr="0037133E">
        <w:rPr>
          <w:rFonts w:ascii="Book Antiqua" w:hAnsi="Book Antiqua"/>
          <w:sz w:val="24"/>
          <w:szCs w:val="24"/>
        </w:rPr>
        <w:t xml:space="preserve"> 2019; </w:t>
      </w:r>
      <w:r w:rsidRPr="0037133E">
        <w:rPr>
          <w:rFonts w:ascii="Book Antiqua" w:hAnsi="Book Antiqua"/>
          <w:b/>
          <w:bCs/>
          <w:sz w:val="24"/>
          <w:szCs w:val="24"/>
        </w:rPr>
        <w:t>5</w:t>
      </w:r>
      <w:r w:rsidRPr="0037133E">
        <w:rPr>
          <w:rFonts w:ascii="Book Antiqua" w:hAnsi="Book Antiqua"/>
          <w:sz w:val="24"/>
          <w:szCs w:val="24"/>
        </w:rPr>
        <w:t>: 5 [PMID: 31086677 DOI: 10.1186/s40842-019-0080-0]</w:t>
      </w:r>
    </w:p>
    <w:p w14:paraId="1FE5E970"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44 </w:t>
      </w:r>
      <w:proofErr w:type="spellStart"/>
      <w:r w:rsidRPr="0037133E">
        <w:rPr>
          <w:rFonts w:ascii="Book Antiqua" w:hAnsi="Book Antiqua"/>
          <w:b/>
          <w:bCs/>
          <w:sz w:val="24"/>
          <w:szCs w:val="24"/>
        </w:rPr>
        <w:t>Tabák</w:t>
      </w:r>
      <w:proofErr w:type="spellEnd"/>
      <w:r w:rsidRPr="0037133E">
        <w:rPr>
          <w:rFonts w:ascii="Book Antiqua" w:hAnsi="Book Antiqua"/>
          <w:b/>
          <w:bCs/>
          <w:sz w:val="24"/>
          <w:szCs w:val="24"/>
        </w:rPr>
        <w:t xml:space="preserve"> AG</w:t>
      </w:r>
      <w:r w:rsidRPr="0037133E">
        <w:rPr>
          <w:rFonts w:ascii="Book Antiqua" w:hAnsi="Book Antiqua"/>
          <w:sz w:val="24"/>
          <w:szCs w:val="24"/>
        </w:rPr>
        <w:t xml:space="preserve">, Herder C, </w:t>
      </w:r>
      <w:proofErr w:type="spellStart"/>
      <w:r w:rsidRPr="0037133E">
        <w:rPr>
          <w:rFonts w:ascii="Book Antiqua" w:hAnsi="Book Antiqua"/>
          <w:sz w:val="24"/>
          <w:szCs w:val="24"/>
        </w:rPr>
        <w:t>Rathmann</w:t>
      </w:r>
      <w:proofErr w:type="spellEnd"/>
      <w:r w:rsidRPr="0037133E">
        <w:rPr>
          <w:rFonts w:ascii="Book Antiqua" w:hAnsi="Book Antiqua"/>
          <w:sz w:val="24"/>
          <w:szCs w:val="24"/>
        </w:rPr>
        <w:t xml:space="preserve"> W, Brunner EJ, </w:t>
      </w:r>
      <w:proofErr w:type="spellStart"/>
      <w:r w:rsidRPr="0037133E">
        <w:rPr>
          <w:rFonts w:ascii="Book Antiqua" w:hAnsi="Book Antiqua"/>
          <w:sz w:val="24"/>
          <w:szCs w:val="24"/>
        </w:rPr>
        <w:t>Kivimäki</w:t>
      </w:r>
      <w:proofErr w:type="spellEnd"/>
      <w:r w:rsidRPr="0037133E">
        <w:rPr>
          <w:rFonts w:ascii="Book Antiqua" w:hAnsi="Book Antiqua"/>
          <w:sz w:val="24"/>
          <w:szCs w:val="24"/>
        </w:rPr>
        <w:t xml:space="preserve"> M. Prediabetes: a high-risk state for diabetes development. </w:t>
      </w:r>
      <w:r w:rsidRPr="0037133E">
        <w:rPr>
          <w:rFonts w:ascii="Book Antiqua" w:hAnsi="Book Antiqua"/>
          <w:i/>
          <w:iCs/>
          <w:sz w:val="24"/>
          <w:szCs w:val="24"/>
        </w:rPr>
        <w:t>Lancet</w:t>
      </w:r>
      <w:r w:rsidRPr="0037133E">
        <w:rPr>
          <w:rFonts w:ascii="Book Antiqua" w:hAnsi="Book Antiqua"/>
          <w:sz w:val="24"/>
          <w:szCs w:val="24"/>
        </w:rPr>
        <w:t xml:space="preserve"> 2012; </w:t>
      </w:r>
      <w:r w:rsidRPr="0037133E">
        <w:rPr>
          <w:rFonts w:ascii="Book Antiqua" w:hAnsi="Book Antiqua"/>
          <w:b/>
          <w:bCs/>
          <w:sz w:val="24"/>
          <w:szCs w:val="24"/>
        </w:rPr>
        <w:t>379</w:t>
      </w:r>
      <w:r w:rsidRPr="0037133E">
        <w:rPr>
          <w:rFonts w:ascii="Book Antiqua" w:hAnsi="Book Antiqua"/>
          <w:sz w:val="24"/>
          <w:szCs w:val="24"/>
        </w:rPr>
        <w:t>: 2279-2290 [PMID: 22683128 DOI: 10.1016/S0140-6736(12)60283-9]</w:t>
      </w:r>
    </w:p>
    <w:p w14:paraId="523932C5"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45 </w:t>
      </w:r>
      <w:proofErr w:type="spellStart"/>
      <w:r w:rsidRPr="0037133E">
        <w:rPr>
          <w:rFonts w:ascii="Book Antiqua" w:hAnsi="Book Antiqua"/>
          <w:b/>
          <w:bCs/>
          <w:sz w:val="24"/>
          <w:szCs w:val="24"/>
        </w:rPr>
        <w:t>Vistisen</w:t>
      </w:r>
      <w:proofErr w:type="spellEnd"/>
      <w:r w:rsidRPr="0037133E">
        <w:rPr>
          <w:rFonts w:ascii="Book Antiqua" w:hAnsi="Book Antiqua"/>
          <w:b/>
          <w:bCs/>
          <w:sz w:val="24"/>
          <w:szCs w:val="24"/>
        </w:rPr>
        <w:t xml:space="preserve"> D</w:t>
      </w:r>
      <w:r w:rsidRPr="0037133E">
        <w:rPr>
          <w:rFonts w:ascii="Book Antiqua" w:hAnsi="Book Antiqua"/>
          <w:sz w:val="24"/>
          <w:szCs w:val="24"/>
        </w:rPr>
        <w:t xml:space="preserve">, </w:t>
      </w:r>
      <w:proofErr w:type="spellStart"/>
      <w:r w:rsidRPr="0037133E">
        <w:rPr>
          <w:rFonts w:ascii="Book Antiqua" w:hAnsi="Book Antiqua"/>
          <w:sz w:val="24"/>
          <w:szCs w:val="24"/>
        </w:rPr>
        <w:t>Kivimäki</w:t>
      </w:r>
      <w:proofErr w:type="spellEnd"/>
      <w:r w:rsidRPr="0037133E">
        <w:rPr>
          <w:rFonts w:ascii="Book Antiqua" w:hAnsi="Book Antiqua"/>
          <w:sz w:val="24"/>
          <w:szCs w:val="24"/>
        </w:rPr>
        <w:t xml:space="preserve"> M, Perreault L, </w:t>
      </w:r>
      <w:proofErr w:type="spellStart"/>
      <w:r w:rsidRPr="0037133E">
        <w:rPr>
          <w:rFonts w:ascii="Book Antiqua" w:hAnsi="Book Antiqua"/>
          <w:sz w:val="24"/>
          <w:szCs w:val="24"/>
        </w:rPr>
        <w:t>Hulman</w:t>
      </w:r>
      <w:proofErr w:type="spellEnd"/>
      <w:r w:rsidRPr="0037133E">
        <w:rPr>
          <w:rFonts w:ascii="Book Antiqua" w:hAnsi="Book Antiqua"/>
          <w:sz w:val="24"/>
          <w:szCs w:val="24"/>
        </w:rPr>
        <w:t xml:space="preserve"> A, Witte DR, Brunner EJ, </w:t>
      </w:r>
      <w:proofErr w:type="spellStart"/>
      <w:r w:rsidRPr="0037133E">
        <w:rPr>
          <w:rFonts w:ascii="Book Antiqua" w:hAnsi="Book Antiqua"/>
          <w:sz w:val="24"/>
          <w:szCs w:val="24"/>
        </w:rPr>
        <w:t>Tabák</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Jørgensen</w:t>
      </w:r>
      <w:proofErr w:type="spellEnd"/>
      <w:r w:rsidRPr="0037133E">
        <w:rPr>
          <w:rFonts w:ascii="Book Antiqua" w:hAnsi="Book Antiqua"/>
          <w:sz w:val="24"/>
          <w:szCs w:val="24"/>
        </w:rPr>
        <w:t xml:space="preserve"> ME, </w:t>
      </w:r>
      <w:proofErr w:type="spellStart"/>
      <w:r w:rsidRPr="0037133E">
        <w:rPr>
          <w:rFonts w:ascii="Book Antiqua" w:hAnsi="Book Antiqua"/>
          <w:sz w:val="24"/>
          <w:szCs w:val="24"/>
        </w:rPr>
        <w:t>Færch</w:t>
      </w:r>
      <w:proofErr w:type="spellEnd"/>
      <w:r w:rsidRPr="0037133E">
        <w:rPr>
          <w:rFonts w:ascii="Book Antiqua" w:hAnsi="Book Antiqua"/>
          <w:sz w:val="24"/>
          <w:szCs w:val="24"/>
        </w:rPr>
        <w:t xml:space="preserve"> K. Reversion from prediabetes to </w:t>
      </w:r>
      <w:proofErr w:type="spellStart"/>
      <w:r w:rsidRPr="0037133E">
        <w:rPr>
          <w:rFonts w:ascii="Book Antiqua" w:hAnsi="Book Antiqua"/>
          <w:sz w:val="24"/>
          <w:szCs w:val="24"/>
        </w:rPr>
        <w:t>normoglycaemia</w:t>
      </w:r>
      <w:proofErr w:type="spellEnd"/>
      <w:r w:rsidRPr="0037133E">
        <w:rPr>
          <w:rFonts w:ascii="Book Antiqua" w:hAnsi="Book Antiqua"/>
          <w:sz w:val="24"/>
          <w:szCs w:val="24"/>
        </w:rPr>
        <w:t xml:space="preserve"> and risk of cardiovascular disease and mortality: the Whitehall II cohort study. </w:t>
      </w:r>
      <w:proofErr w:type="spellStart"/>
      <w:r w:rsidRPr="0037133E">
        <w:rPr>
          <w:rFonts w:ascii="Book Antiqua" w:hAnsi="Book Antiqua"/>
          <w:i/>
          <w:iCs/>
          <w:sz w:val="24"/>
          <w:szCs w:val="24"/>
        </w:rPr>
        <w:t>Diabetologia</w:t>
      </w:r>
      <w:proofErr w:type="spellEnd"/>
      <w:r w:rsidRPr="0037133E">
        <w:rPr>
          <w:rFonts w:ascii="Book Antiqua" w:hAnsi="Book Antiqua"/>
          <w:sz w:val="24"/>
          <w:szCs w:val="24"/>
        </w:rPr>
        <w:t xml:space="preserve"> 2019; </w:t>
      </w:r>
      <w:r w:rsidRPr="0037133E">
        <w:rPr>
          <w:rFonts w:ascii="Book Antiqua" w:hAnsi="Book Antiqua"/>
          <w:b/>
          <w:bCs/>
          <w:sz w:val="24"/>
          <w:szCs w:val="24"/>
        </w:rPr>
        <w:t>62</w:t>
      </w:r>
      <w:r w:rsidRPr="0037133E">
        <w:rPr>
          <w:rFonts w:ascii="Book Antiqua" w:hAnsi="Book Antiqua"/>
          <w:sz w:val="24"/>
          <w:szCs w:val="24"/>
        </w:rPr>
        <w:t>: 1385-1390 [PMID: 31123789 DOI: 10.1007/s00125-019-4895-0]</w:t>
      </w:r>
    </w:p>
    <w:p w14:paraId="775D9B89"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46 </w:t>
      </w:r>
      <w:proofErr w:type="spellStart"/>
      <w:r w:rsidRPr="0037133E">
        <w:rPr>
          <w:rFonts w:ascii="Book Antiqua" w:hAnsi="Book Antiqua"/>
          <w:b/>
          <w:bCs/>
          <w:sz w:val="24"/>
          <w:szCs w:val="24"/>
        </w:rPr>
        <w:t>Cosentino</w:t>
      </w:r>
      <w:proofErr w:type="spellEnd"/>
      <w:r w:rsidRPr="0037133E">
        <w:rPr>
          <w:rFonts w:ascii="Book Antiqua" w:hAnsi="Book Antiqua"/>
          <w:b/>
          <w:bCs/>
          <w:sz w:val="24"/>
          <w:szCs w:val="24"/>
        </w:rPr>
        <w:t xml:space="preserve"> F</w:t>
      </w:r>
      <w:r w:rsidRPr="0037133E">
        <w:rPr>
          <w:rFonts w:ascii="Book Antiqua" w:hAnsi="Book Antiqua"/>
          <w:sz w:val="24"/>
          <w:szCs w:val="24"/>
        </w:rPr>
        <w:t xml:space="preserve">, Grant PJ, </w:t>
      </w:r>
      <w:proofErr w:type="spellStart"/>
      <w:r w:rsidRPr="0037133E">
        <w:rPr>
          <w:rFonts w:ascii="Book Antiqua" w:hAnsi="Book Antiqua"/>
          <w:sz w:val="24"/>
          <w:szCs w:val="24"/>
        </w:rPr>
        <w:t>Aboyans</w:t>
      </w:r>
      <w:proofErr w:type="spellEnd"/>
      <w:r w:rsidRPr="0037133E">
        <w:rPr>
          <w:rFonts w:ascii="Book Antiqua" w:hAnsi="Book Antiqua"/>
          <w:sz w:val="24"/>
          <w:szCs w:val="24"/>
        </w:rPr>
        <w:t xml:space="preserve"> V, Bailey CJ, </w:t>
      </w:r>
      <w:proofErr w:type="spellStart"/>
      <w:r w:rsidRPr="0037133E">
        <w:rPr>
          <w:rFonts w:ascii="Book Antiqua" w:hAnsi="Book Antiqua"/>
          <w:sz w:val="24"/>
          <w:szCs w:val="24"/>
        </w:rPr>
        <w:t>Ceriello</w:t>
      </w:r>
      <w:proofErr w:type="spellEnd"/>
      <w:r w:rsidRPr="0037133E">
        <w:rPr>
          <w:rFonts w:ascii="Book Antiqua" w:hAnsi="Book Antiqua"/>
          <w:sz w:val="24"/>
          <w:szCs w:val="24"/>
        </w:rPr>
        <w:t xml:space="preserve"> A, Delgado V, Federici M, </w:t>
      </w:r>
      <w:proofErr w:type="spellStart"/>
      <w:r w:rsidRPr="0037133E">
        <w:rPr>
          <w:rFonts w:ascii="Book Antiqua" w:hAnsi="Book Antiqua"/>
          <w:sz w:val="24"/>
          <w:szCs w:val="24"/>
        </w:rPr>
        <w:t>Filippatos</w:t>
      </w:r>
      <w:proofErr w:type="spellEnd"/>
      <w:r w:rsidRPr="0037133E">
        <w:rPr>
          <w:rFonts w:ascii="Book Antiqua" w:hAnsi="Book Antiqua"/>
          <w:sz w:val="24"/>
          <w:szCs w:val="24"/>
        </w:rPr>
        <w:t xml:space="preserve"> G, </w:t>
      </w:r>
      <w:proofErr w:type="spellStart"/>
      <w:r w:rsidRPr="0037133E">
        <w:rPr>
          <w:rFonts w:ascii="Book Antiqua" w:hAnsi="Book Antiqua"/>
          <w:sz w:val="24"/>
          <w:szCs w:val="24"/>
        </w:rPr>
        <w:t>Grobbee</w:t>
      </w:r>
      <w:proofErr w:type="spellEnd"/>
      <w:r w:rsidRPr="0037133E">
        <w:rPr>
          <w:rFonts w:ascii="Book Antiqua" w:hAnsi="Book Antiqua"/>
          <w:sz w:val="24"/>
          <w:szCs w:val="24"/>
        </w:rPr>
        <w:t xml:space="preserve"> DE, Hansen TB, </w:t>
      </w:r>
      <w:proofErr w:type="spellStart"/>
      <w:r w:rsidRPr="0037133E">
        <w:rPr>
          <w:rFonts w:ascii="Book Antiqua" w:hAnsi="Book Antiqua"/>
          <w:sz w:val="24"/>
          <w:szCs w:val="24"/>
        </w:rPr>
        <w:t>Huikuri</w:t>
      </w:r>
      <w:proofErr w:type="spellEnd"/>
      <w:r w:rsidRPr="0037133E">
        <w:rPr>
          <w:rFonts w:ascii="Book Antiqua" w:hAnsi="Book Antiqua"/>
          <w:sz w:val="24"/>
          <w:szCs w:val="24"/>
        </w:rPr>
        <w:t xml:space="preserve"> HV, Johansson I, </w:t>
      </w:r>
      <w:proofErr w:type="spellStart"/>
      <w:r w:rsidRPr="0037133E">
        <w:rPr>
          <w:rFonts w:ascii="Book Antiqua" w:hAnsi="Book Antiqua"/>
          <w:sz w:val="24"/>
          <w:szCs w:val="24"/>
        </w:rPr>
        <w:t>Jüni</w:t>
      </w:r>
      <w:proofErr w:type="spellEnd"/>
      <w:r w:rsidRPr="0037133E">
        <w:rPr>
          <w:rFonts w:ascii="Book Antiqua" w:hAnsi="Book Antiqua"/>
          <w:sz w:val="24"/>
          <w:szCs w:val="24"/>
        </w:rPr>
        <w:t xml:space="preserve"> P, </w:t>
      </w:r>
      <w:proofErr w:type="spellStart"/>
      <w:r w:rsidRPr="0037133E">
        <w:rPr>
          <w:rFonts w:ascii="Book Antiqua" w:hAnsi="Book Antiqua"/>
          <w:sz w:val="24"/>
          <w:szCs w:val="24"/>
        </w:rPr>
        <w:t>Lettino</w:t>
      </w:r>
      <w:proofErr w:type="spellEnd"/>
      <w:r w:rsidRPr="0037133E">
        <w:rPr>
          <w:rFonts w:ascii="Book Antiqua" w:hAnsi="Book Antiqua"/>
          <w:sz w:val="24"/>
          <w:szCs w:val="24"/>
        </w:rPr>
        <w:t xml:space="preserve"> M, Marx N, </w:t>
      </w:r>
      <w:proofErr w:type="spellStart"/>
      <w:r w:rsidRPr="0037133E">
        <w:rPr>
          <w:rFonts w:ascii="Book Antiqua" w:hAnsi="Book Antiqua"/>
          <w:sz w:val="24"/>
          <w:szCs w:val="24"/>
        </w:rPr>
        <w:t>Mellbin</w:t>
      </w:r>
      <w:proofErr w:type="spellEnd"/>
      <w:r w:rsidRPr="0037133E">
        <w:rPr>
          <w:rFonts w:ascii="Book Antiqua" w:hAnsi="Book Antiqua"/>
          <w:sz w:val="24"/>
          <w:szCs w:val="24"/>
        </w:rPr>
        <w:t xml:space="preserve"> LG, </w:t>
      </w:r>
      <w:proofErr w:type="spellStart"/>
      <w:r w:rsidRPr="0037133E">
        <w:rPr>
          <w:rFonts w:ascii="Book Antiqua" w:hAnsi="Book Antiqua"/>
          <w:sz w:val="24"/>
          <w:szCs w:val="24"/>
        </w:rPr>
        <w:t>Östgren</w:t>
      </w:r>
      <w:proofErr w:type="spellEnd"/>
      <w:r w:rsidRPr="0037133E">
        <w:rPr>
          <w:rFonts w:ascii="Book Antiqua" w:hAnsi="Book Antiqua"/>
          <w:sz w:val="24"/>
          <w:szCs w:val="24"/>
        </w:rPr>
        <w:t xml:space="preserve"> CJ, Rocca B, </w:t>
      </w:r>
      <w:proofErr w:type="spellStart"/>
      <w:r w:rsidRPr="0037133E">
        <w:rPr>
          <w:rFonts w:ascii="Book Antiqua" w:hAnsi="Book Antiqua"/>
          <w:sz w:val="24"/>
          <w:szCs w:val="24"/>
        </w:rPr>
        <w:t>Roffi</w:t>
      </w:r>
      <w:proofErr w:type="spellEnd"/>
      <w:r w:rsidRPr="0037133E">
        <w:rPr>
          <w:rFonts w:ascii="Book Antiqua" w:hAnsi="Book Antiqua"/>
          <w:sz w:val="24"/>
          <w:szCs w:val="24"/>
        </w:rPr>
        <w:t xml:space="preserve"> M, Sattar N, </w:t>
      </w:r>
      <w:proofErr w:type="spellStart"/>
      <w:r w:rsidRPr="0037133E">
        <w:rPr>
          <w:rFonts w:ascii="Book Antiqua" w:hAnsi="Book Antiqua"/>
          <w:sz w:val="24"/>
          <w:szCs w:val="24"/>
        </w:rPr>
        <w:t>Seferović</w:t>
      </w:r>
      <w:proofErr w:type="spellEnd"/>
      <w:r w:rsidRPr="0037133E">
        <w:rPr>
          <w:rFonts w:ascii="Book Antiqua" w:hAnsi="Book Antiqua"/>
          <w:sz w:val="24"/>
          <w:szCs w:val="24"/>
        </w:rPr>
        <w:t xml:space="preserve"> PM, Sousa-</w:t>
      </w:r>
      <w:proofErr w:type="spellStart"/>
      <w:r w:rsidRPr="0037133E">
        <w:rPr>
          <w:rFonts w:ascii="Book Antiqua" w:hAnsi="Book Antiqua"/>
          <w:sz w:val="24"/>
          <w:szCs w:val="24"/>
        </w:rPr>
        <w:t>Uva</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Valensi</w:t>
      </w:r>
      <w:proofErr w:type="spellEnd"/>
      <w:r w:rsidRPr="0037133E">
        <w:rPr>
          <w:rFonts w:ascii="Book Antiqua" w:hAnsi="Book Antiqua"/>
          <w:sz w:val="24"/>
          <w:szCs w:val="24"/>
        </w:rPr>
        <w:t xml:space="preserve"> P, Wheeler DC; ESC Scientific Document Group. 2019 ESC Guidelines on </w:t>
      </w:r>
      <w:r w:rsidRPr="0037133E">
        <w:rPr>
          <w:rFonts w:ascii="Book Antiqua" w:hAnsi="Book Antiqua"/>
          <w:sz w:val="24"/>
          <w:szCs w:val="24"/>
        </w:rPr>
        <w:lastRenderedPageBreak/>
        <w:t xml:space="preserve">diabetes, pre-diabetes, and cardiovascular diseases developed in collaboration with the EASD. </w:t>
      </w:r>
      <w:r w:rsidRPr="0037133E">
        <w:rPr>
          <w:rFonts w:ascii="Book Antiqua" w:hAnsi="Book Antiqua"/>
          <w:i/>
          <w:iCs/>
          <w:sz w:val="24"/>
          <w:szCs w:val="24"/>
        </w:rPr>
        <w:t>Eur Heart J</w:t>
      </w:r>
      <w:r w:rsidRPr="0037133E">
        <w:rPr>
          <w:rFonts w:ascii="Book Antiqua" w:hAnsi="Book Antiqua"/>
          <w:sz w:val="24"/>
          <w:szCs w:val="24"/>
        </w:rPr>
        <w:t xml:space="preserve"> 2020; </w:t>
      </w:r>
      <w:r w:rsidRPr="0037133E">
        <w:rPr>
          <w:rFonts w:ascii="Book Antiqua" w:hAnsi="Book Antiqua"/>
          <w:b/>
          <w:bCs/>
          <w:sz w:val="24"/>
          <w:szCs w:val="24"/>
        </w:rPr>
        <w:t>41</w:t>
      </w:r>
      <w:r w:rsidRPr="0037133E">
        <w:rPr>
          <w:rFonts w:ascii="Book Antiqua" w:hAnsi="Book Antiqua"/>
          <w:sz w:val="24"/>
          <w:szCs w:val="24"/>
        </w:rPr>
        <w:t>: 255-323 [PMID: 31497854 DOI: 10.1093/</w:t>
      </w:r>
      <w:proofErr w:type="spellStart"/>
      <w:r w:rsidRPr="0037133E">
        <w:rPr>
          <w:rFonts w:ascii="Book Antiqua" w:hAnsi="Book Antiqua"/>
          <w:sz w:val="24"/>
          <w:szCs w:val="24"/>
        </w:rPr>
        <w:t>eurheartj</w:t>
      </w:r>
      <w:proofErr w:type="spellEnd"/>
      <w:r w:rsidRPr="0037133E">
        <w:rPr>
          <w:rFonts w:ascii="Book Antiqua" w:hAnsi="Book Antiqua"/>
          <w:sz w:val="24"/>
          <w:szCs w:val="24"/>
        </w:rPr>
        <w:t>/ehz486]</w:t>
      </w:r>
    </w:p>
    <w:p w14:paraId="5D24CD28"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47 </w:t>
      </w:r>
      <w:r w:rsidRPr="0037133E">
        <w:rPr>
          <w:rFonts w:ascii="Book Antiqua" w:hAnsi="Book Antiqua"/>
          <w:b/>
          <w:bCs/>
          <w:sz w:val="24"/>
          <w:szCs w:val="24"/>
        </w:rPr>
        <w:t>Huang Y</w:t>
      </w:r>
      <w:r w:rsidRPr="0037133E">
        <w:rPr>
          <w:rFonts w:ascii="Book Antiqua" w:hAnsi="Book Antiqua"/>
          <w:sz w:val="24"/>
          <w:szCs w:val="24"/>
        </w:rPr>
        <w:t xml:space="preserve">, Cai X, Mai W, Li M, Hu Y. Association between prediabetes and risk of cardiovascular disease and </w:t>
      </w:r>
      <w:proofErr w:type="spellStart"/>
      <w:r w:rsidRPr="0037133E">
        <w:rPr>
          <w:rFonts w:ascii="Book Antiqua" w:hAnsi="Book Antiqua"/>
          <w:sz w:val="24"/>
          <w:szCs w:val="24"/>
        </w:rPr>
        <w:t>all cause</w:t>
      </w:r>
      <w:proofErr w:type="spellEnd"/>
      <w:r w:rsidRPr="0037133E">
        <w:rPr>
          <w:rFonts w:ascii="Book Antiqua" w:hAnsi="Book Antiqua"/>
          <w:sz w:val="24"/>
          <w:szCs w:val="24"/>
        </w:rPr>
        <w:t xml:space="preserve"> mortality: systematic review and meta-analysis. </w:t>
      </w:r>
      <w:r w:rsidRPr="0037133E">
        <w:rPr>
          <w:rFonts w:ascii="Book Antiqua" w:hAnsi="Book Antiqua"/>
          <w:i/>
          <w:iCs/>
          <w:sz w:val="24"/>
          <w:szCs w:val="24"/>
        </w:rPr>
        <w:t>BMJ</w:t>
      </w:r>
      <w:r w:rsidRPr="0037133E">
        <w:rPr>
          <w:rFonts w:ascii="Book Antiqua" w:hAnsi="Book Antiqua"/>
          <w:sz w:val="24"/>
          <w:szCs w:val="24"/>
        </w:rPr>
        <w:t xml:space="preserve"> 2016; </w:t>
      </w:r>
      <w:r w:rsidRPr="0037133E">
        <w:rPr>
          <w:rFonts w:ascii="Book Antiqua" w:hAnsi="Book Antiqua"/>
          <w:b/>
          <w:bCs/>
          <w:sz w:val="24"/>
          <w:szCs w:val="24"/>
        </w:rPr>
        <w:t>355</w:t>
      </w:r>
      <w:r w:rsidRPr="0037133E">
        <w:rPr>
          <w:rFonts w:ascii="Book Antiqua" w:hAnsi="Book Antiqua"/>
          <w:sz w:val="24"/>
          <w:szCs w:val="24"/>
        </w:rPr>
        <w:t>: i5953 [PMID: 27881363 DOI: 10.1136/bmj.i5953]</w:t>
      </w:r>
    </w:p>
    <w:p w14:paraId="67DF5112"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48 </w:t>
      </w:r>
      <w:proofErr w:type="spellStart"/>
      <w:r w:rsidRPr="0037133E">
        <w:rPr>
          <w:rFonts w:ascii="Book Antiqua" w:hAnsi="Book Antiqua"/>
          <w:b/>
          <w:bCs/>
          <w:sz w:val="24"/>
          <w:szCs w:val="24"/>
        </w:rPr>
        <w:t>Echouffo-Tcheugui</w:t>
      </w:r>
      <w:proofErr w:type="spellEnd"/>
      <w:r w:rsidRPr="0037133E">
        <w:rPr>
          <w:rFonts w:ascii="Book Antiqua" w:hAnsi="Book Antiqua"/>
          <w:b/>
          <w:bCs/>
          <w:sz w:val="24"/>
          <w:szCs w:val="24"/>
        </w:rPr>
        <w:t xml:space="preserve"> JB</w:t>
      </w:r>
      <w:r w:rsidRPr="0037133E">
        <w:rPr>
          <w:rFonts w:ascii="Book Antiqua" w:hAnsi="Book Antiqua"/>
          <w:sz w:val="24"/>
          <w:szCs w:val="24"/>
        </w:rPr>
        <w:t xml:space="preserve">, Narayan KM, Weisman D, Golden SH, Jaar BG. Association between prediabetes and risk of chronic kidney disease: a systematic review and meta-analysis. </w:t>
      </w:r>
      <w:proofErr w:type="spellStart"/>
      <w:r w:rsidRPr="0037133E">
        <w:rPr>
          <w:rFonts w:ascii="Book Antiqua" w:hAnsi="Book Antiqua"/>
          <w:i/>
          <w:iCs/>
          <w:sz w:val="24"/>
          <w:szCs w:val="24"/>
        </w:rPr>
        <w:t>Diabet</w:t>
      </w:r>
      <w:proofErr w:type="spellEnd"/>
      <w:r w:rsidRPr="0037133E">
        <w:rPr>
          <w:rFonts w:ascii="Book Antiqua" w:hAnsi="Book Antiqua"/>
          <w:i/>
          <w:iCs/>
          <w:sz w:val="24"/>
          <w:szCs w:val="24"/>
        </w:rPr>
        <w:t xml:space="preserve"> Med</w:t>
      </w:r>
      <w:r w:rsidRPr="0037133E">
        <w:rPr>
          <w:rFonts w:ascii="Book Antiqua" w:hAnsi="Book Antiqua"/>
          <w:sz w:val="24"/>
          <w:szCs w:val="24"/>
        </w:rPr>
        <w:t xml:space="preserve"> 2016; </w:t>
      </w:r>
      <w:r w:rsidRPr="0037133E">
        <w:rPr>
          <w:rFonts w:ascii="Book Antiqua" w:hAnsi="Book Antiqua"/>
          <w:b/>
          <w:bCs/>
          <w:sz w:val="24"/>
          <w:szCs w:val="24"/>
        </w:rPr>
        <w:t>33</w:t>
      </w:r>
      <w:r w:rsidRPr="0037133E">
        <w:rPr>
          <w:rFonts w:ascii="Book Antiqua" w:hAnsi="Book Antiqua"/>
          <w:sz w:val="24"/>
          <w:szCs w:val="24"/>
        </w:rPr>
        <w:t>: 1615-1624 [PMID: 26997583 DOI: 10.1111/dme.13113]</w:t>
      </w:r>
    </w:p>
    <w:p w14:paraId="7D35FBB3"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49 </w:t>
      </w:r>
      <w:proofErr w:type="spellStart"/>
      <w:r w:rsidRPr="0037133E">
        <w:rPr>
          <w:rFonts w:ascii="Book Antiqua" w:hAnsi="Book Antiqua"/>
          <w:b/>
          <w:bCs/>
          <w:sz w:val="24"/>
          <w:szCs w:val="24"/>
        </w:rPr>
        <w:t>Bahar</w:t>
      </w:r>
      <w:proofErr w:type="spellEnd"/>
      <w:r w:rsidRPr="0037133E">
        <w:rPr>
          <w:rFonts w:ascii="Book Antiqua" w:hAnsi="Book Antiqua"/>
          <w:b/>
          <w:bCs/>
          <w:sz w:val="24"/>
          <w:szCs w:val="24"/>
        </w:rPr>
        <w:t xml:space="preserve"> A</w:t>
      </w:r>
      <w:r w:rsidRPr="0037133E">
        <w:rPr>
          <w:rFonts w:ascii="Book Antiqua" w:hAnsi="Book Antiqua"/>
          <w:sz w:val="24"/>
          <w:szCs w:val="24"/>
        </w:rPr>
        <w:t xml:space="preserve">, </w:t>
      </w:r>
      <w:proofErr w:type="spellStart"/>
      <w:r w:rsidRPr="0037133E">
        <w:rPr>
          <w:rFonts w:ascii="Book Antiqua" w:hAnsi="Book Antiqua"/>
          <w:sz w:val="24"/>
          <w:szCs w:val="24"/>
        </w:rPr>
        <w:t>Makhlough</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Yousefi</w:t>
      </w:r>
      <w:proofErr w:type="spellEnd"/>
      <w:r w:rsidRPr="0037133E">
        <w:rPr>
          <w:rFonts w:ascii="Book Antiqua" w:hAnsi="Book Antiqua"/>
          <w:sz w:val="24"/>
          <w:szCs w:val="24"/>
        </w:rPr>
        <w:t xml:space="preserve"> A, Kashi Z, </w:t>
      </w:r>
      <w:proofErr w:type="spellStart"/>
      <w:r w:rsidRPr="0037133E">
        <w:rPr>
          <w:rFonts w:ascii="Book Antiqua" w:hAnsi="Book Antiqua"/>
          <w:sz w:val="24"/>
          <w:szCs w:val="24"/>
        </w:rPr>
        <w:t>Abediankenari</w:t>
      </w:r>
      <w:proofErr w:type="spellEnd"/>
      <w:r w:rsidRPr="0037133E">
        <w:rPr>
          <w:rFonts w:ascii="Book Antiqua" w:hAnsi="Book Antiqua"/>
          <w:sz w:val="24"/>
          <w:szCs w:val="24"/>
        </w:rPr>
        <w:t xml:space="preserve"> S. Correlation between prediabetes conditions and microalbuminuria. </w:t>
      </w:r>
      <w:proofErr w:type="spellStart"/>
      <w:r w:rsidRPr="0037133E">
        <w:rPr>
          <w:rFonts w:ascii="Book Antiqua" w:hAnsi="Book Antiqua"/>
          <w:i/>
          <w:iCs/>
          <w:sz w:val="24"/>
          <w:szCs w:val="24"/>
        </w:rPr>
        <w:t>Nephrourol</w:t>
      </w:r>
      <w:proofErr w:type="spellEnd"/>
      <w:r w:rsidRPr="0037133E">
        <w:rPr>
          <w:rFonts w:ascii="Book Antiqua" w:hAnsi="Book Antiqua"/>
          <w:i/>
          <w:iCs/>
          <w:sz w:val="24"/>
          <w:szCs w:val="24"/>
        </w:rPr>
        <w:t xml:space="preserve"> Mon</w:t>
      </w:r>
      <w:r w:rsidRPr="0037133E">
        <w:rPr>
          <w:rFonts w:ascii="Book Antiqua" w:hAnsi="Book Antiqua"/>
          <w:sz w:val="24"/>
          <w:szCs w:val="24"/>
        </w:rPr>
        <w:t xml:space="preserve"> 2013; </w:t>
      </w:r>
      <w:r w:rsidRPr="0037133E">
        <w:rPr>
          <w:rFonts w:ascii="Book Antiqua" w:hAnsi="Book Antiqua"/>
          <w:b/>
          <w:bCs/>
          <w:sz w:val="24"/>
          <w:szCs w:val="24"/>
        </w:rPr>
        <w:t>5</w:t>
      </w:r>
      <w:r w:rsidRPr="0037133E">
        <w:rPr>
          <w:rFonts w:ascii="Book Antiqua" w:hAnsi="Book Antiqua"/>
          <w:sz w:val="24"/>
          <w:szCs w:val="24"/>
        </w:rPr>
        <w:t>: 741-744 [PMID: 23841037 DOI: 10.5812/numonthly.7646]</w:t>
      </w:r>
    </w:p>
    <w:p w14:paraId="1B05EBE7"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50 </w:t>
      </w:r>
      <w:r w:rsidRPr="0037133E">
        <w:rPr>
          <w:rFonts w:ascii="Book Antiqua" w:hAnsi="Book Antiqua"/>
          <w:b/>
          <w:bCs/>
          <w:sz w:val="24"/>
          <w:szCs w:val="24"/>
        </w:rPr>
        <w:t>Dutta D</w:t>
      </w:r>
      <w:r w:rsidRPr="0037133E">
        <w:rPr>
          <w:rFonts w:ascii="Book Antiqua" w:hAnsi="Book Antiqua"/>
          <w:sz w:val="24"/>
          <w:szCs w:val="24"/>
        </w:rPr>
        <w:t xml:space="preserve">, </w:t>
      </w:r>
      <w:proofErr w:type="spellStart"/>
      <w:r w:rsidRPr="0037133E">
        <w:rPr>
          <w:rFonts w:ascii="Book Antiqua" w:hAnsi="Book Antiqua"/>
          <w:sz w:val="24"/>
          <w:szCs w:val="24"/>
        </w:rPr>
        <w:t>Choudhuri</w:t>
      </w:r>
      <w:proofErr w:type="spellEnd"/>
      <w:r w:rsidRPr="0037133E">
        <w:rPr>
          <w:rFonts w:ascii="Book Antiqua" w:hAnsi="Book Antiqua"/>
          <w:sz w:val="24"/>
          <w:szCs w:val="24"/>
        </w:rPr>
        <w:t xml:space="preserve"> S, Mondal SA, Mukherjee S, Chowdhury S. Urinary albumin</w:t>
      </w:r>
      <w:r w:rsidRPr="0037133E">
        <w:rPr>
          <w:rFonts w:ascii="Times New Roman" w:hAnsi="Times New Roman" w:cs="Times New Roman"/>
          <w:sz w:val="24"/>
          <w:szCs w:val="24"/>
        </w:rPr>
        <w:t> </w:t>
      </w:r>
      <w:r w:rsidRPr="00DA3153">
        <w:rPr>
          <w:rFonts w:ascii="Book Antiqua" w:hAnsi="Book Antiqua"/>
          <w:sz w:val="24"/>
          <w:szCs w:val="24"/>
        </w:rPr>
        <w:t>:</w:t>
      </w:r>
      <w:r w:rsidRPr="0037133E">
        <w:rPr>
          <w:rFonts w:ascii="Times New Roman" w:hAnsi="Times New Roman" w:cs="Times New Roman"/>
          <w:sz w:val="24"/>
          <w:szCs w:val="24"/>
        </w:rPr>
        <w:t> </w:t>
      </w:r>
      <w:r w:rsidRPr="00DA3153">
        <w:rPr>
          <w:rFonts w:ascii="Book Antiqua" w:hAnsi="Book Antiqua"/>
          <w:sz w:val="24"/>
          <w:szCs w:val="24"/>
        </w:rPr>
        <w:t xml:space="preserve">creatinine ratio predicts prediabetes progression to diabetes and reversal to normoglycemia: role of associated insulin resistance, inflammatory cytokines and low vitamin D. </w:t>
      </w:r>
      <w:r w:rsidRPr="00DA3153">
        <w:rPr>
          <w:rFonts w:ascii="Book Antiqua" w:hAnsi="Book Antiqua"/>
          <w:i/>
          <w:iCs/>
          <w:sz w:val="24"/>
          <w:szCs w:val="24"/>
        </w:rPr>
        <w:t>J Diabetes</w:t>
      </w:r>
      <w:r w:rsidRPr="00517F21">
        <w:rPr>
          <w:rFonts w:ascii="Book Antiqua" w:hAnsi="Book Antiqua"/>
          <w:sz w:val="24"/>
          <w:szCs w:val="24"/>
        </w:rPr>
        <w:t xml:space="preserve"> 2014; </w:t>
      </w:r>
      <w:r w:rsidRPr="0037133E">
        <w:rPr>
          <w:rFonts w:ascii="Book Antiqua" w:hAnsi="Book Antiqua"/>
          <w:b/>
          <w:bCs/>
          <w:sz w:val="24"/>
          <w:szCs w:val="24"/>
        </w:rPr>
        <w:t>6</w:t>
      </w:r>
      <w:r w:rsidRPr="0037133E">
        <w:rPr>
          <w:rFonts w:ascii="Book Antiqua" w:hAnsi="Book Antiqua"/>
          <w:sz w:val="24"/>
          <w:szCs w:val="24"/>
        </w:rPr>
        <w:t>: 316-322 [PMID: 24251376 DOI: 10.1111/1753-0407.12112]</w:t>
      </w:r>
    </w:p>
    <w:p w14:paraId="4D37C9B8"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51 </w:t>
      </w:r>
      <w:proofErr w:type="spellStart"/>
      <w:r w:rsidRPr="0037133E">
        <w:rPr>
          <w:rFonts w:ascii="Book Antiqua" w:hAnsi="Book Antiqua"/>
          <w:b/>
          <w:bCs/>
          <w:sz w:val="24"/>
          <w:szCs w:val="24"/>
        </w:rPr>
        <w:t>Živković</w:t>
      </w:r>
      <w:proofErr w:type="spellEnd"/>
      <w:r w:rsidRPr="0037133E">
        <w:rPr>
          <w:rFonts w:ascii="Book Antiqua" w:hAnsi="Book Antiqua"/>
          <w:b/>
          <w:bCs/>
          <w:sz w:val="24"/>
          <w:szCs w:val="24"/>
        </w:rPr>
        <w:t xml:space="preserve"> M</w:t>
      </w:r>
      <w:r w:rsidRPr="0037133E">
        <w:rPr>
          <w:rFonts w:ascii="Book Antiqua" w:hAnsi="Book Antiqua"/>
          <w:sz w:val="24"/>
          <w:szCs w:val="24"/>
        </w:rPr>
        <w:t xml:space="preserve">, </w:t>
      </w:r>
      <w:proofErr w:type="spellStart"/>
      <w:r w:rsidRPr="0037133E">
        <w:rPr>
          <w:rFonts w:ascii="Book Antiqua" w:hAnsi="Book Antiqua"/>
          <w:sz w:val="24"/>
          <w:szCs w:val="24"/>
        </w:rPr>
        <w:t>Tönjes</w:t>
      </w:r>
      <w:proofErr w:type="spellEnd"/>
      <w:r w:rsidRPr="0037133E">
        <w:rPr>
          <w:rFonts w:ascii="Book Antiqua" w:hAnsi="Book Antiqua"/>
          <w:sz w:val="24"/>
          <w:szCs w:val="24"/>
        </w:rPr>
        <w:t xml:space="preserve"> A, Baber R, </w:t>
      </w:r>
      <w:proofErr w:type="spellStart"/>
      <w:r w:rsidRPr="0037133E">
        <w:rPr>
          <w:rFonts w:ascii="Book Antiqua" w:hAnsi="Book Antiqua"/>
          <w:sz w:val="24"/>
          <w:szCs w:val="24"/>
        </w:rPr>
        <w:t>Wirkner</w:t>
      </w:r>
      <w:proofErr w:type="spellEnd"/>
      <w:r w:rsidRPr="0037133E">
        <w:rPr>
          <w:rFonts w:ascii="Book Antiqua" w:hAnsi="Book Antiqua"/>
          <w:sz w:val="24"/>
          <w:szCs w:val="24"/>
        </w:rPr>
        <w:t xml:space="preserve"> K, Loeffler M, Engel C. Prevalence of moderately increased albuminuria among individuals with normal HbA1c level but impaired glucose tolerance: Results from the LIFE-Adult-Study. </w:t>
      </w:r>
      <w:r w:rsidRPr="0037133E">
        <w:rPr>
          <w:rFonts w:ascii="Book Antiqua" w:hAnsi="Book Antiqua"/>
          <w:i/>
          <w:iCs/>
          <w:sz w:val="24"/>
          <w:szCs w:val="24"/>
        </w:rPr>
        <w:t xml:space="preserve">Endocrinol Diabetes </w:t>
      </w:r>
      <w:proofErr w:type="spellStart"/>
      <w:r w:rsidRPr="0037133E">
        <w:rPr>
          <w:rFonts w:ascii="Book Antiqua" w:hAnsi="Book Antiqua"/>
          <w:i/>
          <w:iCs/>
          <w:sz w:val="24"/>
          <w:szCs w:val="24"/>
        </w:rPr>
        <w:t>Metab</w:t>
      </w:r>
      <w:proofErr w:type="spellEnd"/>
      <w:r w:rsidRPr="0037133E">
        <w:rPr>
          <w:rFonts w:ascii="Book Antiqua" w:hAnsi="Book Antiqua"/>
          <w:sz w:val="24"/>
          <w:szCs w:val="24"/>
        </w:rPr>
        <w:t xml:space="preserve"> 2018; </w:t>
      </w:r>
      <w:r w:rsidRPr="0037133E">
        <w:rPr>
          <w:rFonts w:ascii="Book Antiqua" w:hAnsi="Book Antiqua"/>
          <w:b/>
          <w:bCs/>
          <w:sz w:val="24"/>
          <w:szCs w:val="24"/>
        </w:rPr>
        <w:t>1</w:t>
      </w:r>
      <w:r w:rsidRPr="0037133E">
        <w:rPr>
          <w:rFonts w:ascii="Book Antiqua" w:hAnsi="Book Antiqua"/>
          <w:sz w:val="24"/>
          <w:szCs w:val="24"/>
        </w:rPr>
        <w:t>: e00030 [PMID: 30815561 DOI: 10.1002/edm2.30]</w:t>
      </w:r>
    </w:p>
    <w:p w14:paraId="704278A6"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52 </w:t>
      </w:r>
      <w:r w:rsidRPr="0037133E">
        <w:rPr>
          <w:rFonts w:ascii="Book Antiqua" w:hAnsi="Book Antiqua"/>
          <w:b/>
          <w:bCs/>
          <w:sz w:val="24"/>
          <w:szCs w:val="24"/>
        </w:rPr>
        <w:t xml:space="preserve">Diabetes Prevention Program Research </w:t>
      </w:r>
      <w:proofErr w:type="gramStart"/>
      <w:r w:rsidRPr="0037133E">
        <w:rPr>
          <w:rFonts w:ascii="Book Antiqua" w:hAnsi="Book Antiqua"/>
          <w:b/>
          <w:bCs/>
          <w:sz w:val="24"/>
          <w:szCs w:val="24"/>
        </w:rPr>
        <w:t>Group.</w:t>
      </w:r>
      <w:r w:rsidRPr="0037133E">
        <w:rPr>
          <w:rFonts w:ascii="Book Antiqua" w:hAnsi="Book Antiqua"/>
          <w:sz w:val="24"/>
          <w:szCs w:val="24"/>
        </w:rPr>
        <w:t>.</w:t>
      </w:r>
      <w:proofErr w:type="gramEnd"/>
      <w:r w:rsidRPr="0037133E">
        <w:rPr>
          <w:rFonts w:ascii="Book Antiqua" w:hAnsi="Book Antiqua"/>
          <w:sz w:val="24"/>
          <w:szCs w:val="24"/>
        </w:rPr>
        <w:t xml:space="preserve"> The prevalence of retinopathy in impaired glucose tolerance and recent-onset diabetes in the Diabetes Prevention Program. </w:t>
      </w:r>
      <w:proofErr w:type="spellStart"/>
      <w:r w:rsidRPr="0037133E">
        <w:rPr>
          <w:rFonts w:ascii="Book Antiqua" w:hAnsi="Book Antiqua"/>
          <w:i/>
          <w:iCs/>
          <w:sz w:val="24"/>
          <w:szCs w:val="24"/>
        </w:rPr>
        <w:t>Diabet</w:t>
      </w:r>
      <w:proofErr w:type="spellEnd"/>
      <w:r w:rsidRPr="0037133E">
        <w:rPr>
          <w:rFonts w:ascii="Book Antiqua" w:hAnsi="Book Antiqua"/>
          <w:i/>
          <w:iCs/>
          <w:sz w:val="24"/>
          <w:szCs w:val="24"/>
        </w:rPr>
        <w:t xml:space="preserve"> Med</w:t>
      </w:r>
      <w:r w:rsidRPr="0037133E">
        <w:rPr>
          <w:rFonts w:ascii="Book Antiqua" w:hAnsi="Book Antiqua"/>
          <w:sz w:val="24"/>
          <w:szCs w:val="24"/>
        </w:rPr>
        <w:t xml:space="preserve"> 2007; </w:t>
      </w:r>
      <w:r w:rsidRPr="0037133E">
        <w:rPr>
          <w:rFonts w:ascii="Book Antiqua" w:hAnsi="Book Antiqua"/>
          <w:b/>
          <w:bCs/>
          <w:sz w:val="24"/>
          <w:szCs w:val="24"/>
        </w:rPr>
        <w:t>24</w:t>
      </w:r>
      <w:r w:rsidRPr="0037133E">
        <w:rPr>
          <w:rFonts w:ascii="Book Antiqua" w:hAnsi="Book Antiqua"/>
          <w:sz w:val="24"/>
          <w:szCs w:val="24"/>
        </w:rPr>
        <w:t>: 137-144 [PMID: 17257275 DOI: 10.1111/j.1464-5491.2007.02043.x]</w:t>
      </w:r>
    </w:p>
    <w:p w14:paraId="411B6C38"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53 </w:t>
      </w:r>
      <w:r w:rsidRPr="0037133E">
        <w:rPr>
          <w:rFonts w:ascii="Book Antiqua" w:hAnsi="Book Antiqua"/>
          <w:b/>
          <w:bCs/>
          <w:sz w:val="24"/>
          <w:szCs w:val="24"/>
        </w:rPr>
        <w:t>Wu JS</w:t>
      </w:r>
      <w:r w:rsidRPr="0037133E">
        <w:rPr>
          <w:rFonts w:ascii="Book Antiqua" w:hAnsi="Book Antiqua"/>
          <w:sz w:val="24"/>
          <w:szCs w:val="24"/>
        </w:rPr>
        <w:t xml:space="preserve">, Yang YC, Lin TS, Huang YH, Chen JJ, Lu FH, Wu CH, Chang CJ. Epidemiological evidence of altered cardiac autonomic function in subjects with impaired glucose tolerance but not isolated impaired fasting glucose. </w:t>
      </w:r>
      <w:r w:rsidRPr="0037133E">
        <w:rPr>
          <w:rFonts w:ascii="Book Antiqua" w:hAnsi="Book Antiqua"/>
          <w:i/>
          <w:iCs/>
          <w:sz w:val="24"/>
          <w:szCs w:val="24"/>
        </w:rPr>
        <w:t xml:space="preserve">J Clin Endocrinol </w:t>
      </w:r>
      <w:proofErr w:type="spellStart"/>
      <w:r w:rsidRPr="0037133E">
        <w:rPr>
          <w:rFonts w:ascii="Book Antiqua" w:hAnsi="Book Antiqua"/>
          <w:i/>
          <w:iCs/>
          <w:sz w:val="24"/>
          <w:szCs w:val="24"/>
        </w:rPr>
        <w:t>Metab</w:t>
      </w:r>
      <w:proofErr w:type="spellEnd"/>
      <w:r w:rsidRPr="0037133E">
        <w:rPr>
          <w:rFonts w:ascii="Book Antiqua" w:hAnsi="Book Antiqua"/>
          <w:sz w:val="24"/>
          <w:szCs w:val="24"/>
        </w:rPr>
        <w:t xml:space="preserve"> 2007; </w:t>
      </w:r>
      <w:r w:rsidRPr="0037133E">
        <w:rPr>
          <w:rFonts w:ascii="Book Antiqua" w:hAnsi="Book Antiqua"/>
          <w:b/>
          <w:bCs/>
          <w:sz w:val="24"/>
          <w:szCs w:val="24"/>
        </w:rPr>
        <w:t>92</w:t>
      </w:r>
      <w:r w:rsidRPr="0037133E">
        <w:rPr>
          <w:rFonts w:ascii="Book Antiqua" w:hAnsi="Book Antiqua"/>
          <w:sz w:val="24"/>
          <w:szCs w:val="24"/>
        </w:rPr>
        <w:t>: 3885-3889 [PMID: 17666483 DOI: 10.1210/jc.2006-2175]</w:t>
      </w:r>
    </w:p>
    <w:p w14:paraId="54137A2F"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54 </w:t>
      </w:r>
      <w:proofErr w:type="spellStart"/>
      <w:r w:rsidRPr="0037133E">
        <w:rPr>
          <w:rFonts w:ascii="Book Antiqua" w:hAnsi="Book Antiqua"/>
          <w:b/>
          <w:bCs/>
          <w:sz w:val="24"/>
          <w:szCs w:val="24"/>
        </w:rPr>
        <w:t>Knowler</w:t>
      </w:r>
      <w:proofErr w:type="spellEnd"/>
      <w:r w:rsidRPr="0037133E">
        <w:rPr>
          <w:rFonts w:ascii="Book Antiqua" w:hAnsi="Book Antiqua"/>
          <w:b/>
          <w:bCs/>
          <w:sz w:val="24"/>
          <w:szCs w:val="24"/>
        </w:rPr>
        <w:t xml:space="preserve"> WC</w:t>
      </w:r>
      <w:r w:rsidRPr="0037133E">
        <w:rPr>
          <w:rFonts w:ascii="Book Antiqua" w:hAnsi="Book Antiqua"/>
          <w:sz w:val="24"/>
          <w:szCs w:val="24"/>
        </w:rPr>
        <w:t xml:space="preserve">, Barrett-Connor E, Fowler SE, Hamman RF, Lachin JM, Walker EA, Nathan DM; Diabetes Prevention Program Research Group. Reduction in the incidence </w:t>
      </w:r>
      <w:r w:rsidRPr="0037133E">
        <w:rPr>
          <w:rFonts w:ascii="Book Antiqua" w:hAnsi="Book Antiqua"/>
          <w:sz w:val="24"/>
          <w:szCs w:val="24"/>
        </w:rPr>
        <w:lastRenderedPageBreak/>
        <w:t xml:space="preserve">of type 2 diabetes with lifestyle intervention or metformin. </w:t>
      </w:r>
      <w:r w:rsidRPr="0037133E">
        <w:rPr>
          <w:rFonts w:ascii="Book Antiqua" w:hAnsi="Book Antiqua"/>
          <w:i/>
          <w:iCs/>
          <w:sz w:val="24"/>
          <w:szCs w:val="24"/>
        </w:rPr>
        <w:t xml:space="preserve">N </w:t>
      </w:r>
      <w:proofErr w:type="spellStart"/>
      <w:r w:rsidRPr="0037133E">
        <w:rPr>
          <w:rFonts w:ascii="Book Antiqua" w:hAnsi="Book Antiqua"/>
          <w:i/>
          <w:iCs/>
          <w:sz w:val="24"/>
          <w:szCs w:val="24"/>
        </w:rPr>
        <w:t>Engl</w:t>
      </w:r>
      <w:proofErr w:type="spellEnd"/>
      <w:r w:rsidRPr="0037133E">
        <w:rPr>
          <w:rFonts w:ascii="Book Antiqua" w:hAnsi="Book Antiqua"/>
          <w:i/>
          <w:iCs/>
          <w:sz w:val="24"/>
          <w:szCs w:val="24"/>
        </w:rPr>
        <w:t xml:space="preserve"> J Med</w:t>
      </w:r>
      <w:r w:rsidRPr="0037133E">
        <w:rPr>
          <w:rFonts w:ascii="Book Antiqua" w:hAnsi="Book Antiqua"/>
          <w:sz w:val="24"/>
          <w:szCs w:val="24"/>
        </w:rPr>
        <w:t xml:space="preserve"> 2002; </w:t>
      </w:r>
      <w:r w:rsidRPr="0037133E">
        <w:rPr>
          <w:rFonts w:ascii="Book Antiqua" w:hAnsi="Book Antiqua"/>
          <w:b/>
          <w:bCs/>
          <w:sz w:val="24"/>
          <w:szCs w:val="24"/>
        </w:rPr>
        <w:t>346</w:t>
      </w:r>
      <w:r w:rsidRPr="0037133E">
        <w:rPr>
          <w:rFonts w:ascii="Book Antiqua" w:hAnsi="Book Antiqua"/>
          <w:sz w:val="24"/>
          <w:szCs w:val="24"/>
        </w:rPr>
        <w:t>: 393-403 [PMID: 11832527 DOI: 10.1056/NEJMoa012512]</w:t>
      </w:r>
    </w:p>
    <w:p w14:paraId="0A432EC0"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55 </w:t>
      </w:r>
      <w:proofErr w:type="spellStart"/>
      <w:r w:rsidRPr="0037133E">
        <w:rPr>
          <w:rFonts w:ascii="Book Antiqua" w:hAnsi="Book Antiqua"/>
          <w:b/>
          <w:bCs/>
          <w:sz w:val="24"/>
          <w:szCs w:val="24"/>
        </w:rPr>
        <w:t>Lindström</w:t>
      </w:r>
      <w:proofErr w:type="spellEnd"/>
      <w:r w:rsidRPr="0037133E">
        <w:rPr>
          <w:rFonts w:ascii="Book Antiqua" w:hAnsi="Book Antiqua"/>
          <w:b/>
          <w:bCs/>
          <w:sz w:val="24"/>
          <w:szCs w:val="24"/>
        </w:rPr>
        <w:t xml:space="preserve"> J</w:t>
      </w:r>
      <w:r w:rsidRPr="0037133E">
        <w:rPr>
          <w:rFonts w:ascii="Book Antiqua" w:hAnsi="Book Antiqua"/>
          <w:sz w:val="24"/>
          <w:szCs w:val="24"/>
        </w:rPr>
        <w:t xml:space="preserve">, </w:t>
      </w:r>
      <w:proofErr w:type="spellStart"/>
      <w:r w:rsidRPr="0037133E">
        <w:rPr>
          <w:rFonts w:ascii="Book Antiqua" w:hAnsi="Book Antiqua"/>
          <w:sz w:val="24"/>
          <w:szCs w:val="24"/>
        </w:rPr>
        <w:t>Ilanne-Parikka</w:t>
      </w:r>
      <w:proofErr w:type="spellEnd"/>
      <w:r w:rsidRPr="0037133E">
        <w:rPr>
          <w:rFonts w:ascii="Book Antiqua" w:hAnsi="Book Antiqua"/>
          <w:sz w:val="24"/>
          <w:szCs w:val="24"/>
        </w:rPr>
        <w:t xml:space="preserve"> P, </w:t>
      </w:r>
      <w:proofErr w:type="spellStart"/>
      <w:r w:rsidRPr="0037133E">
        <w:rPr>
          <w:rFonts w:ascii="Book Antiqua" w:hAnsi="Book Antiqua"/>
          <w:sz w:val="24"/>
          <w:szCs w:val="24"/>
        </w:rPr>
        <w:t>Peltonen</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Aunola</w:t>
      </w:r>
      <w:proofErr w:type="spellEnd"/>
      <w:r w:rsidRPr="0037133E">
        <w:rPr>
          <w:rFonts w:ascii="Book Antiqua" w:hAnsi="Book Antiqua"/>
          <w:sz w:val="24"/>
          <w:szCs w:val="24"/>
        </w:rPr>
        <w:t xml:space="preserve"> S, Eriksson JG, </w:t>
      </w:r>
      <w:proofErr w:type="spellStart"/>
      <w:r w:rsidRPr="0037133E">
        <w:rPr>
          <w:rFonts w:ascii="Book Antiqua" w:hAnsi="Book Antiqua"/>
          <w:sz w:val="24"/>
          <w:szCs w:val="24"/>
        </w:rPr>
        <w:t>Hemiö</w:t>
      </w:r>
      <w:proofErr w:type="spellEnd"/>
      <w:r w:rsidRPr="0037133E">
        <w:rPr>
          <w:rFonts w:ascii="Book Antiqua" w:hAnsi="Book Antiqua"/>
          <w:sz w:val="24"/>
          <w:szCs w:val="24"/>
        </w:rPr>
        <w:t xml:space="preserve"> K, </w:t>
      </w:r>
      <w:proofErr w:type="spellStart"/>
      <w:r w:rsidRPr="0037133E">
        <w:rPr>
          <w:rFonts w:ascii="Book Antiqua" w:hAnsi="Book Antiqua"/>
          <w:sz w:val="24"/>
          <w:szCs w:val="24"/>
        </w:rPr>
        <w:t>Hämäläinen</w:t>
      </w:r>
      <w:proofErr w:type="spellEnd"/>
      <w:r w:rsidRPr="0037133E">
        <w:rPr>
          <w:rFonts w:ascii="Book Antiqua" w:hAnsi="Book Antiqua"/>
          <w:sz w:val="24"/>
          <w:szCs w:val="24"/>
        </w:rPr>
        <w:t xml:space="preserve"> H, </w:t>
      </w:r>
      <w:proofErr w:type="spellStart"/>
      <w:r w:rsidRPr="0037133E">
        <w:rPr>
          <w:rFonts w:ascii="Book Antiqua" w:hAnsi="Book Antiqua"/>
          <w:sz w:val="24"/>
          <w:szCs w:val="24"/>
        </w:rPr>
        <w:t>Härkönen</w:t>
      </w:r>
      <w:proofErr w:type="spellEnd"/>
      <w:r w:rsidRPr="0037133E">
        <w:rPr>
          <w:rFonts w:ascii="Book Antiqua" w:hAnsi="Book Antiqua"/>
          <w:sz w:val="24"/>
          <w:szCs w:val="24"/>
        </w:rPr>
        <w:t xml:space="preserve"> P, </w:t>
      </w:r>
      <w:proofErr w:type="spellStart"/>
      <w:r w:rsidRPr="0037133E">
        <w:rPr>
          <w:rFonts w:ascii="Book Antiqua" w:hAnsi="Book Antiqua"/>
          <w:sz w:val="24"/>
          <w:szCs w:val="24"/>
        </w:rPr>
        <w:t>Keinänen-Kiukaanniemi</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Laakso</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Louheranta</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Mannelin</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Paturi</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Sundvall</w:t>
      </w:r>
      <w:proofErr w:type="spellEnd"/>
      <w:r w:rsidRPr="0037133E">
        <w:rPr>
          <w:rFonts w:ascii="Book Antiqua" w:hAnsi="Book Antiqua"/>
          <w:sz w:val="24"/>
          <w:szCs w:val="24"/>
        </w:rPr>
        <w:t xml:space="preserve"> J, Valle TT, </w:t>
      </w:r>
      <w:proofErr w:type="spellStart"/>
      <w:r w:rsidRPr="0037133E">
        <w:rPr>
          <w:rFonts w:ascii="Book Antiqua" w:hAnsi="Book Antiqua"/>
          <w:sz w:val="24"/>
          <w:szCs w:val="24"/>
        </w:rPr>
        <w:t>Uusitupa</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Tuomilehto</w:t>
      </w:r>
      <w:proofErr w:type="spellEnd"/>
      <w:r w:rsidRPr="0037133E">
        <w:rPr>
          <w:rFonts w:ascii="Book Antiqua" w:hAnsi="Book Antiqua"/>
          <w:sz w:val="24"/>
          <w:szCs w:val="24"/>
        </w:rPr>
        <w:t xml:space="preserve"> J; Finnish Diabetes Prevention Study Group. Sustained reduction in the incidence of type 2 diabetes by lifestyle intervention: follow-up of the Finnish Diabetes Prevention Study. </w:t>
      </w:r>
      <w:r w:rsidRPr="0037133E">
        <w:rPr>
          <w:rFonts w:ascii="Book Antiqua" w:hAnsi="Book Antiqua"/>
          <w:i/>
          <w:iCs/>
          <w:sz w:val="24"/>
          <w:szCs w:val="24"/>
        </w:rPr>
        <w:t>Lancet</w:t>
      </w:r>
      <w:r w:rsidRPr="0037133E">
        <w:rPr>
          <w:rFonts w:ascii="Book Antiqua" w:hAnsi="Book Antiqua"/>
          <w:sz w:val="24"/>
          <w:szCs w:val="24"/>
        </w:rPr>
        <w:t xml:space="preserve"> 2006; </w:t>
      </w:r>
      <w:r w:rsidRPr="0037133E">
        <w:rPr>
          <w:rFonts w:ascii="Book Antiqua" w:hAnsi="Book Antiqua"/>
          <w:b/>
          <w:bCs/>
          <w:sz w:val="24"/>
          <w:szCs w:val="24"/>
        </w:rPr>
        <w:t>368</w:t>
      </w:r>
      <w:r w:rsidRPr="0037133E">
        <w:rPr>
          <w:rFonts w:ascii="Book Antiqua" w:hAnsi="Book Antiqua"/>
          <w:sz w:val="24"/>
          <w:szCs w:val="24"/>
        </w:rPr>
        <w:t>: 1673-1679 [PMID: 17098085 DOI: 10.1016/S0140-6736(06)69701-8]</w:t>
      </w:r>
    </w:p>
    <w:p w14:paraId="4E652EC7"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56 </w:t>
      </w:r>
      <w:r w:rsidRPr="0037133E">
        <w:rPr>
          <w:rFonts w:ascii="Book Antiqua" w:hAnsi="Book Antiqua"/>
          <w:b/>
          <w:bCs/>
          <w:sz w:val="24"/>
          <w:szCs w:val="24"/>
        </w:rPr>
        <w:t>Gong Q</w:t>
      </w:r>
      <w:r w:rsidRPr="0037133E">
        <w:rPr>
          <w:rFonts w:ascii="Book Antiqua" w:hAnsi="Book Antiqua"/>
          <w:sz w:val="24"/>
          <w:szCs w:val="24"/>
        </w:rPr>
        <w:t xml:space="preserve">, Zhang P, Wang J, Ma J, An Y, Chen Y, Zhang B, Feng X, Li H, Chen X, Cheng YJ, Gregg EW, Hu Y, Bennett PH, Li G; Da Qing Diabetes Prevention Study Group. Morbidity and mortality after lifestyle intervention for people with impaired glucose tolerance: 30-year results of the Da Qing Diabetes Prevention Outcome Study. </w:t>
      </w:r>
      <w:r w:rsidRPr="0037133E">
        <w:rPr>
          <w:rFonts w:ascii="Book Antiqua" w:hAnsi="Book Antiqua"/>
          <w:i/>
          <w:iCs/>
          <w:sz w:val="24"/>
          <w:szCs w:val="24"/>
        </w:rPr>
        <w:t>Lancet Diabetes Endocrinol</w:t>
      </w:r>
      <w:r w:rsidRPr="0037133E">
        <w:rPr>
          <w:rFonts w:ascii="Book Antiqua" w:hAnsi="Book Antiqua"/>
          <w:sz w:val="24"/>
          <w:szCs w:val="24"/>
        </w:rPr>
        <w:t xml:space="preserve"> 2019; </w:t>
      </w:r>
      <w:r w:rsidRPr="0037133E">
        <w:rPr>
          <w:rFonts w:ascii="Book Antiqua" w:hAnsi="Book Antiqua"/>
          <w:b/>
          <w:bCs/>
          <w:sz w:val="24"/>
          <w:szCs w:val="24"/>
        </w:rPr>
        <w:t>7</w:t>
      </w:r>
      <w:r w:rsidRPr="0037133E">
        <w:rPr>
          <w:rFonts w:ascii="Book Antiqua" w:hAnsi="Book Antiqua"/>
          <w:sz w:val="24"/>
          <w:szCs w:val="24"/>
        </w:rPr>
        <w:t>: 452-461 [PMID: 31036503 DOI: 10.1016/S2213-8587(19)30093-2]</w:t>
      </w:r>
    </w:p>
    <w:p w14:paraId="1AC05685"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57 </w:t>
      </w:r>
      <w:r w:rsidRPr="0037133E">
        <w:rPr>
          <w:rFonts w:ascii="Book Antiqua" w:hAnsi="Book Antiqua"/>
          <w:b/>
          <w:bCs/>
          <w:sz w:val="24"/>
          <w:szCs w:val="24"/>
        </w:rPr>
        <w:t>Jonas DE</w:t>
      </w:r>
      <w:r w:rsidRPr="0037133E">
        <w:rPr>
          <w:rFonts w:ascii="Book Antiqua" w:hAnsi="Book Antiqua"/>
          <w:sz w:val="24"/>
          <w:szCs w:val="24"/>
        </w:rPr>
        <w:t xml:space="preserve">, Crotty K, Yun JDY, Middleton JC, Feltner C, Taylor-Phillips S, Barclay C, Dotson A, Baker C, </w:t>
      </w:r>
      <w:proofErr w:type="spellStart"/>
      <w:r w:rsidRPr="0037133E">
        <w:rPr>
          <w:rFonts w:ascii="Book Antiqua" w:hAnsi="Book Antiqua"/>
          <w:sz w:val="24"/>
          <w:szCs w:val="24"/>
        </w:rPr>
        <w:t>Balio</w:t>
      </w:r>
      <w:proofErr w:type="spellEnd"/>
      <w:r w:rsidRPr="0037133E">
        <w:rPr>
          <w:rFonts w:ascii="Book Antiqua" w:hAnsi="Book Antiqua"/>
          <w:sz w:val="24"/>
          <w:szCs w:val="24"/>
        </w:rPr>
        <w:t xml:space="preserve"> CP, </w:t>
      </w:r>
      <w:proofErr w:type="spellStart"/>
      <w:r w:rsidRPr="0037133E">
        <w:rPr>
          <w:rFonts w:ascii="Book Antiqua" w:hAnsi="Book Antiqua"/>
          <w:sz w:val="24"/>
          <w:szCs w:val="24"/>
        </w:rPr>
        <w:t>Voisin</w:t>
      </w:r>
      <w:proofErr w:type="spellEnd"/>
      <w:r w:rsidRPr="0037133E">
        <w:rPr>
          <w:rFonts w:ascii="Book Antiqua" w:hAnsi="Book Antiqua"/>
          <w:sz w:val="24"/>
          <w:szCs w:val="24"/>
        </w:rPr>
        <w:t xml:space="preserve"> CE, Harris RP. Screening for Prediabetes and Type 2 Diabetes: Updated Evidence Report and Systematic Review for the US Preventive Services Task Force. </w:t>
      </w:r>
      <w:r w:rsidRPr="0037133E">
        <w:rPr>
          <w:rFonts w:ascii="Book Antiqua" w:hAnsi="Book Antiqua"/>
          <w:i/>
          <w:iCs/>
          <w:sz w:val="24"/>
          <w:szCs w:val="24"/>
        </w:rPr>
        <w:t>JAMA</w:t>
      </w:r>
      <w:r w:rsidRPr="0037133E">
        <w:rPr>
          <w:rFonts w:ascii="Book Antiqua" w:hAnsi="Book Antiqua"/>
          <w:sz w:val="24"/>
          <w:szCs w:val="24"/>
        </w:rPr>
        <w:t xml:space="preserve"> 2021; </w:t>
      </w:r>
      <w:r w:rsidRPr="0037133E">
        <w:rPr>
          <w:rFonts w:ascii="Book Antiqua" w:hAnsi="Book Antiqua"/>
          <w:b/>
          <w:bCs/>
          <w:sz w:val="24"/>
          <w:szCs w:val="24"/>
        </w:rPr>
        <w:t>326</w:t>
      </w:r>
      <w:r w:rsidRPr="0037133E">
        <w:rPr>
          <w:rFonts w:ascii="Book Antiqua" w:hAnsi="Book Antiqua"/>
          <w:sz w:val="24"/>
          <w:szCs w:val="24"/>
        </w:rPr>
        <w:t>: 744-760 [PMID: 34427595 DOI: 10.1001/jama.2021.10403]</w:t>
      </w:r>
    </w:p>
    <w:p w14:paraId="5FC3F811"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58 </w:t>
      </w:r>
      <w:r w:rsidRPr="0037133E">
        <w:rPr>
          <w:rFonts w:ascii="Book Antiqua" w:hAnsi="Book Antiqua"/>
          <w:b/>
          <w:bCs/>
          <w:sz w:val="24"/>
          <w:szCs w:val="24"/>
        </w:rPr>
        <w:t>American Diabetes Association Professional Practice Committee.</w:t>
      </w:r>
      <w:r w:rsidRPr="0037133E">
        <w:rPr>
          <w:rFonts w:ascii="Book Antiqua" w:hAnsi="Book Antiqua"/>
          <w:sz w:val="24"/>
          <w:szCs w:val="24"/>
        </w:rPr>
        <w:t xml:space="preserve">, </w:t>
      </w:r>
      <w:proofErr w:type="spellStart"/>
      <w:r w:rsidRPr="0037133E">
        <w:rPr>
          <w:rFonts w:ascii="Book Antiqua" w:hAnsi="Book Antiqua"/>
          <w:sz w:val="24"/>
          <w:szCs w:val="24"/>
        </w:rPr>
        <w:t>Draznin</w:t>
      </w:r>
      <w:proofErr w:type="spellEnd"/>
      <w:r w:rsidRPr="0037133E">
        <w:rPr>
          <w:rFonts w:ascii="Book Antiqua" w:hAnsi="Book Antiqua"/>
          <w:sz w:val="24"/>
          <w:szCs w:val="24"/>
        </w:rPr>
        <w:t xml:space="preserve"> B, </w:t>
      </w:r>
      <w:proofErr w:type="spellStart"/>
      <w:r w:rsidRPr="0037133E">
        <w:rPr>
          <w:rFonts w:ascii="Book Antiqua" w:hAnsi="Book Antiqua"/>
          <w:sz w:val="24"/>
          <w:szCs w:val="24"/>
        </w:rPr>
        <w:t>Aroda</w:t>
      </w:r>
      <w:proofErr w:type="spellEnd"/>
      <w:r w:rsidRPr="0037133E">
        <w:rPr>
          <w:rFonts w:ascii="Book Antiqua" w:hAnsi="Book Antiqua"/>
          <w:sz w:val="24"/>
          <w:szCs w:val="24"/>
        </w:rPr>
        <w:t xml:space="preserve"> VR, </w:t>
      </w:r>
      <w:proofErr w:type="spellStart"/>
      <w:r w:rsidRPr="0037133E">
        <w:rPr>
          <w:rFonts w:ascii="Book Antiqua" w:hAnsi="Book Antiqua"/>
          <w:sz w:val="24"/>
          <w:szCs w:val="24"/>
        </w:rPr>
        <w:t>Bakris</w:t>
      </w:r>
      <w:proofErr w:type="spellEnd"/>
      <w:r w:rsidRPr="0037133E">
        <w:rPr>
          <w:rFonts w:ascii="Book Antiqua" w:hAnsi="Book Antiqua"/>
          <w:sz w:val="24"/>
          <w:szCs w:val="24"/>
        </w:rPr>
        <w:t xml:space="preserve"> G, Benson G, Brown FM, Freeman R, Green J, Huang E, Isaacs D, Kahan S, Leon J, Lyons SK, Peters AL, Prahalad P, </w:t>
      </w:r>
      <w:proofErr w:type="spellStart"/>
      <w:r w:rsidRPr="0037133E">
        <w:rPr>
          <w:rFonts w:ascii="Book Antiqua" w:hAnsi="Book Antiqua"/>
          <w:sz w:val="24"/>
          <w:szCs w:val="24"/>
        </w:rPr>
        <w:t>Reusch</w:t>
      </w:r>
      <w:proofErr w:type="spellEnd"/>
      <w:r w:rsidRPr="0037133E">
        <w:rPr>
          <w:rFonts w:ascii="Book Antiqua" w:hAnsi="Book Antiqua"/>
          <w:sz w:val="24"/>
          <w:szCs w:val="24"/>
        </w:rPr>
        <w:t xml:space="preserve"> JEB, Young-Hyman D. 9. Pharmacologic Approaches to Glycemic Treatment: Standards of Medical Care in Diabetes-2022. </w:t>
      </w:r>
      <w:r w:rsidRPr="0037133E">
        <w:rPr>
          <w:rFonts w:ascii="Book Antiqua" w:hAnsi="Book Antiqua"/>
          <w:i/>
          <w:iCs/>
          <w:sz w:val="24"/>
          <w:szCs w:val="24"/>
        </w:rPr>
        <w:t>Diabetes Care</w:t>
      </w:r>
      <w:r w:rsidRPr="0037133E">
        <w:rPr>
          <w:rFonts w:ascii="Book Antiqua" w:hAnsi="Book Antiqua"/>
          <w:sz w:val="24"/>
          <w:szCs w:val="24"/>
        </w:rPr>
        <w:t xml:space="preserve"> 2022; </w:t>
      </w:r>
      <w:r w:rsidRPr="0037133E">
        <w:rPr>
          <w:rFonts w:ascii="Book Antiqua" w:hAnsi="Book Antiqua"/>
          <w:b/>
          <w:bCs/>
          <w:sz w:val="24"/>
          <w:szCs w:val="24"/>
        </w:rPr>
        <w:t>45</w:t>
      </w:r>
      <w:r w:rsidRPr="0037133E">
        <w:rPr>
          <w:rFonts w:ascii="Book Antiqua" w:hAnsi="Book Antiqua"/>
          <w:sz w:val="24"/>
          <w:szCs w:val="24"/>
        </w:rPr>
        <w:t>: S125-S143 [PMID: 34964831 DOI: 10.2337/dc22-S009]</w:t>
      </w:r>
    </w:p>
    <w:p w14:paraId="7C109683"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59 </w:t>
      </w:r>
      <w:r w:rsidRPr="0037133E">
        <w:rPr>
          <w:rFonts w:ascii="Book Antiqua" w:hAnsi="Book Antiqua"/>
          <w:b/>
          <w:bCs/>
          <w:sz w:val="24"/>
          <w:szCs w:val="24"/>
        </w:rPr>
        <w:t>Diabetes Prevention Program Research Group.</w:t>
      </w:r>
      <w:r w:rsidRPr="0037133E">
        <w:rPr>
          <w:rFonts w:ascii="Book Antiqua" w:hAnsi="Book Antiqua"/>
          <w:sz w:val="24"/>
          <w:szCs w:val="24"/>
        </w:rPr>
        <w:t xml:space="preserve">, </w:t>
      </w:r>
      <w:proofErr w:type="spellStart"/>
      <w:r w:rsidRPr="0037133E">
        <w:rPr>
          <w:rFonts w:ascii="Book Antiqua" w:hAnsi="Book Antiqua"/>
          <w:sz w:val="24"/>
          <w:szCs w:val="24"/>
        </w:rPr>
        <w:t>Knowler</w:t>
      </w:r>
      <w:proofErr w:type="spellEnd"/>
      <w:r w:rsidRPr="0037133E">
        <w:rPr>
          <w:rFonts w:ascii="Book Antiqua" w:hAnsi="Book Antiqua"/>
          <w:sz w:val="24"/>
          <w:szCs w:val="24"/>
        </w:rPr>
        <w:t xml:space="preserve"> WC, Fowler SE, Hamman RF, </w:t>
      </w:r>
      <w:proofErr w:type="spellStart"/>
      <w:r w:rsidRPr="0037133E">
        <w:rPr>
          <w:rFonts w:ascii="Book Antiqua" w:hAnsi="Book Antiqua"/>
          <w:sz w:val="24"/>
          <w:szCs w:val="24"/>
        </w:rPr>
        <w:t>Christophi</w:t>
      </w:r>
      <w:proofErr w:type="spellEnd"/>
      <w:r w:rsidRPr="0037133E">
        <w:rPr>
          <w:rFonts w:ascii="Book Antiqua" w:hAnsi="Book Antiqua"/>
          <w:sz w:val="24"/>
          <w:szCs w:val="24"/>
        </w:rPr>
        <w:t xml:space="preserve"> CA, Hoffman HJ, Brenneman AT, Brown-Friday JO, Goldberg R, </w:t>
      </w:r>
      <w:proofErr w:type="spellStart"/>
      <w:r w:rsidRPr="0037133E">
        <w:rPr>
          <w:rFonts w:ascii="Book Antiqua" w:hAnsi="Book Antiqua"/>
          <w:sz w:val="24"/>
          <w:szCs w:val="24"/>
        </w:rPr>
        <w:t>Venditti</w:t>
      </w:r>
      <w:proofErr w:type="spellEnd"/>
      <w:r w:rsidRPr="0037133E">
        <w:rPr>
          <w:rFonts w:ascii="Book Antiqua" w:hAnsi="Book Antiqua"/>
          <w:sz w:val="24"/>
          <w:szCs w:val="24"/>
        </w:rPr>
        <w:t xml:space="preserve"> E, Nathan DM. 10-year follow-up of diabetes incidence and weight loss in the Diabetes Prevention Program Outcomes Study. </w:t>
      </w:r>
      <w:r w:rsidRPr="0037133E">
        <w:rPr>
          <w:rFonts w:ascii="Book Antiqua" w:hAnsi="Book Antiqua"/>
          <w:i/>
          <w:iCs/>
          <w:sz w:val="24"/>
          <w:szCs w:val="24"/>
        </w:rPr>
        <w:t>Lancet</w:t>
      </w:r>
      <w:r w:rsidRPr="0037133E">
        <w:rPr>
          <w:rFonts w:ascii="Book Antiqua" w:hAnsi="Book Antiqua"/>
          <w:sz w:val="24"/>
          <w:szCs w:val="24"/>
        </w:rPr>
        <w:t xml:space="preserve"> 2009; </w:t>
      </w:r>
      <w:r w:rsidRPr="0037133E">
        <w:rPr>
          <w:rFonts w:ascii="Book Antiqua" w:hAnsi="Book Antiqua"/>
          <w:b/>
          <w:bCs/>
          <w:sz w:val="24"/>
          <w:szCs w:val="24"/>
        </w:rPr>
        <w:t>374</w:t>
      </w:r>
      <w:r w:rsidRPr="0037133E">
        <w:rPr>
          <w:rFonts w:ascii="Book Antiqua" w:hAnsi="Book Antiqua"/>
          <w:sz w:val="24"/>
          <w:szCs w:val="24"/>
        </w:rPr>
        <w:t>: 1677-1686 [PMID: 19878986 DOI: 10.1016/S0140-6736(09)61457-4]</w:t>
      </w:r>
    </w:p>
    <w:p w14:paraId="236B26D6"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lastRenderedPageBreak/>
        <w:t xml:space="preserve">60 </w:t>
      </w:r>
      <w:r w:rsidRPr="0037133E">
        <w:rPr>
          <w:rFonts w:ascii="Book Antiqua" w:hAnsi="Book Antiqua"/>
          <w:b/>
          <w:bCs/>
          <w:sz w:val="24"/>
          <w:szCs w:val="24"/>
        </w:rPr>
        <w:t>Ramachandran A</w:t>
      </w:r>
      <w:r w:rsidRPr="0037133E">
        <w:rPr>
          <w:rFonts w:ascii="Book Antiqua" w:hAnsi="Book Antiqua"/>
          <w:sz w:val="24"/>
          <w:szCs w:val="24"/>
        </w:rPr>
        <w:t xml:space="preserve">, </w:t>
      </w:r>
      <w:proofErr w:type="spellStart"/>
      <w:r w:rsidRPr="0037133E">
        <w:rPr>
          <w:rFonts w:ascii="Book Antiqua" w:hAnsi="Book Antiqua"/>
          <w:sz w:val="24"/>
          <w:szCs w:val="24"/>
        </w:rPr>
        <w:t>Snehalatha</w:t>
      </w:r>
      <w:proofErr w:type="spellEnd"/>
      <w:r w:rsidRPr="0037133E">
        <w:rPr>
          <w:rFonts w:ascii="Book Antiqua" w:hAnsi="Book Antiqua"/>
          <w:sz w:val="24"/>
          <w:szCs w:val="24"/>
        </w:rPr>
        <w:t xml:space="preserve"> C, Mary S, Mukesh B, Bhaskar AD, Vijay V; Indian Diabetes Prevention </w:t>
      </w:r>
      <w:proofErr w:type="spellStart"/>
      <w:r w:rsidRPr="0037133E">
        <w:rPr>
          <w:rFonts w:ascii="Book Antiqua" w:hAnsi="Book Antiqua"/>
          <w:sz w:val="24"/>
          <w:szCs w:val="24"/>
        </w:rPr>
        <w:t>Programme</w:t>
      </w:r>
      <w:proofErr w:type="spellEnd"/>
      <w:r w:rsidRPr="0037133E">
        <w:rPr>
          <w:rFonts w:ascii="Book Antiqua" w:hAnsi="Book Antiqua"/>
          <w:sz w:val="24"/>
          <w:szCs w:val="24"/>
        </w:rPr>
        <w:t xml:space="preserve"> (IDPP). The Indian Diabetes Prevention </w:t>
      </w:r>
      <w:proofErr w:type="spellStart"/>
      <w:r w:rsidRPr="0037133E">
        <w:rPr>
          <w:rFonts w:ascii="Book Antiqua" w:hAnsi="Book Antiqua"/>
          <w:sz w:val="24"/>
          <w:szCs w:val="24"/>
        </w:rPr>
        <w:t>Programme</w:t>
      </w:r>
      <w:proofErr w:type="spellEnd"/>
      <w:r w:rsidRPr="0037133E">
        <w:rPr>
          <w:rFonts w:ascii="Book Antiqua" w:hAnsi="Book Antiqua"/>
          <w:sz w:val="24"/>
          <w:szCs w:val="24"/>
        </w:rPr>
        <w:t xml:space="preserve"> shows that lifestyle modification and metformin prevent type 2 diabetes in Asian Indian subjects with impaired glucose tolerance (IDPP-1). </w:t>
      </w:r>
      <w:proofErr w:type="spellStart"/>
      <w:r w:rsidRPr="0037133E">
        <w:rPr>
          <w:rFonts w:ascii="Book Antiqua" w:hAnsi="Book Antiqua"/>
          <w:i/>
          <w:iCs/>
          <w:sz w:val="24"/>
          <w:szCs w:val="24"/>
        </w:rPr>
        <w:t>Diabetologia</w:t>
      </w:r>
      <w:proofErr w:type="spellEnd"/>
      <w:r w:rsidRPr="0037133E">
        <w:rPr>
          <w:rFonts w:ascii="Book Antiqua" w:hAnsi="Book Antiqua"/>
          <w:sz w:val="24"/>
          <w:szCs w:val="24"/>
        </w:rPr>
        <w:t xml:space="preserve"> 2006; </w:t>
      </w:r>
      <w:r w:rsidRPr="0037133E">
        <w:rPr>
          <w:rFonts w:ascii="Book Antiqua" w:hAnsi="Book Antiqua"/>
          <w:b/>
          <w:bCs/>
          <w:sz w:val="24"/>
          <w:szCs w:val="24"/>
        </w:rPr>
        <w:t>49</w:t>
      </w:r>
      <w:r w:rsidRPr="0037133E">
        <w:rPr>
          <w:rFonts w:ascii="Book Antiqua" w:hAnsi="Book Antiqua"/>
          <w:sz w:val="24"/>
          <w:szCs w:val="24"/>
        </w:rPr>
        <w:t>: 289-297 [PMID: 16391903 DOI: 10.1007/s00125-005-0097-z]</w:t>
      </w:r>
    </w:p>
    <w:p w14:paraId="60BDB456"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61 </w:t>
      </w:r>
      <w:proofErr w:type="spellStart"/>
      <w:r w:rsidRPr="0037133E">
        <w:rPr>
          <w:rFonts w:ascii="Book Antiqua" w:hAnsi="Book Antiqua"/>
          <w:b/>
          <w:bCs/>
          <w:sz w:val="24"/>
          <w:szCs w:val="24"/>
        </w:rPr>
        <w:t>Shahraz</w:t>
      </w:r>
      <w:proofErr w:type="spellEnd"/>
      <w:r w:rsidRPr="0037133E">
        <w:rPr>
          <w:rFonts w:ascii="Book Antiqua" w:hAnsi="Book Antiqua"/>
          <w:b/>
          <w:bCs/>
          <w:sz w:val="24"/>
          <w:szCs w:val="24"/>
        </w:rPr>
        <w:t xml:space="preserve"> S</w:t>
      </w:r>
      <w:r w:rsidRPr="0037133E">
        <w:rPr>
          <w:rFonts w:ascii="Book Antiqua" w:hAnsi="Book Antiqua"/>
          <w:sz w:val="24"/>
          <w:szCs w:val="24"/>
        </w:rPr>
        <w:t xml:space="preserve">, Pittas AG, Kent DM. Prediabetes Risk in Adult Americans According to a Risk Test. </w:t>
      </w:r>
      <w:r w:rsidRPr="0037133E">
        <w:rPr>
          <w:rFonts w:ascii="Book Antiqua" w:hAnsi="Book Antiqua"/>
          <w:i/>
          <w:iCs/>
          <w:sz w:val="24"/>
          <w:szCs w:val="24"/>
        </w:rPr>
        <w:t>JAMA Intern Med</w:t>
      </w:r>
      <w:r w:rsidRPr="0037133E">
        <w:rPr>
          <w:rFonts w:ascii="Book Antiqua" w:hAnsi="Book Antiqua"/>
          <w:sz w:val="24"/>
          <w:szCs w:val="24"/>
        </w:rPr>
        <w:t xml:space="preserve"> 2016; </w:t>
      </w:r>
      <w:r w:rsidRPr="0037133E">
        <w:rPr>
          <w:rFonts w:ascii="Book Antiqua" w:hAnsi="Book Antiqua"/>
          <w:b/>
          <w:bCs/>
          <w:sz w:val="24"/>
          <w:szCs w:val="24"/>
        </w:rPr>
        <w:t>176</w:t>
      </w:r>
      <w:r w:rsidRPr="0037133E">
        <w:rPr>
          <w:rFonts w:ascii="Book Antiqua" w:hAnsi="Book Antiqua"/>
          <w:sz w:val="24"/>
          <w:szCs w:val="24"/>
        </w:rPr>
        <w:t>: 1861-1863 [PMID: 27695825 DOI: 10.1001/jamainternmed.2016.5919]</w:t>
      </w:r>
    </w:p>
    <w:p w14:paraId="68BC23DA"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62 Adult Positions. ISCD. Available from: https://iscd.org/learn/official-positions/adult-positions/</w:t>
      </w:r>
    </w:p>
    <w:p w14:paraId="14B84F85" w14:textId="311402A5"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63 </w:t>
      </w:r>
      <w:r w:rsidRPr="0037133E">
        <w:rPr>
          <w:rFonts w:ascii="Book Antiqua" w:hAnsi="Book Antiqua"/>
          <w:b/>
          <w:bCs/>
          <w:sz w:val="24"/>
          <w:szCs w:val="24"/>
        </w:rPr>
        <w:t>Camacho PM</w:t>
      </w:r>
      <w:r w:rsidRPr="0037133E">
        <w:rPr>
          <w:rFonts w:ascii="Book Antiqua" w:hAnsi="Book Antiqua"/>
          <w:sz w:val="24"/>
          <w:szCs w:val="24"/>
        </w:rPr>
        <w:t xml:space="preserve">, </w:t>
      </w:r>
      <w:proofErr w:type="spellStart"/>
      <w:r w:rsidRPr="0037133E">
        <w:rPr>
          <w:rFonts w:ascii="Book Antiqua" w:hAnsi="Book Antiqua"/>
          <w:sz w:val="24"/>
          <w:szCs w:val="24"/>
        </w:rPr>
        <w:t>Petak</w:t>
      </w:r>
      <w:proofErr w:type="spellEnd"/>
      <w:r w:rsidRPr="0037133E">
        <w:rPr>
          <w:rFonts w:ascii="Book Antiqua" w:hAnsi="Book Antiqua"/>
          <w:sz w:val="24"/>
          <w:szCs w:val="24"/>
        </w:rPr>
        <w:t xml:space="preserve"> SM, Binkley N, Diab DL, </w:t>
      </w:r>
      <w:proofErr w:type="spellStart"/>
      <w:r w:rsidRPr="0037133E">
        <w:rPr>
          <w:rFonts w:ascii="Book Antiqua" w:hAnsi="Book Antiqua"/>
          <w:sz w:val="24"/>
          <w:szCs w:val="24"/>
        </w:rPr>
        <w:t>Eldeiry</w:t>
      </w:r>
      <w:proofErr w:type="spellEnd"/>
      <w:r w:rsidRPr="0037133E">
        <w:rPr>
          <w:rFonts w:ascii="Book Antiqua" w:hAnsi="Book Antiqua"/>
          <w:sz w:val="24"/>
          <w:szCs w:val="24"/>
        </w:rPr>
        <w:t xml:space="preserve"> LS, </w:t>
      </w:r>
      <w:proofErr w:type="spellStart"/>
      <w:r w:rsidRPr="0037133E">
        <w:rPr>
          <w:rFonts w:ascii="Book Antiqua" w:hAnsi="Book Antiqua"/>
          <w:sz w:val="24"/>
          <w:szCs w:val="24"/>
        </w:rPr>
        <w:t>Farooki</w:t>
      </w:r>
      <w:proofErr w:type="spellEnd"/>
      <w:r w:rsidRPr="0037133E">
        <w:rPr>
          <w:rFonts w:ascii="Book Antiqua" w:hAnsi="Book Antiqua"/>
          <w:sz w:val="24"/>
          <w:szCs w:val="24"/>
        </w:rPr>
        <w:t xml:space="preserve"> A, Harris ST, Hurley DL, Kelly J, </w:t>
      </w:r>
      <w:proofErr w:type="spellStart"/>
      <w:r w:rsidRPr="0037133E">
        <w:rPr>
          <w:rFonts w:ascii="Book Antiqua" w:hAnsi="Book Antiqua"/>
          <w:sz w:val="24"/>
          <w:szCs w:val="24"/>
        </w:rPr>
        <w:t>Lewiecki</w:t>
      </w:r>
      <w:proofErr w:type="spellEnd"/>
      <w:r w:rsidRPr="0037133E">
        <w:rPr>
          <w:rFonts w:ascii="Book Antiqua" w:hAnsi="Book Antiqua"/>
          <w:sz w:val="24"/>
          <w:szCs w:val="24"/>
        </w:rPr>
        <w:t xml:space="preserve"> EM, </w:t>
      </w:r>
      <w:proofErr w:type="spellStart"/>
      <w:r w:rsidRPr="0037133E">
        <w:rPr>
          <w:rFonts w:ascii="Book Antiqua" w:hAnsi="Book Antiqua"/>
          <w:sz w:val="24"/>
          <w:szCs w:val="24"/>
        </w:rPr>
        <w:t>Pessah</w:t>
      </w:r>
      <w:proofErr w:type="spellEnd"/>
      <w:r w:rsidRPr="0037133E">
        <w:rPr>
          <w:rFonts w:ascii="Book Antiqua" w:hAnsi="Book Antiqua"/>
          <w:sz w:val="24"/>
          <w:szCs w:val="24"/>
        </w:rPr>
        <w:t xml:space="preserve">-Pollack R, McClung M, </w:t>
      </w:r>
      <w:proofErr w:type="spellStart"/>
      <w:r w:rsidRPr="0037133E">
        <w:rPr>
          <w:rFonts w:ascii="Book Antiqua" w:hAnsi="Book Antiqua"/>
          <w:sz w:val="24"/>
          <w:szCs w:val="24"/>
        </w:rPr>
        <w:t>Wimalawansa</w:t>
      </w:r>
      <w:proofErr w:type="spellEnd"/>
      <w:r w:rsidRPr="0037133E">
        <w:rPr>
          <w:rFonts w:ascii="Book Antiqua" w:hAnsi="Book Antiqua"/>
          <w:sz w:val="24"/>
          <w:szCs w:val="24"/>
        </w:rPr>
        <w:t xml:space="preserve"> SJ, Watts NB. A</w:t>
      </w:r>
      <w:r w:rsidR="00C816DD" w:rsidRPr="0037133E">
        <w:rPr>
          <w:rFonts w:ascii="Book Antiqua" w:hAnsi="Book Antiqua"/>
          <w:sz w:val="24"/>
          <w:szCs w:val="24"/>
        </w:rPr>
        <w:t>merican association of clinical endocrinologists/</w:t>
      </w:r>
      <w:proofErr w:type="spellStart"/>
      <w:r w:rsidR="00C816DD" w:rsidRPr="0037133E">
        <w:rPr>
          <w:rFonts w:ascii="Book Antiqua" w:hAnsi="Book Antiqua"/>
          <w:sz w:val="24"/>
          <w:szCs w:val="24"/>
        </w:rPr>
        <w:t>american</w:t>
      </w:r>
      <w:proofErr w:type="spellEnd"/>
      <w:r w:rsidR="00C816DD" w:rsidRPr="0037133E">
        <w:rPr>
          <w:rFonts w:ascii="Book Antiqua" w:hAnsi="Book Antiqua"/>
          <w:sz w:val="24"/>
          <w:szCs w:val="24"/>
        </w:rPr>
        <w:t xml:space="preserve"> college of endocrinology clinical practice guidelines for the diagnosis and treatment of postmenopausal osteoporosis-2020 update</w:t>
      </w:r>
      <w:r w:rsidRPr="0037133E">
        <w:rPr>
          <w:rFonts w:ascii="Book Antiqua" w:hAnsi="Book Antiqua"/>
          <w:sz w:val="24"/>
          <w:szCs w:val="24"/>
        </w:rPr>
        <w:t xml:space="preserve">. </w:t>
      </w:r>
      <w:proofErr w:type="spellStart"/>
      <w:r w:rsidRPr="0037133E">
        <w:rPr>
          <w:rFonts w:ascii="Book Antiqua" w:hAnsi="Book Antiqua"/>
          <w:i/>
          <w:iCs/>
          <w:sz w:val="24"/>
          <w:szCs w:val="24"/>
        </w:rPr>
        <w:t>Endocr</w:t>
      </w:r>
      <w:proofErr w:type="spellEnd"/>
      <w:r w:rsidRPr="0037133E">
        <w:rPr>
          <w:rFonts w:ascii="Book Antiqua" w:hAnsi="Book Antiqua"/>
          <w:i/>
          <w:iCs/>
          <w:sz w:val="24"/>
          <w:szCs w:val="24"/>
        </w:rPr>
        <w:t xml:space="preserve"> </w:t>
      </w:r>
      <w:proofErr w:type="spellStart"/>
      <w:r w:rsidRPr="0037133E">
        <w:rPr>
          <w:rFonts w:ascii="Book Antiqua" w:hAnsi="Book Antiqua"/>
          <w:i/>
          <w:iCs/>
          <w:sz w:val="24"/>
          <w:szCs w:val="24"/>
        </w:rPr>
        <w:t>Pract</w:t>
      </w:r>
      <w:proofErr w:type="spellEnd"/>
      <w:r w:rsidRPr="0037133E">
        <w:rPr>
          <w:rFonts w:ascii="Book Antiqua" w:hAnsi="Book Antiqua"/>
          <w:sz w:val="24"/>
          <w:szCs w:val="24"/>
        </w:rPr>
        <w:t xml:space="preserve"> 2020; </w:t>
      </w:r>
      <w:r w:rsidRPr="0037133E">
        <w:rPr>
          <w:rFonts w:ascii="Book Antiqua" w:hAnsi="Book Antiqua"/>
          <w:b/>
          <w:bCs/>
          <w:sz w:val="24"/>
          <w:szCs w:val="24"/>
        </w:rPr>
        <w:t>26</w:t>
      </w:r>
      <w:r w:rsidRPr="0037133E">
        <w:rPr>
          <w:rFonts w:ascii="Book Antiqua" w:hAnsi="Book Antiqua"/>
          <w:sz w:val="24"/>
          <w:szCs w:val="24"/>
        </w:rPr>
        <w:t>: 1-46 [PMID: 32427503 DOI: 10.4158/GL-2020-0524SUPPL]</w:t>
      </w:r>
    </w:p>
    <w:p w14:paraId="7DCF5550"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64 </w:t>
      </w:r>
      <w:proofErr w:type="spellStart"/>
      <w:r w:rsidRPr="0037133E">
        <w:rPr>
          <w:rFonts w:ascii="Book Antiqua" w:hAnsi="Book Antiqua"/>
          <w:b/>
          <w:bCs/>
          <w:sz w:val="24"/>
          <w:szCs w:val="24"/>
        </w:rPr>
        <w:t>Salari</w:t>
      </w:r>
      <w:proofErr w:type="spellEnd"/>
      <w:r w:rsidRPr="0037133E">
        <w:rPr>
          <w:rFonts w:ascii="Book Antiqua" w:hAnsi="Book Antiqua"/>
          <w:b/>
          <w:bCs/>
          <w:sz w:val="24"/>
          <w:szCs w:val="24"/>
        </w:rPr>
        <w:t xml:space="preserve"> N</w:t>
      </w:r>
      <w:r w:rsidRPr="0037133E">
        <w:rPr>
          <w:rFonts w:ascii="Book Antiqua" w:hAnsi="Book Antiqua"/>
          <w:sz w:val="24"/>
          <w:szCs w:val="24"/>
        </w:rPr>
        <w:t xml:space="preserve">, </w:t>
      </w:r>
      <w:proofErr w:type="spellStart"/>
      <w:r w:rsidRPr="0037133E">
        <w:rPr>
          <w:rFonts w:ascii="Book Antiqua" w:hAnsi="Book Antiqua"/>
          <w:sz w:val="24"/>
          <w:szCs w:val="24"/>
        </w:rPr>
        <w:t>Ghasemi</w:t>
      </w:r>
      <w:proofErr w:type="spellEnd"/>
      <w:r w:rsidRPr="0037133E">
        <w:rPr>
          <w:rFonts w:ascii="Book Antiqua" w:hAnsi="Book Antiqua"/>
          <w:sz w:val="24"/>
          <w:szCs w:val="24"/>
        </w:rPr>
        <w:t xml:space="preserve"> H, Mohammadi L, </w:t>
      </w:r>
      <w:proofErr w:type="spellStart"/>
      <w:r w:rsidRPr="0037133E">
        <w:rPr>
          <w:rFonts w:ascii="Book Antiqua" w:hAnsi="Book Antiqua"/>
          <w:sz w:val="24"/>
          <w:szCs w:val="24"/>
        </w:rPr>
        <w:t>Behzadi</w:t>
      </w:r>
      <w:proofErr w:type="spellEnd"/>
      <w:r w:rsidRPr="0037133E">
        <w:rPr>
          <w:rFonts w:ascii="Book Antiqua" w:hAnsi="Book Antiqua"/>
          <w:sz w:val="24"/>
          <w:szCs w:val="24"/>
        </w:rPr>
        <w:t xml:space="preserve"> MH, </w:t>
      </w:r>
      <w:proofErr w:type="spellStart"/>
      <w:r w:rsidRPr="0037133E">
        <w:rPr>
          <w:rFonts w:ascii="Book Antiqua" w:hAnsi="Book Antiqua"/>
          <w:sz w:val="24"/>
          <w:szCs w:val="24"/>
        </w:rPr>
        <w:t>Rabieenia</w:t>
      </w:r>
      <w:proofErr w:type="spellEnd"/>
      <w:r w:rsidRPr="0037133E">
        <w:rPr>
          <w:rFonts w:ascii="Book Antiqua" w:hAnsi="Book Antiqua"/>
          <w:sz w:val="24"/>
          <w:szCs w:val="24"/>
        </w:rPr>
        <w:t xml:space="preserve"> E, </w:t>
      </w:r>
      <w:proofErr w:type="spellStart"/>
      <w:r w:rsidRPr="0037133E">
        <w:rPr>
          <w:rFonts w:ascii="Book Antiqua" w:hAnsi="Book Antiqua"/>
          <w:sz w:val="24"/>
          <w:szCs w:val="24"/>
        </w:rPr>
        <w:t>Shohaimi</w:t>
      </w:r>
      <w:proofErr w:type="spellEnd"/>
      <w:r w:rsidRPr="0037133E">
        <w:rPr>
          <w:rFonts w:ascii="Book Antiqua" w:hAnsi="Book Antiqua"/>
          <w:sz w:val="24"/>
          <w:szCs w:val="24"/>
        </w:rPr>
        <w:t xml:space="preserve"> S, Mohammadi M. The global prevalence of osteoporosis in the world: a comprehensive systematic review and meta-analysis. </w:t>
      </w:r>
      <w:r w:rsidRPr="0037133E">
        <w:rPr>
          <w:rFonts w:ascii="Book Antiqua" w:hAnsi="Book Antiqua"/>
          <w:i/>
          <w:iCs/>
          <w:sz w:val="24"/>
          <w:szCs w:val="24"/>
        </w:rPr>
        <w:t xml:space="preserve">J </w:t>
      </w:r>
      <w:proofErr w:type="spellStart"/>
      <w:r w:rsidRPr="0037133E">
        <w:rPr>
          <w:rFonts w:ascii="Book Antiqua" w:hAnsi="Book Antiqua"/>
          <w:i/>
          <w:iCs/>
          <w:sz w:val="24"/>
          <w:szCs w:val="24"/>
        </w:rPr>
        <w:t>Orthop</w:t>
      </w:r>
      <w:proofErr w:type="spellEnd"/>
      <w:r w:rsidRPr="0037133E">
        <w:rPr>
          <w:rFonts w:ascii="Book Antiqua" w:hAnsi="Book Antiqua"/>
          <w:i/>
          <w:iCs/>
          <w:sz w:val="24"/>
          <w:szCs w:val="24"/>
        </w:rPr>
        <w:t xml:space="preserve"> Surg Res</w:t>
      </w:r>
      <w:r w:rsidRPr="0037133E">
        <w:rPr>
          <w:rFonts w:ascii="Book Antiqua" w:hAnsi="Book Antiqua"/>
          <w:sz w:val="24"/>
          <w:szCs w:val="24"/>
        </w:rPr>
        <w:t xml:space="preserve"> 2021; </w:t>
      </w:r>
      <w:r w:rsidRPr="0037133E">
        <w:rPr>
          <w:rFonts w:ascii="Book Antiqua" w:hAnsi="Book Antiqua"/>
          <w:b/>
          <w:bCs/>
          <w:sz w:val="24"/>
          <w:szCs w:val="24"/>
        </w:rPr>
        <w:t>16</w:t>
      </w:r>
      <w:r w:rsidRPr="0037133E">
        <w:rPr>
          <w:rFonts w:ascii="Book Antiqua" w:hAnsi="Book Antiqua"/>
          <w:sz w:val="24"/>
          <w:szCs w:val="24"/>
        </w:rPr>
        <w:t>: 609 [PMID: 34657598 DOI: 10.1186/s13018-021-02772-0]</w:t>
      </w:r>
    </w:p>
    <w:p w14:paraId="1608E084"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65 Osteopenia | NEJM. Available from: https://www.nejm.org/doi/full/10.1056/nejmcp070341</w:t>
      </w:r>
    </w:p>
    <w:p w14:paraId="6D99E491"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66 </w:t>
      </w:r>
      <w:proofErr w:type="spellStart"/>
      <w:r w:rsidRPr="0037133E">
        <w:rPr>
          <w:rFonts w:ascii="Book Antiqua" w:hAnsi="Book Antiqua"/>
          <w:b/>
          <w:bCs/>
          <w:sz w:val="24"/>
          <w:szCs w:val="24"/>
        </w:rPr>
        <w:t>Gourlay</w:t>
      </w:r>
      <w:proofErr w:type="spellEnd"/>
      <w:r w:rsidRPr="0037133E">
        <w:rPr>
          <w:rFonts w:ascii="Book Antiqua" w:hAnsi="Book Antiqua"/>
          <w:b/>
          <w:bCs/>
          <w:sz w:val="24"/>
          <w:szCs w:val="24"/>
        </w:rPr>
        <w:t xml:space="preserve"> ML</w:t>
      </w:r>
      <w:r w:rsidRPr="0037133E">
        <w:rPr>
          <w:rFonts w:ascii="Book Antiqua" w:hAnsi="Book Antiqua"/>
          <w:sz w:val="24"/>
          <w:szCs w:val="24"/>
        </w:rPr>
        <w:t xml:space="preserve">, Fine JP, </w:t>
      </w:r>
      <w:proofErr w:type="spellStart"/>
      <w:r w:rsidRPr="0037133E">
        <w:rPr>
          <w:rFonts w:ascii="Book Antiqua" w:hAnsi="Book Antiqua"/>
          <w:sz w:val="24"/>
          <w:szCs w:val="24"/>
        </w:rPr>
        <w:t>Preisser</w:t>
      </w:r>
      <w:proofErr w:type="spellEnd"/>
      <w:r w:rsidRPr="0037133E">
        <w:rPr>
          <w:rFonts w:ascii="Book Antiqua" w:hAnsi="Book Antiqua"/>
          <w:sz w:val="24"/>
          <w:szCs w:val="24"/>
        </w:rPr>
        <w:t xml:space="preserve"> JS, May RC, Li C, Lui LY, </w:t>
      </w:r>
      <w:proofErr w:type="spellStart"/>
      <w:r w:rsidRPr="0037133E">
        <w:rPr>
          <w:rFonts w:ascii="Book Antiqua" w:hAnsi="Book Antiqua"/>
          <w:sz w:val="24"/>
          <w:szCs w:val="24"/>
        </w:rPr>
        <w:t>Ransohoff</w:t>
      </w:r>
      <w:proofErr w:type="spellEnd"/>
      <w:r w:rsidRPr="0037133E">
        <w:rPr>
          <w:rFonts w:ascii="Book Antiqua" w:hAnsi="Book Antiqua"/>
          <w:sz w:val="24"/>
          <w:szCs w:val="24"/>
        </w:rPr>
        <w:t xml:space="preserve"> DF, </w:t>
      </w:r>
      <w:proofErr w:type="spellStart"/>
      <w:r w:rsidRPr="0037133E">
        <w:rPr>
          <w:rFonts w:ascii="Book Antiqua" w:hAnsi="Book Antiqua"/>
          <w:sz w:val="24"/>
          <w:szCs w:val="24"/>
        </w:rPr>
        <w:t>Cauley</w:t>
      </w:r>
      <w:proofErr w:type="spellEnd"/>
      <w:r w:rsidRPr="0037133E">
        <w:rPr>
          <w:rFonts w:ascii="Book Antiqua" w:hAnsi="Book Antiqua"/>
          <w:sz w:val="24"/>
          <w:szCs w:val="24"/>
        </w:rPr>
        <w:t xml:space="preserve"> JA, </w:t>
      </w:r>
      <w:proofErr w:type="spellStart"/>
      <w:r w:rsidRPr="0037133E">
        <w:rPr>
          <w:rFonts w:ascii="Book Antiqua" w:hAnsi="Book Antiqua"/>
          <w:sz w:val="24"/>
          <w:szCs w:val="24"/>
        </w:rPr>
        <w:t>Ensrud</w:t>
      </w:r>
      <w:proofErr w:type="spellEnd"/>
      <w:r w:rsidRPr="0037133E">
        <w:rPr>
          <w:rFonts w:ascii="Book Antiqua" w:hAnsi="Book Antiqua"/>
          <w:sz w:val="24"/>
          <w:szCs w:val="24"/>
        </w:rPr>
        <w:t xml:space="preserve"> KE; Study of Osteoporotic Fractures Research Group. Bone-density testing interval and transition to osteoporosis in older women. </w:t>
      </w:r>
      <w:r w:rsidRPr="0037133E">
        <w:rPr>
          <w:rFonts w:ascii="Book Antiqua" w:hAnsi="Book Antiqua"/>
          <w:i/>
          <w:iCs/>
          <w:sz w:val="24"/>
          <w:szCs w:val="24"/>
        </w:rPr>
        <w:t xml:space="preserve">N </w:t>
      </w:r>
      <w:proofErr w:type="spellStart"/>
      <w:r w:rsidRPr="0037133E">
        <w:rPr>
          <w:rFonts w:ascii="Book Antiqua" w:hAnsi="Book Antiqua"/>
          <w:i/>
          <w:iCs/>
          <w:sz w:val="24"/>
          <w:szCs w:val="24"/>
        </w:rPr>
        <w:t>Engl</w:t>
      </w:r>
      <w:proofErr w:type="spellEnd"/>
      <w:r w:rsidRPr="0037133E">
        <w:rPr>
          <w:rFonts w:ascii="Book Antiqua" w:hAnsi="Book Antiqua"/>
          <w:i/>
          <w:iCs/>
          <w:sz w:val="24"/>
          <w:szCs w:val="24"/>
        </w:rPr>
        <w:t xml:space="preserve"> J Med</w:t>
      </w:r>
      <w:r w:rsidRPr="0037133E">
        <w:rPr>
          <w:rFonts w:ascii="Book Antiqua" w:hAnsi="Book Antiqua"/>
          <w:sz w:val="24"/>
          <w:szCs w:val="24"/>
        </w:rPr>
        <w:t xml:space="preserve"> 2012; </w:t>
      </w:r>
      <w:r w:rsidRPr="0037133E">
        <w:rPr>
          <w:rFonts w:ascii="Book Antiqua" w:hAnsi="Book Antiqua"/>
          <w:b/>
          <w:bCs/>
          <w:sz w:val="24"/>
          <w:szCs w:val="24"/>
        </w:rPr>
        <w:t>366</w:t>
      </w:r>
      <w:r w:rsidRPr="0037133E">
        <w:rPr>
          <w:rFonts w:ascii="Book Antiqua" w:hAnsi="Book Antiqua"/>
          <w:sz w:val="24"/>
          <w:szCs w:val="24"/>
        </w:rPr>
        <w:t>: 225-233 [PMID: 22256806 DOI: 10.1056/NEJMoa1107142]</w:t>
      </w:r>
    </w:p>
    <w:p w14:paraId="43E28CDB"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67 </w:t>
      </w:r>
      <w:r w:rsidRPr="0037133E">
        <w:rPr>
          <w:rFonts w:ascii="Book Antiqua" w:hAnsi="Book Antiqua"/>
          <w:b/>
          <w:bCs/>
          <w:sz w:val="24"/>
          <w:szCs w:val="24"/>
        </w:rPr>
        <w:t>Hillier TA</w:t>
      </w:r>
      <w:r w:rsidRPr="0037133E">
        <w:rPr>
          <w:rFonts w:ascii="Book Antiqua" w:hAnsi="Book Antiqua"/>
          <w:sz w:val="24"/>
          <w:szCs w:val="24"/>
        </w:rPr>
        <w:t xml:space="preserve">, </w:t>
      </w:r>
      <w:proofErr w:type="spellStart"/>
      <w:r w:rsidRPr="0037133E">
        <w:rPr>
          <w:rFonts w:ascii="Book Antiqua" w:hAnsi="Book Antiqua"/>
          <w:sz w:val="24"/>
          <w:szCs w:val="24"/>
        </w:rPr>
        <w:t>Cauley</w:t>
      </w:r>
      <w:proofErr w:type="spellEnd"/>
      <w:r w:rsidRPr="0037133E">
        <w:rPr>
          <w:rFonts w:ascii="Book Antiqua" w:hAnsi="Book Antiqua"/>
          <w:sz w:val="24"/>
          <w:szCs w:val="24"/>
        </w:rPr>
        <w:t xml:space="preserve"> JA, Rizzo JH, </w:t>
      </w:r>
      <w:proofErr w:type="spellStart"/>
      <w:r w:rsidRPr="0037133E">
        <w:rPr>
          <w:rFonts w:ascii="Book Antiqua" w:hAnsi="Book Antiqua"/>
          <w:sz w:val="24"/>
          <w:szCs w:val="24"/>
        </w:rPr>
        <w:t>Pedula</w:t>
      </w:r>
      <w:proofErr w:type="spellEnd"/>
      <w:r w:rsidRPr="0037133E">
        <w:rPr>
          <w:rFonts w:ascii="Book Antiqua" w:hAnsi="Book Antiqua"/>
          <w:sz w:val="24"/>
          <w:szCs w:val="24"/>
        </w:rPr>
        <w:t xml:space="preserve"> KL, </w:t>
      </w:r>
      <w:proofErr w:type="spellStart"/>
      <w:r w:rsidRPr="0037133E">
        <w:rPr>
          <w:rFonts w:ascii="Book Antiqua" w:hAnsi="Book Antiqua"/>
          <w:sz w:val="24"/>
          <w:szCs w:val="24"/>
        </w:rPr>
        <w:t>Ensrud</w:t>
      </w:r>
      <w:proofErr w:type="spellEnd"/>
      <w:r w:rsidRPr="0037133E">
        <w:rPr>
          <w:rFonts w:ascii="Book Antiqua" w:hAnsi="Book Antiqua"/>
          <w:sz w:val="24"/>
          <w:szCs w:val="24"/>
        </w:rPr>
        <w:t xml:space="preserve"> KE, Bauer DC, Lui LY, </w:t>
      </w:r>
      <w:proofErr w:type="spellStart"/>
      <w:r w:rsidRPr="0037133E">
        <w:rPr>
          <w:rFonts w:ascii="Book Antiqua" w:hAnsi="Book Antiqua"/>
          <w:sz w:val="24"/>
          <w:szCs w:val="24"/>
        </w:rPr>
        <w:t>Vesco</w:t>
      </w:r>
      <w:proofErr w:type="spellEnd"/>
      <w:r w:rsidRPr="0037133E">
        <w:rPr>
          <w:rFonts w:ascii="Book Antiqua" w:hAnsi="Book Antiqua"/>
          <w:sz w:val="24"/>
          <w:szCs w:val="24"/>
        </w:rPr>
        <w:t xml:space="preserve"> KK, Black DM, Donaldson MG, Leblanc ES, Cummings SR. WHO absolute fracture risk models (FRAX): do clinical risk factors improve fracture prediction in older women </w:t>
      </w:r>
      <w:r w:rsidRPr="0037133E">
        <w:rPr>
          <w:rFonts w:ascii="Book Antiqua" w:hAnsi="Book Antiqua"/>
          <w:sz w:val="24"/>
          <w:szCs w:val="24"/>
        </w:rPr>
        <w:lastRenderedPageBreak/>
        <w:t xml:space="preserve">without osteoporosis? </w:t>
      </w:r>
      <w:r w:rsidRPr="0037133E">
        <w:rPr>
          <w:rFonts w:ascii="Book Antiqua" w:hAnsi="Book Antiqua"/>
          <w:i/>
          <w:iCs/>
          <w:sz w:val="24"/>
          <w:szCs w:val="24"/>
        </w:rPr>
        <w:t>J Bone Miner Res</w:t>
      </w:r>
      <w:r w:rsidRPr="0037133E">
        <w:rPr>
          <w:rFonts w:ascii="Book Antiqua" w:hAnsi="Book Antiqua"/>
          <w:sz w:val="24"/>
          <w:szCs w:val="24"/>
        </w:rPr>
        <w:t xml:space="preserve"> 2011; </w:t>
      </w:r>
      <w:r w:rsidRPr="0037133E">
        <w:rPr>
          <w:rFonts w:ascii="Book Antiqua" w:hAnsi="Book Antiqua"/>
          <w:b/>
          <w:bCs/>
          <w:sz w:val="24"/>
          <w:szCs w:val="24"/>
        </w:rPr>
        <w:t>26</w:t>
      </w:r>
      <w:r w:rsidRPr="0037133E">
        <w:rPr>
          <w:rFonts w:ascii="Book Antiqua" w:hAnsi="Book Antiqua"/>
          <w:sz w:val="24"/>
          <w:szCs w:val="24"/>
        </w:rPr>
        <w:t>: 1774-1782 [PMID: 21351144 DOI: 10.1002/jbmr.372]</w:t>
      </w:r>
    </w:p>
    <w:p w14:paraId="654282E6"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68 </w:t>
      </w:r>
      <w:proofErr w:type="spellStart"/>
      <w:r w:rsidRPr="0037133E">
        <w:rPr>
          <w:rFonts w:ascii="Book Antiqua" w:hAnsi="Book Antiqua"/>
          <w:b/>
          <w:bCs/>
          <w:sz w:val="24"/>
          <w:szCs w:val="24"/>
        </w:rPr>
        <w:t>Kanis</w:t>
      </w:r>
      <w:proofErr w:type="spellEnd"/>
      <w:r w:rsidRPr="0037133E">
        <w:rPr>
          <w:rFonts w:ascii="Book Antiqua" w:hAnsi="Book Antiqua"/>
          <w:b/>
          <w:bCs/>
          <w:sz w:val="24"/>
          <w:szCs w:val="24"/>
        </w:rPr>
        <w:t xml:space="preserve"> JA</w:t>
      </w:r>
      <w:r w:rsidRPr="0037133E">
        <w:rPr>
          <w:rFonts w:ascii="Book Antiqua" w:hAnsi="Book Antiqua"/>
          <w:sz w:val="24"/>
          <w:szCs w:val="24"/>
        </w:rPr>
        <w:t xml:space="preserve">, Cooper C, Rizzoli R, </w:t>
      </w:r>
      <w:proofErr w:type="spellStart"/>
      <w:r w:rsidRPr="0037133E">
        <w:rPr>
          <w:rFonts w:ascii="Book Antiqua" w:hAnsi="Book Antiqua"/>
          <w:sz w:val="24"/>
          <w:szCs w:val="24"/>
        </w:rPr>
        <w:t>Reginster</w:t>
      </w:r>
      <w:proofErr w:type="spellEnd"/>
      <w:r w:rsidRPr="0037133E">
        <w:rPr>
          <w:rFonts w:ascii="Book Antiqua" w:hAnsi="Book Antiqua"/>
          <w:sz w:val="24"/>
          <w:szCs w:val="24"/>
        </w:rPr>
        <w:t xml:space="preserve"> JY; Scientific Advisory Board of the European Society for Clinical and Economic Aspects of Osteoporosis (ESCEO) and the Committees of Scientific Advisors and National Societies of the International Osteoporosis Foundation (IOF). European guidance for the diagnosis and management of osteoporosis in postmenopausal women. </w:t>
      </w:r>
      <w:proofErr w:type="spellStart"/>
      <w:r w:rsidRPr="0037133E">
        <w:rPr>
          <w:rFonts w:ascii="Book Antiqua" w:hAnsi="Book Antiqua"/>
          <w:i/>
          <w:iCs/>
          <w:sz w:val="24"/>
          <w:szCs w:val="24"/>
        </w:rPr>
        <w:t>Osteoporos</w:t>
      </w:r>
      <w:proofErr w:type="spellEnd"/>
      <w:r w:rsidRPr="0037133E">
        <w:rPr>
          <w:rFonts w:ascii="Book Antiqua" w:hAnsi="Book Antiqua"/>
          <w:i/>
          <w:iCs/>
          <w:sz w:val="24"/>
          <w:szCs w:val="24"/>
        </w:rPr>
        <w:t xml:space="preserve"> Int</w:t>
      </w:r>
      <w:r w:rsidRPr="0037133E">
        <w:rPr>
          <w:rFonts w:ascii="Book Antiqua" w:hAnsi="Book Antiqua"/>
          <w:sz w:val="24"/>
          <w:szCs w:val="24"/>
        </w:rPr>
        <w:t xml:space="preserve"> 2019; </w:t>
      </w:r>
      <w:r w:rsidRPr="0037133E">
        <w:rPr>
          <w:rFonts w:ascii="Book Antiqua" w:hAnsi="Book Antiqua"/>
          <w:b/>
          <w:bCs/>
          <w:sz w:val="24"/>
          <w:szCs w:val="24"/>
        </w:rPr>
        <w:t>30</w:t>
      </w:r>
      <w:r w:rsidRPr="0037133E">
        <w:rPr>
          <w:rFonts w:ascii="Book Antiqua" w:hAnsi="Book Antiqua"/>
          <w:sz w:val="24"/>
          <w:szCs w:val="24"/>
        </w:rPr>
        <w:t>: 3-44 [PMID: 30324412 DOI: 10.1007/s00198-018-4704-5]</w:t>
      </w:r>
    </w:p>
    <w:p w14:paraId="43A4AD7C"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69 </w:t>
      </w:r>
      <w:proofErr w:type="spellStart"/>
      <w:r w:rsidRPr="0037133E">
        <w:rPr>
          <w:rFonts w:ascii="Book Antiqua" w:hAnsi="Book Antiqua"/>
          <w:b/>
          <w:bCs/>
          <w:sz w:val="24"/>
          <w:szCs w:val="24"/>
        </w:rPr>
        <w:t>Arceo</w:t>
      </w:r>
      <w:proofErr w:type="spellEnd"/>
      <w:r w:rsidRPr="0037133E">
        <w:rPr>
          <w:rFonts w:ascii="Book Antiqua" w:hAnsi="Book Antiqua"/>
          <w:b/>
          <w:bCs/>
          <w:sz w:val="24"/>
          <w:szCs w:val="24"/>
        </w:rPr>
        <w:t>-Mendoza RM</w:t>
      </w:r>
      <w:r w:rsidRPr="0037133E">
        <w:rPr>
          <w:rFonts w:ascii="Book Antiqua" w:hAnsi="Book Antiqua"/>
          <w:sz w:val="24"/>
          <w:szCs w:val="24"/>
        </w:rPr>
        <w:t xml:space="preserve">, Camacho PM. Postmenopausal Osteoporosis: Latest Guidelines. </w:t>
      </w:r>
      <w:r w:rsidRPr="0037133E">
        <w:rPr>
          <w:rFonts w:ascii="Book Antiqua" w:hAnsi="Book Antiqua"/>
          <w:i/>
          <w:iCs/>
          <w:sz w:val="24"/>
          <w:szCs w:val="24"/>
        </w:rPr>
        <w:t xml:space="preserve">Endocrinol </w:t>
      </w:r>
      <w:proofErr w:type="spellStart"/>
      <w:r w:rsidRPr="0037133E">
        <w:rPr>
          <w:rFonts w:ascii="Book Antiqua" w:hAnsi="Book Antiqua"/>
          <w:i/>
          <w:iCs/>
          <w:sz w:val="24"/>
          <w:szCs w:val="24"/>
        </w:rPr>
        <w:t>Metab</w:t>
      </w:r>
      <w:proofErr w:type="spellEnd"/>
      <w:r w:rsidRPr="0037133E">
        <w:rPr>
          <w:rFonts w:ascii="Book Antiqua" w:hAnsi="Book Antiqua"/>
          <w:i/>
          <w:iCs/>
          <w:sz w:val="24"/>
          <w:szCs w:val="24"/>
        </w:rPr>
        <w:t xml:space="preserve"> Clin North Am</w:t>
      </w:r>
      <w:r w:rsidRPr="0037133E">
        <w:rPr>
          <w:rFonts w:ascii="Book Antiqua" w:hAnsi="Book Antiqua"/>
          <w:sz w:val="24"/>
          <w:szCs w:val="24"/>
        </w:rPr>
        <w:t xml:space="preserve"> 2021; </w:t>
      </w:r>
      <w:r w:rsidRPr="0037133E">
        <w:rPr>
          <w:rFonts w:ascii="Book Antiqua" w:hAnsi="Book Antiqua"/>
          <w:b/>
          <w:bCs/>
          <w:sz w:val="24"/>
          <w:szCs w:val="24"/>
        </w:rPr>
        <w:t>50</w:t>
      </w:r>
      <w:r w:rsidRPr="0037133E">
        <w:rPr>
          <w:rFonts w:ascii="Book Antiqua" w:hAnsi="Book Antiqua"/>
          <w:sz w:val="24"/>
          <w:szCs w:val="24"/>
        </w:rPr>
        <w:t>: 167-178 [PMID: 34023036 DOI: 10.1016/j.ecl.2021.03.009]</w:t>
      </w:r>
    </w:p>
    <w:p w14:paraId="1FA05886"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70 Effect of Alendronate on Risk of Fracture in Women </w:t>
      </w:r>
      <w:proofErr w:type="gramStart"/>
      <w:r w:rsidRPr="0037133E">
        <w:rPr>
          <w:rFonts w:ascii="Book Antiqua" w:hAnsi="Book Antiqua"/>
          <w:sz w:val="24"/>
          <w:szCs w:val="24"/>
        </w:rPr>
        <w:t>With</w:t>
      </w:r>
      <w:proofErr w:type="gramEnd"/>
      <w:r w:rsidRPr="0037133E">
        <w:rPr>
          <w:rFonts w:ascii="Book Antiqua" w:hAnsi="Book Antiqua"/>
          <w:sz w:val="24"/>
          <w:szCs w:val="24"/>
        </w:rPr>
        <w:t xml:space="preserve"> Low Bone Density but Without Vertebral Fractures: Results From the Fracture Intervention Trial | Geriatrics | JAMA | JAMA Network. Available from: https://jamanetwork.com/journals/jama/fullarticle/188299</w:t>
      </w:r>
    </w:p>
    <w:p w14:paraId="6570C46D"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71 </w:t>
      </w:r>
      <w:r w:rsidRPr="0037133E">
        <w:rPr>
          <w:rFonts w:ascii="Book Antiqua" w:hAnsi="Book Antiqua"/>
          <w:b/>
          <w:bCs/>
          <w:sz w:val="24"/>
          <w:szCs w:val="24"/>
        </w:rPr>
        <w:t>McCloskey EV</w:t>
      </w:r>
      <w:r w:rsidRPr="0037133E">
        <w:rPr>
          <w:rFonts w:ascii="Book Antiqua" w:hAnsi="Book Antiqua"/>
          <w:sz w:val="24"/>
          <w:szCs w:val="24"/>
        </w:rPr>
        <w:t xml:space="preserve">, </w:t>
      </w:r>
      <w:proofErr w:type="spellStart"/>
      <w:r w:rsidRPr="0037133E">
        <w:rPr>
          <w:rFonts w:ascii="Book Antiqua" w:hAnsi="Book Antiqua"/>
          <w:sz w:val="24"/>
          <w:szCs w:val="24"/>
        </w:rPr>
        <w:t>Beneton</w:t>
      </w:r>
      <w:proofErr w:type="spellEnd"/>
      <w:r w:rsidRPr="0037133E">
        <w:rPr>
          <w:rFonts w:ascii="Book Antiqua" w:hAnsi="Book Antiqua"/>
          <w:sz w:val="24"/>
          <w:szCs w:val="24"/>
        </w:rPr>
        <w:t xml:space="preserve"> M, Charlesworth D, </w:t>
      </w:r>
      <w:proofErr w:type="spellStart"/>
      <w:r w:rsidRPr="0037133E">
        <w:rPr>
          <w:rFonts w:ascii="Book Antiqua" w:hAnsi="Book Antiqua"/>
          <w:sz w:val="24"/>
          <w:szCs w:val="24"/>
        </w:rPr>
        <w:t>Kayan</w:t>
      </w:r>
      <w:proofErr w:type="spellEnd"/>
      <w:r w:rsidRPr="0037133E">
        <w:rPr>
          <w:rFonts w:ascii="Book Antiqua" w:hAnsi="Book Antiqua"/>
          <w:sz w:val="24"/>
          <w:szCs w:val="24"/>
        </w:rPr>
        <w:t xml:space="preserve"> K, </w:t>
      </w:r>
      <w:proofErr w:type="spellStart"/>
      <w:r w:rsidRPr="0037133E">
        <w:rPr>
          <w:rFonts w:ascii="Book Antiqua" w:hAnsi="Book Antiqua"/>
          <w:sz w:val="24"/>
          <w:szCs w:val="24"/>
        </w:rPr>
        <w:t>deTakats</w:t>
      </w:r>
      <w:proofErr w:type="spellEnd"/>
      <w:r w:rsidRPr="0037133E">
        <w:rPr>
          <w:rFonts w:ascii="Book Antiqua" w:hAnsi="Book Antiqua"/>
          <w:sz w:val="24"/>
          <w:szCs w:val="24"/>
        </w:rPr>
        <w:t xml:space="preserve"> D, Dey A, </w:t>
      </w:r>
      <w:proofErr w:type="spellStart"/>
      <w:r w:rsidRPr="0037133E">
        <w:rPr>
          <w:rFonts w:ascii="Book Antiqua" w:hAnsi="Book Antiqua"/>
          <w:sz w:val="24"/>
          <w:szCs w:val="24"/>
        </w:rPr>
        <w:t>Orgee</w:t>
      </w:r>
      <w:proofErr w:type="spellEnd"/>
      <w:r w:rsidRPr="0037133E">
        <w:rPr>
          <w:rFonts w:ascii="Book Antiqua" w:hAnsi="Book Antiqua"/>
          <w:sz w:val="24"/>
          <w:szCs w:val="24"/>
        </w:rPr>
        <w:t xml:space="preserve"> J, Ashford R, Forster M, Cliffe J, </w:t>
      </w:r>
      <w:proofErr w:type="spellStart"/>
      <w:r w:rsidRPr="0037133E">
        <w:rPr>
          <w:rFonts w:ascii="Book Antiqua" w:hAnsi="Book Antiqua"/>
          <w:sz w:val="24"/>
          <w:szCs w:val="24"/>
        </w:rPr>
        <w:t>Kersh</w:t>
      </w:r>
      <w:proofErr w:type="spellEnd"/>
      <w:r w:rsidRPr="0037133E">
        <w:rPr>
          <w:rFonts w:ascii="Book Antiqua" w:hAnsi="Book Antiqua"/>
          <w:sz w:val="24"/>
          <w:szCs w:val="24"/>
        </w:rPr>
        <w:t xml:space="preserve"> L, Brazier J, Nichol J, </w:t>
      </w:r>
      <w:proofErr w:type="spellStart"/>
      <w:r w:rsidRPr="0037133E">
        <w:rPr>
          <w:rFonts w:ascii="Book Antiqua" w:hAnsi="Book Antiqua"/>
          <w:sz w:val="24"/>
          <w:szCs w:val="24"/>
        </w:rPr>
        <w:t>Aropuu</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Jalava</w:t>
      </w:r>
      <w:proofErr w:type="spellEnd"/>
      <w:r w:rsidRPr="0037133E">
        <w:rPr>
          <w:rFonts w:ascii="Book Antiqua" w:hAnsi="Book Antiqua"/>
          <w:sz w:val="24"/>
          <w:szCs w:val="24"/>
        </w:rPr>
        <w:t xml:space="preserve"> T, </w:t>
      </w:r>
      <w:proofErr w:type="spellStart"/>
      <w:r w:rsidRPr="0037133E">
        <w:rPr>
          <w:rFonts w:ascii="Book Antiqua" w:hAnsi="Book Antiqua"/>
          <w:sz w:val="24"/>
          <w:szCs w:val="24"/>
        </w:rPr>
        <w:t>Kanis</w:t>
      </w:r>
      <w:proofErr w:type="spellEnd"/>
      <w:r w:rsidRPr="0037133E">
        <w:rPr>
          <w:rFonts w:ascii="Book Antiqua" w:hAnsi="Book Antiqua"/>
          <w:sz w:val="24"/>
          <w:szCs w:val="24"/>
        </w:rPr>
        <w:t xml:space="preserve"> JA. Clodronate reduces the incidence of fractures in community-dwelling elderly women unselected for osteoporosis: results of a double-blind, placebo-controlled randomized study. </w:t>
      </w:r>
      <w:r w:rsidRPr="0037133E">
        <w:rPr>
          <w:rFonts w:ascii="Book Antiqua" w:hAnsi="Book Antiqua"/>
          <w:i/>
          <w:iCs/>
          <w:sz w:val="24"/>
          <w:szCs w:val="24"/>
        </w:rPr>
        <w:t>J Bone Miner Res</w:t>
      </w:r>
      <w:r w:rsidRPr="0037133E">
        <w:rPr>
          <w:rFonts w:ascii="Book Antiqua" w:hAnsi="Book Antiqua"/>
          <w:sz w:val="24"/>
          <w:szCs w:val="24"/>
        </w:rPr>
        <w:t xml:space="preserve"> 2007; </w:t>
      </w:r>
      <w:r w:rsidRPr="0037133E">
        <w:rPr>
          <w:rFonts w:ascii="Book Antiqua" w:hAnsi="Book Antiqua"/>
          <w:b/>
          <w:bCs/>
          <w:sz w:val="24"/>
          <w:szCs w:val="24"/>
        </w:rPr>
        <w:t>22</w:t>
      </w:r>
      <w:r w:rsidRPr="0037133E">
        <w:rPr>
          <w:rFonts w:ascii="Book Antiqua" w:hAnsi="Book Antiqua"/>
          <w:sz w:val="24"/>
          <w:szCs w:val="24"/>
        </w:rPr>
        <w:t>: 135-141 [PMID: 17042717 DOI: 10.1359/jbmr.061008]</w:t>
      </w:r>
    </w:p>
    <w:p w14:paraId="322C68D5"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72 </w:t>
      </w:r>
      <w:proofErr w:type="spellStart"/>
      <w:r w:rsidRPr="0037133E">
        <w:rPr>
          <w:rFonts w:ascii="Book Antiqua" w:hAnsi="Book Antiqua"/>
          <w:b/>
          <w:bCs/>
          <w:sz w:val="24"/>
          <w:szCs w:val="24"/>
        </w:rPr>
        <w:t>Schousboe</w:t>
      </w:r>
      <w:proofErr w:type="spellEnd"/>
      <w:r w:rsidRPr="0037133E">
        <w:rPr>
          <w:rFonts w:ascii="Book Antiqua" w:hAnsi="Book Antiqua"/>
          <w:b/>
          <w:bCs/>
          <w:sz w:val="24"/>
          <w:szCs w:val="24"/>
        </w:rPr>
        <w:t xml:space="preserve"> JT</w:t>
      </w:r>
      <w:r w:rsidRPr="0037133E">
        <w:rPr>
          <w:rFonts w:ascii="Book Antiqua" w:hAnsi="Book Antiqua"/>
          <w:sz w:val="24"/>
          <w:szCs w:val="24"/>
        </w:rPr>
        <w:t xml:space="preserve">, Nyman JA, Kane RL, </w:t>
      </w:r>
      <w:proofErr w:type="spellStart"/>
      <w:r w:rsidRPr="0037133E">
        <w:rPr>
          <w:rFonts w:ascii="Book Antiqua" w:hAnsi="Book Antiqua"/>
          <w:sz w:val="24"/>
          <w:szCs w:val="24"/>
        </w:rPr>
        <w:t>Ensrud</w:t>
      </w:r>
      <w:proofErr w:type="spellEnd"/>
      <w:r w:rsidRPr="0037133E">
        <w:rPr>
          <w:rFonts w:ascii="Book Antiqua" w:hAnsi="Book Antiqua"/>
          <w:sz w:val="24"/>
          <w:szCs w:val="24"/>
        </w:rPr>
        <w:t xml:space="preserve"> KE. Cost-effectiveness of alendronate therapy for </w:t>
      </w:r>
      <w:proofErr w:type="spellStart"/>
      <w:r w:rsidRPr="0037133E">
        <w:rPr>
          <w:rFonts w:ascii="Book Antiqua" w:hAnsi="Book Antiqua"/>
          <w:sz w:val="24"/>
          <w:szCs w:val="24"/>
        </w:rPr>
        <w:t>osteopenic</w:t>
      </w:r>
      <w:proofErr w:type="spellEnd"/>
      <w:r w:rsidRPr="0037133E">
        <w:rPr>
          <w:rFonts w:ascii="Book Antiqua" w:hAnsi="Book Antiqua"/>
          <w:sz w:val="24"/>
          <w:szCs w:val="24"/>
        </w:rPr>
        <w:t xml:space="preserve"> postmenopausal women. </w:t>
      </w:r>
      <w:r w:rsidRPr="0037133E">
        <w:rPr>
          <w:rFonts w:ascii="Book Antiqua" w:hAnsi="Book Antiqua"/>
          <w:i/>
          <w:iCs/>
          <w:sz w:val="24"/>
          <w:szCs w:val="24"/>
        </w:rPr>
        <w:t>Ann Intern Med</w:t>
      </w:r>
      <w:r w:rsidRPr="0037133E">
        <w:rPr>
          <w:rFonts w:ascii="Book Antiqua" w:hAnsi="Book Antiqua"/>
          <w:sz w:val="24"/>
          <w:szCs w:val="24"/>
        </w:rPr>
        <w:t xml:space="preserve"> 2005; </w:t>
      </w:r>
      <w:r w:rsidRPr="0037133E">
        <w:rPr>
          <w:rFonts w:ascii="Book Antiqua" w:hAnsi="Book Antiqua"/>
          <w:b/>
          <w:bCs/>
          <w:sz w:val="24"/>
          <w:szCs w:val="24"/>
        </w:rPr>
        <w:t>142</w:t>
      </w:r>
      <w:r w:rsidRPr="0037133E">
        <w:rPr>
          <w:rFonts w:ascii="Book Antiqua" w:hAnsi="Book Antiqua"/>
          <w:sz w:val="24"/>
          <w:szCs w:val="24"/>
        </w:rPr>
        <w:t>: 734-741 [PMID: 15867405 DOI: 10.7326/0003-4819-142-9-200505030-00008]</w:t>
      </w:r>
    </w:p>
    <w:p w14:paraId="6CBE880C"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73 </w:t>
      </w:r>
      <w:r w:rsidRPr="0037133E">
        <w:rPr>
          <w:rFonts w:ascii="Book Antiqua" w:hAnsi="Book Antiqua"/>
          <w:b/>
          <w:bCs/>
          <w:sz w:val="24"/>
          <w:szCs w:val="24"/>
        </w:rPr>
        <w:t>Meadows ES</w:t>
      </w:r>
      <w:r w:rsidRPr="0037133E">
        <w:rPr>
          <w:rFonts w:ascii="Book Antiqua" w:hAnsi="Book Antiqua"/>
          <w:sz w:val="24"/>
          <w:szCs w:val="24"/>
        </w:rPr>
        <w:t xml:space="preserve">, Klein R, </w:t>
      </w:r>
      <w:proofErr w:type="spellStart"/>
      <w:r w:rsidRPr="0037133E">
        <w:rPr>
          <w:rFonts w:ascii="Book Antiqua" w:hAnsi="Book Antiqua"/>
          <w:sz w:val="24"/>
          <w:szCs w:val="24"/>
        </w:rPr>
        <w:t>Rousculp</w:t>
      </w:r>
      <w:proofErr w:type="spellEnd"/>
      <w:r w:rsidRPr="0037133E">
        <w:rPr>
          <w:rFonts w:ascii="Book Antiqua" w:hAnsi="Book Antiqua"/>
          <w:sz w:val="24"/>
          <w:szCs w:val="24"/>
        </w:rPr>
        <w:t xml:space="preserve"> MD, Smolen L, </w:t>
      </w:r>
      <w:proofErr w:type="spellStart"/>
      <w:r w:rsidRPr="0037133E">
        <w:rPr>
          <w:rFonts w:ascii="Book Antiqua" w:hAnsi="Book Antiqua"/>
          <w:sz w:val="24"/>
          <w:szCs w:val="24"/>
        </w:rPr>
        <w:t>Ohsfeldt</w:t>
      </w:r>
      <w:proofErr w:type="spellEnd"/>
      <w:r w:rsidRPr="0037133E">
        <w:rPr>
          <w:rFonts w:ascii="Book Antiqua" w:hAnsi="Book Antiqua"/>
          <w:sz w:val="24"/>
          <w:szCs w:val="24"/>
        </w:rPr>
        <w:t xml:space="preserve"> RL, Johnston JA. Cost-effectiveness of preventative therapies for postmenopausal women with osteopenia. </w:t>
      </w:r>
      <w:r w:rsidRPr="0037133E">
        <w:rPr>
          <w:rFonts w:ascii="Book Antiqua" w:hAnsi="Book Antiqua"/>
          <w:i/>
          <w:iCs/>
          <w:sz w:val="24"/>
          <w:szCs w:val="24"/>
        </w:rPr>
        <w:t xml:space="preserve">BMC </w:t>
      </w:r>
      <w:proofErr w:type="spellStart"/>
      <w:r w:rsidRPr="0037133E">
        <w:rPr>
          <w:rFonts w:ascii="Book Antiqua" w:hAnsi="Book Antiqua"/>
          <w:i/>
          <w:iCs/>
          <w:sz w:val="24"/>
          <w:szCs w:val="24"/>
        </w:rPr>
        <w:t>Womens</w:t>
      </w:r>
      <w:proofErr w:type="spellEnd"/>
      <w:r w:rsidRPr="0037133E">
        <w:rPr>
          <w:rFonts w:ascii="Book Antiqua" w:hAnsi="Book Antiqua"/>
          <w:i/>
          <w:iCs/>
          <w:sz w:val="24"/>
          <w:szCs w:val="24"/>
        </w:rPr>
        <w:t xml:space="preserve"> Health</w:t>
      </w:r>
      <w:r w:rsidRPr="0037133E">
        <w:rPr>
          <w:rFonts w:ascii="Book Antiqua" w:hAnsi="Book Antiqua"/>
          <w:sz w:val="24"/>
          <w:szCs w:val="24"/>
        </w:rPr>
        <w:t xml:space="preserve"> 2007; </w:t>
      </w:r>
      <w:r w:rsidRPr="0037133E">
        <w:rPr>
          <w:rFonts w:ascii="Book Antiqua" w:hAnsi="Book Antiqua"/>
          <w:b/>
          <w:bCs/>
          <w:sz w:val="24"/>
          <w:szCs w:val="24"/>
        </w:rPr>
        <w:t>7</w:t>
      </w:r>
      <w:r w:rsidRPr="0037133E">
        <w:rPr>
          <w:rFonts w:ascii="Book Antiqua" w:hAnsi="Book Antiqua"/>
          <w:sz w:val="24"/>
          <w:szCs w:val="24"/>
        </w:rPr>
        <w:t>: 6 [PMID: 17439652 DOI: 10.1186/1472-6874-7-6]</w:t>
      </w:r>
    </w:p>
    <w:p w14:paraId="647617F0"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74 </w:t>
      </w:r>
      <w:proofErr w:type="spellStart"/>
      <w:r w:rsidRPr="0037133E">
        <w:rPr>
          <w:rFonts w:ascii="Book Antiqua" w:hAnsi="Book Antiqua"/>
          <w:b/>
          <w:bCs/>
          <w:sz w:val="24"/>
          <w:szCs w:val="24"/>
        </w:rPr>
        <w:t>Eastell</w:t>
      </w:r>
      <w:proofErr w:type="spellEnd"/>
      <w:r w:rsidRPr="0037133E">
        <w:rPr>
          <w:rFonts w:ascii="Book Antiqua" w:hAnsi="Book Antiqua"/>
          <w:b/>
          <w:bCs/>
          <w:sz w:val="24"/>
          <w:szCs w:val="24"/>
        </w:rPr>
        <w:t xml:space="preserve"> R</w:t>
      </w:r>
      <w:r w:rsidRPr="0037133E">
        <w:rPr>
          <w:rFonts w:ascii="Book Antiqua" w:hAnsi="Book Antiqua"/>
          <w:sz w:val="24"/>
          <w:szCs w:val="24"/>
        </w:rPr>
        <w:t xml:space="preserve">, Rosen CJ, Black DM, Cheung AM, Murad MH, </w:t>
      </w:r>
      <w:proofErr w:type="spellStart"/>
      <w:r w:rsidRPr="0037133E">
        <w:rPr>
          <w:rFonts w:ascii="Book Antiqua" w:hAnsi="Book Antiqua"/>
          <w:sz w:val="24"/>
          <w:szCs w:val="24"/>
        </w:rPr>
        <w:t>Shoback</w:t>
      </w:r>
      <w:proofErr w:type="spellEnd"/>
      <w:r w:rsidRPr="0037133E">
        <w:rPr>
          <w:rFonts w:ascii="Book Antiqua" w:hAnsi="Book Antiqua"/>
          <w:sz w:val="24"/>
          <w:szCs w:val="24"/>
        </w:rPr>
        <w:t xml:space="preserve"> D. Pharmacological Management of Osteoporosis in Postmenopausal Women: An Endocrine Society* Clinical </w:t>
      </w:r>
      <w:r w:rsidRPr="0037133E">
        <w:rPr>
          <w:rFonts w:ascii="Book Antiqua" w:hAnsi="Book Antiqua"/>
          <w:sz w:val="24"/>
          <w:szCs w:val="24"/>
        </w:rPr>
        <w:lastRenderedPageBreak/>
        <w:t xml:space="preserve">Practice Guideline. </w:t>
      </w:r>
      <w:r w:rsidRPr="0037133E">
        <w:rPr>
          <w:rFonts w:ascii="Book Antiqua" w:hAnsi="Book Antiqua"/>
          <w:i/>
          <w:iCs/>
          <w:sz w:val="24"/>
          <w:szCs w:val="24"/>
        </w:rPr>
        <w:t xml:space="preserve">J Clin Endocrinol </w:t>
      </w:r>
      <w:proofErr w:type="spellStart"/>
      <w:r w:rsidRPr="0037133E">
        <w:rPr>
          <w:rFonts w:ascii="Book Antiqua" w:hAnsi="Book Antiqua"/>
          <w:i/>
          <w:iCs/>
          <w:sz w:val="24"/>
          <w:szCs w:val="24"/>
        </w:rPr>
        <w:t>Metab</w:t>
      </w:r>
      <w:proofErr w:type="spellEnd"/>
      <w:r w:rsidRPr="0037133E">
        <w:rPr>
          <w:rFonts w:ascii="Book Antiqua" w:hAnsi="Book Antiqua"/>
          <w:sz w:val="24"/>
          <w:szCs w:val="24"/>
        </w:rPr>
        <w:t xml:space="preserve"> 2019; </w:t>
      </w:r>
      <w:r w:rsidRPr="0037133E">
        <w:rPr>
          <w:rFonts w:ascii="Book Antiqua" w:hAnsi="Book Antiqua"/>
          <w:b/>
          <w:bCs/>
          <w:sz w:val="24"/>
          <w:szCs w:val="24"/>
        </w:rPr>
        <w:t>104</w:t>
      </w:r>
      <w:r w:rsidRPr="0037133E">
        <w:rPr>
          <w:rFonts w:ascii="Book Antiqua" w:hAnsi="Book Antiqua"/>
          <w:sz w:val="24"/>
          <w:szCs w:val="24"/>
        </w:rPr>
        <w:t>: 1595-1622 [PMID: 30907953 DOI: 10.1210/jc.2019-00221]</w:t>
      </w:r>
    </w:p>
    <w:p w14:paraId="21813B77" w14:textId="7B23498F"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75 </w:t>
      </w:r>
      <w:proofErr w:type="spellStart"/>
      <w:r w:rsidRPr="0037133E">
        <w:rPr>
          <w:rFonts w:ascii="Book Antiqua" w:hAnsi="Book Antiqua"/>
          <w:b/>
          <w:bCs/>
          <w:sz w:val="24"/>
          <w:szCs w:val="24"/>
        </w:rPr>
        <w:t>Bhadada</w:t>
      </w:r>
      <w:proofErr w:type="spellEnd"/>
      <w:r w:rsidRPr="0037133E">
        <w:rPr>
          <w:rFonts w:ascii="Book Antiqua" w:hAnsi="Book Antiqua"/>
          <w:b/>
          <w:bCs/>
          <w:sz w:val="24"/>
          <w:szCs w:val="24"/>
        </w:rPr>
        <w:t xml:space="preserve"> SK</w:t>
      </w:r>
      <w:r w:rsidRPr="0037133E">
        <w:rPr>
          <w:rFonts w:ascii="Book Antiqua" w:hAnsi="Book Antiqua"/>
          <w:sz w:val="24"/>
          <w:szCs w:val="24"/>
        </w:rPr>
        <w:t xml:space="preserve">, Chadha M, Sriram U, Pal R, Paul TV, </w:t>
      </w:r>
      <w:proofErr w:type="spellStart"/>
      <w:r w:rsidRPr="0037133E">
        <w:rPr>
          <w:rFonts w:ascii="Book Antiqua" w:hAnsi="Book Antiqua"/>
          <w:sz w:val="24"/>
          <w:szCs w:val="24"/>
        </w:rPr>
        <w:t>Khadgawat</w:t>
      </w:r>
      <w:proofErr w:type="spellEnd"/>
      <w:r w:rsidRPr="0037133E">
        <w:rPr>
          <w:rFonts w:ascii="Book Antiqua" w:hAnsi="Book Antiqua"/>
          <w:sz w:val="24"/>
          <w:szCs w:val="24"/>
        </w:rPr>
        <w:t xml:space="preserve"> R, Joshi A, Bansal B, Kapoor N, Aggarwal A, Garg MK, Tandon N, Gupta S, Kotwal N, Mahadevan S, Mukhopadhyay S, Mukherjee S, </w:t>
      </w:r>
      <w:proofErr w:type="spellStart"/>
      <w:r w:rsidRPr="0037133E">
        <w:rPr>
          <w:rFonts w:ascii="Book Antiqua" w:hAnsi="Book Antiqua"/>
          <w:sz w:val="24"/>
          <w:szCs w:val="24"/>
        </w:rPr>
        <w:t>Kukreja</w:t>
      </w:r>
      <w:proofErr w:type="spellEnd"/>
      <w:r w:rsidRPr="0037133E">
        <w:rPr>
          <w:rFonts w:ascii="Book Antiqua" w:hAnsi="Book Antiqua"/>
          <w:sz w:val="24"/>
          <w:szCs w:val="24"/>
        </w:rPr>
        <w:t xml:space="preserve"> SC, Rao SD, </w:t>
      </w:r>
      <w:proofErr w:type="spellStart"/>
      <w:r w:rsidRPr="0037133E">
        <w:rPr>
          <w:rFonts w:ascii="Book Antiqua" w:hAnsi="Book Antiqua"/>
          <w:sz w:val="24"/>
          <w:szCs w:val="24"/>
        </w:rPr>
        <w:t>Mithal</w:t>
      </w:r>
      <w:proofErr w:type="spellEnd"/>
      <w:r w:rsidRPr="0037133E">
        <w:rPr>
          <w:rFonts w:ascii="Book Antiqua" w:hAnsi="Book Antiqua"/>
          <w:sz w:val="24"/>
          <w:szCs w:val="24"/>
        </w:rPr>
        <w:t xml:space="preserve"> A. The Indian Society </w:t>
      </w:r>
      <w:r w:rsidR="0003393B" w:rsidRPr="0037133E">
        <w:rPr>
          <w:rFonts w:ascii="Book Antiqua" w:hAnsi="Book Antiqua"/>
          <w:sz w:val="24"/>
          <w:szCs w:val="24"/>
        </w:rPr>
        <w:t xml:space="preserve">for </w:t>
      </w:r>
      <w:r w:rsidRPr="0037133E">
        <w:rPr>
          <w:rFonts w:ascii="Book Antiqua" w:hAnsi="Book Antiqua"/>
          <w:sz w:val="24"/>
          <w:szCs w:val="24"/>
        </w:rPr>
        <w:t xml:space="preserve">Bone and Mineral Research (ISBMR) position statement for the diagnosis and treatment of osteoporosis in adults. </w:t>
      </w:r>
      <w:r w:rsidRPr="0037133E">
        <w:rPr>
          <w:rFonts w:ascii="Book Antiqua" w:hAnsi="Book Antiqua"/>
          <w:i/>
          <w:iCs/>
          <w:sz w:val="24"/>
          <w:szCs w:val="24"/>
        </w:rPr>
        <w:t xml:space="preserve">Arch </w:t>
      </w:r>
      <w:proofErr w:type="spellStart"/>
      <w:r w:rsidRPr="0037133E">
        <w:rPr>
          <w:rFonts w:ascii="Book Antiqua" w:hAnsi="Book Antiqua"/>
          <w:i/>
          <w:iCs/>
          <w:sz w:val="24"/>
          <w:szCs w:val="24"/>
        </w:rPr>
        <w:t>Osteoporos</w:t>
      </w:r>
      <w:proofErr w:type="spellEnd"/>
      <w:r w:rsidRPr="0037133E">
        <w:rPr>
          <w:rFonts w:ascii="Book Antiqua" w:hAnsi="Book Antiqua"/>
          <w:sz w:val="24"/>
          <w:szCs w:val="24"/>
        </w:rPr>
        <w:t xml:space="preserve"> 2021; </w:t>
      </w:r>
      <w:r w:rsidRPr="0037133E">
        <w:rPr>
          <w:rFonts w:ascii="Book Antiqua" w:hAnsi="Book Antiqua"/>
          <w:b/>
          <w:bCs/>
          <w:sz w:val="24"/>
          <w:szCs w:val="24"/>
        </w:rPr>
        <w:t>16</w:t>
      </w:r>
      <w:r w:rsidRPr="0037133E">
        <w:rPr>
          <w:rFonts w:ascii="Book Antiqua" w:hAnsi="Book Antiqua"/>
          <w:sz w:val="24"/>
          <w:szCs w:val="24"/>
        </w:rPr>
        <w:t>: 102 [PMID: 34176015 DOI: 10.1007/s11657-021-00954-1]</w:t>
      </w:r>
    </w:p>
    <w:p w14:paraId="75D2FF92"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76 Cost of Medicine: Are High-Tech Medical Devices and Treatments Always Worth It? | Hospitals | US News. Available from: https://health.usnews.com/health-news/best-hospitals/articles/2009/07/10/cost-of-medicine-are-high-tech-medical-devices-and-treatments-always-worth-it</w:t>
      </w:r>
    </w:p>
    <w:p w14:paraId="3AA37ED9"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77 The Medicalization of Common Conditions | Geriatrics | JAMA Internal Medicine | JAMA Network. Available from: https://jamanetwork.com/journals/jamainternalmedicine/fullarticle/2560372</w:t>
      </w:r>
    </w:p>
    <w:p w14:paraId="2D461995"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78 </w:t>
      </w:r>
      <w:r w:rsidRPr="0037133E">
        <w:rPr>
          <w:rFonts w:ascii="Book Antiqua" w:hAnsi="Book Antiqua"/>
          <w:b/>
          <w:bCs/>
          <w:sz w:val="24"/>
          <w:szCs w:val="24"/>
        </w:rPr>
        <w:t>Grady D</w:t>
      </w:r>
      <w:r w:rsidRPr="0037133E">
        <w:rPr>
          <w:rFonts w:ascii="Book Antiqua" w:hAnsi="Book Antiqua"/>
          <w:sz w:val="24"/>
          <w:szCs w:val="24"/>
        </w:rPr>
        <w:t xml:space="preserve">, </w:t>
      </w:r>
      <w:proofErr w:type="spellStart"/>
      <w:r w:rsidRPr="0037133E">
        <w:rPr>
          <w:rFonts w:ascii="Book Antiqua" w:hAnsi="Book Antiqua"/>
          <w:sz w:val="24"/>
          <w:szCs w:val="24"/>
        </w:rPr>
        <w:t>Redberg</w:t>
      </w:r>
      <w:proofErr w:type="spellEnd"/>
      <w:r w:rsidRPr="0037133E">
        <w:rPr>
          <w:rFonts w:ascii="Book Antiqua" w:hAnsi="Book Antiqua"/>
          <w:sz w:val="24"/>
          <w:szCs w:val="24"/>
        </w:rPr>
        <w:t xml:space="preserve"> RF. Less is more: how less health care can result in better health. </w:t>
      </w:r>
      <w:r w:rsidRPr="0037133E">
        <w:rPr>
          <w:rFonts w:ascii="Book Antiqua" w:hAnsi="Book Antiqua"/>
          <w:i/>
          <w:iCs/>
          <w:sz w:val="24"/>
          <w:szCs w:val="24"/>
        </w:rPr>
        <w:t>Arch Intern Med</w:t>
      </w:r>
      <w:r w:rsidRPr="0037133E">
        <w:rPr>
          <w:rFonts w:ascii="Book Antiqua" w:hAnsi="Book Antiqua"/>
          <w:sz w:val="24"/>
          <w:szCs w:val="24"/>
        </w:rPr>
        <w:t xml:space="preserve"> 2010; </w:t>
      </w:r>
      <w:r w:rsidRPr="0037133E">
        <w:rPr>
          <w:rFonts w:ascii="Book Antiqua" w:hAnsi="Book Antiqua"/>
          <w:b/>
          <w:bCs/>
          <w:sz w:val="24"/>
          <w:szCs w:val="24"/>
        </w:rPr>
        <w:t>170</w:t>
      </w:r>
      <w:r w:rsidRPr="0037133E">
        <w:rPr>
          <w:rFonts w:ascii="Book Antiqua" w:hAnsi="Book Antiqua"/>
          <w:sz w:val="24"/>
          <w:szCs w:val="24"/>
        </w:rPr>
        <w:t>: 749-750 [PMID: 20458080 DOI: 10.1001/archinternmed.2010.90]</w:t>
      </w:r>
    </w:p>
    <w:p w14:paraId="66D7F506" w14:textId="77777777" w:rsidR="0010741A" w:rsidRPr="0037133E" w:rsidRDefault="0010741A" w:rsidP="0037133E">
      <w:pPr>
        <w:spacing w:after="0" w:line="360" w:lineRule="auto"/>
        <w:jc w:val="both"/>
        <w:rPr>
          <w:rFonts w:ascii="Book Antiqua" w:eastAsia="SimSun" w:hAnsi="Book Antiqua" w:cs="Times New Roman"/>
          <w:sz w:val="24"/>
          <w:szCs w:val="24"/>
        </w:rPr>
      </w:pPr>
    </w:p>
    <w:p w14:paraId="70528371"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color w:val="000000"/>
          <w:sz w:val="24"/>
          <w:szCs w:val="24"/>
        </w:rPr>
        <w:t>Footnotes</w:t>
      </w:r>
    </w:p>
    <w:p w14:paraId="28897146" w14:textId="2BBF4827" w:rsidR="00220F3F" w:rsidRPr="0037133E" w:rsidRDefault="00220F3F" w:rsidP="0037133E">
      <w:pPr>
        <w:spacing w:after="0" w:line="360" w:lineRule="auto"/>
        <w:jc w:val="both"/>
        <w:rPr>
          <w:rFonts w:ascii="Book Antiqua" w:eastAsia="Book Antiqua" w:hAnsi="Book Antiqua" w:cs="Book Antiqua"/>
          <w:color w:val="000000"/>
          <w:sz w:val="24"/>
          <w:szCs w:val="24"/>
        </w:rPr>
      </w:pPr>
      <w:r w:rsidRPr="0037133E">
        <w:rPr>
          <w:rFonts w:ascii="Book Antiqua" w:eastAsia="Book Antiqua" w:hAnsi="Book Antiqua" w:cs="Book Antiqua"/>
          <w:b/>
          <w:bCs/>
          <w:color w:val="000000"/>
          <w:sz w:val="24"/>
          <w:szCs w:val="24"/>
        </w:rPr>
        <w:t xml:space="preserve">Conflict-of-interest statement: </w:t>
      </w:r>
      <w:r w:rsidRPr="0037133E">
        <w:rPr>
          <w:rFonts w:ascii="Book Antiqua" w:eastAsia="Book Antiqua" w:hAnsi="Book Antiqua" w:cs="Book Antiqua"/>
          <w:color w:val="000000"/>
          <w:sz w:val="24"/>
          <w:szCs w:val="24"/>
        </w:rPr>
        <w:t>All the authors declare that they have no conflict of interest</w:t>
      </w:r>
      <w:r w:rsidR="00EE7B2E">
        <w:rPr>
          <w:rFonts w:ascii="Book Antiqua" w:eastAsia="Book Antiqua" w:hAnsi="Book Antiqua" w:cs="Book Antiqua"/>
          <w:color w:val="000000"/>
          <w:sz w:val="24"/>
          <w:szCs w:val="24"/>
        </w:rPr>
        <w:t xml:space="preserve"> to disclose</w:t>
      </w:r>
      <w:r w:rsidRPr="0037133E">
        <w:rPr>
          <w:rFonts w:ascii="Book Antiqua" w:eastAsia="Book Antiqua" w:hAnsi="Book Antiqua" w:cs="Book Antiqua"/>
          <w:color w:val="000000"/>
          <w:sz w:val="24"/>
          <w:szCs w:val="24"/>
        </w:rPr>
        <w:t>.</w:t>
      </w:r>
    </w:p>
    <w:p w14:paraId="3BCB6192" w14:textId="77777777" w:rsidR="00220F3F" w:rsidRPr="0037133E" w:rsidRDefault="00220F3F" w:rsidP="0037133E">
      <w:pPr>
        <w:spacing w:after="0" w:line="360" w:lineRule="auto"/>
        <w:jc w:val="both"/>
        <w:rPr>
          <w:rFonts w:ascii="Book Antiqua" w:eastAsia="SimSun" w:hAnsi="Book Antiqua" w:cs="Times New Roman"/>
          <w:sz w:val="24"/>
          <w:szCs w:val="24"/>
        </w:rPr>
      </w:pPr>
    </w:p>
    <w:p w14:paraId="046B0166"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bCs/>
          <w:color w:val="000000"/>
          <w:sz w:val="24"/>
          <w:szCs w:val="24"/>
        </w:rPr>
        <w:t xml:space="preserve">Open-Access: </w:t>
      </w:r>
      <w:r w:rsidRPr="0037133E">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37133E">
        <w:rPr>
          <w:rFonts w:ascii="Book Antiqua" w:eastAsia="Book Antiqua" w:hAnsi="Book Antiqua" w:cs="Book Antiqua"/>
          <w:color w:val="000000"/>
          <w:sz w:val="24"/>
          <w:szCs w:val="24"/>
        </w:rPr>
        <w:t>NonCommercial</w:t>
      </w:r>
      <w:proofErr w:type="spellEnd"/>
      <w:r w:rsidRPr="0037133E">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2153FD" w14:textId="77777777" w:rsidR="00220F3F" w:rsidRPr="0037133E" w:rsidRDefault="00220F3F" w:rsidP="0037133E">
      <w:pPr>
        <w:spacing w:after="0" w:line="360" w:lineRule="auto"/>
        <w:jc w:val="both"/>
        <w:rPr>
          <w:rFonts w:ascii="Book Antiqua" w:eastAsia="SimSun" w:hAnsi="Book Antiqua" w:cs="Times New Roman"/>
          <w:sz w:val="24"/>
          <w:szCs w:val="24"/>
        </w:rPr>
      </w:pPr>
    </w:p>
    <w:p w14:paraId="519FD1A6"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color w:val="000000"/>
          <w:sz w:val="24"/>
          <w:szCs w:val="24"/>
        </w:rPr>
        <w:t xml:space="preserve">Provenance and peer review: </w:t>
      </w:r>
      <w:r w:rsidRPr="0037133E">
        <w:rPr>
          <w:rFonts w:ascii="Book Antiqua" w:eastAsia="Book Antiqua" w:hAnsi="Book Antiqua" w:cs="Book Antiqua"/>
          <w:color w:val="000000"/>
          <w:sz w:val="24"/>
          <w:szCs w:val="24"/>
        </w:rPr>
        <w:t>Invited article; Externally peer reviewed.</w:t>
      </w:r>
    </w:p>
    <w:p w14:paraId="7B3AA4BE"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color w:val="000000"/>
          <w:sz w:val="24"/>
          <w:szCs w:val="24"/>
        </w:rPr>
        <w:t xml:space="preserve">Peer-review model: </w:t>
      </w:r>
      <w:r w:rsidRPr="0037133E">
        <w:rPr>
          <w:rFonts w:ascii="Book Antiqua" w:eastAsia="Book Antiqua" w:hAnsi="Book Antiqua" w:cs="Book Antiqua"/>
          <w:color w:val="000000"/>
          <w:sz w:val="24"/>
          <w:szCs w:val="24"/>
        </w:rPr>
        <w:t>Single blind</w:t>
      </w:r>
    </w:p>
    <w:p w14:paraId="13CF0C41" w14:textId="77777777" w:rsidR="00220F3F" w:rsidRPr="0037133E" w:rsidRDefault="00220F3F" w:rsidP="0037133E">
      <w:pPr>
        <w:spacing w:after="0" w:line="360" w:lineRule="auto"/>
        <w:jc w:val="both"/>
        <w:rPr>
          <w:rFonts w:ascii="Book Antiqua" w:eastAsia="SimSun" w:hAnsi="Book Antiqua" w:cs="Times New Roman"/>
          <w:sz w:val="24"/>
          <w:szCs w:val="24"/>
        </w:rPr>
      </w:pPr>
    </w:p>
    <w:p w14:paraId="0915DD94"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color w:val="000000"/>
          <w:sz w:val="24"/>
          <w:szCs w:val="24"/>
        </w:rPr>
        <w:t xml:space="preserve">Peer-review started: </w:t>
      </w:r>
      <w:r w:rsidRPr="0037133E">
        <w:rPr>
          <w:rFonts w:ascii="Book Antiqua" w:eastAsia="Book Antiqua" w:hAnsi="Book Antiqua" w:cs="Book Antiqua"/>
          <w:color w:val="000000"/>
          <w:sz w:val="24"/>
          <w:szCs w:val="24"/>
        </w:rPr>
        <w:t>March 20, 2022</w:t>
      </w:r>
    </w:p>
    <w:p w14:paraId="26E22094"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color w:val="000000"/>
          <w:sz w:val="24"/>
          <w:szCs w:val="24"/>
        </w:rPr>
        <w:t xml:space="preserve">First decision: </w:t>
      </w:r>
      <w:r w:rsidRPr="0037133E">
        <w:rPr>
          <w:rFonts w:ascii="Book Antiqua" w:eastAsia="Book Antiqua" w:hAnsi="Book Antiqua" w:cs="Book Antiqua"/>
          <w:color w:val="000000"/>
          <w:sz w:val="24"/>
          <w:szCs w:val="24"/>
        </w:rPr>
        <w:t>June 8, 2022</w:t>
      </w:r>
    </w:p>
    <w:p w14:paraId="4C088EE1"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color w:val="000000"/>
          <w:sz w:val="24"/>
          <w:szCs w:val="24"/>
        </w:rPr>
        <w:t xml:space="preserve">Article in press: </w:t>
      </w:r>
    </w:p>
    <w:p w14:paraId="7F5E21A8" w14:textId="77777777" w:rsidR="00220F3F" w:rsidRPr="0037133E" w:rsidRDefault="00220F3F" w:rsidP="0037133E">
      <w:pPr>
        <w:spacing w:after="0" w:line="360" w:lineRule="auto"/>
        <w:jc w:val="both"/>
        <w:rPr>
          <w:rFonts w:ascii="Book Antiqua" w:eastAsia="SimSun" w:hAnsi="Book Antiqua" w:cs="Times New Roman"/>
          <w:sz w:val="24"/>
          <w:szCs w:val="24"/>
        </w:rPr>
      </w:pPr>
    </w:p>
    <w:p w14:paraId="593E14A7"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color w:val="000000"/>
          <w:sz w:val="24"/>
          <w:szCs w:val="24"/>
        </w:rPr>
        <w:t xml:space="preserve">Specialty type: </w:t>
      </w:r>
      <w:r w:rsidRPr="0037133E">
        <w:rPr>
          <w:rFonts w:ascii="Book Antiqua" w:eastAsia="Book Antiqua" w:hAnsi="Book Antiqua" w:cs="Book Antiqua"/>
          <w:color w:val="000000"/>
          <w:sz w:val="24"/>
          <w:szCs w:val="24"/>
        </w:rPr>
        <w:t>Endocrinology and metabolism</w:t>
      </w:r>
    </w:p>
    <w:p w14:paraId="3DAB36CA"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color w:val="000000"/>
          <w:sz w:val="24"/>
          <w:szCs w:val="24"/>
        </w:rPr>
        <w:t xml:space="preserve">Country/Territory of origin: </w:t>
      </w:r>
      <w:r w:rsidRPr="0037133E">
        <w:rPr>
          <w:rFonts w:ascii="Book Antiqua" w:eastAsia="Book Antiqua" w:hAnsi="Book Antiqua" w:cs="Book Antiqua"/>
          <w:color w:val="000000"/>
          <w:sz w:val="24"/>
          <w:szCs w:val="24"/>
        </w:rPr>
        <w:t>India</w:t>
      </w:r>
    </w:p>
    <w:p w14:paraId="6C61C157"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color w:val="000000"/>
          <w:sz w:val="24"/>
          <w:szCs w:val="24"/>
        </w:rPr>
        <w:t>Peer-review report’s scientific quality classification</w:t>
      </w:r>
    </w:p>
    <w:p w14:paraId="7D431E43"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rPr>
        <w:t>Grade A (Excellent): 0</w:t>
      </w:r>
    </w:p>
    <w:p w14:paraId="12ECF3B1"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rPr>
        <w:t>Grade B (Very good): B</w:t>
      </w:r>
    </w:p>
    <w:p w14:paraId="274D90D0"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rPr>
        <w:t>Grade C (Good): 0</w:t>
      </w:r>
    </w:p>
    <w:p w14:paraId="65B94849"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rPr>
        <w:t>Grade D (Fair): D</w:t>
      </w:r>
    </w:p>
    <w:p w14:paraId="101718BA" w14:textId="77777777" w:rsidR="00220F3F" w:rsidRPr="0037133E" w:rsidRDefault="00220F3F"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color w:val="000000"/>
          <w:sz w:val="24"/>
          <w:szCs w:val="24"/>
        </w:rPr>
        <w:t>Grade E (Poor): 0</w:t>
      </w:r>
    </w:p>
    <w:p w14:paraId="611C42E1" w14:textId="77777777" w:rsidR="00220F3F" w:rsidRPr="0037133E" w:rsidRDefault="00220F3F" w:rsidP="0037133E">
      <w:pPr>
        <w:spacing w:after="0" w:line="360" w:lineRule="auto"/>
        <w:jc w:val="both"/>
        <w:rPr>
          <w:rFonts w:ascii="Book Antiqua" w:eastAsia="SimSun" w:hAnsi="Book Antiqua" w:cs="Times New Roman"/>
          <w:sz w:val="24"/>
          <w:szCs w:val="24"/>
        </w:rPr>
      </w:pPr>
    </w:p>
    <w:p w14:paraId="143E8B21" w14:textId="5AFAFBCA" w:rsidR="00220F3F" w:rsidRPr="0037133E" w:rsidRDefault="00220F3F" w:rsidP="0037133E">
      <w:pPr>
        <w:spacing w:after="0" w:line="360" w:lineRule="auto"/>
        <w:jc w:val="both"/>
        <w:rPr>
          <w:rFonts w:ascii="Book Antiqua" w:eastAsia="Book Antiqua" w:hAnsi="Book Antiqua" w:cs="Book Antiqua"/>
          <w:b/>
          <w:color w:val="000000"/>
          <w:sz w:val="24"/>
          <w:szCs w:val="24"/>
        </w:rPr>
      </w:pPr>
      <w:r w:rsidRPr="0037133E">
        <w:rPr>
          <w:rFonts w:ascii="Book Antiqua" w:eastAsia="Book Antiqua" w:hAnsi="Book Antiqua" w:cs="Book Antiqua"/>
          <w:b/>
          <w:color w:val="000000"/>
          <w:sz w:val="24"/>
          <w:szCs w:val="24"/>
        </w:rPr>
        <w:t xml:space="preserve">P-Reviewer: </w:t>
      </w:r>
      <w:r w:rsidRPr="0037133E">
        <w:rPr>
          <w:rFonts w:ascii="Book Antiqua" w:eastAsia="Book Antiqua" w:hAnsi="Book Antiqua" w:cs="Book Antiqua"/>
          <w:color w:val="000000"/>
          <w:sz w:val="24"/>
          <w:szCs w:val="24"/>
        </w:rPr>
        <w:t>Kamrul-Hasan ABM, Bangladesh; Ng HY, China</w:t>
      </w:r>
      <w:r w:rsidRPr="0037133E">
        <w:rPr>
          <w:rFonts w:ascii="Book Antiqua" w:eastAsia="Book Antiqua" w:hAnsi="Book Antiqua" w:cs="Book Antiqua"/>
          <w:b/>
          <w:color w:val="000000"/>
          <w:sz w:val="24"/>
          <w:szCs w:val="24"/>
        </w:rPr>
        <w:t xml:space="preserve"> S-Editor: </w:t>
      </w:r>
      <w:r w:rsidRPr="0037133E">
        <w:rPr>
          <w:rFonts w:ascii="Book Antiqua" w:eastAsia="Book Antiqua" w:hAnsi="Book Antiqua" w:cs="Book Antiqua"/>
          <w:color w:val="000000"/>
          <w:sz w:val="24"/>
          <w:szCs w:val="24"/>
        </w:rPr>
        <w:t>Liu JH</w:t>
      </w:r>
      <w:r w:rsidRPr="0037133E">
        <w:rPr>
          <w:rFonts w:ascii="Book Antiqua" w:eastAsia="Book Antiqua" w:hAnsi="Book Antiqua" w:cs="Book Antiqua"/>
          <w:b/>
          <w:color w:val="000000"/>
          <w:sz w:val="24"/>
          <w:szCs w:val="24"/>
        </w:rPr>
        <w:t xml:space="preserve"> L-Editor: </w:t>
      </w:r>
      <w:r w:rsidR="00EE7B2E" w:rsidRPr="00F03339">
        <w:rPr>
          <w:rFonts w:ascii="Book Antiqua" w:eastAsia="Book Antiqua" w:hAnsi="Book Antiqua" w:cs="Book Antiqua"/>
          <w:color w:val="000000"/>
          <w:sz w:val="24"/>
          <w:szCs w:val="24"/>
        </w:rPr>
        <w:t>Wang TQ</w:t>
      </w:r>
      <w:r w:rsidRPr="0037133E">
        <w:rPr>
          <w:rFonts w:ascii="Book Antiqua" w:eastAsia="Book Antiqua" w:hAnsi="Book Antiqua" w:cs="Book Antiqua"/>
          <w:b/>
          <w:color w:val="000000"/>
          <w:sz w:val="24"/>
          <w:szCs w:val="24"/>
        </w:rPr>
        <w:t xml:space="preserve"> P-Editor: </w:t>
      </w:r>
      <w:r w:rsidR="009864AF" w:rsidRPr="0037133E">
        <w:rPr>
          <w:rFonts w:ascii="Book Antiqua" w:eastAsia="Book Antiqua" w:hAnsi="Book Antiqua" w:cs="Book Antiqua"/>
          <w:color w:val="000000"/>
          <w:sz w:val="24"/>
          <w:szCs w:val="24"/>
        </w:rPr>
        <w:t>Liu JH</w:t>
      </w:r>
    </w:p>
    <w:p w14:paraId="394E441B" w14:textId="6894A471" w:rsidR="00807F6F" w:rsidRPr="0037133E" w:rsidRDefault="00220F3F" w:rsidP="0037133E">
      <w:pPr>
        <w:spacing w:after="0" w:line="360" w:lineRule="auto"/>
        <w:jc w:val="both"/>
        <w:rPr>
          <w:rFonts w:ascii="Book Antiqua" w:eastAsia="Book Antiqua" w:hAnsi="Book Antiqua" w:cs="Book Antiqua"/>
          <w:b/>
          <w:bCs/>
          <w:color w:val="000000"/>
          <w:sz w:val="24"/>
          <w:szCs w:val="24"/>
        </w:rPr>
      </w:pPr>
      <w:r w:rsidRPr="0037133E">
        <w:rPr>
          <w:rFonts w:ascii="Book Antiqua" w:eastAsia="Book Antiqua" w:hAnsi="Book Antiqua" w:cs="Book Antiqua"/>
          <w:b/>
          <w:color w:val="000000"/>
          <w:sz w:val="24"/>
          <w:szCs w:val="24"/>
        </w:rPr>
        <w:br w:type="page"/>
      </w:r>
    </w:p>
    <w:p w14:paraId="1881B118" w14:textId="6F7E19F9" w:rsidR="00763783" w:rsidRPr="0037133E" w:rsidRDefault="00763783" w:rsidP="0037133E">
      <w:pPr>
        <w:spacing w:after="0" w:line="360" w:lineRule="auto"/>
        <w:jc w:val="both"/>
        <w:rPr>
          <w:rFonts w:ascii="Book Antiqua" w:eastAsia="SimSun" w:hAnsi="Book Antiqua" w:cs="Times New Roman"/>
          <w:sz w:val="24"/>
          <w:szCs w:val="24"/>
        </w:rPr>
      </w:pPr>
      <w:r w:rsidRPr="0037133E">
        <w:rPr>
          <w:rFonts w:ascii="Book Antiqua" w:eastAsia="Book Antiqua" w:hAnsi="Book Antiqua" w:cs="Book Antiqua"/>
          <w:b/>
          <w:bCs/>
          <w:color w:val="000000"/>
          <w:sz w:val="24"/>
          <w:szCs w:val="24"/>
        </w:rPr>
        <w:lastRenderedPageBreak/>
        <w:t xml:space="preserve">Table 1 Causes of elevated </w:t>
      </w:r>
      <w:r w:rsidR="00DA3153" w:rsidRPr="0037133E">
        <w:rPr>
          <w:rFonts w:ascii="Book Antiqua" w:eastAsia="Book Antiqua" w:hAnsi="Book Antiqua" w:cs="Book Antiqua"/>
          <w:b/>
          <w:bCs/>
          <w:color w:val="000000"/>
          <w:sz w:val="24"/>
          <w:szCs w:val="24"/>
        </w:rPr>
        <w:t xml:space="preserve">thyrotropin </w:t>
      </w:r>
      <w:r w:rsidRPr="0037133E">
        <w:rPr>
          <w:rFonts w:ascii="Book Antiqua" w:eastAsia="Book Antiqua" w:hAnsi="Book Antiqua" w:cs="Book Antiqua"/>
          <w:b/>
          <w:bCs/>
          <w:color w:val="000000"/>
          <w:sz w:val="24"/>
          <w:szCs w:val="24"/>
        </w:rPr>
        <w:t>levels</w:t>
      </w:r>
    </w:p>
    <w:tbl>
      <w:tblPr>
        <w:tblStyle w:val="a3"/>
        <w:tblpPr w:leftFromText="180" w:rightFromText="180" w:vertAnchor="text" w:horzAnchor="margin" w:tblpY="17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07F6F" w:rsidRPr="0037133E" w14:paraId="5C513D68" w14:textId="77777777" w:rsidTr="008D4541">
        <w:tc>
          <w:tcPr>
            <w:tcW w:w="4508" w:type="dxa"/>
            <w:tcBorders>
              <w:top w:val="single" w:sz="4" w:space="0" w:color="auto"/>
              <w:bottom w:val="single" w:sz="4" w:space="0" w:color="auto"/>
            </w:tcBorders>
          </w:tcPr>
          <w:p w14:paraId="33DEC326" w14:textId="53B7638F" w:rsidR="00807F6F" w:rsidRPr="0037133E" w:rsidRDefault="00807F6F" w:rsidP="0037133E">
            <w:pPr>
              <w:spacing w:line="360" w:lineRule="auto"/>
              <w:jc w:val="both"/>
              <w:rPr>
                <w:rFonts w:ascii="Book Antiqua" w:hAnsi="Book Antiqua" w:cs="Times New Roman"/>
                <w:b/>
                <w:bCs/>
                <w:iCs/>
                <w:color w:val="202124"/>
                <w:sz w:val="24"/>
                <w:szCs w:val="24"/>
                <w:shd w:val="clear" w:color="auto" w:fill="FFFFFF"/>
              </w:rPr>
            </w:pPr>
            <w:r w:rsidRPr="0037133E">
              <w:rPr>
                <w:rFonts w:ascii="Book Antiqua" w:hAnsi="Book Antiqua" w:cs="Times New Roman"/>
                <w:b/>
                <w:bCs/>
                <w:iCs/>
                <w:color w:val="202124"/>
                <w:sz w:val="24"/>
                <w:szCs w:val="24"/>
                <w:shd w:val="clear" w:color="auto" w:fill="FFFFFF"/>
              </w:rPr>
              <w:t>Transient increase in TSH</w:t>
            </w:r>
          </w:p>
        </w:tc>
        <w:tc>
          <w:tcPr>
            <w:tcW w:w="4508" w:type="dxa"/>
            <w:tcBorders>
              <w:top w:val="single" w:sz="4" w:space="0" w:color="auto"/>
              <w:bottom w:val="single" w:sz="4" w:space="0" w:color="auto"/>
            </w:tcBorders>
          </w:tcPr>
          <w:p w14:paraId="03F154DC" w14:textId="77777777" w:rsidR="00807F6F" w:rsidRPr="0037133E" w:rsidRDefault="00807F6F" w:rsidP="0037133E">
            <w:pPr>
              <w:spacing w:line="360" w:lineRule="auto"/>
              <w:jc w:val="both"/>
              <w:rPr>
                <w:rFonts w:ascii="Book Antiqua" w:hAnsi="Book Antiqua" w:cs="Times New Roman"/>
                <w:b/>
                <w:bCs/>
                <w:iCs/>
                <w:color w:val="202124"/>
                <w:sz w:val="24"/>
                <w:szCs w:val="24"/>
                <w:shd w:val="clear" w:color="auto" w:fill="FFFFFF"/>
              </w:rPr>
            </w:pPr>
            <w:r w:rsidRPr="0037133E">
              <w:rPr>
                <w:rFonts w:ascii="Book Antiqua" w:hAnsi="Book Antiqua" w:cs="Times New Roman"/>
                <w:b/>
                <w:bCs/>
                <w:iCs/>
                <w:color w:val="202124"/>
                <w:sz w:val="24"/>
                <w:szCs w:val="24"/>
                <w:shd w:val="clear" w:color="auto" w:fill="FFFFFF"/>
              </w:rPr>
              <w:t>Permanent increase in TSH</w:t>
            </w:r>
          </w:p>
        </w:tc>
      </w:tr>
      <w:tr w:rsidR="00807F6F" w:rsidRPr="0037133E" w14:paraId="529B6E82" w14:textId="77777777" w:rsidTr="008D4541">
        <w:tc>
          <w:tcPr>
            <w:tcW w:w="4508" w:type="dxa"/>
            <w:tcBorders>
              <w:top w:val="single" w:sz="4" w:space="0" w:color="auto"/>
            </w:tcBorders>
          </w:tcPr>
          <w:p w14:paraId="33ADB58B" w14:textId="77777777" w:rsidR="00807F6F" w:rsidRPr="0037133E" w:rsidRDefault="00807F6F"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Non-thyroidal illness</w:t>
            </w:r>
          </w:p>
        </w:tc>
        <w:tc>
          <w:tcPr>
            <w:tcW w:w="4508" w:type="dxa"/>
            <w:tcBorders>
              <w:top w:val="single" w:sz="4" w:space="0" w:color="auto"/>
            </w:tcBorders>
          </w:tcPr>
          <w:p w14:paraId="2A1A6B84" w14:textId="579D03A5" w:rsidR="00807F6F" w:rsidRPr="0037133E" w:rsidRDefault="00807F6F" w:rsidP="00801701">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Assay</w:t>
            </w:r>
            <w:r w:rsidR="00EE7B2E">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interference </w:t>
            </w:r>
          </w:p>
        </w:tc>
      </w:tr>
      <w:tr w:rsidR="00807F6F" w:rsidRPr="0037133E" w14:paraId="7669E616" w14:textId="77777777" w:rsidTr="008D4541">
        <w:tc>
          <w:tcPr>
            <w:tcW w:w="4508" w:type="dxa"/>
          </w:tcPr>
          <w:p w14:paraId="2FEB5CFA" w14:textId="77777777" w:rsidR="00807F6F" w:rsidRPr="0037133E" w:rsidRDefault="00807F6F"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Thyroiditis </w:t>
            </w:r>
          </w:p>
        </w:tc>
        <w:tc>
          <w:tcPr>
            <w:tcW w:w="4508" w:type="dxa"/>
          </w:tcPr>
          <w:p w14:paraId="735A9DF0" w14:textId="77777777" w:rsidR="00807F6F" w:rsidRPr="0037133E" w:rsidRDefault="00807F6F"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TSH hormone resistance </w:t>
            </w:r>
          </w:p>
        </w:tc>
      </w:tr>
      <w:tr w:rsidR="00807F6F" w:rsidRPr="0037133E" w14:paraId="735A4640" w14:textId="77777777" w:rsidTr="008D4541">
        <w:tc>
          <w:tcPr>
            <w:tcW w:w="4508" w:type="dxa"/>
          </w:tcPr>
          <w:p w14:paraId="57ACDB64" w14:textId="77777777" w:rsidR="00807F6F" w:rsidRPr="0037133E" w:rsidRDefault="00807F6F"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Medications: Amiodarone and Lithium </w:t>
            </w:r>
          </w:p>
        </w:tc>
        <w:tc>
          <w:tcPr>
            <w:tcW w:w="4508" w:type="dxa"/>
          </w:tcPr>
          <w:p w14:paraId="1D697FD8" w14:textId="77777777" w:rsidR="00807F6F" w:rsidRPr="0037133E" w:rsidRDefault="00807F6F"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Adrenal insufficiency </w:t>
            </w:r>
          </w:p>
        </w:tc>
      </w:tr>
      <w:tr w:rsidR="00807F6F" w:rsidRPr="0037133E" w14:paraId="05A2930A" w14:textId="77777777" w:rsidTr="008D4541">
        <w:tc>
          <w:tcPr>
            <w:tcW w:w="4508" w:type="dxa"/>
          </w:tcPr>
          <w:p w14:paraId="6945FBB6" w14:textId="77777777" w:rsidR="00807F6F" w:rsidRPr="0037133E" w:rsidRDefault="00807F6F"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Lack of adherence to treatment </w:t>
            </w:r>
          </w:p>
        </w:tc>
        <w:tc>
          <w:tcPr>
            <w:tcW w:w="4508" w:type="dxa"/>
          </w:tcPr>
          <w:p w14:paraId="3CD655B3" w14:textId="77777777" w:rsidR="00807F6F" w:rsidRPr="0037133E" w:rsidRDefault="00807F6F"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Obesity </w:t>
            </w:r>
          </w:p>
        </w:tc>
      </w:tr>
    </w:tbl>
    <w:p w14:paraId="40436099" w14:textId="56FB5EB9" w:rsidR="00610FE0" w:rsidRPr="0037133E" w:rsidRDefault="00517F21" w:rsidP="0037133E">
      <w:pPr>
        <w:spacing w:after="0" w:line="360" w:lineRule="auto"/>
        <w:jc w:val="both"/>
        <w:rPr>
          <w:rFonts w:ascii="Book Antiqua" w:hAnsi="Book Antiqua" w:cs="Times New Roman"/>
          <w:bCs/>
          <w:sz w:val="24"/>
          <w:szCs w:val="24"/>
        </w:rPr>
      </w:pPr>
      <w:r w:rsidRPr="0037133E">
        <w:rPr>
          <w:rFonts w:ascii="Book Antiqua" w:hAnsi="Book Antiqua" w:cs="Times New Roman"/>
          <w:bCs/>
          <w:iCs/>
          <w:color w:val="202124"/>
          <w:sz w:val="24"/>
          <w:szCs w:val="24"/>
          <w:shd w:val="clear" w:color="auto" w:fill="FFFFFF"/>
        </w:rPr>
        <w:t xml:space="preserve">TSH: </w:t>
      </w:r>
      <w:r w:rsidRPr="0037133E">
        <w:rPr>
          <w:rFonts w:ascii="Book Antiqua" w:eastAsia="Book Antiqua" w:hAnsi="Book Antiqua" w:cs="Book Antiqua"/>
          <w:bCs/>
          <w:color w:val="000000"/>
          <w:sz w:val="24"/>
          <w:szCs w:val="24"/>
        </w:rPr>
        <w:t>Thyrotropin.</w:t>
      </w:r>
    </w:p>
    <w:p w14:paraId="1AA8DDAF" w14:textId="77777777" w:rsidR="00610FE0" w:rsidRPr="0037133E" w:rsidRDefault="00610FE0" w:rsidP="0037133E">
      <w:pPr>
        <w:spacing w:after="0" w:line="360" w:lineRule="auto"/>
        <w:jc w:val="both"/>
        <w:rPr>
          <w:rFonts w:ascii="Book Antiqua" w:hAnsi="Book Antiqua" w:cs="Times New Roman"/>
          <w:b/>
          <w:bCs/>
          <w:sz w:val="24"/>
          <w:szCs w:val="24"/>
        </w:rPr>
      </w:pPr>
    </w:p>
    <w:p w14:paraId="3D1C5704" w14:textId="77777777" w:rsidR="00610FE0" w:rsidRPr="0037133E" w:rsidRDefault="00610FE0" w:rsidP="0037133E">
      <w:pPr>
        <w:spacing w:after="0" w:line="360" w:lineRule="auto"/>
        <w:jc w:val="both"/>
        <w:rPr>
          <w:rFonts w:ascii="Book Antiqua" w:hAnsi="Book Antiqua" w:cs="Times New Roman"/>
          <w:b/>
          <w:bCs/>
          <w:sz w:val="24"/>
          <w:szCs w:val="24"/>
        </w:rPr>
      </w:pPr>
    </w:p>
    <w:p w14:paraId="3BDC03B3" w14:textId="77777777" w:rsidR="00610FE0" w:rsidRPr="0037133E" w:rsidRDefault="00610FE0" w:rsidP="0037133E">
      <w:pPr>
        <w:spacing w:after="0" w:line="360" w:lineRule="auto"/>
        <w:jc w:val="both"/>
        <w:rPr>
          <w:rFonts w:ascii="Book Antiqua" w:hAnsi="Book Antiqua" w:cs="Times New Roman"/>
          <w:b/>
          <w:bCs/>
          <w:sz w:val="24"/>
          <w:szCs w:val="24"/>
        </w:rPr>
      </w:pPr>
    </w:p>
    <w:p w14:paraId="0485A1D0" w14:textId="77777777" w:rsidR="00610FE0" w:rsidRPr="0037133E" w:rsidRDefault="00610FE0" w:rsidP="0037133E">
      <w:pPr>
        <w:spacing w:after="0" w:line="360" w:lineRule="auto"/>
        <w:jc w:val="both"/>
        <w:rPr>
          <w:rFonts w:ascii="Book Antiqua" w:hAnsi="Book Antiqua" w:cs="Times New Roman"/>
          <w:b/>
          <w:bCs/>
          <w:sz w:val="24"/>
          <w:szCs w:val="24"/>
        </w:rPr>
      </w:pPr>
      <w:r w:rsidRPr="0037133E">
        <w:rPr>
          <w:rFonts w:ascii="Book Antiqua" w:hAnsi="Book Antiqua" w:cs="Times New Roman"/>
          <w:b/>
          <w:bCs/>
          <w:sz w:val="24"/>
          <w:szCs w:val="24"/>
        </w:rPr>
        <w:br w:type="page"/>
      </w:r>
    </w:p>
    <w:p w14:paraId="53518C49" w14:textId="121C9AED" w:rsidR="00610FE0" w:rsidRPr="0037133E" w:rsidRDefault="00610FE0" w:rsidP="0037133E">
      <w:pPr>
        <w:spacing w:after="0" w:line="360" w:lineRule="auto"/>
        <w:jc w:val="both"/>
        <w:rPr>
          <w:rFonts w:ascii="Book Antiqua" w:hAnsi="Book Antiqua" w:cs="Times New Roman"/>
          <w:b/>
          <w:bCs/>
          <w:sz w:val="24"/>
          <w:szCs w:val="24"/>
        </w:rPr>
      </w:pPr>
      <w:r w:rsidRPr="00DA3153">
        <w:rPr>
          <w:rFonts w:ascii="Book Antiqua" w:hAnsi="Book Antiqua" w:cs="Times New Roman"/>
          <w:b/>
          <w:bCs/>
          <w:sz w:val="24"/>
          <w:szCs w:val="24"/>
        </w:rPr>
        <w:lastRenderedPageBreak/>
        <w:t>Table</w:t>
      </w:r>
      <w:r w:rsidR="00763783" w:rsidRPr="00517F21">
        <w:rPr>
          <w:rFonts w:ascii="Book Antiqua" w:hAnsi="Book Antiqua" w:cs="Times New Roman"/>
          <w:b/>
          <w:bCs/>
          <w:sz w:val="24"/>
          <w:szCs w:val="24"/>
        </w:rPr>
        <w:t xml:space="preserve"> </w:t>
      </w:r>
      <w:r w:rsidRPr="0037133E">
        <w:rPr>
          <w:rFonts w:ascii="Book Antiqua" w:hAnsi="Book Antiqua" w:cs="Times New Roman"/>
          <w:b/>
          <w:bCs/>
          <w:sz w:val="24"/>
          <w:szCs w:val="24"/>
        </w:rPr>
        <w:t xml:space="preserve">2 Guideline recommendations for treatment of </w:t>
      </w:r>
      <w:r w:rsidR="008947A2">
        <w:rPr>
          <w:rFonts w:ascii="Book Antiqua" w:hAnsi="Book Antiqua" w:cs="Times New Roman"/>
          <w:b/>
          <w:bCs/>
          <w:sz w:val="24"/>
          <w:szCs w:val="24"/>
        </w:rPr>
        <w:t>subclinical hypothyroidism</w:t>
      </w:r>
      <w:r w:rsidR="008624BA" w:rsidRPr="008624BA">
        <w:rPr>
          <w:rFonts w:ascii="Book Antiqua" w:hAnsi="Book Antiqua" w:cs="Times New Roman"/>
          <w:b/>
          <w:bCs/>
          <w:sz w:val="24"/>
          <w:szCs w:val="24"/>
        </w:rPr>
        <w:t xml:space="preserve"> </w:t>
      </w:r>
    </w:p>
    <w:tbl>
      <w:tblPr>
        <w:tblStyle w:val="a3"/>
        <w:tblpPr w:leftFromText="180" w:rightFromText="180" w:vertAnchor="text" w:horzAnchor="margin" w:tblpY="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2490"/>
        <w:gridCol w:w="2527"/>
        <w:gridCol w:w="1867"/>
      </w:tblGrid>
      <w:tr w:rsidR="00610FE0" w:rsidRPr="0037133E" w14:paraId="1C1A2BCA" w14:textId="77777777" w:rsidTr="008D4541">
        <w:trPr>
          <w:trHeight w:val="696"/>
        </w:trPr>
        <w:tc>
          <w:tcPr>
            <w:tcW w:w="2466" w:type="dxa"/>
            <w:tcBorders>
              <w:top w:val="single" w:sz="4" w:space="0" w:color="auto"/>
              <w:bottom w:val="single" w:sz="4" w:space="0" w:color="auto"/>
            </w:tcBorders>
            <w:vAlign w:val="center"/>
          </w:tcPr>
          <w:p w14:paraId="7A7FA382" w14:textId="77777777" w:rsidR="00610FE0" w:rsidRPr="0037133E" w:rsidRDefault="00610FE0" w:rsidP="0037133E">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 xml:space="preserve">Degree of subclinical hypothyroidism </w:t>
            </w:r>
          </w:p>
        </w:tc>
        <w:tc>
          <w:tcPr>
            <w:tcW w:w="2490" w:type="dxa"/>
            <w:tcBorders>
              <w:top w:val="single" w:sz="4" w:space="0" w:color="auto"/>
              <w:bottom w:val="single" w:sz="4" w:space="0" w:color="auto"/>
            </w:tcBorders>
            <w:vAlign w:val="center"/>
          </w:tcPr>
          <w:p w14:paraId="0DB0AE03" w14:textId="10DCF22D" w:rsidR="00610FE0" w:rsidRPr="0037133E" w:rsidRDefault="00610FE0" w:rsidP="0037133E">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ATA 2012</w:t>
            </w:r>
            <w:r w:rsidRPr="0037133E">
              <w:rPr>
                <w:rFonts w:ascii="Book Antiqua" w:hAnsi="Book Antiqua" w:cs="Times New Roman"/>
                <w:sz w:val="24"/>
                <w:szCs w:val="24"/>
                <w:vertAlign w:val="superscript"/>
              </w:rPr>
              <w:t>[36]</w:t>
            </w:r>
          </w:p>
        </w:tc>
        <w:tc>
          <w:tcPr>
            <w:tcW w:w="2527" w:type="dxa"/>
            <w:tcBorders>
              <w:top w:val="single" w:sz="4" w:space="0" w:color="auto"/>
              <w:bottom w:val="single" w:sz="4" w:space="0" w:color="auto"/>
            </w:tcBorders>
            <w:vAlign w:val="center"/>
          </w:tcPr>
          <w:p w14:paraId="4E105F43" w14:textId="091FCDCF" w:rsidR="00610FE0" w:rsidRPr="0037133E" w:rsidRDefault="00610FE0" w:rsidP="0037133E">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ETA 2013</w:t>
            </w:r>
            <w:r w:rsidRPr="0037133E">
              <w:rPr>
                <w:rFonts w:ascii="Book Antiqua" w:hAnsi="Book Antiqua" w:cs="Times New Roman"/>
                <w:sz w:val="24"/>
                <w:szCs w:val="24"/>
                <w:vertAlign w:val="superscript"/>
              </w:rPr>
              <w:t>[37]</w:t>
            </w:r>
          </w:p>
        </w:tc>
        <w:tc>
          <w:tcPr>
            <w:tcW w:w="1867" w:type="dxa"/>
            <w:tcBorders>
              <w:top w:val="single" w:sz="4" w:space="0" w:color="auto"/>
              <w:bottom w:val="single" w:sz="4" w:space="0" w:color="auto"/>
            </w:tcBorders>
            <w:vAlign w:val="center"/>
          </w:tcPr>
          <w:p w14:paraId="652373B1" w14:textId="6D8A8F35" w:rsidR="00610FE0" w:rsidRPr="0037133E" w:rsidRDefault="00610FE0" w:rsidP="0037133E">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NICE 2019</w:t>
            </w:r>
            <w:r w:rsidRPr="0037133E">
              <w:rPr>
                <w:rFonts w:ascii="Book Antiqua" w:hAnsi="Book Antiqua" w:cs="Times New Roman"/>
                <w:sz w:val="24"/>
                <w:szCs w:val="24"/>
                <w:vertAlign w:val="superscript"/>
              </w:rPr>
              <w:t>[38]</w:t>
            </w:r>
          </w:p>
        </w:tc>
      </w:tr>
      <w:tr w:rsidR="00610FE0" w:rsidRPr="0037133E" w14:paraId="098769AF" w14:textId="77777777" w:rsidTr="008D4541">
        <w:trPr>
          <w:trHeight w:val="5253"/>
        </w:trPr>
        <w:tc>
          <w:tcPr>
            <w:tcW w:w="2466" w:type="dxa"/>
            <w:tcBorders>
              <w:top w:val="single" w:sz="4" w:space="0" w:color="auto"/>
            </w:tcBorders>
          </w:tcPr>
          <w:p w14:paraId="330E99BC" w14:textId="3D9D81B6"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TSH &gt;</w:t>
            </w:r>
            <w:r w:rsidR="00D260E4">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10</w:t>
            </w:r>
            <w:r w:rsidR="00D260E4">
              <w:rPr>
                <w:rFonts w:ascii="Book Antiqua" w:hAnsi="Book Antiqua" w:cs="Times New Roman"/>
                <w:color w:val="202124"/>
                <w:sz w:val="24"/>
                <w:szCs w:val="24"/>
                <w:shd w:val="clear" w:color="auto" w:fill="FFFFFF"/>
              </w:rPr>
              <w:t xml:space="preserve"> </w:t>
            </w:r>
            <w:proofErr w:type="spellStart"/>
            <w:r w:rsidRPr="0037133E">
              <w:rPr>
                <w:rFonts w:ascii="Book Antiqua" w:hAnsi="Book Antiqua" w:cs="Times New Roman"/>
                <w:color w:val="202124"/>
                <w:sz w:val="24"/>
                <w:szCs w:val="24"/>
                <w:shd w:val="clear" w:color="auto" w:fill="FFFFFF"/>
              </w:rPr>
              <w:t>mIU</w:t>
            </w:r>
            <w:proofErr w:type="spellEnd"/>
            <w:r w:rsidRPr="0037133E">
              <w:rPr>
                <w:rFonts w:ascii="Book Antiqua" w:hAnsi="Book Antiqua" w:cs="Times New Roman"/>
                <w:color w:val="202124"/>
                <w:sz w:val="24"/>
                <w:szCs w:val="24"/>
                <w:shd w:val="clear" w:color="auto" w:fill="FFFFFF"/>
              </w:rPr>
              <w:t>/</w:t>
            </w:r>
            <w:r w:rsidR="00D260E4" w:rsidRPr="0037133E">
              <w:rPr>
                <w:rFonts w:ascii="Book Antiqua" w:hAnsi="Book Antiqua" w:cs="Times New Roman"/>
                <w:color w:val="202124"/>
                <w:sz w:val="24"/>
                <w:szCs w:val="24"/>
                <w:shd w:val="clear" w:color="auto" w:fill="FFFFFF"/>
              </w:rPr>
              <w:t>L</w:t>
            </w:r>
          </w:p>
        </w:tc>
        <w:tc>
          <w:tcPr>
            <w:tcW w:w="2490" w:type="dxa"/>
            <w:tcBorders>
              <w:top w:val="single" w:sz="4" w:space="0" w:color="auto"/>
            </w:tcBorders>
          </w:tcPr>
          <w:p w14:paraId="522C815C" w14:textId="77777777"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Levothyroxine should be considered. (Grade B)</w:t>
            </w:r>
          </w:p>
        </w:tc>
        <w:tc>
          <w:tcPr>
            <w:tcW w:w="2527" w:type="dxa"/>
            <w:tcBorders>
              <w:top w:val="single" w:sz="4" w:space="0" w:color="auto"/>
            </w:tcBorders>
          </w:tcPr>
          <w:p w14:paraId="235C2991" w14:textId="77777777" w:rsidR="00EE7B2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Younger patients (&lt;</w:t>
            </w:r>
            <w:r w:rsidR="009E6284">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65 to 70 </w:t>
            </w:r>
            <w:proofErr w:type="spellStart"/>
            <w:r w:rsidRPr="0037133E">
              <w:rPr>
                <w:rFonts w:ascii="Book Antiqua" w:hAnsi="Book Antiqua" w:cs="Times New Roman"/>
                <w:color w:val="202124"/>
                <w:sz w:val="24"/>
                <w:szCs w:val="24"/>
                <w:shd w:val="clear" w:color="auto" w:fill="FFFFFF"/>
              </w:rPr>
              <w:t>yr</w:t>
            </w:r>
            <w:proofErr w:type="spellEnd"/>
            <w:r w:rsidRPr="0037133E">
              <w:rPr>
                <w:rFonts w:ascii="Book Antiqua" w:hAnsi="Book Antiqua" w:cs="Times New Roman"/>
                <w:color w:val="202124"/>
                <w:sz w:val="24"/>
                <w:szCs w:val="24"/>
                <w:shd w:val="clear" w:color="auto" w:fill="FFFFFF"/>
              </w:rPr>
              <w:t>):</w:t>
            </w:r>
            <w:r w:rsidR="009E6284">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Treatment with levothyroxine is recommended, even in the absence of symptoms. (Grade 2)</w:t>
            </w:r>
          </w:p>
          <w:p w14:paraId="7EE8A456" w14:textId="7CCB1450"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Older patients (&gt;</w:t>
            </w:r>
            <w:r w:rsidR="009E6284">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70 </w:t>
            </w:r>
            <w:proofErr w:type="spellStart"/>
            <w:r w:rsidRPr="0037133E">
              <w:rPr>
                <w:rFonts w:ascii="Book Antiqua" w:hAnsi="Book Antiqua" w:cs="Times New Roman"/>
                <w:color w:val="202124"/>
                <w:sz w:val="24"/>
                <w:szCs w:val="24"/>
                <w:shd w:val="clear" w:color="auto" w:fill="FFFFFF"/>
              </w:rPr>
              <w:t>yr</w:t>
            </w:r>
            <w:proofErr w:type="spellEnd"/>
            <w:r w:rsidRPr="0037133E">
              <w:rPr>
                <w:rFonts w:ascii="Book Antiqua" w:hAnsi="Book Antiqua" w:cs="Times New Roman"/>
                <w:color w:val="202124"/>
                <w:sz w:val="24"/>
                <w:szCs w:val="24"/>
                <w:shd w:val="clear" w:color="auto" w:fill="FFFFFF"/>
              </w:rPr>
              <w:t>): Treatment with levothyroxine should be considered if clear symptoms of hypothyroidism are present or if the risk of vascular events is high. (Not a graded recommendation, but part of the treatment algorithm)</w:t>
            </w:r>
          </w:p>
        </w:tc>
        <w:tc>
          <w:tcPr>
            <w:tcW w:w="1867" w:type="dxa"/>
            <w:tcBorders>
              <w:top w:val="single" w:sz="4" w:space="0" w:color="auto"/>
            </w:tcBorders>
          </w:tcPr>
          <w:p w14:paraId="3DF56098" w14:textId="7D10789C" w:rsidR="00610FE0" w:rsidRPr="0037133E" w:rsidRDefault="00610FE0" w:rsidP="00801701">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All adults (on 2 occasions, 3 </w:t>
            </w:r>
            <w:proofErr w:type="spellStart"/>
            <w:r w:rsidR="00EE7B2E" w:rsidRPr="0037133E">
              <w:rPr>
                <w:rFonts w:ascii="Book Antiqua" w:hAnsi="Book Antiqua" w:cs="Times New Roman"/>
                <w:color w:val="202124"/>
                <w:sz w:val="24"/>
                <w:szCs w:val="24"/>
                <w:shd w:val="clear" w:color="auto" w:fill="FFFFFF"/>
              </w:rPr>
              <w:t>mo</w:t>
            </w:r>
            <w:proofErr w:type="spellEnd"/>
            <w:r w:rsidR="00EE7B2E">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apart</w:t>
            </w:r>
            <w:r w:rsidR="00EE7B2E" w:rsidRPr="0037133E">
              <w:rPr>
                <w:rFonts w:ascii="Book Antiqua" w:hAnsi="Book Antiqua" w:cs="Times New Roman"/>
                <w:color w:val="202124"/>
                <w:sz w:val="24"/>
                <w:szCs w:val="24"/>
                <w:shd w:val="clear" w:color="auto" w:fill="FFFFFF"/>
              </w:rPr>
              <w:t>)</w:t>
            </w:r>
            <w:r w:rsidR="00EE7B2E">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consider treatment. </w:t>
            </w:r>
          </w:p>
        </w:tc>
      </w:tr>
      <w:tr w:rsidR="00610FE0" w:rsidRPr="0037133E" w14:paraId="271AB7D3" w14:textId="77777777" w:rsidTr="008D4541">
        <w:tc>
          <w:tcPr>
            <w:tcW w:w="2466" w:type="dxa"/>
          </w:tcPr>
          <w:p w14:paraId="2AEE1679" w14:textId="77777777"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TSH: ULN to 10 </w:t>
            </w:r>
            <w:proofErr w:type="spellStart"/>
            <w:r w:rsidRPr="0037133E">
              <w:rPr>
                <w:rFonts w:ascii="Book Antiqua" w:hAnsi="Book Antiqua" w:cs="Times New Roman"/>
                <w:color w:val="202124"/>
                <w:sz w:val="24"/>
                <w:szCs w:val="24"/>
                <w:shd w:val="clear" w:color="auto" w:fill="FFFFFF"/>
              </w:rPr>
              <w:t>mIU</w:t>
            </w:r>
            <w:proofErr w:type="spellEnd"/>
            <w:r w:rsidRPr="0037133E">
              <w:rPr>
                <w:rFonts w:ascii="Book Antiqua" w:hAnsi="Book Antiqua" w:cs="Times New Roman"/>
                <w:color w:val="202124"/>
                <w:sz w:val="24"/>
                <w:szCs w:val="24"/>
                <w:shd w:val="clear" w:color="auto" w:fill="FFFFFF"/>
              </w:rPr>
              <w:t>/L</w:t>
            </w:r>
          </w:p>
        </w:tc>
        <w:tc>
          <w:tcPr>
            <w:tcW w:w="2490" w:type="dxa"/>
          </w:tcPr>
          <w:p w14:paraId="7101B9A1" w14:textId="0EE704E6"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Treatment should be considered on the basis of individual factors (</w:t>
            </w:r>
            <w:r w:rsidRPr="00F23E48">
              <w:rPr>
                <w:rFonts w:ascii="Book Antiqua" w:hAnsi="Book Antiqua" w:cs="Times New Roman"/>
                <w:i/>
                <w:color w:val="202124"/>
                <w:sz w:val="24"/>
                <w:szCs w:val="24"/>
                <w:shd w:val="clear" w:color="auto" w:fill="FFFFFF"/>
              </w:rPr>
              <w:t>i.e</w:t>
            </w:r>
            <w:r w:rsidRPr="0037133E">
              <w:rPr>
                <w:rFonts w:ascii="Book Antiqua" w:hAnsi="Book Antiqua" w:cs="Times New Roman"/>
                <w:color w:val="202124"/>
                <w:sz w:val="24"/>
                <w:szCs w:val="24"/>
                <w:shd w:val="clear" w:color="auto" w:fill="FFFFFF"/>
              </w:rPr>
              <w:t xml:space="preserve">., symptoms suggestive of </w:t>
            </w:r>
            <w:r w:rsidRPr="0037133E">
              <w:rPr>
                <w:rFonts w:ascii="Book Antiqua" w:hAnsi="Book Antiqua" w:cs="Times New Roman"/>
                <w:color w:val="202124"/>
                <w:sz w:val="24"/>
                <w:szCs w:val="24"/>
                <w:shd w:val="clear" w:color="auto" w:fill="FFFFFF"/>
              </w:rPr>
              <w:lastRenderedPageBreak/>
              <w:t>hypothyroidism, a positive test for antibodies to thyroid peroxidase, or evidence of atherosclerotic cardiovascular</w:t>
            </w:r>
            <w:r w:rsidR="005E7AC4">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disease, heart failure, or associated risk factors for these diseases). (Grade B, because of a lack of randomized, controlled trials)</w:t>
            </w:r>
          </w:p>
        </w:tc>
        <w:tc>
          <w:tcPr>
            <w:tcW w:w="2527" w:type="dxa"/>
          </w:tcPr>
          <w:p w14:paraId="7D25E927" w14:textId="71794000"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lastRenderedPageBreak/>
              <w:t>Younger patients (&lt;</w:t>
            </w:r>
            <w:r w:rsidR="009E6284">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65 to 70 </w:t>
            </w:r>
            <w:proofErr w:type="spellStart"/>
            <w:r w:rsidRPr="0037133E">
              <w:rPr>
                <w:rFonts w:ascii="Book Antiqua" w:hAnsi="Book Antiqua" w:cs="Times New Roman"/>
                <w:color w:val="202124"/>
                <w:sz w:val="24"/>
                <w:szCs w:val="24"/>
                <w:shd w:val="clear" w:color="auto" w:fill="FFFFFF"/>
              </w:rPr>
              <w:t>yr</w:t>
            </w:r>
            <w:proofErr w:type="spellEnd"/>
            <w:r w:rsidRPr="0037133E">
              <w:rPr>
                <w:rFonts w:ascii="Book Antiqua" w:hAnsi="Book Antiqua" w:cs="Times New Roman"/>
                <w:color w:val="202124"/>
                <w:sz w:val="24"/>
                <w:szCs w:val="24"/>
                <w:shd w:val="clear" w:color="auto" w:fill="FFFFFF"/>
              </w:rPr>
              <w:t xml:space="preserve">): A trial period of treatment with levothyroxine should be considered when symptoms </w:t>
            </w:r>
            <w:r w:rsidRPr="0037133E">
              <w:rPr>
                <w:rFonts w:ascii="Book Antiqua" w:hAnsi="Book Antiqua" w:cs="Times New Roman"/>
                <w:color w:val="202124"/>
                <w:sz w:val="24"/>
                <w:szCs w:val="24"/>
                <w:shd w:val="clear" w:color="auto" w:fill="FFFFFF"/>
              </w:rPr>
              <w:lastRenderedPageBreak/>
              <w:t>suggestive of hypothyroidism are present. (Grade 2)</w:t>
            </w:r>
          </w:p>
          <w:p w14:paraId="326E8264" w14:textId="10E001FD"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Older patients (especially &gt;</w:t>
            </w:r>
            <w:r w:rsidR="00F23E48">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80 to 85 </w:t>
            </w:r>
            <w:proofErr w:type="spellStart"/>
            <w:r w:rsidRPr="0037133E">
              <w:rPr>
                <w:rFonts w:ascii="Book Antiqua" w:hAnsi="Book Antiqua" w:cs="Times New Roman"/>
                <w:color w:val="202124"/>
                <w:sz w:val="24"/>
                <w:szCs w:val="24"/>
                <w:shd w:val="clear" w:color="auto" w:fill="FFFFFF"/>
              </w:rPr>
              <w:t>yr</w:t>
            </w:r>
            <w:proofErr w:type="spellEnd"/>
            <w:r w:rsidRPr="0037133E">
              <w:rPr>
                <w:rFonts w:ascii="Book Antiqua" w:hAnsi="Book Antiqua" w:cs="Times New Roman"/>
                <w:color w:val="202124"/>
                <w:sz w:val="24"/>
                <w:szCs w:val="24"/>
                <w:shd w:val="clear" w:color="auto" w:fill="FFFFFF"/>
              </w:rPr>
              <w:t>): Careful follow-up with a wait-and-see strategy, generally avoiding hormonal treatment, is recommended. (Grade 3)</w:t>
            </w:r>
          </w:p>
        </w:tc>
        <w:tc>
          <w:tcPr>
            <w:tcW w:w="1867" w:type="dxa"/>
          </w:tcPr>
          <w:p w14:paraId="427895E1" w14:textId="7BF0004A" w:rsidR="00610FE0" w:rsidRPr="0037133E" w:rsidRDefault="00610FE0" w:rsidP="00801701">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lastRenderedPageBreak/>
              <w:t>Age &lt;</w:t>
            </w:r>
            <w:r w:rsidR="009E6284">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65 years (on 2 occasions, 3 </w:t>
            </w:r>
            <w:proofErr w:type="spellStart"/>
            <w:r w:rsidRPr="0037133E">
              <w:rPr>
                <w:rFonts w:ascii="Book Antiqua" w:hAnsi="Book Antiqua" w:cs="Times New Roman"/>
                <w:color w:val="202124"/>
                <w:sz w:val="24"/>
                <w:szCs w:val="24"/>
                <w:shd w:val="clear" w:color="auto" w:fill="FFFFFF"/>
              </w:rPr>
              <w:t>mo</w:t>
            </w:r>
            <w:proofErr w:type="spellEnd"/>
            <w:r w:rsidRPr="0037133E">
              <w:rPr>
                <w:rFonts w:ascii="Book Antiqua" w:hAnsi="Book Antiqua" w:cs="Times New Roman"/>
                <w:color w:val="202124"/>
                <w:sz w:val="24"/>
                <w:szCs w:val="24"/>
                <w:shd w:val="clear" w:color="auto" w:fill="FFFFFF"/>
              </w:rPr>
              <w:t xml:space="preserve"> apart): Consider a 6-</w:t>
            </w:r>
            <w:r w:rsidR="00EE7B2E" w:rsidRPr="0037133E">
              <w:rPr>
                <w:rFonts w:ascii="Book Antiqua" w:hAnsi="Book Antiqua" w:cs="Times New Roman"/>
                <w:color w:val="202124"/>
                <w:sz w:val="24"/>
                <w:szCs w:val="24"/>
                <w:shd w:val="clear" w:color="auto" w:fill="FFFFFF"/>
              </w:rPr>
              <w:t>mo</w:t>
            </w:r>
            <w:r w:rsidR="00EE7B2E">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trial of levothyroxine </w:t>
            </w:r>
            <w:r w:rsidRPr="0037133E">
              <w:rPr>
                <w:rFonts w:ascii="Book Antiqua" w:hAnsi="Book Antiqua" w:cs="Times New Roman"/>
                <w:color w:val="202124"/>
                <w:sz w:val="24"/>
                <w:szCs w:val="24"/>
                <w:shd w:val="clear" w:color="auto" w:fill="FFFFFF"/>
              </w:rPr>
              <w:lastRenderedPageBreak/>
              <w:t xml:space="preserve">if symptoms </w:t>
            </w:r>
            <w:r w:rsidR="00EE7B2E">
              <w:rPr>
                <w:rFonts w:ascii="Book Antiqua" w:hAnsi="Book Antiqua" w:cs="Times New Roman"/>
                <w:color w:val="202124"/>
                <w:sz w:val="24"/>
                <w:szCs w:val="24"/>
                <w:shd w:val="clear" w:color="auto" w:fill="FFFFFF"/>
              </w:rPr>
              <w:t xml:space="preserve">are </w:t>
            </w:r>
            <w:r w:rsidRPr="0037133E">
              <w:rPr>
                <w:rFonts w:ascii="Book Antiqua" w:hAnsi="Book Antiqua" w:cs="Times New Roman"/>
                <w:color w:val="202124"/>
                <w:sz w:val="24"/>
                <w:szCs w:val="24"/>
                <w:shd w:val="clear" w:color="auto" w:fill="FFFFFF"/>
              </w:rPr>
              <w:t xml:space="preserve">present. </w:t>
            </w:r>
          </w:p>
        </w:tc>
      </w:tr>
    </w:tbl>
    <w:p w14:paraId="228D26F5" w14:textId="6E89DB3F" w:rsidR="00610FE0" w:rsidRPr="00B96B53" w:rsidRDefault="00370282" w:rsidP="0037133E">
      <w:pPr>
        <w:spacing w:after="0" w:line="360" w:lineRule="auto"/>
        <w:jc w:val="both"/>
        <w:rPr>
          <w:rFonts w:ascii="Book Antiqua" w:hAnsi="Book Antiqua" w:cs="Times New Roman"/>
          <w:bCs/>
          <w:sz w:val="24"/>
          <w:szCs w:val="24"/>
        </w:rPr>
      </w:pPr>
      <w:r w:rsidRPr="00B96B53">
        <w:rPr>
          <w:rFonts w:ascii="Book Antiqua" w:hAnsi="Book Antiqua" w:cs="Times New Roman"/>
          <w:bCs/>
          <w:sz w:val="24"/>
          <w:szCs w:val="24"/>
        </w:rPr>
        <w:lastRenderedPageBreak/>
        <w:t xml:space="preserve">ATA: American </w:t>
      </w:r>
      <w:r w:rsidR="00EE7B2E">
        <w:rPr>
          <w:rFonts w:ascii="Book Antiqua" w:hAnsi="Book Antiqua" w:cs="Times New Roman"/>
          <w:bCs/>
          <w:sz w:val="24"/>
          <w:szCs w:val="24"/>
        </w:rPr>
        <w:t>T</w:t>
      </w:r>
      <w:r w:rsidR="00EE7B2E" w:rsidRPr="00B96B53">
        <w:rPr>
          <w:rFonts w:ascii="Book Antiqua" w:hAnsi="Book Antiqua" w:cs="Times New Roman"/>
          <w:bCs/>
          <w:sz w:val="24"/>
          <w:szCs w:val="24"/>
        </w:rPr>
        <w:t xml:space="preserve">hyroid </w:t>
      </w:r>
      <w:r w:rsidR="00EE7B2E">
        <w:rPr>
          <w:rFonts w:ascii="Book Antiqua" w:hAnsi="Book Antiqua" w:cs="Times New Roman"/>
          <w:bCs/>
          <w:sz w:val="24"/>
          <w:szCs w:val="24"/>
        </w:rPr>
        <w:t>A</w:t>
      </w:r>
      <w:r w:rsidR="00EE7B2E" w:rsidRPr="00B96B53">
        <w:rPr>
          <w:rFonts w:ascii="Book Antiqua" w:hAnsi="Book Antiqua" w:cs="Times New Roman"/>
          <w:bCs/>
          <w:sz w:val="24"/>
          <w:szCs w:val="24"/>
        </w:rPr>
        <w:t>ssociation</w:t>
      </w:r>
      <w:r w:rsidRPr="00B96B53">
        <w:rPr>
          <w:rFonts w:ascii="Book Antiqua" w:hAnsi="Book Antiqua" w:cs="Times New Roman"/>
          <w:bCs/>
          <w:sz w:val="24"/>
          <w:szCs w:val="24"/>
        </w:rPr>
        <w:t xml:space="preserve">; ETA: </w:t>
      </w:r>
      <w:r w:rsidR="00EE7B2E" w:rsidRPr="00EE7B2E">
        <w:rPr>
          <w:rFonts w:ascii="Book Antiqua" w:hAnsi="Book Antiqua" w:cs="Times New Roman"/>
          <w:bCs/>
          <w:sz w:val="24"/>
          <w:szCs w:val="24"/>
        </w:rPr>
        <w:t>European Thyroid Association</w:t>
      </w:r>
      <w:r w:rsidRPr="00B96B53">
        <w:rPr>
          <w:rFonts w:ascii="Book Antiqua" w:hAnsi="Book Antiqua" w:cs="Times New Roman"/>
          <w:bCs/>
          <w:sz w:val="24"/>
          <w:szCs w:val="24"/>
        </w:rPr>
        <w:t xml:space="preserve">; NICE: National </w:t>
      </w:r>
      <w:r w:rsidR="00EE7B2E">
        <w:rPr>
          <w:rFonts w:ascii="Book Antiqua" w:hAnsi="Book Antiqua" w:cs="Times New Roman"/>
          <w:bCs/>
          <w:sz w:val="24"/>
          <w:szCs w:val="24"/>
        </w:rPr>
        <w:t>I</w:t>
      </w:r>
      <w:r w:rsidR="00EE7B2E" w:rsidRPr="00B96B53">
        <w:rPr>
          <w:rFonts w:ascii="Book Antiqua" w:hAnsi="Book Antiqua" w:cs="Times New Roman"/>
          <w:bCs/>
          <w:sz w:val="24"/>
          <w:szCs w:val="24"/>
        </w:rPr>
        <w:t xml:space="preserve">nstitute </w:t>
      </w:r>
      <w:r w:rsidR="009B6328" w:rsidRPr="00B96B53">
        <w:rPr>
          <w:rFonts w:ascii="Book Antiqua" w:hAnsi="Book Antiqua" w:cs="Times New Roman"/>
          <w:bCs/>
          <w:sz w:val="24"/>
          <w:szCs w:val="24"/>
        </w:rPr>
        <w:t xml:space="preserve">for </w:t>
      </w:r>
      <w:r w:rsidR="00EE7B2E">
        <w:rPr>
          <w:rFonts w:ascii="Book Antiqua" w:hAnsi="Book Antiqua" w:cs="Times New Roman"/>
          <w:bCs/>
          <w:sz w:val="24"/>
          <w:szCs w:val="24"/>
        </w:rPr>
        <w:t>H</w:t>
      </w:r>
      <w:r w:rsidR="00EE7B2E" w:rsidRPr="00B96B53">
        <w:rPr>
          <w:rFonts w:ascii="Book Antiqua" w:hAnsi="Book Antiqua" w:cs="Times New Roman"/>
          <w:bCs/>
          <w:sz w:val="24"/>
          <w:szCs w:val="24"/>
        </w:rPr>
        <w:t xml:space="preserve">ealth </w:t>
      </w:r>
      <w:r w:rsidR="009B6328" w:rsidRPr="00B96B53">
        <w:rPr>
          <w:rFonts w:ascii="Book Antiqua" w:hAnsi="Book Antiqua" w:cs="Times New Roman"/>
          <w:bCs/>
          <w:sz w:val="24"/>
          <w:szCs w:val="24"/>
        </w:rPr>
        <w:t xml:space="preserve">and </w:t>
      </w:r>
      <w:r w:rsidR="00EE7B2E">
        <w:rPr>
          <w:rFonts w:ascii="Book Antiqua" w:hAnsi="Book Antiqua" w:cs="Times New Roman"/>
          <w:bCs/>
          <w:sz w:val="24"/>
          <w:szCs w:val="24"/>
        </w:rPr>
        <w:t>C</w:t>
      </w:r>
      <w:r w:rsidR="00EE7B2E" w:rsidRPr="00B96B53">
        <w:rPr>
          <w:rFonts w:ascii="Book Antiqua" w:hAnsi="Book Antiqua" w:cs="Times New Roman"/>
          <w:bCs/>
          <w:sz w:val="24"/>
          <w:szCs w:val="24"/>
        </w:rPr>
        <w:t xml:space="preserve">are </w:t>
      </w:r>
      <w:r w:rsidR="00EE7B2E">
        <w:rPr>
          <w:rFonts w:ascii="Book Antiqua" w:hAnsi="Book Antiqua" w:cs="Times New Roman"/>
          <w:bCs/>
          <w:sz w:val="24"/>
          <w:szCs w:val="24"/>
        </w:rPr>
        <w:t>E</w:t>
      </w:r>
      <w:r w:rsidR="00EE7B2E" w:rsidRPr="00B96B53">
        <w:rPr>
          <w:rFonts w:ascii="Book Antiqua" w:hAnsi="Book Antiqua" w:cs="Times New Roman"/>
          <w:bCs/>
          <w:sz w:val="24"/>
          <w:szCs w:val="24"/>
        </w:rPr>
        <w:t>xcellence</w:t>
      </w:r>
      <w:r w:rsidRPr="00B96B53">
        <w:rPr>
          <w:rFonts w:ascii="Book Antiqua" w:hAnsi="Book Antiqua" w:cs="Times New Roman"/>
          <w:bCs/>
          <w:sz w:val="24"/>
          <w:szCs w:val="24"/>
        </w:rPr>
        <w:t>; TSH: Thyrotropin.</w:t>
      </w:r>
    </w:p>
    <w:p w14:paraId="7B87179D" w14:textId="77777777" w:rsidR="00610FE0" w:rsidRPr="0037133E" w:rsidRDefault="00610FE0" w:rsidP="0037133E">
      <w:pPr>
        <w:spacing w:after="0" w:line="360" w:lineRule="auto"/>
        <w:jc w:val="both"/>
        <w:rPr>
          <w:rFonts w:ascii="Book Antiqua" w:hAnsi="Book Antiqua" w:cs="Times New Roman"/>
          <w:b/>
          <w:bCs/>
          <w:sz w:val="24"/>
          <w:szCs w:val="24"/>
        </w:rPr>
      </w:pPr>
    </w:p>
    <w:p w14:paraId="45CFEB90" w14:textId="652D8957" w:rsidR="00610FE0" w:rsidRPr="0037133E" w:rsidRDefault="001C6F45" w:rsidP="0037133E">
      <w:pPr>
        <w:spacing w:after="0" w:line="360" w:lineRule="auto"/>
        <w:jc w:val="both"/>
        <w:rPr>
          <w:rFonts w:ascii="Book Antiqua" w:hAnsi="Book Antiqua" w:cs="Times New Roman"/>
          <w:b/>
          <w:bCs/>
          <w:color w:val="202124"/>
          <w:sz w:val="24"/>
          <w:szCs w:val="24"/>
          <w:shd w:val="clear" w:color="auto" w:fill="FFFFFF"/>
        </w:rPr>
      </w:pPr>
      <w:r w:rsidRPr="00DA3153">
        <w:rPr>
          <w:rFonts w:ascii="Book Antiqua" w:hAnsi="Book Antiqua" w:cs="Times New Roman"/>
          <w:b/>
          <w:bCs/>
          <w:color w:val="202124"/>
          <w:sz w:val="24"/>
          <w:szCs w:val="24"/>
          <w:shd w:val="clear" w:color="auto" w:fill="FFFFFF"/>
        </w:rPr>
        <w:t xml:space="preserve">Table 3 Criteria for </w:t>
      </w:r>
      <w:r w:rsidR="00D65023" w:rsidRPr="00DA3153">
        <w:rPr>
          <w:rFonts w:ascii="Book Antiqua" w:hAnsi="Book Antiqua" w:cs="Times New Roman"/>
          <w:b/>
          <w:bCs/>
          <w:color w:val="202124"/>
          <w:sz w:val="24"/>
          <w:szCs w:val="24"/>
          <w:shd w:val="clear" w:color="auto" w:fill="FFFFFF"/>
        </w:rPr>
        <w:t>prediabetes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077"/>
        <w:gridCol w:w="3059"/>
      </w:tblGrid>
      <w:tr w:rsidR="00610FE0" w:rsidRPr="0037133E" w14:paraId="5503D364" w14:textId="77777777" w:rsidTr="008D4541">
        <w:trPr>
          <w:trHeight w:val="577"/>
        </w:trPr>
        <w:tc>
          <w:tcPr>
            <w:tcW w:w="2880" w:type="dxa"/>
            <w:tcBorders>
              <w:top w:val="single" w:sz="4" w:space="0" w:color="auto"/>
              <w:bottom w:val="single" w:sz="4" w:space="0" w:color="auto"/>
            </w:tcBorders>
            <w:vAlign w:val="center"/>
          </w:tcPr>
          <w:p w14:paraId="548CDE29" w14:textId="77777777" w:rsidR="00610FE0" w:rsidRPr="0037133E" w:rsidRDefault="00610FE0" w:rsidP="0037133E">
            <w:pPr>
              <w:spacing w:line="360" w:lineRule="auto"/>
              <w:jc w:val="both"/>
              <w:rPr>
                <w:rFonts w:ascii="Book Antiqua" w:hAnsi="Book Antiqua" w:cs="Times New Roman"/>
                <w:b/>
                <w:bCs/>
                <w:color w:val="202124"/>
                <w:sz w:val="24"/>
                <w:szCs w:val="24"/>
                <w:shd w:val="clear" w:color="auto" w:fill="FFFFFF"/>
              </w:rPr>
            </w:pPr>
          </w:p>
        </w:tc>
        <w:tc>
          <w:tcPr>
            <w:tcW w:w="3077" w:type="dxa"/>
            <w:tcBorders>
              <w:top w:val="single" w:sz="4" w:space="0" w:color="auto"/>
              <w:bottom w:val="single" w:sz="4" w:space="0" w:color="auto"/>
            </w:tcBorders>
            <w:vAlign w:val="center"/>
          </w:tcPr>
          <w:p w14:paraId="3B33A57C" w14:textId="4D72A49F" w:rsidR="00610FE0" w:rsidRPr="0037133E" w:rsidRDefault="00610FE0" w:rsidP="0037133E">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WHO</w:t>
            </w:r>
            <w:r w:rsidRPr="0037133E">
              <w:rPr>
                <w:rFonts w:ascii="Book Antiqua" w:hAnsi="Book Antiqua" w:cs="Times New Roman"/>
                <w:sz w:val="24"/>
                <w:szCs w:val="24"/>
                <w:vertAlign w:val="superscript"/>
              </w:rPr>
              <w:t>[39]</w:t>
            </w:r>
          </w:p>
        </w:tc>
        <w:tc>
          <w:tcPr>
            <w:tcW w:w="3059" w:type="dxa"/>
            <w:tcBorders>
              <w:top w:val="single" w:sz="4" w:space="0" w:color="auto"/>
              <w:bottom w:val="single" w:sz="4" w:space="0" w:color="auto"/>
            </w:tcBorders>
            <w:vAlign w:val="center"/>
          </w:tcPr>
          <w:p w14:paraId="476050AD" w14:textId="6202DFC8" w:rsidR="00610FE0" w:rsidRPr="0037133E" w:rsidRDefault="00610FE0" w:rsidP="0037133E">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ADA</w:t>
            </w:r>
            <w:r w:rsidRPr="0037133E">
              <w:rPr>
                <w:rFonts w:ascii="Book Antiqua" w:hAnsi="Book Antiqua" w:cs="Times New Roman"/>
                <w:sz w:val="24"/>
                <w:szCs w:val="24"/>
                <w:vertAlign w:val="superscript"/>
              </w:rPr>
              <w:t>[40]</w:t>
            </w:r>
          </w:p>
        </w:tc>
      </w:tr>
      <w:tr w:rsidR="00610FE0" w:rsidRPr="0037133E" w14:paraId="1E326027" w14:textId="77777777" w:rsidTr="008D4541">
        <w:trPr>
          <w:trHeight w:val="463"/>
        </w:trPr>
        <w:tc>
          <w:tcPr>
            <w:tcW w:w="2880" w:type="dxa"/>
            <w:tcBorders>
              <w:top w:val="single" w:sz="4" w:space="0" w:color="auto"/>
            </w:tcBorders>
          </w:tcPr>
          <w:p w14:paraId="0ED1754E" w14:textId="24DA1E83" w:rsidR="00610FE0" w:rsidRPr="0037133E" w:rsidRDefault="00610FE0" w:rsidP="0037133E">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FPG (mg/d</w:t>
            </w:r>
            <w:r w:rsidR="00162D38" w:rsidRPr="0037133E">
              <w:rPr>
                <w:rFonts w:ascii="Book Antiqua" w:hAnsi="Book Antiqua" w:cs="Times New Roman"/>
                <w:b/>
                <w:bCs/>
                <w:color w:val="202124"/>
                <w:sz w:val="24"/>
                <w:szCs w:val="24"/>
                <w:shd w:val="clear" w:color="auto" w:fill="FFFFFF"/>
              </w:rPr>
              <w:t>L</w:t>
            </w:r>
            <w:r w:rsidRPr="0037133E">
              <w:rPr>
                <w:rFonts w:ascii="Book Antiqua" w:hAnsi="Book Antiqua" w:cs="Times New Roman"/>
                <w:b/>
                <w:bCs/>
                <w:color w:val="202124"/>
                <w:sz w:val="24"/>
                <w:szCs w:val="24"/>
                <w:shd w:val="clear" w:color="auto" w:fill="FFFFFF"/>
              </w:rPr>
              <w:t>)</w:t>
            </w:r>
          </w:p>
        </w:tc>
        <w:tc>
          <w:tcPr>
            <w:tcW w:w="3077" w:type="dxa"/>
            <w:tcBorders>
              <w:top w:val="single" w:sz="4" w:space="0" w:color="auto"/>
            </w:tcBorders>
          </w:tcPr>
          <w:p w14:paraId="148DD9E0" w14:textId="77777777"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110-125</w:t>
            </w:r>
          </w:p>
        </w:tc>
        <w:tc>
          <w:tcPr>
            <w:tcW w:w="3059" w:type="dxa"/>
            <w:tcBorders>
              <w:top w:val="single" w:sz="4" w:space="0" w:color="auto"/>
            </w:tcBorders>
          </w:tcPr>
          <w:p w14:paraId="20EC241E" w14:textId="77777777"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100-125</w:t>
            </w:r>
          </w:p>
        </w:tc>
      </w:tr>
      <w:tr w:rsidR="00610FE0" w:rsidRPr="0037133E" w14:paraId="65D1CA01" w14:textId="77777777" w:rsidTr="008D4541">
        <w:trPr>
          <w:trHeight w:val="425"/>
        </w:trPr>
        <w:tc>
          <w:tcPr>
            <w:tcW w:w="2880" w:type="dxa"/>
          </w:tcPr>
          <w:p w14:paraId="0D9F7610" w14:textId="39ACF719" w:rsidR="00610FE0" w:rsidRPr="0037133E" w:rsidRDefault="00610FE0">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 xml:space="preserve">2-h </w:t>
            </w:r>
            <w:r w:rsidR="00EE7B2E">
              <w:rPr>
                <w:rFonts w:ascii="Book Antiqua" w:hAnsi="Book Antiqua" w:cs="Times New Roman"/>
                <w:b/>
                <w:bCs/>
                <w:color w:val="202124"/>
                <w:sz w:val="24"/>
                <w:szCs w:val="24"/>
                <w:shd w:val="clear" w:color="auto" w:fill="FFFFFF"/>
              </w:rPr>
              <w:t>p</w:t>
            </w:r>
            <w:r w:rsidR="00EE7B2E" w:rsidRPr="0037133E">
              <w:rPr>
                <w:rFonts w:ascii="Book Antiqua" w:hAnsi="Book Antiqua" w:cs="Times New Roman"/>
                <w:b/>
                <w:bCs/>
                <w:color w:val="202124"/>
                <w:sz w:val="24"/>
                <w:szCs w:val="24"/>
                <w:shd w:val="clear" w:color="auto" w:fill="FFFFFF"/>
              </w:rPr>
              <w:t xml:space="preserve">lasma </w:t>
            </w:r>
            <w:r w:rsidRPr="0037133E">
              <w:rPr>
                <w:rFonts w:ascii="Book Antiqua" w:hAnsi="Book Antiqua" w:cs="Times New Roman"/>
                <w:b/>
                <w:bCs/>
                <w:color w:val="202124"/>
                <w:sz w:val="24"/>
                <w:szCs w:val="24"/>
                <w:shd w:val="clear" w:color="auto" w:fill="FFFFFF"/>
              </w:rPr>
              <w:t>glucose  (mg/d</w:t>
            </w:r>
            <w:r w:rsidR="00162D38" w:rsidRPr="0037133E">
              <w:rPr>
                <w:rFonts w:ascii="Book Antiqua" w:hAnsi="Book Antiqua" w:cs="Times New Roman"/>
                <w:b/>
                <w:bCs/>
                <w:color w:val="202124"/>
                <w:sz w:val="24"/>
                <w:szCs w:val="24"/>
                <w:shd w:val="clear" w:color="auto" w:fill="FFFFFF"/>
              </w:rPr>
              <w:t>L</w:t>
            </w:r>
            <w:r w:rsidRPr="0037133E">
              <w:rPr>
                <w:rFonts w:ascii="Book Antiqua" w:hAnsi="Book Antiqua" w:cs="Times New Roman"/>
                <w:b/>
                <w:bCs/>
                <w:color w:val="202124"/>
                <w:sz w:val="24"/>
                <w:szCs w:val="24"/>
                <w:shd w:val="clear" w:color="auto" w:fill="FFFFFF"/>
              </w:rPr>
              <w:t>)</w:t>
            </w:r>
          </w:p>
        </w:tc>
        <w:tc>
          <w:tcPr>
            <w:tcW w:w="3077" w:type="dxa"/>
          </w:tcPr>
          <w:p w14:paraId="3980F8A3" w14:textId="77777777"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140-199</w:t>
            </w:r>
          </w:p>
        </w:tc>
        <w:tc>
          <w:tcPr>
            <w:tcW w:w="3059" w:type="dxa"/>
          </w:tcPr>
          <w:p w14:paraId="23CF613B" w14:textId="77777777"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140-199</w:t>
            </w:r>
          </w:p>
        </w:tc>
      </w:tr>
      <w:tr w:rsidR="00610FE0" w:rsidRPr="0037133E" w14:paraId="2B3ED141" w14:textId="77777777" w:rsidTr="008D4541">
        <w:trPr>
          <w:trHeight w:val="416"/>
        </w:trPr>
        <w:tc>
          <w:tcPr>
            <w:tcW w:w="2880" w:type="dxa"/>
          </w:tcPr>
          <w:p w14:paraId="3C3F83B2" w14:textId="77777777" w:rsidR="00610FE0" w:rsidRPr="0037133E" w:rsidRDefault="00610FE0" w:rsidP="0037133E">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HbA1c (%)</w:t>
            </w:r>
          </w:p>
        </w:tc>
        <w:tc>
          <w:tcPr>
            <w:tcW w:w="3077" w:type="dxa"/>
          </w:tcPr>
          <w:p w14:paraId="6BAC1CC0" w14:textId="77777777"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p>
        </w:tc>
        <w:tc>
          <w:tcPr>
            <w:tcW w:w="3059" w:type="dxa"/>
          </w:tcPr>
          <w:p w14:paraId="44D7F0D4" w14:textId="77777777"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5.7-6.4</w:t>
            </w:r>
          </w:p>
        </w:tc>
      </w:tr>
    </w:tbl>
    <w:p w14:paraId="712C8DD6" w14:textId="2AE4D6ED" w:rsidR="008B3280" w:rsidRPr="00B821D3" w:rsidRDefault="008862A8" w:rsidP="0037133E">
      <w:pPr>
        <w:spacing w:after="0" w:line="360" w:lineRule="auto"/>
        <w:jc w:val="both"/>
        <w:rPr>
          <w:rFonts w:ascii="Book Antiqua" w:hAnsi="Book Antiqua" w:cs="Times New Roman"/>
          <w:bCs/>
          <w:sz w:val="24"/>
          <w:szCs w:val="24"/>
          <w:lang w:eastAsia="zh-CN"/>
        </w:rPr>
      </w:pPr>
      <w:r w:rsidRPr="00B821D3">
        <w:rPr>
          <w:rFonts w:ascii="Book Antiqua" w:hAnsi="Book Antiqua" w:cs="Times New Roman"/>
          <w:bCs/>
          <w:color w:val="202124"/>
          <w:sz w:val="24"/>
          <w:szCs w:val="24"/>
          <w:shd w:val="clear" w:color="auto" w:fill="FFFFFF"/>
        </w:rPr>
        <w:t xml:space="preserve">ADA: American </w:t>
      </w:r>
      <w:r w:rsidR="00EE7B2E">
        <w:rPr>
          <w:rFonts w:ascii="Book Antiqua" w:hAnsi="Book Antiqua" w:cs="Times New Roman"/>
          <w:bCs/>
          <w:color w:val="202124"/>
          <w:sz w:val="24"/>
          <w:szCs w:val="24"/>
          <w:shd w:val="clear" w:color="auto" w:fill="FFFFFF"/>
        </w:rPr>
        <w:t>D</w:t>
      </w:r>
      <w:r w:rsidR="00EE7B2E" w:rsidRPr="00B821D3">
        <w:rPr>
          <w:rFonts w:ascii="Book Antiqua" w:hAnsi="Book Antiqua" w:cs="Times New Roman"/>
          <w:bCs/>
          <w:color w:val="202124"/>
          <w:sz w:val="24"/>
          <w:szCs w:val="24"/>
          <w:shd w:val="clear" w:color="auto" w:fill="FFFFFF"/>
        </w:rPr>
        <w:t xml:space="preserve">iabetes </w:t>
      </w:r>
      <w:r w:rsidR="00EE7B2E">
        <w:rPr>
          <w:rFonts w:ascii="Book Antiqua" w:hAnsi="Book Antiqua" w:cs="Times New Roman"/>
          <w:bCs/>
          <w:color w:val="202124"/>
          <w:sz w:val="24"/>
          <w:szCs w:val="24"/>
          <w:shd w:val="clear" w:color="auto" w:fill="FFFFFF"/>
        </w:rPr>
        <w:t>A</w:t>
      </w:r>
      <w:r w:rsidR="00EE7B2E" w:rsidRPr="00B821D3">
        <w:rPr>
          <w:rFonts w:ascii="Book Antiqua" w:hAnsi="Book Antiqua" w:cs="Times New Roman"/>
          <w:bCs/>
          <w:color w:val="202124"/>
          <w:sz w:val="24"/>
          <w:szCs w:val="24"/>
          <w:shd w:val="clear" w:color="auto" w:fill="FFFFFF"/>
        </w:rPr>
        <w:t>ssociation</w:t>
      </w:r>
      <w:r w:rsidRPr="00B821D3">
        <w:rPr>
          <w:rFonts w:ascii="Book Antiqua" w:hAnsi="Book Antiqua" w:cs="Times New Roman"/>
          <w:bCs/>
          <w:color w:val="202124"/>
          <w:sz w:val="24"/>
          <w:szCs w:val="24"/>
          <w:shd w:val="clear" w:color="auto" w:fill="FFFFFF"/>
        </w:rPr>
        <w:t xml:space="preserve">; FPG: Fasting plasma glucose; </w:t>
      </w:r>
      <w:r w:rsidR="00B821D3" w:rsidRPr="00B821D3">
        <w:rPr>
          <w:rFonts w:ascii="Book Antiqua" w:hAnsi="Book Antiqua" w:cs="Times New Roman"/>
          <w:bCs/>
          <w:color w:val="202124"/>
          <w:sz w:val="24"/>
          <w:szCs w:val="24"/>
          <w:shd w:val="clear" w:color="auto" w:fill="FFFFFF"/>
        </w:rPr>
        <w:t xml:space="preserve">HbA1c: Hemoglobin A1c; </w:t>
      </w:r>
      <w:r w:rsidRPr="00B821D3">
        <w:rPr>
          <w:rFonts w:ascii="Book Antiqua" w:hAnsi="Book Antiqua" w:cs="Times New Roman"/>
          <w:bCs/>
          <w:color w:val="202124"/>
          <w:sz w:val="24"/>
          <w:szCs w:val="24"/>
          <w:shd w:val="clear" w:color="auto" w:fill="FFFFFF"/>
        </w:rPr>
        <w:t xml:space="preserve">WHO: </w:t>
      </w:r>
      <w:r w:rsidR="00F07043" w:rsidRPr="00B821D3">
        <w:rPr>
          <w:rFonts w:ascii="Book Antiqua" w:hAnsi="Book Antiqua" w:cs="Times New Roman"/>
          <w:bCs/>
          <w:color w:val="202124"/>
          <w:sz w:val="24"/>
          <w:szCs w:val="24"/>
          <w:shd w:val="clear" w:color="auto" w:fill="FFFFFF"/>
        </w:rPr>
        <w:t>World Health Organization</w:t>
      </w:r>
      <w:r w:rsidR="00F07043" w:rsidRPr="00B821D3">
        <w:rPr>
          <w:rFonts w:ascii="Book Antiqua" w:hAnsi="Book Antiqua" w:cs="Times New Roman" w:hint="eastAsia"/>
          <w:bCs/>
          <w:color w:val="202124"/>
          <w:sz w:val="24"/>
          <w:szCs w:val="24"/>
          <w:shd w:val="clear" w:color="auto" w:fill="FFFFFF"/>
          <w:lang w:eastAsia="zh-CN"/>
        </w:rPr>
        <w:t>.</w:t>
      </w:r>
    </w:p>
    <w:p w14:paraId="1C2D2EA1" w14:textId="77777777" w:rsidR="008B3280" w:rsidRPr="0037133E" w:rsidRDefault="008B3280" w:rsidP="0037133E">
      <w:pPr>
        <w:spacing w:after="0" w:line="360" w:lineRule="auto"/>
        <w:jc w:val="both"/>
        <w:rPr>
          <w:rFonts w:ascii="Book Antiqua" w:hAnsi="Book Antiqua" w:cs="Times New Roman"/>
          <w:b/>
          <w:bCs/>
          <w:sz w:val="24"/>
          <w:szCs w:val="24"/>
        </w:rPr>
      </w:pPr>
    </w:p>
    <w:p w14:paraId="3D6D2238" w14:textId="77777777" w:rsidR="008B3280" w:rsidRPr="0037133E" w:rsidRDefault="008B3280" w:rsidP="0037133E">
      <w:pPr>
        <w:spacing w:after="0" w:line="360" w:lineRule="auto"/>
        <w:jc w:val="both"/>
        <w:rPr>
          <w:rFonts w:ascii="Book Antiqua" w:hAnsi="Book Antiqua" w:cs="Times New Roman"/>
          <w:b/>
          <w:bCs/>
          <w:sz w:val="24"/>
          <w:szCs w:val="24"/>
        </w:rPr>
      </w:pPr>
      <w:r w:rsidRPr="0037133E">
        <w:rPr>
          <w:rFonts w:ascii="Book Antiqua" w:hAnsi="Book Antiqua" w:cs="Times New Roman"/>
          <w:b/>
          <w:bCs/>
          <w:sz w:val="24"/>
          <w:szCs w:val="24"/>
        </w:rPr>
        <w:br w:type="page"/>
      </w:r>
    </w:p>
    <w:p w14:paraId="43367B58" w14:textId="68387E84" w:rsidR="008B3280" w:rsidRPr="0037133E" w:rsidRDefault="008B3280" w:rsidP="0037133E">
      <w:pPr>
        <w:spacing w:after="0" w:line="360" w:lineRule="auto"/>
        <w:jc w:val="both"/>
        <w:rPr>
          <w:rFonts w:ascii="Book Antiqua" w:hAnsi="Book Antiqua" w:cs="Times New Roman"/>
          <w:b/>
          <w:bCs/>
          <w:sz w:val="24"/>
          <w:szCs w:val="24"/>
        </w:rPr>
      </w:pPr>
      <w:r w:rsidRPr="00DA3153">
        <w:rPr>
          <w:rFonts w:ascii="Book Antiqua" w:hAnsi="Book Antiqua" w:cs="Times New Roman"/>
          <w:b/>
          <w:bCs/>
          <w:color w:val="202124"/>
          <w:sz w:val="24"/>
          <w:szCs w:val="24"/>
          <w:shd w:val="clear" w:color="auto" w:fill="FFFFFF"/>
        </w:rPr>
        <w:lastRenderedPageBreak/>
        <w:t xml:space="preserve">Table 4 Criteria for </w:t>
      </w:r>
      <w:r w:rsidRPr="00517F21">
        <w:rPr>
          <w:rFonts w:ascii="Book Antiqua" w:hAnsi="Book Antiqua" w:cs="Times New Roman"/>
          <w:b/>
          <w:bCs/>
          <w:color w:val="202124"/>
          <w:sz w:val="24"/>
          <w:szCs w:val="24"/>
          <w:shd w:val="clear" w:color="auto" w:fill="FFFFFF"/>
        </w:rPr>
        <w:t xml:space="preserve">defining </w:t>
      </w:r>
      <w:r w:rsidR="000E072A" w:rsidRPr="00517F21">
        <w:rPr>
          <w:rFonts w:ascii="Book Antiqua" w:hAnsi="Book Antiqua" w:cs="Times New Roman"/>
          <w:b/>
          <w:bCs/>
          <w:color w:val="202124"/>
          <w:sz w:val="24"/>
          <w:szCs w:val="24"/>
          <w:shd w:val="clear" w:color="auto" w:fill="FFFFFF"/>
        </w:rPr>
        <w:t>osteopenia</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B3280" w:rsidRPr="0037133E" w14:paraId="258C084A" w14:textId="77777777" w:rsidTr="008D4541">
        <w:trPr>
          <w:trHeight w:val="521"/>
        </w:trPr>
        <w:tc>
          <w:tcPr>
            <w:tcW w:w="3116" w:type="dxa"/>
            <w:tcBorders>
              <w:top w:val="single" w:sz="4" w:space="0" w:color="auto"/>
              <w:bottom w:val="single" w:sz="4" w:space="0" w:color="auto"/>
            </w:tcBorders>
          </w:tcPr>
          <w:p w14:paraId="1C26A45B" w14:textId="77777777" w:rsidR="008B3280" w:rsidRPr="0037133E" w:rsidRDefault="008B3280" w:rsidP="0037133E">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 xml:space="preserve">Category </w:t>
            </w:r>
          </w:p>
        </w:tc>
        <w:tc>
          <w:tcPr>
            <w:tcW w:w="3117" w:type="dxa"/>
            <w:tcBorders>
              <w:top w:val="single" w:sz="4" w:space="0" w:color="auto"/>
              <w:bottom w:val="single" w:sz="4" w:space="0" w:color="auto"/>
            </w:tcBorders>
          </w:tcPr>
          <w:p w14:paraId="117BF22E" w14:textId="77777777" w:rsidR="008B3280" w:rsidRPr="0037133E" w:rsidRDefault="008B3280" w:rsidP="0037133E">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 xml:space="preserve">Definition </w:t>
            </w:r>
          </w:p>
        </w:tc>
        <w:tc>
          <w:tcPr>
            <w:tcW w:w="3117" w:type="dxa"/>
            <w:tcBorders>
              <w:top w:val="single" w:sz="4" w:space="0" w:color="auto"/>
              <w:bottom w:val="single" w:sz="4" w:space="0" w:color="auto"/>
            </w:tcBorders>
          </w:tcPr>
          <w:p w14:paraId="5B068E40" w14:textId="77777777" w:rsidR="008B3280" w:rsidRPr="0037133E" w:rsidRDefault="008B3280" w:rsidP="0037133E">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 xml:space="preserve">Treatment recommendation </w:t>
            </w:r>
          </w:p>
        </w:tc>
      </w:tr>
      <w:tr w:rsidR="008B3280" w:rsidRPr="0037133E" w14:paraId="47AA9885" w14:textId="77777777" w:rsidTr="008D4541">
        <w:tc>
          <w:tcPr>
            <w:tcW w:w="3116" w:type="dxa"/>
            <w:tcBorders>
              <w:top w:val="single" w:sz="4" w:space="0" w:color="auto"/>
            </w:tcBorders>
          </w:tcPr>
          <w:p w14:paraId="5391B72F" w14:textId="1EFAB689" w:rsidR="008B3280" w:rsidRPr="0037133E" w:rsidRDefault="008B328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“Moderate risk”</w:t>
            </w:r>
            <w:r w:rsidR="00727168">
              <w:rPr>
                <w:rFonts w:ascii="Book Antiqua" w:hAnsi="Book Antiqua" w:cs="Times New Roman"/>
                <w:color w:val="202124"/>
                <w:sz w:val="24"/>
                <w:szCs w:val="24"/>
                <w:shd w:val="clear" w:color="auto" w:fill="FFFFFF"/>
              </w:rPr>
              <w:t>,</w:t>
            </w:r>
            <w:r w:rsidR="00395322">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Endocrine Society guidelines 2019</w:t>
            </w:r>
            <w:r w:rsidRPr="0037133E">
              <w:rPr>
                <w:rFonts w:ascii="Book Antiqua" w:hAnsi="Book Antiqua" w:cs="Times New Roman"/>
                <w:sz w:val="24"/>
                <w:szCs w:val="24"/>
                <w:vertAlign w:val="superscript"/>
              </w:rPr>
              <w:t>[74]</w:t>
            </w:r>
          </w:p>
        </w:tc>
        <w:tc>
          <w:tcPr>
            <w:tcW w:w="3117" w:type="dxa"/>
            <w:tcBorders>
              <w:top w:val="single" w:sz="4" w:space="0" w:color="auto"/>
            </w:tcBorders>
          </w:tcPr>
          <w:p w14:paraId="1017AA11" w14:textId="2816059C" w:rsidR="008B3280" w:rsidRPr="00914709" w:rsidRDefault="008B3280">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Clinical: No prior hip or spine fractures, BMD T-score at the hip and spine both above -2.5</w:t>
            </w:r>
            <w:r w:rsidR="00914709">
              <w:rPr>
                <w:rFonts w:ascii="Book Antiqua" w:hAnsi="Book Antiqua" w:cs="Times New Roman"/>
                <w:color w:val="202124"/>
                <w:sz w:val="24"/>
                <w:szCs w:val="24"/>
                <w:shd w:val="clear" w:color="auto" w:fill="FFFFFF"/>
              </w:rPr>
              <w:t>,</w:t>
            </w:r>
            <w:r w:rsidRPr="0037133E">
              <w:rPr>
                <w:rFonts w:ascii="Book Antiqua" w:hAnsi="Book Antiqua" w:cs="Times New Roman"/>
                <w:color w:val="202124"/>
                <w:sz w:val="24"/>
                <w:szCs w:val="24"/>
                <w:shd w:val="clear" w:color="auto" w:fill="FFFFFF"/>
              </w:rPr>
              <w:t xml:space="preserve"> 10-yr hip fracture risk</w:t>
            </w:r>
            <w:r w:rsidR="00914709">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&lt;</w:t>
            </w:r>
            <w:r w:rsidR="00914709">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3% or </w:t>
            </w:r>
            <w:r w:rsidR="00EE7B2E">
              <w:rPr>
                <w:rFonts w:ascii="Book Antiqua" w:hAnsi="Book Antiqua" w:cs="Times New Roman"/>
                <w:color w:val="202124"/>
                <w:sz w:val="24"/>
                <w:szCs w:val="24"/>
                <w:shd w:val="clear" w:color="auto" w:fill="FFFFFF"/>
              </w:rPr>
              <w:t>r</w:t>
            </w:r>
            <w:r w:rsidR="00EE7B2E" w:rsidRPr="0037133E">
              <w:rPr>
                <w:rFonts w:ascii="Book Antiqua" w:hAnsi="Book Antiqua" w:cs="Times New Roman"/>
                <w:color w:val="202124"/>
                <w:sz w:val="24"/>
                <w:szCs w:val="24"/>
                <w:shd w:val="clear" w:color="auto" w:fill="FFFFFF"/>
              </w:rPr>
              <w:t xml:space="preserve">isk </w:t>
            </w:r>
            <w:r w:rsidRPr="0037133E">
              <w:rPr>
                <w:rFonts w:ascii="Book Antiqua" w:hAnsi="Book Antiqua" w:cs="Times New Roman"/>
                <w:color w:val="202124"/>
                <w:sz w:val="24"/>
                <w:szCs w:val="24"/>
                <w:shd w:val="clear" w:color="auto" w:fill="FFFFFF"/>
              </w:rPr>
              <w:t>of major osteoporotic fractures</w:t>
            </w:r>
            <w:r w:rsidR="00914709">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&lt;</w:t>
            </w:r>
            <w:r w:rsidR="00914709">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20%</w:t>
            </w:r>
          </w:p>
        </w:tc>
        <w:tc>
          <w:tcPr>
            <w:tcW w:w="3117" w:type="dxa"/>
            <w:tcBorders>
              <w:top w:val="single" w:sz="4" w:space="0" w:color="auto"/>
            </w:tcBorders>
          </w:tcPr>
          <w:p w14:paraId="23AD3A84" w14:textId="675C923C" w:rsidR="008B3280" w:rsidRPr="0037133E" w:rsidRDefault="008B328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Reassess fracture risk in 2-4 yr. Country-specific guidelines for treatment</w:t>
            </w:r>
          </w:p>
        </w:tc>
      </w:tr>
      <w:tr w:rsidR="008B3280" w:rsidRPr="0037133E" w14:paraId="4E49A3C1" w14:textId="77777777" w:rsidTr="008D4541">
        <w:tc>
          <w:tcPr>
            <w:tcW w:w="3116" w:type="dxa"/>
          </w:tcPr>
          <w:p w14:paraId="76A9F37D" w14:textId="178A5635" w:rsidR="008B3280" w:rsidRPr="0037133E" w:rsidRDefault="008B328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ISBMR guidelines 2021</w:t>
            </w:r>
            <w:r w:rsidRPr="0037133E">
              <w:rPr>
                <w:rFonts w:ascii="Book Antiqua" w:hAnsi="Book Antiqua" w:cs="Times New Roman"/>
                <w:sz w:val="24"/>
                <w:szCs w:val="24"/>
                <w:vertAlign w:val="superscript"/>
              </w:rPr>
              <w:t>[75]</w:t>
            </w:r>
          </w:p>
        </w:tc>
        <w:tc>
          <w:tcPr>
            <w:tcW w:w="3117" w:type="dxa"/>
          </w:tcPr>
          <w:p w14:paraId="1CC84CD6" w14:textId="0870D97A" w:rsidR="008B3280" w:rsidRPr="0037133E" w:rsidRDefault="008B328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sz w:val="24"/>
                <w:szCs w:val="24"/>
              </w:rPr>
              <w:t>BMD T-score between -1.0 and -2.5 at the femoral neck or lumbar spine</w:t>
            </w:r>
            <w:r w:rsidR="00914709">
              <w:rPr>
                <w:rFonts w:ascii="Book Antiqua" w:hAnsi="Book Antiqua" w:cs="Times New Roman"/>
                <w:sz w:val="24"/>
                <w:szCs w:val="24"/>
              </w:rPr>
              <w:t>,</w:t>
            </w:r>
            <w:r w:rsidRPr="0037133E">
              <w:rPr>
                <w:rFonts w:ascii="Book Antiqua" w:hAnsi="Book Antiqua"/>
                <w:sz w:val="24"/>
                <w:szCs w:val="24"/>
              </w:rPr>
              <w:t xml:space="preserve"> </w:t>
            </w:r>
            <w:r w:rsidRPr="0037133E">
              <w:rPr>
                <w:rFonts w:ascii="Book Antiqua" w:hAnsi="Book Antiqua" w:cs="Times New Roman"/>
                <w:sz w:val="24"/>
                <w:szCs w:val="24"/>
              </w:rPr>
              <w:t>10-yr probability of a hip fracture ≥</w:t>
            </w:r>
            <w:r w:rsidR="00914709">
              <w:rPr>
                <w:rFonts w:ascii="Book Antiqua" w:hAnsi="Book Antiqua" w:cs="Times New Roman"/>
                <w:sz w:val="24"/>
                <w:szCs w:val="24"/>
              </w:rPr>
              <w:t xml:space="preserve"> </w:t>
            </w:r>
            <w:r w:rsidRPr="0037133E">
              <w:rPr>
                <w:rFonts w:ascii="Book Antiqua" w:hAnsi="Book Antiqua" w:cs="Times New Roman"/>
                <w:sz w:val="24"/>
                <w:szCs w:val="24"/>
              </w:rPr>
              <w:t>3.5%</w:t>
            </w:r>
            <w:r w:rsidR="00EE7B2E">
              <w:rPr>
                <w:rFonts w:ascii="Book Antiqua" w:hAnsi="Book Antiqua" w:cs="Times New Roman"/>
                <w:sz w:val="24"/>
                <w:szCs w:val="24"/>
              </w:rPr>
              <w:t>,</w:t>
            </w:r>
            <w:r w:rsidRPr="0037133E">
              <w:rPr>
                <w:rFonts w:ascii="Book Antiqua" w:hAnsi="Book Antiqua" w:cs="Times New Roman"/>
                <w:sz w:val="24"/>
                <w:szCs w:val="24"/>
              </w:rPr>
              <w:t xml:space="preserve"> or a 10-yr probability of a major osteoporosis-related fracture</w:t>
            </w:r>
            <w:r w:rsidR="00914709">
              <w:rPr>
                <w:rFonts w:ascii="Book Antiqua" w:hAnsi="Book Antiqua" w:cs="Times New Roman"/>
                <w:sz w:val="24"/>
                <w:szCs w:val="24"/>
              </w:rPr>
              <w:t xml:space="preserve"> </w:t>
            </w:r>
            <w:r w:rsidRPr="0037133E">
              <w:rPr>
                <w:rFonts w:ascii="Book Antiqua" w:hAnsi="Book Antiqua" w:cs="Times New Roman"/>
                <w:sz w:val="24"/>
                <w:szCs w:val="24"/>
              </w:rPr>
              <w:t>≥</w:t>
            </w:r>
            <w:r w:rsidR="00914709">
              <w:rPr>
                <w:rFonts w:ascii="Book Antiqua" w:hAnsi="Book Antiqua" w:cs="Times New Roman"/>
                <w:sz w:val="24"/>
                <w:szCs w:val="24"/>
              </w:rPr>
              <w:t xml:space="preserve"> </w:t>
            </w:r>
            <w:r w:rsidRPr="0037133E">
              <w:rPr>
                <w:rFonts w:ascii="Book Antiqua" w:hAnsi="Book Antiqua" w:cs="Times New Roman"/>
                <w:sz w:val="24"/>
                <w:szCs w:val="24"/>
              </w:rPr>
              <w:t>10.5%</w:t>
            </w:r>
            <w:r w:rsidRPr="0037133E">
              <w:rPr>
                <w:rFonts w:ascii="Book Antiqua" w:hAnsi="Book Antiqua"/>
                <w:sz w:val="24"/>
                <w:szCs w:val="24"/>
              </w:rPr>
              <w:t xml:space="preserve"> </w:t>
            </w:r>
            <w:r w:rsidRPr="0037133E">
              <w:rPr>
                <w:rFonts w:ascii="Book Antiqua" w:hAnsi="Book Antiqua" w:cs="Times New Roman"/>
                <w:sz w:val="24"/>
                <w:szCs w:val="24"/>
              </w:rPr>
              <w:t>based on the FRAX tool (based on limited data in Indians)</w:t>
            </w:r>
          </w:p>
        </w:tc>
        <w:tc>
          <w:tcPr>
            <w:tcW w:w="3117" w:type="dxa"/>
          </w:tcPr>
          <w:p w14:paraId="4B386A0F" w14:textId="77777777" w:rsidR="008B3280" w:rsidRPr="0037133E" w:rsidRDefault="008B328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Advisable to initiate treatment </w:t>
            </w:r>
          </w:p>
        </w:tc>
      </w:tr>
    </w:tbl>
    <w:p w14:paraId="3F2F86C5" w14:textId="02D17E5D" w:rsidR="00566F2D" w:rsidRPr="0037133E" w:rsidRDefault="00491A7E" w:rsidP="0037133E">
      <w:pPr>
        <w:spacing w:after="0" w:line="360" w:lineRule="auto"/>
        <w:jc w:val="both"/>
        <w:rPr>
          <w:rFonts w:ascii="Book Antiqua" w:hAnsi="Book Antiqua" w:cs="Times New Roman"/>
          <w:b/>
          <w:bCs/>
          <w:sz w:val="24"/>
          <w:szCs w:val="24"/>
        </w:rPr>
      </w:pPr>
      <w:r w:rsidRPr="0037133E">
        <w:rPr>
          <w:rFonts w:ascii="Book Antiqua" w:eastAsia="Book Antiqua" w:hAnsi="Book Antiqua" w:cs="Book Antiqua"/>
          <w:color w:val="000000"/>
          <w:sz w:val="24"/>
          <w:szCs w:val="24"/>
          <w:shd w:val="clear" w:color="auto" w:fill="FFFFFF"/>
        </w:rPr>
        <w:t>BMD</w:t>
      </w:r>
      <w:r>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Bone mineral density</w:t>
      </w:r>
      <w:r>
        <w:rPr>
          <w:rFonts w:ascii="Book Antiqua" w:eastAsia="Book Antiqua" w:hAnsi="Book Antiqua" w:cs="Book Antiqua"/>
          <w:color w:val="000000"/>
          <w:sz w:val="24"/>
          <w:szCs w:val="24"/>
          <w:shd w:val="clear" w:color="auto" w:fill="FFFFFF"/>
        </w:rPr>
        <w:t>.</w:t>
      </w:r>
    </w:p>
    <w:p w14:paraId="71548F61" w14:textId="77777777" w:rsidR="00566F2D" w:rsidRPr="0037133E" w:rsidRDefault="00566F2D" w:rsidP="0037133E">
      <w:pPr>
        <w:spacing w:after="0" w:line="360" w:lineRule="auto"/>
        <w:jc w:val="both"/>
        <w:rPr>
          <w:rFonts w:ascii="Book Antiqua" w:hAnsi="Book Antiqua" w:cs="Times New Roman"/>
          <w:b/>
          <w:bCs/>
          <w:sz w:val="24"/>
          <w:szCs w:val="24"/>
        </w:rPr>
      </w:pPr>
    </w:p>
    <w:p w14:paraId="23521979" w14:textId="77777777" w:rsidR="00566F2D" w:rsidRPr="0037133E" w:rsidRDefault="00566F2D" w:rsidP="0037133E">
      <w:pPr>
        <w:spacing w:after="0" w:line="360" w:lineRule="auto"/>
        <w:jc w:val="both"/>
        <w:rPr>
          <w:rFonts w:ascii="Book Antiqua" w:hAnsi="Book Antiqua" w:cs="Times New Roman"/>
          <w:b/>
          <w:bCs/>
          <w:sz w:val="24"/>
          <w:szCs w:val="24"/>
        </w:rPr>
      </w:pPr>
      <w:r w:rsidRPr="0037133E">
        <w:rPr>
          <w:rFonts w:ascii="Book Antiqua" w:hAnsi="Book Antiqua" w:cs="Times New Roman"/>
          <w:b/>
          <w:bCs/>
          <w:sz w:val="24"/>
          <w:szCs w:val="24"/>
        </w:rPr>
        <w:br w:type="page"/>
      </w:r>
    </w:p>
    <w:p w14:paraId="73E6A9BC" w14:textId="77777777" w:rsidR="00712613" w:rsidRPr="0037133E" w:rsidRDefault="00712613" w:rsidP="00712613">
      <w:pPr>
        <w:spacing w:after="0" w:line="360" w:lineRule="auto"/>
        <w:jc w:val="both"/>
        <w:rPr>
          <w:rFonts w:ascii="Book Antiqua" w:hAnsi="Book Antiqua" w:cs="Times New Roman"/>
          <w:b/>
          <w:bCs/>
          <w:sz w:val="24"/>
          <w:szCs w:val="24"/>
        </w:rPr>
      </w:pPr>
      <w:r w:rsidRPr="00DA3153">
        <w:rPr>
          <w:rFonts w:ascii="Book Antiqua" w:hAnsi="Book Antiqua" w:cs="Times New Roman"/>
          <w:b/>
          <w:bCs/>
          <w:sz w:val="24"/>
          <w:szCs w:val="24"/>
        </w:rPr>
        <w:lastRenderedPageBreak/>
        <w:t>Table 5 Clinical spectrum of preclinical conditions: Looking at hard facts</w:t>
      </w:r>
    </w:p>
    <w:tbl>
      <w:tblPr>
        <w:tblStyle w:val="a3"/>
        <w:tblW w:w="99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560"/>
        <w:gridCol w:w="2126"/>
        <w:gridCol w:w="1701"/>
        <w:gridCol w:w="2268"/>
      </w:tblGrid>
      <w:tr w:rsidR="00712613" w:rsidRPr="002B5138" w14:paraId="37E43A96" w14:textId="77777777" w:rsidTr="00A71430">
        <w:trPr>
          <w:trHeight w:val="675"/>
        </w:trPr>
        <w:tc>
          <w:tcPr>
            <w:tcW w:w="2263" w:type="dxa"/>
            <w:tcBorders>
              <w:top w:val="single" w:sz="4" w:space="0" w:color="auto"/>
              <w:bottom w:val="single" w:sz="4" w:space="0" w:color="auto"/>
            </w:tcBorders>
          </w:tcPr>
          <w:p w14:paraId="730A844F" w14:textId="77777777" w:rsidR="00712613" w:rsidRPr="00D12A30" w:rsidRDefault="00712613" w:rsidP="00A71430">
            <w:pPr>
              <w:spacing w:line="360" w:lineRule="auto"/>
              <w:rPr>
                <w:rFonts w:ascii="Book Antiqua" w:hAnsi="Book Antiqua" w:cs="Times New Roman"/>
                <w:b/>
                <w:bCs/>
              </w:rPr>
            </w:pPr>
          </w:p>
        </w:tc>
        <w:tc>
          <w:tcPr>
            <w:tcW w:w="1560" w:type="dxa"/>
            <w:tcBorders>
              <w:top w:val="single" w:sz="4" w:space="0" w:color="auto"/>
              <w:bottom w:val="single" w:sz="4" w:space="0" w:color="auto"/>
            </w:tcBorders>
          </w:tcPr>
          <w:p w14:paraId="7582C401"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b/>
                <w:bCs/>
              </w:rPr>
              <w:t>Prediabetes</w:t>
            </w:r>
          </w:p>
        </w:tc>
        <w:tc>
          <w:tcPr>
            <w:tcW w:w="2126" w:type="dxa"/>
            <w:tcBorders>
              <w:top w:val="single" w:sz="4" w:space="0" w:color="auto"/>
              <w:bottom w:val="single" w:sz="4" w:space="0" w:color="auto"/>
            </w:tcBorders>
          </w:tcPr>
          <w:p w14:paraId="34A65D90"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b/>
                <w:bCs/>
              </w:rPr>
              <w:t>Subclinical hypothyroidism</w:t>
            </w:r>
          </w:p>
        </w:tc>
        <w:tc>
          <w:tcPr>
            <w:tcW w:w="1701" w:type="dxa"/>
            <w:tcBorders>
              <w:top w:val="single" w:sz="4" w:space="0" w:color="auto"/>
              <w:bottom w:val="single" w:sz="4" w:space="0" w:color="auto"/>
            </w:tcBorders>
          </w:tcPr>
          <w:p w14:paraId="6D60393F"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b/>
                <w:bCs/>
              </w:rPr>
              <w:t>Osteopenia</w:t>
            </w:r>
          </w:p>
        </w:tc>
        <w:tc>
          <w:tcPr>
            <w:tcW w:w="2268" w:type="dxa"/>
            <w:tcBorders>
              <w:top w:val="single" w:sz="4" w:space="0" w:color="auto"/>
              <w:bottom w:val="single" w:sz="4" w:space="0" w:color="auto"/>
            </w:tcBorders>
          </w:tcPr>
          <w:p w14:paraId="1F812139"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b/>
                <w:bCs/>
              </w:rPr>
              <w:t>MACS</w:t>
            </w:r>
          </w:p>
        </w:tc>
      </w:tr>
      <w:tr w:rsidR="00712613" w:rsidRPr="002B5138" w14:paraId="6BF7FE99" w14:textId="77777777" w:rsidTr="00A71430">
        <w:tc>
          <w:tcPr>
            <w:tcW w:w="2263" w:type="dxa"/>
            <w:tcBorders>
              <w:top w:val="single" w:sz="4" w:space="0" w:color="auto"/>
            </w:tcBorders>
          </w:tcPr>
          <w:p w14:paraId="49A84CC8" w14:textId="77777777" w:rsidR="00712613" w:rsidRPr="00D12A30" w:rsidRDefault="00712613" w:rsidP="00A71430">
            <w:pPr>
              <w:spacing w:line="360" w:lineRule="auto"/>
              <w:rPr>
                <w:rFonts w:ascii="Book Antiqua" w:hAnsi="Book Antiqua" w:cs="Times New Roman"/>
                <w:b/>
                <w:bCs/>
              </w:rPr>
            </w:pPr>
            <w:r w:rsidRPr="00D12A30">
              <w:rPr>
                <w:rFonts w:ascii="Book Antiqua" w:hAnsi="Book Antiqua" w:cs="Times New Roman"/>
                <w:b/>
                <w:bCs/>
              </w:rPr>
              <w:t>Clinical disease</w:t>
            </w:r>
          </w:p>
        </w:tc>
        <w:tc>
          <w:tcPr>
            <w:tcW w:w="1560" w:type="dxa"/>
            <w:tcBorders>
              <w:top w:val="single" w:sz="4" w:space="0" w:color="auto"/>
            </w:tcBorders>
          </w:tcPr>
          <w:p w14:paraId="589668A6" w14:textId="77777777" w:rsidR="00712613" w:rsidRPr="00D12A30" w:rsidRDefault="00712613" w:rsidP="00A71430">
            <w:pPr>
              <w:spacing w:line="360" w:lineRule="auto"/>
              <w:rPr>
                <w:rFonts w:ascii="Book Antiqua" w:hAnsi="Book Antiqua" w:cstheme="majorBidi"/>
              </w:rPr>
            </w:pPr>
            <w:r w:rsidRPr="00D12A30">
              <w:rPr>
                <w:rFonts w:ascii="Book Antiqua" w:hAnsi="Book Antiqua" w:cstheme="majorBidi"/>
              </w:rPr>
              <w:t>Diabetes</w:t>
            </w:r>
          </w:p>
        </w:tc>
        <w:tc>
          <w:tcPr>
            <w:tcW w:w="2126" w:type="dxa"/>
            <w:tcBorders>
              <w:top w:val="single" w:sz="4" w:space="0" w:color="auto"/>
            </w:tcBorders>
          </w:tcPr>
          <w:p w14:paraId="1D3999E6" w14:textId="77777777" w:rsidR="00712613" w:rsidRPr="00D12A30" w:rsidRDefault="00712613" w:rsidP="00A71430">
            <w:pPr>
              <w:spacing w:line="360" w:lineRule="auto"/>
              <w:rPr>
                <w:rFonts w:ascii="Book Antiqua" w:hAnsi="Book Antiqua" w:cstheme="majorBidi"/>
              </w:rPr>
            </w:pPr>
            <w:r w:rsidRPr="00D12A30">
              <w:rPr>
                <w:rFonts w:ascii="Book Antiqua" w:hAnsi="Book Antiqua" w:cstheme="majorBidi"/>
              </w:rPr>
              <w:t>Overt primary hypothyroidism</w:t>
            </w:r>
          </w:p>
        </w:tc>
        <w:tc>
          <w:tcPr>
            <w:tcW w:w="1701" w:type="dxa"/>
            <w:tcBorders>
              <w:top w:val="single" w:sz="4" w:space="0" w:color="auto"/>
            </w:tcBorders>
          </w:tcPr>
          <w:p w14:paraId="45D1CE1E" w14:textId="77777777" w:rsidR="00712613" w:rsidRPr="00D12A30" w:rsidRDefault="00712613" w:rsidP="00A71430">
            <w:pPr>
              <w:spacing w:line="360" w:lineRule="auto"/>
              <w:rPr>
                <w:rFonts w:ascii="Book Antiqua" w:hAnsi="Book Antiqua" w:cstheme="majorBidi"/>
              </w:rPr>
            </w:pPr>
            <w:r w:rsidRPr="00D12A30">
              <w:rPr>
                <w:rFonts w:ascii="Book Antiqua" w:hAnsi="Book Antiqua" w:cstheme="majorBidi"/>
              </w:rPr>
              <w:t>Osteoporosis</w:t>
            </w:r>
          </w:p>
        </w:tc>
        <w:tc>
          <w:tcPr>
            <w:tcW w:w="2268" w:type="dxa"/>
            <w:tcBorders>
              <w:top w:val="single" w:sz="4" w:space="0" w:color="auto"/>
            </w:tcBorders>
          </w:tcPr>
          <w:p w14:paraId="1CDD2C44" w14:textId="77777777" w:rsidR="00712613" w:rsidRPr="00D12A30" w:rsidRDefault="00712613" w:rsidP="00A71430">
            <w:pPr>
              <w:spacing w:line="360" w:lineRule="auto"/>
              <w:rPr>
                <w:rFonts w:ascii="Book Antiqua" w:hAnsi="Book Antiqua" w:cstheme="majorBidi"/>
              </w:rPr>
            </w:pPr>
            <w:r w:rsidRPr="00D12A30">
              <w:rPr>
                <w:rFonts w:ascii="Book Antiqua" w:hAnsi="Book Antiqua" w:cstheme="majorBidi"/>
              </w:rPr>
              <w:t>Cushing’s syndrome</w:t>
            </w:r>
          </w:p>
        </w:tc>
      </w:tr>
      <w:tr w:rsidR="00712613" w:rsidRPr="002B5138" w14:paraId="1F68036D" w14:textId="77777777" w:rsidTr="00A71430">
        <w:trPr>
          <w:trHeight w:val="1481"/>
        </w:trPr>
        <w:tc>
          <w:tcPr>
            <w:tcW w:w="2263" w:type="dxa"/>
          </w:tcPr>
          <w:p w14:paraId="23EF21E1" w14:textId="77777777" w:rsidR="00712613" w:rsidRPr="00D12A30" w:rsidRDefault="00712613" w:rsidP="00A71430">
            <w:pPr>
              <w:spacing w:line="360" w:lineRule="auto"/>
              <w:rPr>
                <w:rFonts w:ascii="Book Antiqua" w:hAnsi="Book Antiqua" w:cs="Times New Roman"/>
                <w:b/>
                <w:bCs/>
              </w:rPr>
            </w:pPr>
            <w:r w:rsidRPr="00D12A30">
              <w:rPr>
                <w:rFonts w:ascii="Book Antiqua" w:hAnsi="Book Antiqua" w:cs="Times New Roman"/>
                <w:b/>
                <w:bCs/>
              </w:rPr>
              <w:t>Prevalence of preclinical</w:t>
            </w:r>
            <w:r>
              <w:rPr>
                <w:rFonts w:ascii="Book Antiqua" w:hAnsi="Book Antiqua" w:cs="Times New Roman"/>
                <w:b/>
                <w:bCs/>
              </w:rPr>
              <w:t xml:space="preserve"> condition</w:t>
            </w:r>
          </w:p>
        </w:tc>
        <w:tc>
          <w:tcPr>
            <w:tcW w:w="1560" w:type="dxa"/>
          </w:tcPr>
          <w:p w14:paraId="4219BED2" w14:textId="5E479602" w:rsidR="00712613" w:rsidRDefault="00712613" w:rsidP="00A71430">
            <w:pPr>
              <w:spacing w:line="360" w:lineRule="auto"/>
              <w:rPr>
                <w:rFonts w:ascii="Book Antiqua" w:hAnsi="Book Antiqua" w:cs="Times New Roman"/>
              </w:rPr>
            </w:pPr>
            <w:r w:rsidRPr="00D12A30">
              <w:rPr>
                <w:rFonts w:ascii="Book Antiqua" w:hAnsi="Book Antiqua" w:cs="Times New Roman"/>
              </w:rPr>
              <w:t>5.5%</w:t>
            </w:r>
            <w:r>
              <w:rPr>
                <w:rFonts w:ascii="Book Antiqua" w:hAnsi="Book Antiqua" w:cs="Times New Roman"/>
              </w:rPr>
              <w:t>-</w:t>
            </w:r>
            <w:r w:rsidRPr="00D12A30">
              <w:rPr>
                <w:rFonts w:ascii="Book Antiqua" w:hAnsi="Book Antiqua" w:cs="Times New Roman"/>
              </w:rPr>
              <w:t>53.1%</w:t>
            </w:r>
            <w:r w:rsidRPr="00D12A30">
              <w:rPr>
                <w:rFonts w:ascii="Book Antiqua" w:hAnsi="Book Antiqua" w:cs="Times New Roman"/>
                <w:vertAlign w:val="superscript"/>
              </w:rPr>
              <w:t>[43]</w:t>
            </w:r>
            <w:r w:rsidRPr="00D12A30">
              <w:rPr>
                <w:rFonts w:ascii="Book Antiqua" w:hAnsi="Book Antiqua" w:cs="Times New Roman"/>
              </w:rPr>
              <w:t>, IFG -6.2%</w:t>
            </w:r>
            <w:r w:rsidRPr="00D12A30">
              <w:rPr>
                <w:rFonts w:ascii="Book Antiqua" w:hAnsi="Book Antiqua" w:cs="Times New Roman"/>
                <w:vertAlign w:val="superscript"/>
              </w:rPr>
              <w:t>[41]</w:t>
            </w:r>
            <w:r w:rsidRPr="00D12A30">
              <w:rPr>
                <w:rFonts w:ascii="Book Antiqua" w:hAnsi="Book Antiqua" w:cs="Times New Roman"/>
              </w:rPr>
              <w:t xml:space="preserve">, </w:t>
            </w:r>
          </w:p>
          <w:p w14:paraId="70BA6610"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IGT -10.6%</w:t>
            </w:r>
            <w:r w:rsidRPr="00D12A30">
              <w:rPr>
                <w:rFonts w:ascii="Book Antiqua" w:hAnsi="Book Antiqua" w:cs="Times New Roman"/>
                <w:vertAlign w:val="superscript"/>
              </w:rPr>
              <w:t>[41]</w:t>
            </w:r>
          </w:p>
        </w:tc>
        <w:tc>
          <w:tcPr>
            <w:tcW w:w="2126" w:type="dxa"/>
          </w:tcPr>
          <w:p w14:paraId="39EA639B"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4.3%-15%</w:t>
            </w:r>
            <w:r w:rsidRPr="00D12A30">
              <w:rPr>
                <w:rFonts w:ascii="Book Antiqua" w:hAnsi="Book Antiqua" w:cs="Times New Roman"/>
                <w:vertAlign w:val="superscript"/>
              </w:rPr>
              <w:t>[20]</w:t>
            </w:r>
          </w:p>
        </w:tc>
        <w:tc>
          <w:tcPr>
            <w:tcW w:w="1701" w:type="dxa"/>
          </w:tcPr>
          <w:p w14:paraId="6FFC0B72"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54%-80%</w:t>
            </w:r>
            <w:r w:rsidRPr="00D12A30">
              <w:rPr>
                <w:rFonts w:ascii="Book Antiqua" w:hAnsi="Book Antiqua" w:cs="Times New Roman"/>
                <w:vertAlign w:val="superscript"/>
              </w:rPr>
              <w:t>[65]</w:t>
            </w:r>
          </w:p>
        </w:tc>
        <w:tc>
          <w:tcPr>
            <w:tcW w:w="2268" w:type="dxa"/>
          </w:tcPr>
          <w:p w14:paraId="335001F6"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5%-48%</w:t>
            </w:r>
            <w:r w:rsidRPr="00D12A30">
              <w:rPr>
                <w:rFonts w:ascii="Book Antiqua" w:hAnsi="Book Antiqua" w:cs="Times New Roman"/>
                <w:vertAlign w:val="superscript"/>
              </w:rPr>
              <w:t>[6]</w:t>
            </w:r>
          </w:p>
        </w:tc>
      </w:tr>
      <w:tr w:rsidR="00712613" w:rsidRPr="002B5138" w14:paraId="485BA8EB" w14:textId="77777777" w:rsidTr="00A71430">
        <w:trPr>
          <w:trHeight w:val="850"/>
        </w:trPr>
        <w:tc>
          <w:tcPr>
            <w:tcW w:w="2263" w:type="dxa"/>
          </w:tcPr>
          <w:p w14:paraId="745823E4" w14:textId="77777777" w:rsidR="00712613" w:rsidRPr="00D12A30" w:rsidRDefault="00712613" w:rsidP="00A71430">
            <w:pPr>
              <w:spacing w:line="360" w:lineRule="auto"/>
              <w:rPr>
                <w:rFonts w:ascii="Book Antiqua" w:hAnsi="Book Antiqua" w:cs="Times New Roman"/>
                <w:b/>
                <w:bCs/>
              </w:rPr>
            </w:pPr>
            <w:r w:rsidRPr="00D12A30">
              <w:rPr>
                <w:rFonts w:ascii="Book Antiqua" w:hAnsi="Book Antiqua" w:cs="Times New Roman"/>
                <w:b/>
                <w:bCs/>
              </w:rPr>
              <w:t>Prevalence of clinical</w:t>
            </w:r>
            <w:r>
              <w:rPr>
                <w:rFonts w:ascii="Book Antiqua" w:hAnsi="Book Antiqua" w:cs="Times New Roman"/>
                <w:b/>
                <w:bCs/>
              </w:rPr>
              <w:t xml:space="preserve"> condition</w:t>
            </w:r>
          </w:p>
        </w:tc>
        <w:tc>
          <w:tcPr>
            <w:tcW w:w="1560" w:type="dxa"/>
          </w:tcPr>
          <w:p w14:paraId="7465E3FA"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10.5%</w:t>
            </w:r>
            <w:r w:rsidRPr="00D12A30">
              <w:rPr>
                <w:rFonts w:ascii="Book Antiqua" w:hAnsi="Book Antiqua" w:cs="Times New Roman"/>
                <w:vertAlign w:val="superscript"/>
              </w:rPr>
              <w:t>[41]</w:t>
            </w:r>
          </w:p>
        </w:tc>
        <w:tc>
          <w:tcPr>
            <w:tcW w:w="2126" w:type="dxa"/>
          </w:tcPr>
          <w:p w14:paraId="03E7DB4B"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0.2%-5.3%</w:t>
            </w:r>
            <w:r w:rsidRPr="00D12A30">
              <w:rPr>
                <w:rFonts w:ascii="Book Antiqua" w:hAnsi="Book Antiqua" w:cs="Times New Roman"/>
                <w:vertAlign w:val="superscript"/>
              </w:rPr>
              <w:t>[19]</w:t>
            </w:r>
          </w:p>
        </w:tc>
        <w:tc>
          <w:tcPr>
            <w:tcW w:w="1701" w:type="dxa"/>
          </w:tcPr>
          <w:p w14:paraId="70D48E41"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2%-26.3%</w:t>
            </w:r>
            <w:r w:rsidRPr="00D12A30">
              <w:rPr>
                <w:rFonts w:ascii="Book Antiqua" w:hAnsi="Book Antiqua" w:cs="Times New Roman"/>
                <w:vertAlign w:val="superscript"/>
              </w:rPr>
              <w:t>[64]</w:t>
            </w:r>
          </w:p>
        </w:tc>
        <w:tc>
          <w:tcPr>
            <w:tcW w:w="2268" w:type="dxa"/>
          </w:tcPr>
          <w:p w14:paraId="256254CB"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0.3% of patients with adrenal incidentalomas</w:t>
            </w:r>
            <w:r w:rsidRPr="00D12A30">
              <w:rPr>
                <w:rFonts w:ascii="Book Antiqua" w:hAnsi="Book Antiqua" w:cs="Times New Roman"/>
                <w:vertAlign w:val="superscript"/>
              </w:rPr>
              <w:t>[5]</w:t>
            </w:r>
            <w:r w:rsidRPr="00D12A30">
              <w:rPr>
                <w:rFonts w:ascii="Book Antiqua" w:hAnsi="Book Antiqua" w:cs="Times New Roman"/>
              </w:rPr>
              <w:t xml:space="preserve"> </w:t>
            </w:r>
          </w:p>
        </w:tc>
      </w:tr>
      <w:tr w:rsidR="00712613" w:rsidRPr="002B5138" w14:paraId="65BD0EA4" w14:textId="77777777" w:rsidTr="00A71430">
        <w:trPr>
          <w:trHeight w:val="1829"/>
        </w:trPr>
        <w:tc>
          <w:tcPr>
            <w:tcW w:w="2263" w:type="dxa"/>
          </w:tcPr>
          <w:p w14:paraId="7F6C098C" w14:textId="77777777" w:rsidR="00712613" w:rsidRPr="00D12A30" w:rsidRDefault="00712613" w:rsidP="00A71430">
            <w:pPr>
              <w:spacing w:line="360" w:lineRule="auto"/>
              <w:rPr>
                <w:rFonts w:ascii="Book Antiqua" w:hAnsi="Book Antiqua" w:cs="Times New Roman"/>
                <w:b/>
                <w:bCs/>
              </w:rPr>
            </w:pPr>
            <w:r w:rsidRPr="00D12A30">
              <w:rPr>
                <w:rFonts w:ascii="Book Antiqua" w:hAnsi="Book Antiqua" w:cs="Times New Roman"/>
                <w:b/>
                <w:bCs/>
              </w:rPr>
              <w:t>Dx criteria</w:t>
            </w:r>
          </w:p>
        </w:tc>
        <w:tc>
          <w:tcPr>
            <w:tcW w:w="1560" w:type="dxa"/>
          </w:tcPr>
          <w:p w14:paraId="6EB73951"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color w:val="202124"/>
                <w:shd w:val="clear" w:color="auto" w:fill="FFFFFF"/>
              </w:rPr>
              <w:t>FPG: 100-125,</w:t>
            </w:r>
            <w:r w:rsidRPr="00D12A30">
              <w:rPr>
                <w:rFonts w:ascii="Book Antiqua" w:hAnsi="Book Antiqua" w:cs="Times New Roman"/>
              </w:rPr>
              <w:t xml:space="preserve"> 2-h PPG: 140-199, HbA1C: 5.7-6.4</w:t>
            </w:r>
          </w:p>
        </w:tc>
        <w:tc>
          <w:tcPr>
            <w:tcW w:w="2126" w:type="dxa"/>
          </w:tcPr>
          <w:p w14:paraId="061EC334"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color w:val="202124"/>
                <w:shd w:val="clear" w:color="auto" w:fill="FFFFFF"/>
              </w:rPr>
              <w:t>Elevated TSH level with a fT4 level that is within the population specific range</w:t>
            </w:r>
          </w:p>
        </w:tc>
        <w:tc>
          <w:tcPr>
            <w:tcW w:w="1701" w:type="dxa"/>
          </w:tcPr>
          <w:p w14:paraId="65334F38"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color w:val="000000"/>
                <w:shd w:val="clear" w:color="auto" w:fill="FFFFFF"/>
              </w:rPr>
              <w:t>T-score between -1 to -2.5</w:t>
            </w:r>
          </w:p>
        </w:tc>
        <w:tc>
          <w:tcPr>
            <w:tcW w:w="2268" w:type="dxa"/>
          </w:tcPr>
          <w:p w14:paraId="7C73136C"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Abnormal 1-mg dexamethasone suppression test with absent stigmata of Cushing’s disease.</w:t>
            </w:r>
          </w:p>
        </w:tc>
      </w:tr>
      <w:tr w:rsidR="00712613" w:rsidRPr="002B5138" w14:paraId="5BF3D5EA" w14:textId="77777777" w:rsidTr="00A71430">
        <w:trPr>
          <w:trHeight w:val="1417"/>
        </w:trPr>
        <w:tc>
          <w:tcPr>
            <w:tcW w:w="2263" w:type="dxa"/>
          </w:tcPr>
          <w:p w14:paraId="20E7A5E3" w14:textId="77777777" w:rsidR="00712613" w:rsidRPr="00D12A30" w:rsidRDefault="00712613" w:rsidP="00A71430">
            <w:pPr>
              <w:spacing w:line="360" w:lineRule="auto"/>
              <w:rPr>
                <w:rFonts w:ascii="Book Antiqua" w:hAnsi="Book Antiqua" w:cs="Times New Roman"/>
                <w:b/>
                <w:bCs/>
              </w:rPr>
            </w:pPr>
            <w:r w:rsidRPr="00D12A30">
              <w:rPr>
                <w:rFonts w:ascii="Book Antiqua" w:hAnsi="Book Antiqua" w:cs="Times New Roman"/>
                <w:b/>
                <w:bCs/>
              </w:rPr>
              <w:t>Progression</w:t>
            </w:r>
          </w:p>
        </w:tc>
        <w:tc>
          <w:tcPr>
            <w:tcW w:w="1560" w:type="dxa"/>
          </w:tcPr>
          <w:p w14:paraId="71D3B60D"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5%-18.3%</w:t>
            </w:r>
            <w:r w:rsidRPr="00D12A30">
              <w:rPr>
                <w:rFonts w:ascii="Book Antiqua" w:hAnsi="Book Antiqua" w:cs="Times New Roman"/>
                <w:vertAlign w:val="superscript"/>
              </w:rPr>
              <w:t>[54,55,60]</w:t>
            </w:r>
            <w:r w:rsidRPr="00D12A30">
              <w:rPr>
                <w:rFonts w:ascii="Book Antiqua" w:hAnsi="Book Antiqua" w:cs="Times New Roman"/>
              </w:rPr>
              <w:t xml:space="preserve"> </w:t>
            </w:r>
          </w:p>
        </w:tc>
        <w:tc>
          <w:tcPr>
            <w:tcW w:w="2126" w:type="dxa"/>
          </w:tcPr>
          <w:p w14:paraId="61FC0097"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2%-6%</w:t>
            </w:r>
            <w:r w:rsidRPr="00D12A30">
              <w:rPr>
                <w:rFonts w:ascii="Book Antiqua" w:hAnsi="Book Antiqua" w:cs="Times New Roman"/>
                <w:vertAlign w:val="superscript"/>
              </w:rPr>
              <w:t>[22]</w:t>
            </w:r>
          </w:p>
        </w:tc>
        <w:tc>
          <w:tcPr>
            <w:tcW w:w="1701" w:type="dxa"/>
          </w:tcPr>
          <w:p w14:paraId="1BAF820A"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color w:val="000000"/>
                <w:shd w:val="clear" w:color="auto" w:fill="FFFFFF"/>
              </w:rPr>
              <w:t>16% risk of major osteoporotic fracture in 10 years</w:t>
            </w:r>
            <w:r w:rsidRPr="00D12A30">
              <w:rPr>
                <w:rFonts w:ascii="Book Antiqua" w:hAnsi="Book Antiqua" w:cs="Times New Roman"/>
                <w:vertAlign w:val="superscript"/>
              </w:rPr>
              <w:t>[67]</w:t>
            </w:r>
          </w:p>
        </w:tc>
        <w:tc>
          <w:tcPr>
            <w:tcW w:w="2268" w:type="dxa"/>
          </w:tcPr>
          <w:p w14:paraId="371C83AA"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&lt; 1%</w:t>
            </w:r>
            <w:r w:rsidRPr="00D12A30">
              <w:rPr>
                <w:rFonts w:ascii="Book Antiqua" w:hAnsi="Book Antiqua" w:cs="Times New Roman"/>
                <w:vertAlign w:val="superscript"/>
              </w:rPr>
              <w:t>[13]</w:t>
            </w:r>
          </w:p>
        </w:tc>
      </w:tr>
      <w:tr w:rsidR="00712613" w:rsidRPr="002B5138" w14:paraId="705F168E" w14:textId="77777777" w:rsidTr="00A71430">
        <w:trPr>
          <w:trHeight w:val="714"/>
        </w:trPr>
        <w:tc>
          <w:tcPr>
            <w:tcW w:w="2263" w:type="dxa"/>
          </w:tcPr>
          <w:p w14:paraId="346264F3" w14:textId="77777777" w:rsidR="00712613" w:rsidRPr="00D12A30" w:rsidRDefault="00712613" w:rsidP="00A71430">
            <w:pPr>
              <w:spacing w:line="360" w:lineRule="auto"/>
              <w:rPr>
                <w:rFonts w:ascii="Book Antiqua" w:hAnsi="Book Antiqua" w:cs="Times New Roman"/>
                <w:b/>
                <w:bCs/>
              </w:rPr>
            </w:pPr>
            <w:r w:rsidRPr="00D12A30">
              <w:rPr>
                <w:rFonts w:ascii="Book Antiqua" w:hAnsi="Book Antiqua" w:cs="Times New Roman"/>
                <w:b/>
                <w:bCs/>
              </w:rPr>
              <w:t>Regression/reversal</w:t>
            </w:r>
          </w:p>
        </w:tc>
        <w:tc>
          <w:tcPr>
            <w:tcW w:w="1560" w:type="dxa"/>
          </w:tcPr>
          <w:p w14:paraId="3DC78A2E"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19%</w:t>
            </w:r>
            <w:r w:rsidRPr="00D12A30">
              <w:rPr>
                <w:rFonts w:ascii="Book Antiqua" w:hAnsi="Book Antiqua" w:cs="Times New Roman"/>
                <w:vertAlign w:val="superscript"/>
              </w:rPr>
              <w:t>[54]</w:t>
            </w:r>
          </w:p>
        </w:tc>
        <w:tc>
          <w:tcPr>
            <w:tcW w:w="2126" w:type="dxa"/>
          </w:tcPr>
          <w:p w14:paraId="2B0CE0A0"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60%</w:t>
            </w:r>
            <w:r w:rsidRPr="00D12A30">
              <w:rPr>
                <w:rFonts w:ascii="Book Antiqua" w:hAnsi="Book Antiqua" w:cs="Times New Roman"/>
                <w:vertAlign w:val="superscript"/>
              </w:rPr>
              <w:t>[21]</w:t>
            </w:r>
          </w:p>
        </w:tc>
        <w:tc>
          <w:tcPr>
            <w:tcW w:w="1701" w:type="dxa"/>
          </w:tcPr>
          <w:p w14:paraId="281232C4"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Stays static or progresses</w:t>
            </w:r>
          </w:p>
        </w:tc>
        <w:tc>
          <w:tcPr>
            <w:tcW w:w="2268" w:type="dxa"/>
          </w:tcPr>
          <w:p w14:paraId="5D325E78"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2%-44%</w:t>
            </w:r>
            <w:r w:rsidRPr="00D12A30">
              <w:rPr>
                <w:rFonts w:ascii="Book Antiqua" w:hAnsi="Book Antiqua" w:cs="Times New Roman"/>
                <w:vertAlign w:val="superscript"/>
              </w:rPr>
              <w:t>[6,11]</w:t>
            </w:r>
          </w:p>
        </w:tc>
      </w:tr>
      <w:tr w:rsidR="00712613" w:rsidRPr="002B5138" w14:paraId="71667E00" w14:textId="77777777" w:rsidTr="00A71430">
        <w:trPr>
          <w:trHeight w:val="2270"/>
        </w:trPr>
        <w:tc>
          <w:tcPr>
            <w:tcW w:w="2263" w:type="dxa"/>
          </w:tcPr>
          <w:p w14:paraId="0AF1342F" w14:textId="77777777" w:rsidR="00712613" w:rsidRPr="00D12A30" w:rsidRDefault="00712613" w:rsidP="00A71430">
            <w:pPr>
              <w:spacing w:line="360" w:lineRule="auto"/>
              <w:rPr>
                <w:rFonts w:ascii="Book Antiqua" w:hAnsi="Book Antiqua" w:cs="Times New Roman"/>
                <w:b/>
                <w:bCs/>
              </w:rPr>
            </w:pPr>
            <w:r w:rsidRPr="00D12A30">
              <w:rPr>
                <w:rFonts w:ascii="Book Antiqua" w:hAnsi="Book Antiqua" w:cs="Times New Roman"/>
                <w:b/>
                <w:bCs/>
              </w:rPr>
              <w:t>Long-term sequelae</w:t>
            </w:r>
          </w:p>
        </w:tc>
        <w:tc>
          <w:tcPr>
            <w:tcW w:w="1560" w:type="dxa"/>
          </w:tcPr>
          <w:p w14:paraId="626BA672"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 xml:space="preserve">Microvascular and macrovascular complications of diabetes, </w:t>
            </w:r>
            <w:r w:rsidRPr="00D12A30">
              <w:rPr>
                <w:rFonts w:ascii="Book Antiqua" w:hAnsi="Book Antiqua" w:cs="Times New Roman"/>
              </w:rPr>
              <w:lastRenderedPageBreak/>
              <w:t xml:space="preserve">Cardiovascular risk </w:t>
            </w:r>
          </w:p>
        </w:tc>
        <w:tc>
          <w:tcPr>
            <w:tcW w:w="2126" w:type="dxa"/>
          </w:tcPr>
          <w:p w14:paraId="56DD462B"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color w:val="202124"/>
                <w:shd w:val="clear" w:color="auto" w:fill="FFFFFF"/>
              </w:rPr>
              <w:lastRenderedPageBreak/>
              <w:t xml:space="preserve">Markers of cardiovascular function (such as left ventricular diastolic function) and lipid profile deteriorate with </w:t>
            </w:r>
            <w:r w:rsidRPr="00D12A30">
              <w:rPr>
                <w:rFonts w:ascii="Book Antiqua" w:hAnsi="Book Antiqua" w:cs="Times New Roman"/>
                <w:color w:val="202124"/>
                <w:shd w:val="clear" w:color="auto" w:fill="FFFFFF"/>
              </w:rPr>
              <w:lastRenderedPageBreak/>
              <w:t>subclinical hypothyroidism</w:t>
            </w:r>
          </w:p>
        </w:tc>
        <w:tc>
          <w:tcPr>
            <w:tcW w:w="1701" w:type="dxa"/>
          </w:tcPr>
          <w:p w14:paraId="01D9C8E6"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lastRenderedPageBreak/>
              <w:t xml:space="preserve">Fractures </w:t>
            </w:r>
          </w:p>
        </w:tc>
        <w:tc>
          <w:tcPr>
            <w:tcW w:w="2268" w:type="dxa"/>
          </w:tcPr>
          <w:p w14:paraId="1AFCDAE7"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 xml:space="preserve">Hypertension, Diabetes, </w:t>
            </w:r>
            <w:proofErr w:type="spellStart"/>
            <w:r w:rsidRPr="00D12A30">
              <w:rPr>
                <w:rFonts w:ascii="Book Antiqua" w:hAnsi="Book Antiqua" w:cs="Times New Roman"/>
              </w:rPr>
              <w:t>Dyslipidemia</w:t>
            </w:r>
            <w:proofErr w:type="spellEnd"/>
            <w:r w:rsidRPr="00D12A30">
              <w:rPr>
                <w:rFonts w:ascii="Book Antiqua" w:hAnsi="Book Antiqua" w:cs="Times New Roman"/>
              </w:rPr>
              <w:t xml:space="preserve">, Osteoporosis </w:t>
            </w:r>
          </w:p>
        </w:tc>
      </w:tr>
      <w:tr w:rsidR="00712613" w:rsidRPr="002B5138" w14:paraId="0480D582" w14:textId="77777777" w:rsidTr="00A71430">
        <w:trPr>
          <w:trHeight w:val="851"/>
        </w:trPr>
        <w:tc>
          <w:tcPr>
            <w:tcW w:w="2263" w:type="dxa"/>
          </w:tcPr>
          <w:p w14:paraId="03FCABAF" w14:textId="77777777" w:rsidR="00712613" w:rsidRPr="00D12A30" w:rsidRDefault="00712613" w:rsidP="00A71430">
            <w:pPr>
              <w:spacing w:line="360" w:lineRule="auto"/>
              <w:rPr>
                <w:rFonts w:ascii="Book Antiqua" w:hAnsi="Book Antiqua" w:cs="Times New Roman"/>
                <w:b/>
                <w:bCs/>
              </w:rPr>
            </w:pPr>
            <w:r w:rsidRPr="00D12A30">
              <w:rPr>
                <w:rFonts w:ascii="Book Antiqua" w:hAnsi="Book Antiqua" w:cs="Times New Roman"/>
                <w:b/>
                <w:bCs/>
              </w:rPr>
              <w:t>Short-term consequences</w:t>
            </w:r>
          </w:p>
        </w:tc>
        <w:tc>
          <w:tcPr>
            <w:tcW w:w="1560" w:type="dxa"/>
          </w:tcPr>
          <w:p w14:paraId="0F52F86C" w14:textId="77777777" w:rsidR="00712613" w:rsidRPr="00D12A30" w:rsidRDefault="00712613" w:rsidP="00A71430">
            <w:pPr>
              <w:spacing w:line="360" w:lineRule="auto"/>
              <w:rPr>
                <w:rFonts w:ascii="Book Antiqua" w:hAnsi="Book Antiqua" w:cs="Times New Roman"/>
              </w:rPr>
            </w:pPr>
          </w:p>
        </w:tc>
        <w:tc>
          <w:tcPr>
            <w:tcW w:w="2126" w:type="dxa"/>
          </w:tcPr>
          <w:p w14:paraId="7D110246"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color w:val="202124"/>
                <w:shd w:val="clear" w:color="auto" w:fill="FFFFFF"/>
              </w:rPr>
              <w:t>Fatigue, muscle weakness, cold intolerance</w:t>
            </w:r>
          </w:p>
        </w:tc>
        <w:tc>
          <w:tcPr>
            <w:tcW w:w="1701" w:type="dxa"/>
          </w:tcPr>
          <w:p w14:paraId="10913CBB" w14:textId="77777777" w:rsidR="00712613" w:rsidRPr="00D12A30" w:rsidRDefault="00712613" w:rsidP="00A71430">
            <w:pPr>
              <w:spacing w:line="360" w:lineRule="auto"/>
              <w:rPr>
                <w:rFonts w:ascii="Book Antiqua" w:hAnsi="Book Antiqua" w:cs="Times New Roman"/>
              </w:rPr>
            </w:pPr>
          </w:p>
        </w:tc>
        <w:tc>
          <w:tcPr>
            <w:tcW w:w="2268" w:type="dxa"/>
          </w:tcPr>
          <w:p w14:paraId="2ED38ACE" w14:textId="77777777" w:rsidR="00712613" w:rsidRPr="00D12A30" w:rsidRDefault="00712613" w:rsidP="00A71430">
            <w:pPr>
              <w:spacing w:line="360" w:lineRule="auto"/>
              <w:rPr>
                <w:rFonts w:ascii="Book Antiqua" w:hAnsi="Book Antiqua" w:cs="Times New Roman"/>
              </w:rPr>
            </w:pPr>
          </w:p>
        </w:tc>
      </w:tr>
      <w:tr w:rsidR="00712613" w:rsidRPr="002B5138" w14:paraId="4C43E4E7" w14:textId="77777777" w:rsidTr="00A71430">
        <w:trPr>
          <w:trHeight w:val="1274"/>
        </w:trPr>
        <w:tc>
          <w:tcPr>
            <w:tcW w:w="2263" w:type="dxa"/>
          </w:tcPr>
          <w:p w14:paraId="5D8B9971" w14:textId="77777777" w:rsidR="00712613" w:rsidRPr="00D12A30" w:rsidRDefault="00712613" w:rsidP="00A71430">
            <w:pPr>
              <w:spacing w:line="360" w:lineRule="auto"/>
              <w:rPr>
                <w:rFonts w:ascii="Book Antiqua" w:hAnsi="Book Antiqua" w:cs="Times New Roman"/>
                <w:b/>
                <w:bCs/>
              </w:rPr>
            </w:pPr>
            <w:r w:rsidRPr="00D12A30">
              <w:rPr>
                <w:rFonts w:ascii="Book Antiqua" w:hAnsi="Book Antiqua" w:cs="Times New Roman"/>
                <w:b/>
                <w:bCs/>
              </w:rPr>
              <w:t>Preventive options</w:t>
            </w:r>
          </w:p>
        </w:tc>
        <w:tc>
          <w:tcPr>
            <w:tcW w:w="1560" w:type="dxa"/>
          </w:tcPr>
          <w:p w14:paraId="4F8A6D40"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Lifestyle and behavioural therapy, drugs</w:t>
            </w:r>
          </w:p>
        </w:tc>
        <w:tc>
          <w:tcPr>
            <w:tcW w:w="2126" w:type="dxa"/>
          </w:tcPr>
          <w:p w14:paraId="0C8E0AFE"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Lifestyle and behavioural therapy, drugs</w:t>
            </w:r>
          </w:p>
        </w:tc>
        <w:tc>
          <w:tcPr>
            <w:tcW w:w="1701" w:type="dxa"/>
          </w:tcPr>
          <w:p w14:paraId="4048647A"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Lifestyle and behavioural therapy, drugs</w:t>
            </w:r>
          </w:p>
        </w:tc>
        <w:tc>
          <w:tcPr>
            <w:tcW w:w="2268" w:type="dxa"/>
          </w:tcPr>
          <w:p w14:paraId="195E287C" w14:textId="7B52AFE0"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Lifestyle and behavioural therapy, drugs,</w:t>
            </w:r>
            <w:r w:rsidR="00172A34">
              <w:rPr>
                <w:rFonts w:ascii="Book Antiqua" w:hAnsi="Book Antiqua" w:cs="Times New Roman"/>
              </w:rPr>
              <w:t xml:space="preserve"> </w:t>
            </w:r>
            <w:r w:rsidRPr="00D12A30">
              <w:rPr>
                <w:rFonts w:ascii="Book Antiqua" w:hAnsi="Book Antiqua" w:cs="Times New Roman"/>
              </w:rPr>
              <w:t>surgery</w:t>
            </w:r>
          </w:p>
        </w:tc>
      </w:tr>
      <w:tr w:rsidR="00712613" w:rsidRPr="002B5138" w14:paraId="1B8C4F38" w14:textId="77777777" w:rsidTr="00A71430">
        <w:trPr>
          <w:trHeight w:val="711"/>
        </w:trPr>
        <w:tc>
          <w:tcPr>
            <w:tcW w:w="2263" w:type="dxa"/>
          </w:tcPr>
          <w:p w14:paraId="63B1532C" w14:textId="77777777" w:rsidR="00712613" w:rsidRPr="00D12A30" w:rsidRDefault="00712613" w:rsidP="00A71430">
            <w:pPr>
              <w:spacing w:line="360" w:lineRule="auto"/>
              <w:rPr>
                <w:rFonts w:ascii="Book Antiqua" w:hAnsi="Book Antiqua" w:cs="Times New Roman"/>
                <w:b/>
                <w:bCs/>
              </w:rPr>
            </w:pPr>
            <w:r w:rsidRPr="00D12A30">
              <w:rPr>
                <w:rFonts w:ascii="Book Antiqua" w:hAnsi="Book Antiqua" w:cs="Times New Roman"/>
                <w:b/>
                <w:bCs/>
              </w:rPr>
              <w:t>Pharmacotherapy</w:t>
            </w:r>
          </w:p>
        </w:tc>
        <w:tc>
          <w:tcPr>
            <w:tcW w:w="1560" w:type="dxa"/>
          </w:tcPr>
          <w:p w14:paraId="24D0B659"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 xml:space="preserve">Metformin </w:t>
            </w:r>
          </w:p>
        </w:tc>
        <w:tc>
          <w:tcPr>
            <w:tcW w:w="2126" w:type="dxa"/>
          </w:tcPr>
          <w:p w14:paraId="75F0355E"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 xml:space="preserve">L-thyroxine </w:t>
            </w:r>
          </w:p>
        </w:tc>
        <w:tc>
          <w:tcPr>
            <w:tcW w:w="1701" w:type="dxa"/>
          </w:tcPr>
          <w:p w14:paraId="1B3C4A77"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Calcium and vitamin D</w:t>
            </w:r>
          </w:p>
        </w:tc>
        <w:tc>
          <w:tcPr>
            <w:tcW w:w="2268" w:type="dxa"/>
          </w:tcPr>
          <w:p w14:paraId="73017FAF"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Mifepristone, metyrapone</w:t>
            </w:r>
          </w:p>
        </w:tc>
      </w:tr>
      <w:tr w:rsidR="00712613" w:rsidRPr="002B5138" w14:paraId="410611F1" w14:textId="77777777" w:rsidTr="00A71430">
        <w:trPr>
          <w:trHeight w:val="423"/>
        </w:trPr>
        <w:tc>
          <w:tcPr>
            <w:tcW w:w="2263" w:type="dxa"/>
          </w:tcPr>
          <w:p w14:paraId="70C7C785" w14:textId="77777777" w:rsidR="00712613" w:rsidRPr="00D12A30" w:rsidRDefault="00712613" w:rsidP="00A71430">
            <w:pPr>
              <w:spacing w:line="360" w:lineRule="auto"/>
              <w:rPr>
                <w:rFonts w:ascii="Book Antiqua" w:hAnsi="Book Antiqua" w:cs="Times New Roman"/>
                <w:b/>
                <w:bCs/>
              </w:rPr>
            </w:pPr>
            <w:r w:rsidRPr="00D12A30">
              <w:rPr>
                <w:rFonts w:ascii="Book Antiqua" w:hAnsi="Book Antiqua" w:cs="Times New Roman"/>
                <w:b/>
                <w:bCs/>
              </w:rPr>
              <w:t>Surgery</w:t>
            </w:r>
          </w:p>
        </w:tc>
        <w:tc>
          <w:tcPr>
            <w:tcW w:w="1560" w:type="dxa"/>
          </w:tcPr>
          <w:p w14:paraId="3B3E31A7"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w:t>
            </w:r>
          </w:p>
        </w:tc>
        <w:tc>
          <w:tcPr>
            <w:tcW w:w="2126" w:type="dxa"/>
          </w:tcPr>
          <w:p w14:paraId="5C03A2B7"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w:t>
            </w:r>
          </w:p>
        </w:tc>
        <w:tc>
          <w:tcPr>
            <w:tcW w:w="1701" w:type="dxa"/>
          </w:tcPr>
          <w:p w14:paraId="12863886"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w:t>
            </w:r>
          </w:p>
        </w:tc>
        <w:tc>
          <w:tcPr>
            <w:tcW w:w="2268" w:type="dxa"/>
          </w:tcPr>
          <w:p w14:paraId="423331B0"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Adrenalectomy</w:t>
            </w:r>
          </w:p>
        </w:tc>
      </w:tr>
      <w:tr w:rsidR="00712613" w:rsidRPr="002B5138" w14:paraId="15A8A296" w14:textId="77777777" w:rsidTr="00A71430">
        <w:trPr>
          <w:trHeight w:val="429"/>
        </w:trPr>
        <w:tc>
          <w:tcPr>
            <w:tcW w:w="2263" w:type="dxa"/>
          </w:tcPr>
          <w:p w14:paraId="20EB1EB3" w14:textId="77777777" w:rsidR="00712613" w:rsidRPr="00D12A30" w:rsidRDefault="00712613" w:rsidP="00A71430">
            <w:pPr>
              <w:spacing w:line="360" w:lineRule="auto"/>
              <w:rPr>
                <w:rFonts w:ascii="Book Antiqua" w:hAnsi="Book Antiqua" w:cs="Times New Roman"/>
                <w:b/>
                <w:bCs/>
              </w:rPr>
            </w:pPr>
            <w:r w:rsidRPr="00D12A30">
              <w:rPr>
                <w:rFonts w:ascii="Book Antiqua" w:hAnsi="Book Antiqua" w:cs="Times New Roman"/>
                <w:b/>
                <w:bCs/>
              </w:rPr>
              <w:t>True prevention</w:t>
            </w:r>
          </w:p>
        </w:tc>
        <w:tc>
          <w:tcPr>
            <w:tcW w:w="1560" w:type="dxa"/>
          </w:tcPr>
          <w:p w14:paraId="77056BD3"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x</w:t>
            </w:r>
          </w:p>
        </w:tc>
        <w:tc>
          <w:tcPr>
            <w:tcW w:w="2126" w:type="dxa"/>
          </w:tcPr>
          <w:p w14:paraId="260683B3"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x</w:t>
            </w:r>
          </w:p>
        </w:tc>
        <w:tc>
          <w:tcPr>
            <w:tcW w:w="1701" w:type="dxa"/>
          </w:tcPr>
          <w:p w14:paraId="62F74237"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x</w:t>
            </w:r>
          </w:p>
        </w:tc>
        <w:tc>
          <w:tcPr>
            <w:tcW w:w="2268" w:type="dxa"/>
          </w:tcPr>
          <w:p w14:paraId="42B4302A"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x</w:t>
            </w:r>
          </w:p>
        </w:tc>
      </w:tr>
      <w:tr w:rsidR="00712613" w:rsidRPr="002B5138" w14:paraId="4E3BF1A4" w14:textId="77777777" w:rsidTr="00A71430">
        <w:trPr>
          <w:trHeight w:val="1412"/>
        </w:trPr>
        <w:tc>
          <w:tcPr>
            <w:tcW w:w="2263" w:type="dxa"/>
          </w:tcPr>
          <w:p w14:paraId="01721A7B" w14:textId="77777777" w:rsidR="00712613" w:rsidRPr="00D12A30" w:rsidRDefault="00712613" w:rsidP="00A71430">
            <w:pPr>
              <w:spacing w:line="360" w:lineRule="auto"/>
              <w:rPr>
                <w:rFonts w:ascii="Book Antiqua" w:hAnsi="Book Antiqua" w:cs="Times New Roman"/>
                <w:b/>
                <w:bCs/>
              </w:rPr>
            </w:pPr>
            <w:r w:rsidRPr="00D12A30">
              <w:rPr>
                <w:rFonts w:ascii="Book Antiqua" w:hAnsi="Book Antiqua" w:cs="Times New Roman"/>
                <w:b/>
                <w:bCs/>
              </w:rPr>
              <w:t>Adverse effects of treatments available</w:t>
            </w:r>
          </w:p>
        </w:tc>
        <w:tc>
          <w:tcPr>
            <w:tcW w:w="1560" w:type="dxa"/>
          </w:tcPr>
          <w:p w14:paraId="116E86D3"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 xml:space="preserve">B12 deficiency </w:t>
            </w:r>
          </w:p>
        </w:tc>
        <w:tc>
          <w:tcPr>
            <w:tcW w:w="2126" w:type="dxa"/>
          </w:tcPr>
          <w:p w14:paraId="58371196"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Bone loss, cardiac arrhythmias in elderly</w:t>
            </w:r>
          </w:p>
        </w:tc>
        <w:tc>
          <w:tcPr>
            <w:tcW w:w="1701" w:type="dxa"/>
          </w:tcPr>
          <w:p w14:paraId="53AA9107"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Overtreatment can predispose to hypervitaminosis D</w:t>
            </w:r>
          </w:p>
        </w:tc>
        <w:tc>
          <w:tcPr>
            <w:tcW w:w="2268" w:type="dxa"/>
          </w:tcPr>
          <w:p w14:paraId="518AA07E" w14:textId="77777777" w:rsidR="00712613" w:rsidRPr="00D12A30" w:rsidRDefault="00712613" w:rsidP="00A71430">
            <w:pPr>
              <w:spacing w:line="360" w:lineRule="auto"/>
              <w:rPr>
                <w:rFonts w:ascii="Book Antiqua" w:hAnsi="Book Antiqua" w:cs="Times New Roman"/>
              </w:rPr>
            </w:pPr>
            <w:proofErr w:type="spellStart"/>
            <w:r w:rsidRPr="00D12A30">
              <w:rPr>
                <w:rFonts w:ascii="Book Antiqua" w:hAnsi="Book Antiqua" w:cs="Times New Roman"/>
              </w:rPr>
              <w:t>Hypocortisolism</w:t>
            </w:r>
            <w:proofErr w:type="spellEnd"/>
          </w:p>
        </w:tc>
      </w:tr>
      <w:tr w:rsidR="00712613" w:rsidRPr="002B5138" w14:paraId="03CD0832" w14:textId="77777777" w:rsidTr="00A71430">
        <w:trPr>
          <w:trHeight w:val="3687"/>
        </w:trPr>
        <w:tc>
          <w:tcPr>
            <w:tcW w:w="2263" w:type="dxa"/>
          </w:tcPr>
          <w:p w14:paraId="6CB201AF" w14:textId="77777777" w:rsidR="00712613" w:rsidRPr="00D12A30" w:rsidRDefault="00712613" w:rsidP="00A71430">
            <w:pPr>
              <w:spacing w:line="360" w:lineRule="auto"/>
              <w:rPr>
                <w:rFonts w:ascii="Book Antiqua" w:hAnsi="Book Antiqua" w:cs="Times New Roman"/>
                <w:b/>
                <w:bCs/>
              </w:rPr>
            </w:pPr>
            <w:r w:rsidRPr="00D12A30">
              <w:rPr>
                <w:rFonts w:ascii="Book Antiqua" w:hAnsi="Book Antiqua" w:cs="Times New Roman"/>
                <w:b/>
                <w:bCs/>
              </w:rPr>
              <w:t>Recommendations/Guidelines</w:t>
            </w:r>
          </w:p>
        </w:tc>
        <w:tc>
          <w:tcPr>
            <w:tcW w:w="1560" w:type="dxa"/>
          </w:tcPr>
          <w:p w14:paraId="03F78001"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color w:val="202124"/>
                <w:shd w:val="clear" w:color="auto" w:fill="FFFFFF"/>
              </w:rPr>
              <w:t xml:space="preserve">Metformin should be considered in those with BMI </w:t>
            </w:r>
            <w:r w:rsidRPr="00417BE8">
              <w:rPr>
                <w:rFonts w:ascii="Book Antiqua" w:hAnsi="Book Antiqua" w:cs="Times New Roman"/>
                <w:color w:val="202124"/>
                <w:shd w:val="clear" w:color="auto" w:fill="FFFFFF"/>
              </w:rPr>
              <w:t>≥</w:t>
            </w:r>
            <w:r w:rsidRPr="00D12A30">
              <w:rPr>
                <w:rFonts w:ascii="Book Antiqua" w:hAnsi="Book Antiqua" w:cs="Times New Roman"/>
                <w:color w:val="202124"/>
                <w:shd w:val="clear" w:color="auto" w:fill="FFFFFF"/>
              </w:rPr>
              <w:t xml:space="preserve"> 35 kg/m</w:t>
            </w:r>
            <w:r w:rsidRPr="00D12A30">
              <w:rPr>
                <w:rFonts w:ascii="Book Antiqua" w:hAnsi="Book Antiqua" w:cs="Times New Roman"/>
                <w:color w:val="202124"/>
                <w:shd w:val="clear" w:color="auto" w:fill="FFFFFF"/>
                <w:vertAlign w:val="superscript"/>
              </w:rPr>
              <w:t>2</w:t>
            </w:r>
            <w:r w:rsidRPr="00D12A30">
              <w:rPr>
                <w:rFonts w:ascii="Book Antiqua" w:hAnsi="Book Antiqua" w:cs="Times New Roman"/>
                <w:color w:val="202124"/>
                <w:shd w:val="clear" w:color="auto" w:fill="FFFFFF"/>
              </w:rPr>
              <w:t xml:space="preserve">, those aged &lt; 60 </w:t>
            </w:r>
            <w:proofErr w:type="spellStart"/>
            <w:r w:rsidRPr="00D12A30">
              <w:rPr>
                <w:rFonts w:ascii="Book Antiqua" w:hAnsi="Book Antiqua" w:cs="Times New Roman"/>
                <w:color w:val="202124"/>
                <w:shd w:val="clear" w:color="auto" w:fill="FFFFFF"/>
              </w:rPr>
              <w:t>yr</w:t>
            </w:r>
            <w:proofErr w:type="spellEnd"/>
            <w:r w:rsidRPr="00D12A30">
              <w:rPr>
                <w:rFonts w:ascii="Book Antiqua" w:hAnsi="Book Antiqua" w:cs="Times New Roman"/>
                <w:color w:val="202124"/>
                <w:shd w:val="clear" w:color="auto" w:fill="FFFFFF"/>
              </w:rPr>
              <w:t xml:space="preserve">, and women with prior </w:t>
            </w:r>
            <w:r w:rsidRPr="00D12A30">
              <w:rPr>
                <w:rFonts w:ascii="Book Antiqua" w:hAnsi="Book Antiqua" w:cs="Times New Roman"/>
                <w:color w:val="202124"/>
                <w:shd w:val="clear" w:color="auto" w:fill="FFFFFF"/>
              </w:rPr>
              <w:lastRenderedPageBreak/>
              <w:t>gestational diabetes mellitus with IGT</w:t>
            </w:r>
          </w:p>
        </w:tc>
        <w:tc>
          <w:tcPr>
            <w:tcW w:w="2126" w:type="dxa"/>
          </w:tcPr>
          <w:p w14:paraId="48F6495B"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lastRenderedPageBreak/>
              <w:t>TSH &gt; 10</w:t>
            </w:r>
            <w:r w:rsidRPr="00D12A30">
              <w:rPr>
                <w:rFonts w:ascii="MS Mincho" w:hAnsi="MS Mincho" w:cs="MS Mincho"/>
              </w:rPr>
              <w:t> </w:t>
            </w:r>
            <w:proofErr w:type="spellStart"/>
            <w:r w:rsidRPr="00D12A30">
              <w:rPr>
                <w:rFonts w:ascii="Book Antiqua" w:hAnsi="Book Antiqua" w:cs="Times New Roman"/>
              </w:rPr>
              <w:t>mIU</w:t>
            </w:r>
            <w:proofErr w:type="spellEnd"/>
            <w:r w:rsidRPr="00D12A30">
              <w:rPr>
                <w:rFonts w:ascii="Book Antiqua" w:hAnsi="Book Antiqua" w:cs="Times New Roman"/>
              </w:rPr>
              <w:t>/L, consider treatment</w:t>
            </w:r>
            <w:r w:rsidRPr="00D12A30">
              <w:rPr>
                <w:rFonts w:ascii="Book Antiqua" w:hAnsi="Book Antiqua" w:cs="Book Antiqua"/>
              </w:rPr>
              <w:t xml:space="preserve">; </w:t>
            </w:r>
            <w:r w:rsidRPr="00D12A30">
              <w:rPr>
                <w:rFonts w:ascii="Book Antiqua" w:hAnsi="Book Antiqua" w:cs="Times New Roman"/>
              </w:rPr>
              <w:t>TSH &lt; 10</w:t>
            </w:r>
            <w:r w:rsidRPr="00D12A30">
              <w:rPr>
                <w:rFonts w:ascii="MS Mincho" w:hAnsi="MS Mincho" w:cs="MS Mincho"/>
              </w:rPr>
              <w:t> </w:t>
            </w:r>
            <w:proofErr w:type="spellStart"/>
            <w:r w:rsidRPr="00D12A30">
              <w:rPr>
                <w:rFonts w:ascii="Book Antiqua" w:hAnsi="Book Antiqua" w:cs="Times New Roman"/>
              </w:rPr>
              <w:t>mIU</w:t>
            </w:r>
            <w:proofErr w:type="spellEnd"/>
            <w:r w:rsidRPr="00D12A30">
              <w:rPr>
                <w:rFonts w:ascii="Book Antiqua" w:hAnsi="Book Antiqua" w:cs="Times New Roman"/>
              </w:rPr>
              <w:t xml:space="preserve">/L, consider treatment if symptoms suggestive of hypothyroidism, positive antibodies to thyroid </w:t>
            </w:r>
            <w:r w:rsidRPr="00D12A30">
              <w:rPr>
                <w:rFonts w:ascii="Book Antiqua" w:hAnsi="Book Antiqua" w:cs="Times New Roman"/>
              </w:rPr>
              <w:lastRenderedPageBreak/>
              <w:t>peroxidase, or evidence of atherosclerotic cardiovascular disease, heart failure, or risk factors for these diseases</w:t>
            </w:r>
          </w:p>
        </w:tc>
        <w:tc>
          <w:tcPr>
            <w:tcW w:w="1701" w:type="dxa"/>
          </w:tcPr>
          <w:p w14:paraId="2B68FB3B"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color w:val="202124"/>
                <w:shd w:val="clear" w:color="auto" w:fill="FFFFFF"/>
              </w:rPr>
              <w:lastRenderedPageBreak/>
              <w:t>Country-specific guidelines for treatment</w:t>
            </w:r>
          </w:p>
        </w:tc>
        <w:tc>
          <w:tcPr>
            <w:tcW w:w="2268" w:type="dxa"/>
          </w:tcPr>
          <w:p w14:paraId="757AD1BC"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 xml:space="preserve">Individualized approach to consider patients with ‘autonomous cortisol secretion’ due to a benign adrenal adenoma and comorbidities potentially related to </w:t>
            </w:r>
            <w:r w:rsidRPr="00D12A30">
              <w:rPr>
                <w:rFonts w:ascii="Book Antiqua" w:hAnsi="Book Antiqua" w:cs="Times New Roman"/>
              </w:rPr>
              <w:lastRenderedPageBreak/>
              <w:t>cortisol excess for adrenal surgery</w:t>
            </w:r>
          </w:p>
        </w:tc>
      </w:tr>
      <w:tr w:rsidR="00712613" w:rsidRPr="002B5138" w14:paraId="65F1C278" w14:textId="77777777" w:rsidTr="00A71430">
        <w:tc>
          <w:tcPr>
            <w:tcW w:w="2263" w:type="dxa"/>
          </w:tcPr>
          <w:p w14:paraId="6BC0130B" w14:textId="77777777" w:rsidR="00712613" w:rsidRPr="00D12A30" w:rsidRDefault="00712613" w:rsidP="00A71430">
            <w:pPr>
              <w:spacing w:line="360" w:lineRule="auto"/>
              <w:rPr>
                <w:rFonts w:ascii="Book Antiqua" w:hAnsi="Book Antiqua" w:cs="Times New Roman"/>
                <w:b/>
                <w:bCs/>
              </w:rPr>
            </w:pPr>
            <w:r w:rsidRPr="00D12A30">
              <w:rPr>
                <w:rFonts w:ascii="Book Antiqua" w:hAnsi="Book Antiqua" w:cs="Times New Roman"/>
                <w:b/>
                <w:bCs/>
              </w:rPr>
              <w:lastRenderedPageBreak/>
              <w:t>Grade of recommendation</w:t>
            </w:r>
          </w:p>
        </w:tc>
        <w:tc>
          <w:tcPr>
            <w:tcW w:w="1560" w:type="dxa"/>
          </w:tcPr>
          <w:p w14:paraId="42A785A1"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Level of evidence A</w:t>
            </w:r>
            <w:r w:rsidRPr="00D12A30">
              <w:rPr>
                <w:rFonts w:ascii="Book Antiqua" w:hAnsi="Book Antiqua" w:cs="Times New Roman"/>
                <w:vertAlign w:val="superscript"/>
              </w:rPr>
              <w:t>[58]</w:t>
            </w:r>
          </w:p>
        </w:tc>
        <w:tc>
          <w:tcPr>
            <w:tcW w:w="2126" w:type="dxa"/>
          </w:tcPr>
          <w:p w14:paraId="2FBE5C6A"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Grade B, BEL 1 (Best evidence rating level)</w:t>
            </w:r>
            <w:r w:rsidRPr="00D12A30">
              <w:rPr>
                <w:rFonts w:ascii="Book Antiqua" w:hAnsi="Book Antiqua" w:cs="Times New Roman"/>
                <w:vertAlign w:val="superscript"/>
              </w:rPr>
              <w:t>[36]</w:t>
            </w:r>
          </w:p>
        </w:tc>
        <w:tc>
          <w:tcPr>
            <w:tcW w:w="1701" w:type="dxa"/>
          </w:tcPr>
          <w:p w14:paraId="34EC09B4"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w:t>
            </w:r>
          </w:p>
        </w:tc>
        <w:tc>
          <w:tcPr>
            <w:tcW w:w="2268" w:type="dxa"/>
          </w:tcPr>
          <w:p w14:paraId="5E3D04E6" w14:textId="77777777" w:rsidR="00712613" w:rsidRPr="00D12A30" w:rsidRDefault="00712613" w:rsidP="00A71430">
            <w:pPr>
              <w:spacing w:line="360" w:lineRule="auto"/>
              <w:rPr>
                <w:rFonts w:ascii="Book Antiqua" w:hAnsi="Book Antiqua" w:cs="Times New Roman"/>
              </w:rPr>
            </w:pPr>
            <w:r w:rsidRPr="00D12A30">
              <w:rPr>
                <w:rFonts w:ascii="Book Antiqua" w:hAnsi="Book Antiqua" w:cs="Times New Roman"/>
              </w:rPr>
              <w:t>(</w:t>
            </w:r>
            <w:r w:rsidRPr="00D12A30">
              <w:rPr>
                <w:rFonts w:ascii="SimSun" w:eastAsia="SimSun" w:hAnsi="SimSun" w:cs="SimSun" w:hint="eastAsia"/>
              </w:rPr>
              <w:t>⊕</w:t>
            </w:r>
            <w:r w:rsidRPr="00D12A30">
              <w:rPr>
                <w:rFonts w:ascii="Book Antiqua" w:hAnsi="Book Antiqua" w:cs="Times New Roman"/>
              </w:rPr>
              <w:t>OOO) Very low level of evidence/recommendation</w:t>
            </w:r>
            <w:r w:rsidRPr="00D12A30">
              <w:rPr>
                <w:rFonts w:ascii="Book Antiqua" w:hAnsi="Book Antiqua" w:cs="Times New Roman"/>
                <w:vertAlign w:val="superscript"/>
              </w:rPr>
              <w:t>[3]</w:t>
            </w:r>
          </w:p>
        </w:tc>
      </w:tr>
    </w:tbl>
    <w:p w14:paraId="06BE6A69" w14:textId="77777777" w:rsidR="00712613" w:rsidRPr="008F4451" w:rsidRDefault="00712613" w:rsidP="00712613">
      <w:pPr>
        <w:spacing w:after="0" w:line="360" w:lineRule="auto"/>
        <w:jc w:val="both"/>
        <w:rPr>
          <w:rFonts w:ascii="Book Antiqua" w:hAnsi="Book Antiqua" w:cs="Times New Roman"/>
          <w:bCs/>
          <w:sz w:val="24"/>
          <w:szCs w:val="24"/>
        </w:rPr>
      </w:pPr>
      <w:r w:rsidRPr="008F4451">
        <w:rPr>
          <w:rFonts w:ascii="Book Antiqua" w:hAnsi="Book Antiqua" w:cs="Times New Roman"/>
          <w:bCs/>
          <w:sz w:val="24"/>
          <w:szCs w:val="24"/>
        </w:rPr>
        <w:t>MACS: Minimal autonomous cortisol excess; IFG: Impaired fasting glucose; IGT: Impaired glucose tolerance; FPG: Fasting plasma glucose; HbA1C: Hemoglobin A1c; PPG: Photoplethysmography; TSH: Thyrotropin; BMI: Body mass index.</w:t>
      </w:r>
    </w:p>
    <w:p w14:paraId="43DC69DE" w14:textId="77777777" w:rsidR="00555FBF" w:rsidRDefault="00555FBF" w:rsidP="0037133E">
      <w:pPr>
        <w:spacing w:after="0" w:line="360" w:lineRule="auto"/>
        <w:jc w:val="both"/>
        <w:rPr>
          <w:rFonts w:ascii="Book Antiqua" w:hAnsi="Book Antiqua" w:cs="Times New Roman"/>
          <w:b/>
          <w:bCs/>
          <w:sz w:val="24"/>
          <w:szCs w:val="24"/>
        </w:rPr>
      </w:pPr>
    </w:p>
    <w:p w14:paraId="79D62FDA" w14:textId="77777777" w:rsidR="00555FBF" w:rsidRPr="0037133E" w:rsidRDefault="00555FBF" w:rsidP="0037133E">
      <w:pPr>
        <w:spacing w:after="0" w:line="360" w:lineRule="auto"/>
        <w:jc w:val="both"/>
        <w:rPr>
          <w:rFonts w:ascii="Book Antiqua" w:hAnsi="Book Antiqua" w:cs="Times New Roman"/>
          <w:b/>
          <w:bCs/>
          <w:sz w:val="24"/>
          <w:szCs w:val="24"/>
        </w:rPr>
      </w:pPr>
    </w:p>
    <w:sectPr w:rsidR="00555FBF" w:rsidRPr="0037133E" w:rsidSect="00440E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F09A6" w14:textId="77777777" w:rsidR="007B4D2E" w:rsidRDefault="007B4D2E" w:rsidP="00092EE2">
      <w:pPr>
        <w:spacing w:after="0" w:line="240" w:lineRule="auto"/>
      </w:pPr>
      <w:r>
        <w:separator/>
      </w:r>
    </w:p>
  </w:endnote>
  <w:endnote w:type="continuationSeparator" w:id="0">
    <w:p w14:paraId="4B7631C6" w14:textId="77777777" w:rsidR="007B4D2E" w:rsidRDefault="007B4D2E" w:rsidP="0009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2592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7A3E684" w14:textId="5C32105F" w:rsidR="00E904AA" w:rsidRPr="000741B9" w:rsidRDefault="00E904AA">
            <w:pPr>
              <w:pStyle w:val="a8"/>
              <w:jc w:val="right"/>
              <w:rPr>
                <w:rFonts w:ascii="Book Antiqua" w:hAnsi="Book Antiqua"/>
                <w:sz w:val="24"/>
                <w:szCs w:val="24"/>
              </w:rPr>
            </w:pPr>
            <w:r w:rsidRPr="000741B9">
              <w:rPr>
                <w:rFonts w:ascii="Book Antiqua" w:hAnsi="Book Antiqua"/>
                <w:sz w:val="24"/>
                <w:szCs w:val="24"/>
                <w:lang w:val="zh-CN" w:eastAsia="zh-CN"/>
              </w:rPr>
              <w:t xml:space="preserve"> </w:t>
            </w:r>
            <w:r w:rsidRPr="000741B9">
              <w:rPr>
                <w:rFonts w:ascii="Book Antiqua" w:hAnsi="Book Antiqua"/>
                <w:b/>
                <w:bCs/>
                <w:sz w:val="24"/>
                <w:szCs w:val="24"/>
              </w:rPr>
              <w:fldChar w:fldCharType="begin"/>
            </w:r>
            <w:r w:rsidRPr="000741B9">
              <w:rPr>
                <w:rFonts w:ascii="Book Antiqua" w:hAnsi="Book Antiqua"/>
                <w:b/>
                <w:bCs/>
                <w:sz w:val="24"/>
                <w:szCs w:val="24"/>
              </w:rPr>
              <w:instrText>PAGE</w:instrText>
            </w:r>
            <w:r w:rsidRPr="000741B9">
              <w:rPr>
                <w:rFonts w:ascii="Book Antiqua" w:hAnsi="Book Antiqua"/>
                <w:b/>
                <w:bCs/>
                <w:sz w:val="24"/>
                <w:szCs w:val="24"/>
              </w:rPr>
              <w:fldChar w:fldCharType="separate"/>
            </w:r>
            <w:r w:rsidR="003D150A">
              <w:rPr>
                <w:rFonts w:ascii="Book Antiqua" w:hAnsi="Book Antiqua"/>
                <w:b/>
                <w:bCs/>
                <w:noProof/>
                <w:sz w:val="24"/>
                <w:szCs w:val="24"/>
              </w:rPr>
              <w:t>32</w:t>
            </w:r>
            <w:r w:rsidRPr="000741B9">
              <w:rPr>
                <w:rFonts w:ascii="Book Antiqua" w:hAnsi="Book Antiqua"/>
                <w:b/>
                <w:bCs/>
                <w:sz w:val="24"/>
                <w:szCs w:val="24"/>
              </w:rPr>
              <w:fldChar w:fldCharType="end"/>
            </w:r>
            <w:r w:rsidRPr="000741B9">
              <w:rPr>
                <w:rFonts w:ascii="Book Antiqua" w:hAnsi="Book Antiqua"/>
                <w:sz w:val="24"/>
                <w:szCs w:val="24"/>
                <w:lang w:val="zh-CN" w:eastAsia="zh-CN"/>
              </w:rPr>
              <w:t xml:space="preserve"> / </w:t>
            </w:r>
            <w:r w:rsidRPr="000741B9">
              <w:rPr>
                <w:rFonts w:ascii="Book Antiqua" w:hAnsi="Book Antiqua"/>
                <w:b/>
                <w:bCs/>
                <w:sz w:val="24"/>
                <w:szCs w:val="24"/>
              </w:rPr>
              <w:fldChar w:fldCharType="begin"/>
            </w:r>
            <w:r w:rsidRPr="000741B9">
              <w:rPr>
                <w:rFonts w:ascii="Book Antiqua" w:hAnsi="Book Antiqua"/>
                <w:b/>
                <w:bCs/>
                <w:sz w:val="24"/>
                <w:szCs w:val="24"/>
              </w:rPr>
              <w:instrText>NUMPAGES</w:instrText>
            </w:r>
            <w:r w:rsidRPr="000741B9">
              <w:rPr>
                <w:rFonts w:ascii="Book Antiqua" w:hAnsi="Book Antiqua"/>
                <w:b/>
                <w:bCs/>
                <w:sz w:val="24"/>
                <w:szCs w:val="24"/>
              </w:rPr>
              <w:fldChar w:fldCharType="separate"/>
            </w:r>
            <w:r w:rsidR="003D150A">
              <w:rPr>
                <w:rFonts w:ascii="Book Antiqua" w:hAnsi="Book Antiqua"/>
                <w:b/>
                <w:bCs/>
                <w:noProof/>
                <w:sz w:val="24"/>
                <w:szCs w:val="24"/>
              </w:rPr>
              <w:t>34</w:t>
            </w:r>
            <w:r w:rsidRPr="000741B9">
              <w:rPr>
                <w:rFonts w:ascii="Book Antiqua" w:hAnsi="Book Antiqua"/>
                <w:b/>
                <w:bCs/>
                <w:sz w:val="24"/>
                <w:szCs w:val="24"/>
              </w:rPr>
              <w:fldChar w:fldCharType="end"/>
            </w:r>
          </w:p>
        </w:sdtContent>
      </w:sdt>
    </w:sdtContent>
  </w:sdt>
  <w:p w14:paraId="09394730" w14:textId="77777777" w:rsidR="00E904AA" w:rsidRDefault="00E904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E175" w14:textId="77777777" w:rsidR="007B4D2E" w:rsidRDefault="007B4D2E" w:rsidP="00092EE2">
      <w:pPr>
        <w:spacing w:after="0" w:line="240" w:lineRule="auto"/>
      </w:pPr>
      <w:r>
        <w:separator/>
      </w:r>
    </w:p>
  </w:footnote>
  <w:footnote w:type="continuationSeparator" w:id="0">
    <w:p w14:paraId="54A9F6D1" w14:textId="77777777" w:rsidR="007B4D2E" w:rsidRDefault="007B4D2E" w:rsidP="00092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05751"/>
    <w:multiLevelType w:val="hybridMultilevel"/>
    <w:tmpl w:val="F68E2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126362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0B"/>
    <w:rsid w:val="00002D76"/>
    <w:rsid w:val="000057D6"/>
    <w:rsid w:val="00006137"/>
    <w:rsid w:val="00007BA3"/>
    <w:rsid w:val="00010A07"/>
    <w:rsid w:val="00015155"/>
    <w:rsid w:val="00025967"/>
    <w:rsid w:val="0003393B"/>
    <w:rsid w:val="00034435"/>
    <w:rsid w:val="0004265B"/>
    <w:rsid w:val="00053583"/>
    <w:rsid w:val="00054CB8"/>
    <w:rsid w:val="00061522"/>
    <w:rsid w:val="0006713C"/>
    <w:rsid w:val="000741B9"/>
    <w:rsid w:val="00080151"/>
    <w:rsid w:val="00081D71"/>
    <w:rsid w:val="000844E8"/>
    <w:rsid w:val="000847A0"/>
    <w:rsid w:val="000848C9"/>
    <w:rsid w:val="0008519A"/>
    <w:rsid w:val="00090D0B"/>
    <w:rsid w:val="00091C0B"/>
    <w:rsid w:val="00092EE2"/>
    <w:rsid w:val="00093DAE"/>
    <w:rsid w:val="000A5596"/>
    <w:rsid w:val="000A643D"/>
    <w:rsid w:val="000B15F2"/>
    <w:rsid w:val="000B36A2"/>
    <w:rsid w:val="000C2757"/>
    <w:rsid w:val="000D6669"/>
    <w:rsid w:val="000D6AAF"/>
    <w:rsid w:val="000D6EDB"/>
    <w:rsid w:val="000E072A"/>
    <w:rsid w:val="000E4ABE"/>
    <w:rsid w:val="000E7EF1"/>
    <w:rsid w:val="000F0627"/>
    <w:rsid w:val="000F3872"/>
    <w:rsid w:val="000F44E9"/>
    <w:rsid w:val="000F6BA7"/>
    <w:rsid w:val="00104BFC"/>
    <w:rsid w:val="00105F14"/>
    <w:rsid w:val="0010741A"/>
    <w:rsid w:val="001115AF"/>
    <w:rsid w:val="00113665"/>
    <w:rsid w:val="001211F2"/>
    <w:rsid w:val="00122963"/>
    <w:rsid w:val="001407D6"/>
    <w:rsid w:val="001410F9"/>
    <w:rsid w:val="00144A9C"/>
    <w:rsid w:val="00144D20"/>
    <w:rsid w:val="00157FBF"/>
    <w:rsid w:val="00162D38"/>
    <w:rsid w:val="00163303"/>
    <w:rsid w:val="001666DE"/>
    <w:rsid w:val="00172A34"/>
    <w:rsid w:val="001749A8"/>
    <w:rsid w:val="001815F9"/>
    <w:rsid w:val="001816EE"/>
    <w:rsid w:val="00187D5B"/>
    <w:rsid w:val="001935E2"/>
    <w:rsid w:val="00193A18"/>
    <w:rsid w:val="001A3128"/>
    <w:rsid w:val="001A77E3"/>
    <w:rsid w:val="001B02E9"/>
    <w:rsid w:val="001B078E"/>
    <w:rsid w:val="001B33AC"/>
    <w:rsid w:val="001B395B"/>
    <w:rsid w:val="001C08FD"/>
    <w:rsid w:val="001C49ED"/>
    <w:rsid w:val="001C6F45"/>
    <w:rsid w:val="001C7F86"/>
    <w:rsid w:val="001F4415"/>
    <w:rsid w:val="0020038A"/>
    <w:rsid w:val="00201CF2"/>
    <w:rsid w:val="00205F1C"/>
    <w:rsid w:val="00212032"/>
    <w:rsid w:val="00214D45"/>
    <w:rsid w:val="00220F3F"/>
    <w:rsid w:val="002228E6"/>
    <w:rsid w:val="0022765D"/>
    <w:rsid w:val="00230DD6"/>
    <w:rsid w:val="0023752C"/>
    <w:rsid w:val="00237AEC"/>
    <w:rsid w:val="00250780"/>
    <w:rsid w:val="002531CE"/>
    <w:rsid w:val="00260ED5"/>
    <w:rsid w:val="002627E7"/>
    <w:rsid w:val="002630A1"/>
    <w:rsid w:val="00266A74"/>
    <w:rsid w:val="00272729"/>
    <w:rsid w:val="00274137"/>
    <w:rsid w:val="002800B2"/>
    <w:rsid w:val="00282073"/>
    <w:rsid w:val="00284972"/>
    <w:rsid w:val="00290CD5"/>
    <w:rsid w:val="002916C4"/>
    <w:rsid w:val="002952A1"/>
    <w:rsid w:val="0029683A"/>
    <w:rsid w:val="002A4DDB"/>
    <w:rsid w:val="002B0F3E"/>
    <w:rsid w:val="002C2B21"/>
    <w:rsid w:val="002C4E2A"/>
    <w:rsid w:val="002D0797"/>
    <w:rsid w:val="002D2C07"/>
    <w:rsid w:val="002D4F07"/>
    <w:rsid w:val="002E0CEE"/>
    <w:rsid w:val="002F52F3"/>
    <w:rsid w:val="00302F7A"/>
    <w:rsid w:val="00305E5F"/>
    <w:rsid w:val="00305FD6"/>
    <w:rsid w:val="003075AA"/>
    <w:rsid w:val="00312CB3"/>
    <w:rsid w:val="00314380"/>
    <w:rsid w:val="00314B46"/>
    <w:rsid w:val="00316A9C"/>
    <w:rsid w:val="00327290"/>
    <w:rsid w:val="00331F5D"/>
    <w:rsid w:val="00334206"/>
    <w:rsid w:val="00336C2B"/>
    <w:rsid w:val="00345470"/>
    <w:rsid w:val="00346C81"/>
    <w:rsid w:val="00370282"/>
    <w:rsid w:val="0037133E"/>
    <w:rsid w:val="00371B31"/>
    <w:rsid w:val="00373EDA"/>
    <w:rsid w:val="00375CF8"/>
    <w:rsid w:val="0038107C"/>
    <w:rsid w:val="00381794"/>
    <w:rsid w:val="00384F4E"/>
    <w:rsid w:val="0039165F"/>
    <w:rsid w:val="00395322"/>
    <w:rsid w:val="003A2B93"/>
    <w:rsid w:val="003B5FE4"/>
    <w:rsid w:val="003C0FFB"/>
    <w:rsid w:val="003C3974"/>
    <w:rsid w:val="003C4C68"/>
    <w:rsid w:val="003C64C8"/>
    <w:rsid w:val="003D05ED"/>
    <w:rsid w:val="003D150A"/>
    <w:rsid w:val="003D3F01"/>
    <w:rsid w:val="003D7D7B"/>
    <w:rsid w:val="003E27C5"/>
    <w:rsid w:val="003E2825"/>
    <w:rsid w:val="003F0919"/>
    <w:rsid w:val="003F131E"/>
    <w:rsid w:val="003F3B49"/>
    <w:rsid w:val="003F49B9"/>
    <w:rsid w:val="00402373"/>
    <w:rsid w:val="004128B5"/>
    <w:rsid w:val="00417BE8"/>
    <w:rsid w:val="00420DE9"/>
    <w:rsid w:val="00423330"/>
    <w:rsid w:val="00425385"/>
    <w:rsid w:val="004301C6"/>
    <w:rsid w:val="004303CE"/>
    <w:rsid w:val="00431F7E"/>
    <w:rsid w:val="0044024D"/>
    <w:rsid w:val="00440E43"/>
    <w:rsid w:val="004421E4"/>
    <w:rsid w:val="004435F9"/>
    <w:rsid w:val="00452227"/>
    <w:rsid w:val="00452536"/>
    <w:rsid w:val="00452EAE"/>
    <w:rsid w:val="00470C47"/>
    <w:rsid w:val="00487EDD"/>
    <w:rsid w:val="00491A7E"/>
    <w:rsid w:val="00496152"/>
    <w:rsid w:val="004A0F98"/>
    <w:rsid w:val="004A543B"/>
    <w:rsid w:val="004A6CD1"/>
    <w:rsid w:val="004A71B5"/>
    <w:rsid w:val="004B22BE"/>
    <w:rsid w:val="004B409A"/>
    <w:rsid w:val="004B799A"/>
    <w:rsid w:val="004D3525"/>
    <w:rsid w:val="004D3AA3"/>
    <w:rsid w:val="004F1CF3"/>
    <w:rsid w:val="004F4E4C"/>
    <w:rsid w:val="00501298"/>
    <w:rsid w:val="0050703E"/>
    <w:rsid w:val="00510E0D"/>
    <w:rsid w:val="00511184"/>
    <w:rsid w:val="00517F21"/>
    <w:rsid w:val="005208AE"/>
    <w:rsid w:val="005217DF"/>
    <w:rsid w:val="00521CCE"/>
    <w:rsid w:val="00521EA6"/>
    <w:rsid w:val="0052406F"/>
    <w:rsid w:val="005273B0"/>
    <w:rsid w:val="005322FF"/>
    <w:rsid w:val="005519E7"/>
    <w:rsid w:val="00554ADC"/>
    <w:rsid w:val="005552D2"/>
    <w:rsid w:val="00555FBF"/>
    <w:rsid w:val="00557B97"/>
    <w:rsid w:val="00566F2D"/>
    <w:rsid w:val="005712E5"/>
    <w:rsid w:val="00571E3D"/>
    <w:rsid w:val="0058794F"/>
    <w:rsid w:val="00590241"/>
    <w:rsid w:val="0059476C"/>
    <w:rsid w:val="005A27FC"/>
    <w:rsid w:val="005B204A"/>
    <w:rsid w:val="005C01EB"/>
    <w:rsid w:val="005C2294"/>
    <w:rsid w:val="005E202F"/>
    <w:rsid w:val="005E5DEB"/>
    <w:rsid w:val="005E7AC4"/>
    <w:rsid w:val="005F2105"/>
    <w:rsid w:val="005F5CD7"/>
    <w:rsid w:val="0060051A"/>
    <w:rsid w:val="00603FBC"/>
    <w:rsid w:val="00610FE0"/>
    <w:rsid w:val="00614D6A"/>
    <w:rsid w:val="006151B3"/>
    <w:rsid w:val="0061628A"/>
    <w:rsid w:val="0061673C"/>
    <w:rsid w:val="0063639A"/>
    <w:rsid w:val="00640235"/>
    <w:rsid w:val="006472A8"/>
    <w:rsid w:val="006504CB"/>
    <w:rsid w:val="00651054"/>
    <w:rsid w:val="006518C7"/>
    <w:rsid w:val="00656B6F"/>
    <w:rsid w:val="0067394B"/>
    <w:rsid w:val="00673EA5"/>
    <w:rsid w:val="006747A3"/>
    <w:rsid w:val="00683177"/>
    <w:rsid w:val="00687E05"/>
    <w:rsid w:val="00694D29"/>
    <w:rsid w:val="006A15E3"/>
    <w:rsid w:val="006A49EA"/>
    <w:rsid w:val="006C1E97"/>
    <w:rsid w:val="006C5BAD"/>
    <w:rsid w:val="006C676D"/>
    <w:rsid w:val="006D2E00"/>
    <w:rsid w:val="006D6C86"/>
    <w:rsid w:val="006D7711"/>
    <w:rsid w:val="006E451B"/>
    <w:rsid w:val="006E46A9"/>
    <w:rsid w:val="006E6555"/>
    <w:rsid w:val="006E6D55"/>
    <w:rsid w:val="006F1453"/>
    <w:rsid w:val="006F19F1"/>
    <w:rsid w:val="006F4695"/>
    <w:rsid w:val="0070585D"/>
    <w:rsid w:val="00707835"/>
    <w:rsid w:val="00710795"/>
    <w:rsid w:val="00711EE4"/>
    <w:rsid w:val="00712613"/>
    <w:rsid w:val="007128A1"/>
    <w:rsid w:val="007234EA"/>
    <w:rsid w:val="00727168"/>
    <w:rsid w:val="00731D54"/>
    <w:rsid w:val="00734FFD"/>
    <w:rsid w:val="00742B4E"/>
    <w:rsid w:val="00744CA7"/>
    <w:rsid w:val="00744F3F"/>
    <w:rsid w:val="007462D9"/>
    <w:rsid w:val="00746515"/>
    <w:rsid w:val="00763783"/>
    <w:rsid w:val="007637F8"/>
    <w:rsid w:val="00763B06"/>
    <w:rsid w:val="007670BA"/>
    <w:rsid w:val="00772980"/>
    <w:rsid w:val="00784304"/>
    <w:rsid w:val="0079409D"/>
    <w:rsid w:val="007973AA"/>
    <w:rsid w:val="007B3D0A"/>
    <w:rsid w:val="007B4D2E"/>
    <w:rsid w:val="007C55C5"/>
    <w:rsid w:val="007D1534"/>
    <w:rsid w:val="007D22BB"/>
    <w:rsid w:val="007D731F"/>
    <w:rsid w:val="007E4C1A"/>
    <w:rsid w:val="007F0BE2"/>
    <w:rsid w:val="007F0F15"/>
    <w:rsid w:val="007F1F0E"/>
    <w:rsid w:val="007F357A"/>
    <w:rsid w:val="007F3A0F"/>
    <w:rsid w:val="007F5507"/>
    <w:rsid w:val="007F63E4"/>
    <w:rsid w:val="007F709C"/>
    <w:rsid w:val="00801701"/>
    <w:rsid w:val="00804291"/>
    <w:rsid w:val="008051F6"/>
    <w:rsid w:val="00807F6F"/>
    <w:rsid w:val="0081392A"/>
    <w:rsid w:val="008260D7"/>
    <w:rsid w:val="008261EC"/>
    <w:rsid w:val="008324C1"/>
    <w:rsid w:val="00836F86"/>
    <w:rsid w:val="008404D5"/>
    <w:rsid w:val="008419ED"/>
    <w:rsid w:val="008454CD"/>
    <w:rsid w:val="008547D7"/>
    <w:rsid w:val="00860699"/>
    <w:rsid w:val="00860AFE"/>
    <w:rsid w:val="00860BED"/>
    <w:rsid w:val="008624BA"/>
    <w:rsid w:val="00872129"/>
    <w:rsid w:val="0087307B"/>
    <w:rsid w:val="008746AF"/>
    <w:rsid w:val="008779C7"/>
    <w:rsid w:val="00884550"/>
    <w:rsid w:val="008862A8"/>
    <w:rsid w:val="00893896"/>
    <w:rsid w:val="008947A2"/>
    <w:rsid w:val="008A5829"/>
    <w:rsid w:val="008A6704"/>
    <w:rsid w:val="008B3280"/>
    <w:rsid w:val="008C0714"/>
    <w:rsid w:val="008C102C"/>
    <w:rsid w:val="008C249D"/>
    <w:rsid w:val="008C3CCB"/>
    <w:rsid w:val="008C68B2"/>
    <w:rsid w:val="008D2D28"/>
    <w:rsid w:val="008D4541"/>
    <w:rsid w:val="008D6CA0"/>
    <w:rsid w:val="008E040D"/>
    <w:rsid w:val="008E187E"/>
    <w:rsid w:val="008E6E29"/>
    <w:rsid w:val="008F0298"/>
    <w:rsid w:val="008F3713"/>
    <w:rsid w:val="008F3EBC"/>
    <w:rsid w:val="008F4451"/>
    <w:rsid w:val="008F76E5"/>
    <w:rsid w:val="009021D0"/>
    <w:rsid w:val="0090278E"/>
    <w:rsid w:val="009029FC"/>
    <w:rsid w:val="009030E8"/>
    <w:rsid w:val="00903105"/>
    <w:rsid w:val="009037F5"/>
    <w:rsid w:val="00904312"/>
    <w:rsid w:val="00904FF2"/>
    <w:rsid w:val="00907EE8"/>
    <w:rsid w:val="00914709"/>
    <w:rsid w:val="0091670E"/>
    <w:rsid w:val="00933FF9"/>
    <w:rsid w:val="009450F0"/>
    <w:rsid w:val="0095098A"/>
    <w:rsid w:val="00950E24"/>
    <w:rsid w:val="009568DD"/>
    <w:rsid w:val="00960E24"/>
    <w:rsid w:val="009612DF"/>
    <w:rsid w:val="00967FBB"/>
    <w:rsid w:val="009708E4"/>
    <w:rsid w:val="00972F79"/>
    <w:rsid w:val="00976EE3"/>
    <w:rsid w:val="0097705A"/>
    <w:rsid w:val="009864AF"/>
    <w:rsid w:val="0098706D"/>
    <w:rsid w:val="009873CB"/>
    <w:rsid w:val="009875C6"/>
    <w:rsid w:val="009A084D"/>
    <w:rsid w:val="009B38B6"/>
    <w:rsid w:val="009B6328"/>
    <w:rsid w:val="009C6A58"/>
    <w:rsid w:val="009C7CF5"/>
    <w:rsid w:val="009C7E74"/>
    <w:rsid w:val="009E27D9"/>
    <w:rsid w:val="009E532E"/>
    <w:rsid w:val="009E6284"/>
    <w:rsid w:val="009F4593"/>
    <w:rsid w:val="009F55C5"/>
    <w:rsid w:val="00A04D6A"/>
    <w:rsid w:val="00A0642A"/>
    <w:rsid w:val="00A1053C"/>
    <w:rsid w:val="00A12BD8"/>
    <w:rsid w:val="00A12F1A"/>
    <w:rsid w:val="00A151C2"/>
    <w:rsid w:val="00A174B7"/>
    <w:rsid w:val="00A22374"/>
    <w:rsid w:val="00A256FA"/>
    <w:rsid w:val="00A30410"/>
    <w:rsid w:val="00A310A3"/>
    <w:rsid w:val="00A319A0"/>
    <w:rsid w:val="00A33325"/>
    <w:rsid w:val="00A44820"/>
    <w:rsid w:val="00A46F74"/>
    <w:rsid w:val="00A5394D"/>
    <w:rsid w:val="00A54613"/>
    <w:rsid w:val="00A55FDF"/>
    <w:rsid w:val="00A60843"/>
    <w:rsid w:val="00A62381"/>
    <w:rsid w:val="00A72AF0"/>
    <w:rsid w:val="00A72F5A"/>
    <w:rsid w:val="00A768FF"/>
    <w:rsid w:val="00A84F65"/>
    <w:rsid w:val="00A9660F"/>
    <w:rsid w:val="00A96C88"/>
    <w:rsid w:val="00A96DED"/>
    <w:rsid w:val="00AA1937"/>
    <w:rsid w:val="00AA2DEE"/>
    <w:rsid w:val="00AA3521"/>
    <w:rsid w:val="00AA6CA3"/>
    <w:rsid w:val="00AB5A74"/>
    <w:rsid w:val="00AC0CCD"/>
    <w:rsid w:val="00AC607C"/>
    <w:rsid w:val="00AC7C38"/>
    <w:rsid w:val="00AD11C3"/>
    <w:rsid w:val="00AE5F98"/>
    <w:rsid w:val="00AF003B"/>
    <w:rsid w:val="00AF2077"/>
    <w:rsid w:val="00AF431B"/>
    <w:rsid w:val="00B1057A"/>
    <w:rsid w:val="00B11777"/>
    <w:rsid w:val="00B144A3"/>
    <w:rsid w:val="00B14559"/>
    <w:rsid w:val="00B163A6"/>
    <w:rsid w:val="00B16DFA"/>
    <w:rsid w:val="00B202D7"/>
    <w:rsid w:val="00B27CC5"/>
    <w:rsid w:val="00B30E92"/>
    <w:rsid w:val="00B4792D"/>
    <w:rsid w:val="00B5666C"/>
    <w:rsid w:val="00B60D92"/>
    <w:rsid w:val="00B61002"/>
    <w:rsid w:val="00B709F3"/>
    <w:rsid w:val="00B74CE8"/>
    <w:rsid w:val="00B758AE"/>
    <w:rsid w:val="00B821D3"/>
    <w:rsid w:val="00B92075"/>
    <w:rsid w:val="00B92E4C"/>
    <w:rsid w:val="00B93445"/>
    <w:rsid w:val="00B934C6"/>
    <w:rsid w:val="00B96B53"/>
    <w:rsid w:val="00BA3188"/>
    <w:rsid w:val="00BA548E"/>
    <w:rsid w:val="00BA6319"/>
    <w:rsid w:val="00BB05B6"/>
    <w:rsid w:val="00BC49ED"/>
    <w:rsid w:val="00BC537F"/>
    <w:rsid w:val="00BC5BD0"/>
    <w:rsid w:val="00BE0CD8"/>
    <w:rsid w:val="00BE2E64"/>
    <w:rsid w:val="00BF3E3E"/>
    <w:rsid w:val="00BF4776"/>
    <w:rsid w:val="00BF55A6"/>
    <w:rsid w:val="00BF5BD0"/>
    <w:rsid w:val="00C14D70"/>
    <w:rsid w:val="00C15880"/>
    <w:rsid w:val="00C17B84"/>
    <w:rsid w:val="00C20A99"/>
    <w:rsid w:val="00C41279"/>
    <w:rsid w:val="00C47CE2"/>
    <w:rsid w:val="00C53114"/>
    <w:rsid w:val="00C53408"/>
    <w:rsid w:val="00C548A6"/>
    <w:rsid w:val="00C642C1"/>
    <w:rsid w:val="00C72178"/>
    <w:rsid w:val="00C72586"/>
    <w:rsid w:val="00C75D0B"/>
    <w:rsid w:val="00C816DD"/>
    <w:rsid w:val="00C852E6"/>
    <w:rsid w:val="00C863B4"/>
    <w:rsid w:val="00C94FDD"/>
    <w:rsid w:val="00C9567D"/>
    <w:rsid w:val="00C96B29"/>
    <w:rsid w:val="00CA5145"/>
    <w:rsid w:val="00CB4F7B"/>
    <w:rsid w:val="00CC79D3"/>
    <w:rsid w:val="00CD72E8"/>
    <w:rsid w:val="00CE29D7"/>
    <w:rsid w:val="00CE3056"/>
    <w:rsid w:val="00CE60CC"/>
    <w:rsid w:val="00CF0338"/>
    <w:rsid w:val="00CF2270"/>
    <w:rsid w:val="00CF6618"/>
    <w:rsid w:val="00D00169"/>
    <w:rsid w:val="00D0626E"/>
    <w:rsid w:val="00D13F1C"/>
    <w:rsid w:val="00D1564B"/>
    <w:rsid w:val="00D1725E"/>
    <w:rsid w:val="00D260C5"/>
    <w:rsid w:val="00D260E4"/>
    <w:rsid w:val="00D27207"/>
    <w:rsid w:val="00D316FB"/>
    <w:rsid w:val="00D350B0"/>
    <w:rsid w:val="00D355E6"/>
    <w:rsid w:val="00D36A80"/>
    <w:rsid w:val="00D47E31"/>
    <w:rsid w:val="00D520FD"/>
    <w:rsid w:val="00D544B1"/>
    <w:rsid w:val="00D560A3"/>
    <w:rsid w:val="00D5611F"/>
    <w:rsid w:val="00D57A7F"/>
    <w:rsid w:val="00D65023"/>
    <w:rsid w:val="00D65282"/>
    <w:rsid w:val="00D66776"/>
    <w:rsid w:val="00D72BF1"/>
    <w:rsid w:val="00D73187"/>
    <w:rsid w:val="00D739CC"/>
    <w:rsid w:val="00D7515F"/>
    <w:rsid w:val="00D8551F"/>
    <w:rsid w:val="00D85A5A"/>
    <w:rsid w:val="00D86B26"/>
    <w:rsid w:val="00D906BB"/>
    <w:rsid w:val="00DA11AA"/>
    <w:rsid w:val="00DA30C0"/>
    <w:rsid w:val="00DA3153"/>
    <w:rsid w:val="00DA3350"/>
    <w:rsid w:val="00DA4A7D"/>
    <w:rsid w:val="00DB2120"/>
    <w:rsid w:val="00DD0678"/>
    <w:rsid w:val="00DD69B8"/>
    <w:rsid w:val="00DF0E3E"/>
    <w:rsid w:val="00DF2554"/>
    <w:rsid w:val="00DF6650"/>
    <w:rsid w:val="00E03266"/>
    <w:rsid w:val="00E04974"/>
    <w:rsid w:val="00E079CD"/>
    <w:rsid w:val="00E114B3"/>
    <w:rsid w:val="00E210C5"/>
    <w:rsid w:val="00E252BA"/>
    <w:rsid w:val="00E31EB9"/>
    <w:rsid w:val="00E343F5"/>
    <w:rsid w:val="00E37EB1"/>
    <w:rsid w:val="00E472BD"/>
    <w:rsid w:val="00E5135A"/>
    <w:rsid w:val="00E52D00"/>
    <w:rsid w:val="00E53A47"/>
    <w:rsid w:val="00E552EE"/>
    <w:rsid w:val="00E60F13"/>
    <w:rsid w:val="00E62AE4"/>
    <w:rsid w:val="00E643EC"/>
    <w:rsid w:val="00E66FAA"/>
    <w:rsid w:val="00E67F2C"/>
    <w:rsid w:val="00E71656"/>
    <w:rsid w:val="00E73290"/>
    <w:rsid w:val="00E77633"/>
    <w:rsid w:val="00E77F47"/>
    <w:rsid w:val="00E812D1"/>
    <w:rsid w:val="00E82304"/>
    <w:rsid w:val="00E83E97"/>
    <w:rsid w:val="00E85F1F"/>
    <w:rsid w:val="00E867E8"/>
    <w:rsid w:val="00E87B7E"/>
    <w:rsid w:val="00E90164"/>
    <w:rsid w:val="00E904AA"/>
    <w:rsid w:val="00EA12E7"/>
    <w:rsid w:val="00EA2F6A"/>
    <w:rsid w:val="00EB2B8E"/>
    <w:rsid w:val="00EB32CB"/>
    <w:rsid w:val="00EB5097"/>
    <w:rsid w:val="00EB5D18"/>
    <w:rsid w:val="00EC0916"/>
    <w:rsid w:val="00EC0FEF"/>
    <w:rsid w:val="00EC18D5"/>
    <w:rsid w:val="00EC2E4F"/>
    <w:rsid w:val="00ED6E63"/>
    <w:rsid w:val="00EE22BB"/>
    <w:rsid w:val="00EE33F9"/>
    <w:rsid w:val="00EE4EB2"/>
    <w:rsid w:val="00EE7B2E"/>
    <w:rsid w:val="00EF0E97"/>
    <w:rsid w:val="00EF389F"/>
    <w:rsid w:val="00EF7E4D"/>
    <w:rsid w:val="00F00CF1"/>
    <w:rsid w:val="00F03339"/>
    <w:rsid w:val="00F07043"/>
    <w:rsid w:val="00F07283"/>
    <w:rsid w:val="00F21525"/>
    <w:rsid w:val="00F23E48"/>
    <w:rsid w:val="00F31625"/>
    <w:rsid w:val="00F351FA"/>
    <w:rsid w:val="00F47B6C"/>
    <w:rsid w:val="00F501FA"/>
    <w:rsid w:val="00F504BD"/>
    <w:rsid w:val="00F57C97"/>
    <w:rsid w:val="00F603A3"/>
    <w:rsid w:val="00F820C5"/>
    <w:rsid w:val="00F837FB"/>
    <w:rsid w:val="00F8593A"/>
    <w:rsid w:val="00F9360C"/>
    <w:rsid w:val="00F9742D"/>
    <w:rsid w:val="00FA67BB"/>
    <w:rsid w:val="00FB2996"/>
    <w:rsid w:val="00FB3BDF"/>
    <w:rsid w:val="00FC7489"/>
    <w:rsid w:val="00FD0A49"/>
    <w:rsid w:val="00FE1D13"/>
    <w:rsid w:val="00FE62D8"/>
    <w:rsid w:val="00FF46D0"/>
    <w:rsid w:val="00FF4A22"/>
    <w:rsid w:val="00FF6366"/>
    <w:rsid w:val="00FF762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A36ED"/>
  <w15:docId w15:val="{0AC26084-4D4C-41DC-8095-7016489C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15F9"/>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BC49ED"/>
    <w:pPr>
      <w:spacing w:after="0" w:line="240" w:lineRule="auto"/>
    </w:pPr>
  </w:style>
  <w:style w:type="paragraph" w:styleId="a5">
    <w:name w:val="List Paragraph"/>
    <w:basedOn w:val="a"/>
    <w:uiPriority w:val="34"/>
    <w:qFormat/>
    <w:rsid w:val="00D739CC"/>
    <w:pPr>
      <w:ind w:left="720"/>
      <w:contextualSpacing/>
    </w:pPr>
  </w:style>
  <w:style w:type="paragraph" w:styleId="a6">
    <w:name w:val="header"/>
    <w:basedOn w:val="a"/>
    <w:link w:val="a7"/>
    <w:uiPriority w:val="99"/>
    <w:unhideWhenUsed/>
    <w:rsid w:val="00092EE2"/>
    <w:pPr>
      <w:tabs>
        <w:tab w:val="center" w:pos="4513"/>
        <w:tab w:val="right" w:pos="9026"/>
      </w:tabs>
      <w:spacing w:after="0" w:line="240" w:lineRule="auto"/>
    </w:pPr>
  </w:style>
  <w:style w:type="character" w:customStyle="1" w:styleId="a7">
    <w:name w:val="页眉 字符"/>
    <w:basedOn w:val="a0"/>
    <w:link w:val="a6"/>
    <w:uiPriority w:val="99"/>
    <w:rsid w:val="00092EE2"/>
  </w:style>
  <w:style w:type="paragraph" w:styleId="a8">
    <w:name w:val="footer"/>
    <w:basedOn w:val="a"/>
    <w:link w:val="a9"/>
    <w:uiPriority w:val="99"/>
    <w:unhideWhenUsed/>
    <w:rsid w:val="00092EE2"/>
    <w:pPr>
      <w:tabs>
        <w:tab w:val="center" w:pos="4513"/>
        <w:tab w:val="right" w:pos="9026"/>
      </w:tabs>
      <w:spacing w:after="0" w:line="240" w:lineRule="auto"/>
    </w:pPr>
  </w:style>
  <w:style w:type="character" w:customStyle="1" w:styleId="a9">
    <w:name w:val="页脚 字符"/>
    <w:basedOn w:val="a0"/>
    <w:link w:val="a8"/>
    <w:uiPriority w:val="99"/>
    <w:rsid w:val="00092EE2"/>
  </w:style>
  <w:style w:type="character" w:styleId="aa">
    <w:name w:val="annotation reference"/>
    <w:basedOn w:val="a0"/>
    <w:semiHidden/>
    <w:unhideWhenUsed/>
    <w:rsid w:val="00E867E8"/>
    <w:rPr>
      <w:sz w:val="16"/>
      <w:szCs w:val="16"/>
    </w:rPr>
  </w:style>
  <w:style w:type="paragraph" w:styleId="ab">
    <w:name w:val="annotation text"/>
    <w:basedOn w:val="a"/>
    <w:link w:val="ac"/>
    <w:uiPriority w:val="99"/>
    <w:unhideWhenUsed/>
    <w:qFormat/>
    <w:rsid w:val="00E867E8"/>
    <w:pPr>
      <w:spacing w:line="240" w:lineRule="auto"/>
    </w:pPr>
    <w:rPr>
      <w:sz w:val="20"/>
      <w:szCs w:val="20"/>
    </w:rPr>
  </w:style>
  <w:style w:type="character" w:customStyle="1" w:styleId="ac">
    <w:name w:val="批注文字 字符"/>
    <w:basedOn w:val="a0"/>
    <w:link w:val="ab"/>
    <w:uiPriority w:val="99"/>
    <w:qFormat/>
    <w:rsid w:val="00E867E8"/>
    <w:rPr>
      <w:sz w:val="20"/>
      <w:szCs w:val="20"/>
    </w:rPr>
  </w:style>
  <w:style w:type="paragraph" w:styleId="ad">
    <w:name w:val="annotation subject"/>
    <w:basedOn w:val="ab"/>
    <w:next w:val="ab"/>
    <w:link w:val="ae"/>
    <w:semiHidden/>
    <w:unhideWhenUsed/>
    <w:rsid w:val="00E867E8"/>
    <w:rPr>
      <w:b/>
      <w:bCs/>
    </w:rPr>
  </w:style>
  <w:style w:type="character" w:customStyle="1" w:styleId="ae">
    <w:name w:val="批注主题 字符"/>
    <w:basedOn w:val="ac"/>
    <w:link w:val="ad"/>
    <w:semiHidden/>
    <w:rsid w:val="00E867E8"/>
    <w:rPr>
      <w:b/>
      <w:bCs/>
      <w:sz w:val="20"/>
      <w:szCs w:val="20"/>
    </w:rPr>
  </w:style>
  <w:style w:type="paragraph" w:styleId="af">
    <w:name w:val="Bibliography"/>
    <w:basedOn w:val="a"/>
    <w:next w:val="a"/>
    <w:uiPriority w:val="37"/>
    <w:unhideWhenUsed/>
    <w:rsid w:val="0058794F"/>
  </w:style>
  <w:style w:type="numbering" w:customStyle="1" w:styleId="NoList1">
    <w:name w:val="No List1"/>
    <w:next w:val="a2"/>
    <w:uiPriority w:val="99"/>
    <w:semiHidden/>
    <w:unhideWhenUsed/>
    <w:rsid w:val="00220F3F"/>
  </w:style>
  <w:style w:type="paragraph" w:styleId="af0">
    <w:name w:val="Balloon Text"/>
    <w:basedOn w:val="a"/>
    <w:link w:val="af1"/>
    <w:semiHidden/>
    <w:unhideWhenUsed/>
    <w:rsid w:val="00220F3F"/>
    <w:pPr>
      <w:spacing w:after="0" w:line="240" w:lineRule="auto"/>
    </w:pPr>
    <w:rPr>
      <w:rFonts w:ascii="Times New Roman" w:hAnsi="Times New Roman" w:cs="Times New Roman"/>
      <w:sz w:val="18"/>
      <w:szCs w:val="18"/>
    </w:rPr>
  </w:style>
  <w:style w:type="character" w:customStyle="1" w:styleId="af1">
    <w:name w:val="批注框文本 字符"/>
    <w:basedOn w:val="a0"/>
    <w:link w:val="af0"/>
    <w:semiHidden/>
    <w:rsid w:val="00220F3F"/>
    <w:rPr>
      <w:rFonts w:ascii="Times New Roman" w:hAnsi="Times New Roman" w:cs="Times New Roman"/>
      <w:sz w:val="18"/>
      <w:szCs w:val="18"/>
    </w:rPr>
  </w:style>
  <w:style w:type="character" w:customStyle="1" w:styleId="apple-converted-space">
    <w:name w:val="apple-converted-space"/>
    <w:basedOn w:val="a0"/>
    <w:rsid w:val="00220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736">
      <w:bodyDiv w:val="1"/>
      <w:marLeft w:val="0"/>
      <w:marRight w:val="0"/>
      <w:marTop w:val="0"/>
      <w:marBottom w:val="0"/>
      <w:divBdr>
        <w:top w:val="none" w:sz="0" w:space="0" w:color="auto"/>
        <w:left w:val="none" w:sz="0" w:space="0" w:color="auto"/>
        <w:bottom w:val="none" w:sz="0" w:space="0" w:color="auto"/>
        <w:right w:val="none" w:sz="0" w:space="0" w:color="auto"/>
      </w:divBdr>
      <w:divsChild>
        <w:div w:id="153880670">
          <w:marLeft w:val="0"/>
          <w:marRight w:val="0"/>
          <w:marTop w:val="0"/>
          <w:marBottom w:val="0"/>
          <w:divBdr>
            <w:top w:val="none" w:sz="0" w:space="0" w:color="auto"/>
            <w:left w:val="none" w:sz="0" w:space="0" w:color="auto"/>
            <w:bottom w:val="none" w:sz="0" w:space="0" w:color="auto"/>
            <w:right w:val="none" w:sz="0" w:space="0" w:color="auto"/>
          </w:divBdr>
          <w:divsChild>
            <w:div w:id="1013993127">
              <w:marLeft w:val="0"/>
              <w:marRight w:val="0"/>
              <w:marTop w:val="0"/>
              <w:marBottom w:val="0"/>
              <w:divBdr>
                <w:top w:val="none" w:sz="0" w:space="0" w:color="auto"/>
                <w:left w:val="none" w:sz="0" w:space="0" w:color="auto"/>
                <w:bottom w:val="none" w:sz="0" w:space="0" w:color="auto"/>
                <w:right w:val="none" w:sz="0" w:space="0" w:color="auto"/>
              </w:divBdr>
              <w:divsChild>
                <w:div w:id="20558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64">
      <w:bodyDiv w:val="1"/>
      <w:marLeft w:val="0"/>
      <w:marRight w:val="0"/>
      <w:marTop w:val="0"/>
      <w:marBottom w:val="0"/>
      <w:divBdr>
        <w:top w:val="none" w:sz="0" w:space="0" w:color="auto"/>
        <w:left w:val="none" w:sz="0" w:space="0" w:color="auto"/>
        <w:bottom w:val="none" w:sz="0" w:space="0" w:color="auto"/>
        <w:right w:val="none" w:sz="0" w:space="0" w:color="auto"/>
      </w:divBdr>
      <w:divsChild>
        <w:div w:id="1106386272">
          <w:marLeft w:val="0"/>
          <w:marRight w:val="0"/>
          <w:marTop w:val="0"/>
          <w:marBottom w:val="0"/>
          <w:divBdr>
            <w:top w:val="none" w:sz="0" w:space="0" w:color="auto"/>
            <w:left w:val="none" w:sz="0" w:space="0" w:color="auto"/>
            <w:bottom w:val="none" w:sz="0" w:space="0" w:color="auto"/>
            <w:right w:val="none" w:sz="0" w:space="0" w:color="auto"/>
          </w:divBdr>
          <w:divsChild>
            <w:div w:id="1512178163">
              <w:marLeft w:val="0"/>
              <w:marRight w:val="0"/>
              <w:marTop w:val="0"/>
              <w:marBottom w:val="0"/>
              <w:divBdr>
                <w:top w:val="none" w:sz="0" w:space="0" w:color="auto"/>
                <w:left w:val="none" w:sz="0" w:space="0" w:color="auto"/>
                <w:bottom w:val="none" w:sz="0" w:space="0" w:color="auto"/>
                <w:right w:val="none" w:sz="0" w:space="0" w:color="auto"/>
              </w:divBdr>
              <w:divsChild>
                <w:div w:id="15003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6031">
      <w:bodyDiv w:val="1"/>
      <w:marLeft w:val="0"/>
      <w:marRight w:val="0"/>
      <w:marTop w:val="0"/>
      <w:marBottom w:val="0"/>
      <w:divBdr>
        <w:top w:val="none" w:sz="0" w:space="0" w:color="auto"/>
        <w:left w:val="none" w:sz="0" w:space="0" w:color="auto"/>
        <w:bottom w:val="none" w:sz="0" w:space="0" w:color="auto"/>
        <w:right w:val="none" w:sz="0" w:space="0" w:color="auto"/>
      </w:divBdr>
      <w:divsChild>
        <w:div w:id="1577327284">
          <w:marLeft w:val="0"/>
          <w:marRight w:val="0"/>
          <w:marTop w:val="0"/>
          <w:marBottom w:val="0"/>
          <w:divBdr>
            <w:top w:val="none" w:sz="0" w:space="0" w:color="auto"/>
            <w:left w:val="none" w:sz="0" w:space="0" w:color="auto"/>
            <w:bottom w:val="none" w:sz="0" w:space="0" w:color="auto"/>
            <w:right w:val="none" w:sz="0" w:space="0" w:color="auto"/>
          </w:divBdr>
          <w:divsChild>
            <w:div w:id="567224642">
              <w:marLeft w:val="0"/>
              <w:marRight w:val="0"/>
              <w:marTop w:val="0"/>
              <w:marBottom w:val="0"/>
              <w:divBdr>
                <w:top w:val="none" w:sz="0" w:space="0" w:color="auto"/>
                <w:left w:val="none" w:sz="0" w:space="0" w:color="auto"/>
                <w:bottom w:val="none" w:sz="0" w:space="0" w:color="auto"/>
                <w:right w:val="none" w:sz="0" w:space="0" w:color="auto"/>
              </w:divBdr>
              <w:divsChild>
                <w:div w:id="6843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5676">
      <w:bodyDiv w:val="1"/>
      <w:marLeft w:val="0"/>
      <w:marRight w:val="0"/>
      <w:marTop w:val="0"/>
      <w:marBottom w:val="0"/>
      <w:divBdr>
        <w:top w:val="none" w:sz="0" w:space="0" w:color="auto"/>
        <w:left w:val="none" w:sz="0" w:space="0" w:color="auto"/>
        <w:bottom w:val="none" w:sz="0" w:space="0" w:color="auto"/>
        <w:right w:val="none" w:sz="0" w:space="0" w:color="auto"/>
      </w:divBdr>
    </w:div>
    <w:div w:id="475339673">
      <w:bodyDiv w:val="1"/>
      <w:marLeft w:val="0"/>
      <w:marRight w:val="0"/>
      <w:marTop w:val="0"/>
      <w:marBottom w:val="0"/>
      <w:divBdr>
        <w:top w:val="none" w:sz="0" w:space="0" w:color="auto"/>
        <w:left w:val="none" w:sz="0" w:space="0" w:color="auto"/>
        <w:bottom w:val="none" w:sz="0" w:space="0" w:color="auto"/>
        <w:right w:val="none" w:sz="0" w:space="0" w:color="auto"/>
      </w:divBdr>
      <w:divsChild>
        <w:div w:id="1213808545">
          <w:marLeft w:val="0"/>
          <w:marRight w:val="0"/>
          <w:marTop w:val="0"/>
          <w:marBottom w:val="0"/>
          <w:divBdr>
            <w:top w:val="none" w:sz="0" w:space="0" w:color="auto"/>
            <w:left w:val="none" w:sz="0" w:space="0" w:color="auto"/>
            <w:bottom w:val="none" w:sz="0" w:space="0" w:color="auto"/>
            <w:right w:val="none" w:sz="0" w:space="0" w:color="auto"/>
          </w:divBdr>
          <w:divsChild>
            <w:div w:id="1800225391">
              <w:marLeft w:val="0"/>
              <w:marRight w:val="0"/>
              <w:marTop w:val="0"/>
              <w:marBottom w:val="0"/>
              <w:divBdr>
                <w:top w:val="none" w:sz="0" w:space="0" w:color="auto"/>
                <w:left w:val="none" w:sz="0" w:space="0" w:color="auto"/>
                <w:bottom w:val="none" w:sz="0" w:space="0" w:color="auto"/>
                <w:right w:val="none" w:sz="0" w:space="0" w:color="auto"/>
              </w:divBdr>
              <w:divsChild>
                <w:div w:id="19146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48570">
      <w:bodyDiv w:val="1"/>
      <w:marLeft w:val="0"/>
      <w:marRight w:val="0"/>
      <w:marTop w:val="0"/>
      <w:marBottom w:val="0"/>
      <w:divBdr>
        <w:top w:val="none" w:sz="0" w:space="0" w:color="auto"/>
        <w:left w:val="none" w:sz="0" w:space="0" w:color="auto"/>
        <w:bottom w:val="none" w:sz="0" w:space="0" w:color="auto"/>
        <w:right w:val="none" w:sz="0" w:space="0" w:color="auto"/>
      </w:divBdr>
      <w:divsChild>
        <w:div w:id="331103304">
          <w:marLeft w:val="0"/>
          <w:marRight w:val="0"/>
          <w:marTop w:val="0"/>
          <w:marBottom w:val="0"/>
          <w:divBdr>
            <w:top w:val="none" w:sz="0" w:space="0" w:color="auto"/>
            <w:left w:val="none" w:sz="0" w:space="0" w:color="auto"/>
            <w:bottom w:val="none" w:sz="0" w:space="0" w:color="auto"/>
            <w:right w:val="none" w:sz="0" w:space="0" w:color="auto"/>
          </w:divBdr>
          <w:divsChild>
            <w:div w:id="1334604985">
              <w:marLeft w:val="0"/>
              <w:marRight w:val="0"/>
              <w:marTop w:val="0"/>
              <w:marBottom w:val="0"/>
              <w:divBdr>
                <w:top w:val="none" w:sz="0" w:space="0" w:color="auto"/>
                <w:left w:val="none" w:sz="0" w:space="0" w:color="auto"/>
                <w:bottom w:val="none" w:sz="0" w:space="0" w:color="auto"/>
                <w:right w:val="none" w:sz="0" w:space="0" w:color="auto"/>
              </w:divBdr>
              <w:divsChild>
                <w:div w:id="12005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6543">
      <w:bodyDiv w:val="1"/>
      <w:marLeft w:val="0"/>
      <w:marRight w:val="0"/>
      <w:marTop w:val="0"/>
      <w:marBottom w:val="0"/>
      <w:divBdr>
        <w:top w:val="none" w:sz="0" w:space="0" w:color="auto"/>
        <w:left w:val="none" w:sz="0" w:space="0" w:color="auto"/>
        <w:bottom w:val="none" w:sz="0" w:space="0" w:color="auto"/>
        <w:right w:val="none" w:sz="0" w:space="0" w:color="auto"/>
      </w:divBdr>
    </w:div>
    <w:div w:id="687829332">
      <w:bodyDiv w:val="1"/>
      <w:marLeft w:val="0"/>
      <w:marRight w:val="0"/>
      <w:marTop w:val="0"/>
      <w:marBottom w:val="0"/>
      <w:divBdr>
        <w:top w:val="none" w:sz="0" w:space="0" w:color="auto"/>
        <w:left w:val="none" w:sz="0" w:space="0" w:color="auto"/>
        <w:bottom w:val="none" w:sz="0" w:space="0" w:color="auto"/>
        <w:right w:val="none" w:sz="0" w:space="0" w:color="auto"/>
      </w:divBdr>
      <w:divsChild>
        <w:div w:id="1909877088">
          <w:marLeft w:val="0"/>
          <w:marRight w:val="0"/>
          <w:marTop w:val="0"/>
          <w:marBottom w:val="0"/>
          <w:divBdr>
            <w:top w:val="none" w:sz="0" w:space="0" w:color="auto"/>
            <w:left w:val="none" w:sz="0" w:space="0" w:color="auto"/>
            <w:bottom w:val="none" w:sz="0" w:space="0" w:color="auto"/>
            <w:right w:val="none" w:sz="0" w:space="0" w:color="auto"/>
          </w:divBdr>
          <w:divsChild>
            <w:div w:id="394741915">
              <w:marLeft w:val="0"/>
              <w:marRight w:val="0"/>
              <w:marTop w:val="0"/>
              <w:marBottom w:val="0"/>
              <w:divBdr>
                <w:top w:val="none" w:sz="0" w:space="0" w:color="auto"/>
                <w:left w:val="none" w:sz="0" w:space="0" w:color="auto"/>
                <w:bottom w:val="none" w:sz="0" w:space="0" w:color="auto"/>
                <w:right w:val="none" w:sz="0" w:space="0" w:color="auto"/>
              </w:divBdr>
              <w:divsChild>
                <w:div w:id="11729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9775">
      <w:bodyDiv w:val="1"/>
      <w:marLeft w:val="0"/>
      <w:marRight w:val="0"/>
      <w:marTop w:val="0"/>
      <w:marBottom w:val="0"/>
      <w:divBdr>
        <w:top w:val="none" w:sz="0" w:space="0" w:color="auto"/>
        <w:left w:val="none" w:sz="0" w:space="0" w:color="auto"/>
        <w:bottom w:val="none" w:sz="0" w:space="0" w:color="auto"/>
        <w:right w:val="none" w:sz="0" w:space="0" w:color="auto"/>
      </w:divBdr>
    </w:div>
    <w:div w:id="938222574">
      <w:bodyDiv w:val="1"/>
      <w:marLeft w:val="0"/>
      <w:marRight w:val="0"/>
      <w:marTop w:val="0"/>
      <w:marBottom w:val="0"/>
      <w:divBdr>
        <w:top w:val="none" w:sz="0" w:space="0" w:color="auto"/>
        <w:left w:val="none" w:sz="0" w:space="0" w:color="auto"/>
        <w:bottom w:val="none" w:sz="0" w:space="0" w:color="auto"/>
        <w:right w:val="none" w:sz="0" w:space="0" w:color="auto"/>
      </w:divBdr>
    </w:div>
    <w:div w:id="956831122">
      <w:bodyDiv w:val="1"/>
      <w:marLeft w:val="0"/>
      <w:marRight w:val="0"/>
      <w:marTop w:val="0"/>
      <w:marBottom w:val="0"/>
      <w:divBdr>
        <w:top w:val="none" w:sz="0" w:space="0" w:color="auto"/>
        <w:left w:val="none" w:sz="0" w:space="0" w:color="auto"/>
        <w:bottom w:val="none" w:sz="0" w:space="0" w:color="auto"/>
        <w:right w:val="none" w:sz="0" w:space="0" w:color="auto"/>
      </w:divBdr>
    </w:div>
    <w:div w:id="1114790035">
      <w:bodyDiv w:val="1"/>
      <w:marLeft w:val="0"/>
      <w:marRight w:val="0"/>
      <w:marTop w:val="0"/>
      <w:marBottom w:val="0"/>
      <w:divBdr>
        <w:top w:val="none" w:sz="0" w:space="0" w:color="auto"/>
        <w:left w:val="none" w:sz="0" w:space="0" w:color="auto"/>
        <w:bottom w:val="none" w:sz="0" w:space="0" w:color="auto"/>
        <w:right w:val="none" w:sz="0" w:space="0" w:color="auto"/>
      </w:divBdr>
    </w:div>
    <w:div w:id="1200360863">
      <w:bodyDiv w:val="1"/>
      <w:marLeft w:val="0"/>
      <w:marRight w:val="0"/>
      <w:marTop w:val="0"/>
      <w:marBottom w:val="0"/>
      <w:divBdr>
        <w:top w:val="none" w:sz="0" w:space="0" w:color="auto"/>
        <w:left w:val="none" w:sz="0" w:space="0" w:color="auto"/>
        <w:bottom w:val="none" w:sz="0" w:space="0" w:color="auto"/>
        <w:right w:val="none" w:sz="0" w:space="0" w:color="auto"/>
      </w:divBdr>
    </w:div>
    <w:div w:id="1364139273">
      <w:bodyDiv w:val="1"/>
      <w:marLeft w:val="0"/>
      <w:marRight w:val="0"/>
      <w:marTop w:val="0"/>
      <w:marBottom w:val="0"/>
      <w:divBdr>
        <w:top w:val="none" w:sz="0" w:space="0" w:color="auto"/>
        <w:left w:val="none" w:sz="0" w:space="0" w:color="auto"/>
        <w:bottom w:val="none" w:sz="0" w:space="0" w:color="auto"/>
        <w:right w:val="none" w:sz="0" w:space="0" w:color="auto"/>
      </w:divBdr>
      <w:divsChild>
        <w:div w:id="5987525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sChild>
                <w:div w:id="15119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9151">
      <w:bodyDiv w:val="1"/>
      <w:marLeft w:val="0"/>
      <w:marRight w:val="0"/>
      <w:marTop w:val="0"/>
      <w:marBottom w:val="0"/>
      <w:divBdr>
        <w:top w:val="none" w:sz="0" w:space="0" w:color="auto"/>
        <w:left w:val="none" w:sz="0" w:space="0" w:color="auto"/>
        <w:bottom w:val="none" w:sz="0" w:space="0" w:color="auto"/>
        <w:right w:val="none" w:sz="0" w:space="0" w:color="auto"/>
      </w:divBdr>
      <w:divsChild>
        <w:div w:id="1138841315">
          <w:marLeft w:val="0"/>
          <w:marRight w:val="0"/>
          <w:marTop w:val="0"/>
          <w:marBottom w:val="0"/>
          <w:divBdr>
            <w:top w:val="none" w:sz="0" w:space="0" w:color="auto"/>
            <w:left w:val="none" w:sz="0" w:space="0" w:color="auto"/>
            <w:bottom w:val="none" w:sz="0" w:space="0" w:color="auto"/>
            <w:right w:val="none" w:sz="0" w:space="0" w:color="auto"/>
          </w:divBdr>
          <w:divsChild>
            <w:div w:id="470829636">
              <w:marLeft w:val="0"/>
              <w:marRight w:val="0"/>
              <w:marTop w:val="0"/>
              <w:marBottom w:val="0"/>
              <w:divBdr>
                <w:top w:val="none" w:sz="0" w:space="0" w:color="auto"/>
                <w:left w:val="none" w:sz="0" w:space="0" w:color="auto"/>
                <w:bottom w:val="none" w:sz="0" w:space="0" w:color="auto"/>
                <w:right w:val="none" w:sz="0" w:space="0" w:color="auto"/>
              </w:divBdr>
              <w:divsChild>
                <w:div w:id="1935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8933">
      <w:bodyDiv w:val="1"/>
      <w:marLeft w:val="0"/>
      <w:marRight w:val="0"/>
      <w:marTop w:val="0"/>
      <w:marBottom w:val="0"/>
      <w:divBdr>
        <w:top w:val="none" w:sz="0" w:space="0" w:color="auto"/>
        <w:left w:val="none" w:sz="0" w:space="0" w:color="auto"/>
        <w:bottom w:val="none" w:sz="0" w:space="0" w:color="auto"/>
        <w:right w:val="none" w:sz="0" w:space="0" w:color="auto"/>
      </w:divBdr>
      <w:divsChild>
        <w:div w:id="1789395607">
          <w:marLeft w:val="0"/>
          <w:marRight w:val="0"/>
          <w:marTop w:val="0"/>
          <w:marBottom w:val="0"/>
          <w:divBdr>
            <w:top w:val="none" w:sz="0" w:space="0" w:color="auto"/>
            <w:left w:val="none" w:sz="0" w:space="0" w:color="auto"/>
            <w:bottom w:val="none" w:sz="0" w:space="0" w:color="auto"/>
            <w:right w:val="none" w:sz="0" w:space="0" w:color="auto"/>
          </w:divBdr>
          <w:divsChild>
            <w:div w:id="1541626048">
              <w:marLeft w:val="0"/>
              <w:marRight w:val="0"/>
              <w:marTop w:val="0"/>
              <w:marBottom w:val="0"/>
              <w:divBdr>
                <w:top w:val="none" w:sz="0" w:space="0" w:color="auto"/>
                <w:left w:val="none" w:sz="0" w:space="0" w:color="auto"/>
                <w:bottom w:val="none" w:sz="0" w:space="0" w:color="auto"/>
                <w:right w:val="none" w:sz="0" w:space="0" w:color="auto"/>
              </w:divBdr>
              <w:divsChild>
                <w:div w:id="13782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55706">
      <w:bodyDiv w:val="1"/>
      <w:marLeft w:val="0"/>
      <w:marRight w:val="0"/>
      <w:marTop w:val="0"/>
      <w:marBottom w:val="0"/>
      <w:divBdr>
        <w:top w:val="none" w:sz="0" w:space="0" w:color="auto"/>
        <w:left w:val="none" w:sz="0" w:space="0" w:color="auto"/>
        <w:bottom w:val="none" w:sz="0" w:space="0" w:color="auto"/>
        <w:right w:val="none" w:sz="0" w:space="0" w:color="auto"/>
      </w:divBdr>
      <w:divsChild>
        <w:div w:id="1494174430">
          <w:marLeft w:val="0"/>
          <w:marRight w:val="0"/>
          <w:marTop w:val="0"/>
          <w:marBottom w:val="0"/>
          <w:divBdr>
            <w:top w:val="none" w:sz="0" w:space="0" w:color="auto"/>
            <w:left w:val="none" w:sz="0" w:space="0" w:color="auto"/>
            <w:bottom w:val="none" w:sz="0" w:space="0" w:color="auto"/>
            <w:right w:val="none" w:sz="0" w:space="0" w:color="auto"/>
          </w:divBdr>
          <w:divsChild>
            <w:div w:id="1578174213">
              <w:marLeft w:val="0"/>
              <w:marRight w:val="0"/>
              <w:marTop w:val="0"/>
              <w:marBottom w:val="0"/>
              <w:divBdr>
                <w:top w:val="none" w:sz="0" w:space="0" w:color="auto"/>
                <w:left w:val="none" w:sz="0" w:space="0" w:color="auto"/>
                <w:bottom w:val="none" w:sz="0" w:space="0" w:color="auto"/>
                <w:right w:val="none" w:sz="0" w:space="0" w:color="auto"/>
              </w:divBdr>
            </w:div>
          </w:divsChild>
        </w:div>
        <w:div w:id="1565675312">
          <w:marLeft w:val="0"/>
          <w:marRight w:val="0"/>
          <w:marTop w:val="0"/>
          <w:marBottom w:val="0"/>
          <w:divBdr>
            <w:top w:val="none" w:sz="0" w:space="0" w:color="auto"/>
            <w:left w:val="none" w:sz="0" w:space="0" w:color="auto"/>
            <w:bottom w:val="none" w:sz="0" w:space="0" w:color="auto"/>
            <w:right w:val="none" w:sz="0" w:space="0" w:color="auto"/>
          </w:divBdr>
          <w:divsChild>
            <w:div w:id="397944802">
              <w:marLeft w:val="0"/>
              <w:marRight w:val="0"/>
              <w:marTop w:val="0"/>
              <w:marBottom w:val="0"/>
              <w:divBdr>
                <w:top w:val="none" w:sz="0" w:space="0" w:color="auto"/>
                <w:left w:val="none" w:sz="0" w:space="0" w:color="auto"/>
                <w:bottom w:val="none" w:sz="0" w:space="0" w:color="auto"/>
                <w:right w:val="none" w:sz="0" w:space="0" w:color="auto"/>
              </w:divBdr>
              <w:divsChild>
                <w:div w:id="508250193">
                  <w:marLeft w:val="300"/>
                  <w:marRight w:val="0"/>
                  <w:marTop w:val="0"/>
                  <w:marBottom w:val="0"/>
                  <w:divBdr>
                    <w:top w:val="none" w:sz="0" w:space="0" w:color="auto"/>
                    <w:left w:val="none" w:sz="0" w:space="0" w:color="auto"/>
                    <w:bottom w:val="none" w:sz="0" w:space="0" w:color="auto"/>
                    <w:right w:val="none" w:sz="0" w:space="0" w:color="auto"/>
                  </w:divBdr>
                </w:div>
                <w:div w:id="816411249">
                  <w:marLeft w:val="60"/>
                  <w:marRight w:val="0"/>
                  <w:marTop w:val="0"/>
                  <w:marBottom w:val="0"/>
                  <w:divBdr>
                    <w:top w:val="none" w:sz="0" w:space="0" w:color="auto"/>
                    <w:left w:val="none" w:sz="0" w:space="0" w:color="auto"/>
                    <w:bottom w:val="none" w:sz="0" w:space="0" w:color="auto"/>
                    <w:right w:val="none" w:sz="0" w:space="0" w:color="auto"/>
                  </w:divBdr>
                </w:div>
                <w:div w:id="1471945527">
                  <w:marLeft w:val="0"/>
                  <w:marRight w:val="0"/>
                  <w:marTop w:val="0"/>
                  <w:marBottom w:val="0"/>
                  <w:divBdr>
                    <w:top w:val="none" w:sz="0" w:space="0" w:color="auto"/>
                    <w:left w:val="none" w:sz="0" w:space="0" w:color="auto"/>
                    <w:bottom w:val="none" w:sz="0" w:space="0" w:color="auto"/>
                    <w:right w:val="none" w:sz="0" w:space="0" w:color="auto"/>
                  </w:divBdr>
                </w:div>
                <w:div w:id="1682781137">
                  <w:marLeft w:val="300"/>
                  <w:marRight w:val="0"/>
                  <w:marTop w:val="0"/>
                  <w:marBottom w:val="0"/>
                  <w:divBdr>
                    <w:top w:val="none" w:sz="0" w:space="0" w:color="auto"/>
                    <w:left w:val="none" w:sz="0" w:space="0" w:color="auto"/>
                    <w:bottom w:val="none" w:sz="0" w:space="0" w:color="auto"/>
                    <w:right w:val="none" w:sz="0" w:space="0" w:color="auto"/>
                  </w:divBdr>
                </w:div>
                <w:div w:id="1927764686">
                  <w:marLeft w:val="0"/>
                  <w:marRight w:val="0"/>
                  <w:marTop w:val="0"/>
                  <w:marBottom w:val="0"/>
                  <w:divBdr>
                    <w:top w:val="none" w:sz="0" w:space="0" w:color="auto"/>
                    <w:left w:val="none" w:sz="0" w:space="0" w:color="auto"/>
                    <w:bottom w:val="none" w:sz="0" w:space="0" w:color="auto"/>
                    <w:right w:val="none" w:sz="0" w:space="0" w:color="auto"/>
                  </w:divBdr>
                </w:div>
              </w:divsChild>
            </w:div>
            <w:div w:id="1129586389">
              <w:marLeft w:val="0"/>
              <w:marRight w:val="0"/>
              <w:marTop w:val="0"/>
              <w:marBottom w:val="0"/>
              <w:divBdr>
                <w:top w:val="none" w:sz="0" w:space="0" w:color="auto"/>
                <w:left w:val="none" w:sz="0" w:space="0" w:color="auto"/>
                <w:bottom w:val="none" w:sz="0" w:space="0" w:color="auto"/>
                <w:right w:val="none" w:sz="0" w:space="0" w:color="auto"/>
              </w:divBdr>
              <w:divsChild>
                <w:div w:id="905190654">
                  <w:marLeft w:val="0"/>
                  <w:marRight w:val="0"/>
                  <w:marTop w:val="120"/>
                  <w:marBottom w:val="0"/>
                  <w:divBdr>
                    <w:top w:val="none" w:sz="0" w:space="0" w:color="auto"/>
                    <w:left w:val="none" w:sz="0" w:space="0" w:color="auto"/>
                    <w:bottom w:val="none" w:sz="0" w:space="0" w:color="auto"/>
                    <w:right w:val="none" w:sz="0" w:space="0" w:color="auto"/>
                  </w:divBdr>
                  <w:divsChild>
                    <w:div w:id="409086997">
                      <w:marLeft w:val="0"/>
                      <w:marRight w:val="0"/>
                      <w:marTop w:val="0"/>
                      <w:marBottom w:val="0"/>
                      <w:divBdr>
                        <w:top w:val="none" w:sz="0" w:space="0" w:color="auto"/>
                        <w:left w:val="none" w:sz="0" w:space="0" w:color="auto"/>
                        <w:bottom w:val="none" w:sz="0" w:space="0" w:color="auto"/>
                        <w:right w:val="none" w:sz="0" w:space="0" w:color="auto"/>
                      </w:divBdr>
                      <w:divsChild>
                        <w:div w:id="7937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124097">
      <w:bodyDiv w:val="1"/>
      <w:marLeft w:val="0"/>
      <w:marRight w:val="0"/>
      <w:marTop w:val="0"/>
      <w:marBottom w:val="0"/>
      <w:divBdr>
        <w:top w:val="none" w:sz="0" w:space="0" w:color="auto"/>
        <w:left w:val="none" w:sz="0" w:space="0" w:color="auto"/>
        <w:bottom w:val="none" w:sz="0" w:space="0" w:color="auto"/>
        <w:right w:val="none" w:sz="0" w:space="0" w:color="auto"/>
      </w:divBdr>
      <w:divsChild>
        <w:div w:id="789780034">
          <w:marLeft w:val="0"/>
          <w:marRight w:val="0"/>
          <w:marTop w:val="0"/>
          <w:marBottom w:val="0"/>
          <w:divBdr>
            <w:top w:val="none" w:sz="0" w:space="0" w:color="auto"/>
            <w:left w:val="none" w:sz="0" w:space="0" w:color="auto"/>
            <w:bottom w:val="none" w:sz="0" w:space="0" w:color="auto"/>
            <w:right w:val="none" w:sz="0" w:space="0" w:color="auto"/>
          </w:divBdr>
          <w:divsChild>
            <w:div w:id="1323922872">
              <w:marLeft w:val="0"/>
              <w:marRight w:val="0"/>
              <w:marTop w:val="0"/>
              <w:marBottom w:val="0"/>
              <w:divBdr>
                <w:top w:val="none" w:sz="0" w:space="0" w:color="auto"/>
                <w:left w:val="none" w:sz="0" w:space="0" w:color="auto"/>
                <w:bottom w:val="none" w:sz="0" w:space="0" w:color="auto"/>
                <w:right w:val="none" w:sz="0" w:space="0" w:color="auto"/>
              </w:divBdr>
              <w:divsChild>
                <w:div w:id="7188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th\Desktop\Zote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4D14-8CDD-4740-94D6-5CF5119D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Template>
  <TotalTime>2</TotalTime>
  <Pages>34</Pages>
  <Words>9083</Words>
  <Characters>51776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dc:creator>
  <cp:keywords/>
  <dc:description/>
  <cp:lastModifiedBy>Liansheng</cp:lastModifiedBy>
  <cp:revision>2</cp:revision>
  <dcterms:created xsi:type="dcterms:W3CDTF">2022-07-19T19:40:00Z</dcterms:created>
  <dcterms:modified xsi:type="dcterms:W3CDTF">2022-07-19T19:40:00Z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zotero-version="6.0.7"&gt;&lt;session id="XjbFqHba"/&gt;&lt;style id="http://www.zotero.org/styles/world-journal-of-methodology" hasBibliography="1" bibliographyStyleHasBeenSet="1"/&gt;&lt;prefs&gt;&lt;pref name="fieldType" value="Field"/&gt;&lt;/prefs&gt;&lt;/data&gt;</vt:lpwstr>
  </property>
</Properties>
</file>